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D2635" w14:textId="77777777" w:rsidR="00B71399" w:rsidRPr="00A773C6" w:rsidRDefault="005342B7">
      <w:pPr>
        <w:ind w:hanging="2"/>
        <w:jc w:val="right"/>
        <w:rPr>
          <w:del w:id="61" w:author="WORK" w:date="2023-08-17T19:19:00Z"/>
          <w:rFonts w:ascii="Times New Roman" w:hAnsi="Times New Roman" w:cs="Times New Roman"/>
          <w:highlight w:val="white"/>
        </w:rPr>
      </w:pPr>
      <w:bookmarkStart w:id="62" w:name="_heading=h.gjdgxs" w:colFirst="0" w:colLast="0"/>
      <w:bookmarkStart w:id="63" w:name="_Hlk131491639"/>
      <w:bookmarkEnd w:id="62"/>
      <w:del w:id="64" w:author="WORK" w:date="2023-08-17T19:19:00Z">
        <w:r w:rsidRPr="00A773C6">
          <w:rPr>
            <w:rFonts w:ascii="Times New Roman" w:hAnsi="Times New Roman" w:cs="Times New Roman"/>
            <w:b/>
            <w:i/>
            <w:highlight w:val="cyan"/>
          </w:rPr>
          <w:delText>Примірна форма*</w:delText>
        </w:r>
        <w:r w:rsidRPr="00A773C6">
          <w:rPr>
            <w:rFonts w:ascii="Times New Roman" w:hAnsi="Times New Roman" w:cs="Times New Roman"/>
            <w:b/>
            <w:i/>
            <w:highlight w:val="white"/>
          </w:rPr>
          <w:delText xml:space="preserve"> </w:delText>
        </w:r>
      </w:del>
    </w:p>
    <w:p w14:paraId="482FAA67" w14:textId="77777777" w:rsidR="00B71399" w:rsidRPr="00A773C6" w:rsidRDefault="005342B7">
      <w:pPr>
        <w:ind w:left="2" w:hanging="4"/>
        <w:jc w:val="center"/>
        <w:rPr>
          <w:del w:id="65" w:author="WORK" w:date="2023-08-17T19:19:00Z"/>
          <w:rFonts w:ascii="Times New Roman" w:hAnsi="Times New Roman" w:cs="Times New Roman"/>
          <w:sz w:val="38"/>
          <w:szCs w:val="38"/>
        </w:rPr>
      </w:pPr>
      <w:del w:id="66" w:author="WORK" w:date="2023-08-17T19:19:00Z">
        <w:r w:rsidRPr="00A773C6">
          <w:rPr>
            <w:rFonts w:ascii="Times New Roman" w:hAnsi="Times New Roman" w:cs="Times New Roman"/>
            <w:b/>
            <w:sz w:val="36"/>
            <w:szCs w:val="36"/>
            <w:highlight w:val="white"/>
          </w:rPr>
          <w:delText>Повна назва замовника</w:delText>
        </w:r>
      </w:del>
    </w:p>
    <w:p w14:paraId="3047CBF8" w14:textId="4A004163" w:rsidR="00270266" w:rsidRPr="00A773C6" w:rsidRDefault="00270266" w:rsidP="00270266">
      <w:pPr>
        <w:tabs>
          <w:tab w:val="left" w:pos="3544"/>
        </w:tabs>
        <w:spacing w:after="0" w:line="240" w:lineRule="auto"/>
        <w:jc w:val="center"/>
        <w:rPr>
          <w:ins w:id="67" w:author="WORK" w:date="2023-08-17T19:19:00Z"/>
          <w:rFonts w:ascii="Times New Roman" w:eastAsia="Times New Roman" w:hAnsi="Times New Roman" w:cs="Times New Roman"/>
          <w:bCs/>
          <w:sz w:val="28"/>
          <w:szCs w:val="28"/>
          <w:lang w:eastAsia="ru-RU"/>
        </w:rPr>
      </w:pPr>
      <w:proofErr w:type="spellStart"/>
      <w:ins w:id="68" w:author="WORK" w:date="2023-08-17T19:19:00Z">
        <w:r w:rsidRPr="00A773C6">
          <w:rPr>
            <w:rFonts w:ascii="Times New Roman" w:eastAsia="Times New Roman" w:hAnsi="Times New Roman" w:cs="Times New Roman"/>
            <w:b/>
            <w:bCs/>
            <w:iCs/>
            <w:sz w:val="32"/>
            <w:szCs w:val="32"/>
            <w:lang w:val="ru-RU" w:eastAsia="ru-RU"/>
          </w:rPr>
          <w:t>Відділ</w:t>
        </w:r>
        <w:proofErr w:type="spellEnd"/>
        <w:r w:rsidRPr="00A773C6">
          <w:rPr>
            <w:rFonts w:ascii="Times New Roman" w:eastAsia="Times New Roman" w:hAnsi="Times New Roman" w:cs="Times New Roman"/>
            <w:b/>
            <w:bCs/>
            <w:iCs/>
            <w:sz w:val="32"/>
            <w:szCs w:val="32"/>
            <w:lang w:val="ru-RU" w:eastAsia="ru-RU"/>
          </w:rPr>
          <w:t xml:space="preserve"> </w:t>
        </w:r>
        <w:proofErr w:type="spellStart"/>
        <w:r w:rsidRPr="00A773C6">
          <w:rPr>
            <w:rFonts w:ascii="Times New Roman" w:eastAsia="Times New Roman" w:hAnsi="Times New Roman" w:cs="Times New Roman"/>
            <w:b/>
            <w:bCs/>
            <w:iCs/>
            <w:sz w:val="32"/>
            <w:szCs w:val="32"/>
            <w:lang w:val="ru-RU" w:eastAsia="ru-RU"/>
          </w:rPr>
          <w:t>освіти</w:t>
        </w:r>
        <w:proofErr w:type="spellEnd"/>
        <w:r w:rsidRPr="00A773C6">
          <w:rPr>
            <w:rFonts w:ascii="Times New Roman" w:eastAsia="Times New Roman" w:hAnsi="Times New Roman" w:cs="Times New Roman"/>
            <w:b/>
            <w:bCs/>
            <w:iCs/>
            <w:sz w:val="32"/>
            <w:szCs w:val="32"/>
            <w:lang w:val="ru-RU" w:eastAsia="ru-RU"/>
          </w:rPr>
          <w:t xml:space="preserve">, </w:t>
        </w:r>
        <w:proofErr w:type="spellStart"/>
        <w:r w:rsidRPr="00A773C6">
          <w:rPr>
            <w:rFonts w:ascii="Times New Roman" w:eastAsia="Times New Roman" w:hAnsi="Times New Roman" w:cs="Times New Roman"/>
            <w:b/>
            <w:bCs/>
            <w:iCs/>
            <w:sz w:val="32"/>
            <w:szCs w:val="32"/>
            <w:lang w:val="ru-RU" w:eastAsia="ru-RU"/>
          </w:rPr>
          <w:t>сім’ї</w:t>
        </w:r>
        <w:proofErr w:type="spellEnd"/>
        <w:r w:rsidRPr="00A773C6">
          <w:rPr>
            <w:rFonts w:ascii="Times New Roman" w:eastAsia="Times New Roman" w:hAnsi="Times New Roman" w:cs="Times New Roman"/>
            <w:b/>
            <w:bCs/>
            <w:iCs/>
            <w:sz w:val="32"/>
            <w:szCs w:val="32"/>
            <w:lang w:val="ru-RU" w:eastAsia="ru-RU"/>
          </w:rPr>
          <w:t xml:space="preserve">, </w:t>
        </w:r>
        <w:proofErr w:type="spellStart"/>
        <w:r w:rsidRPr="00A773C6">
          <w:rPr>
            <w:rFonts w:ascii="Times New Roman" w:eastAsia="Times New Roman" w:hAnsi="Times New Roman" w:cs="Times New Roman"/>
            <w:b/>
            <w:bCs/>
            <w:iCs/>
            <w:sz w:val="32"/>
            <w:szCs w:val="32"/>
            <w:lang w:val="ru-RU" w:eastAsia="ru-RU"/>
          </w:rPr>
          <w:t>молоді</w:t>
        </w:r>
        <w:proofErr w:type="spellEnd"/>
        <w:r w:rsidRPr="00A773C6">
          <w:rPr>
            <w:rFonts w:ascii="Times New Roman" w:eastAsia="Times New Roman" w:hAnsi="Times New Roman" w:cs="Times New Roman"/>
            <w:b/>
            <w:bCs/>
            <w:iCs/>
            <w:sz w:val="32"/>
            <w:szCs w:val="32"/>
            <w:lang w:val="ru-RU" w:eastAsia="ru-RU"/>
          </w:rPr>
          <w:t xml:space="preserve">, спорту, </w:t>
        </w:r>
        <w:proofErr w:type="spellStart"/>
        <w:r w:rsidRPr="00A773C6">
          <w:rPr>
            <w:rFonts w:ascii="Times New Roman" w:eastAsia="Times New Roman" w:hAnsi="Times New Roman" w:cs="Times New Roman"/>
            <w:b/>
            <w:bCs/>
            <w:iCs/>
            <w:sz w:val="32"/>
            <w:szCs w:val="32"/>
            <w:lang w:val="ru-RU" w:eastAsia="ru-RU"/>
          </w:rPr>
          <w:t>культури</w:t>
        </w:r>
        <w:proofErr w:type="spellEnd"/>
        <w:r w:rsidRPr="00A773C6">
          <w:rPr>
            <w:rFonts w:ascii="Times New Roman" w:eastAsia="Times New Roman" w:hAnsi="Times New Roman" w:cs="Times New Roman"/>
            <w:b/>
            <w:bCs/>
            <w:iCs/>
            <w:sz w:val="32"/>
            <w:szCs w:val="32"/>
            <w:lang w:val="ru-RU" w:eastAsia="ru-RU"/>
          </w:rPr>
          <w:t xml:space="preserve"> та туризму </w:t>
        </w:r>
        <w:proofErr w:type="spellStart"/>
        <w:r w:rsidRPr="00A773C6">
          <w:rPr>
            <w:rFonts w:ascii="Times New Roman" w:eastAsia="Times New Roman" w:hAnsi="Times New Roman" w:cs="Times New Roman"/>
            <w:b/>
            <w:bCs/>
            <w:iCs/>
            <w:sz w:val="32"/>
            <w:szCs w:val="32"/>
            <w:lang w:val="ru-RU" w:eastAsia="ru-RU"/>
          </w:rPr>
          <w:t>Стрижавської</w:t>
        </w:r>
        <w:proofErr w:type="spellEnd"/>
        <w:r w:rsidRPr="00A773C6">
          <w:rPr>
            <w:rFonts w:ascii="Times New Roman" w:eastAsia="Times New Roman" w:hAnsi="Times New Roman" w:cs="Times New Roman"/>
            <w:b/>
            <w:bCs/>
            <w:iCs/>
            <w:sz w:val="32"/>
            <w:szCs w:val="32"/>
            <w:lang w:val="ru-RU" w:eastAsia="ru-RU"/>
          </w:rPr>
          <w:t xml:space="preserve"> </w:t>
        </w:r>
        <w:proofErr w:type="spellStart"/>
        <w:r w:rsidRPr="00A773C6">
          <w:rPr>
            <w:rFonts w:ascii="Times New Roman" w:eastAsia="Times New Roman" w:hAnsi="Times New Roman" w:cs="Times New Roman"/>
            <w:b/>
            <w:bCs/>
            <w:iCs/>
            <w:sz w:val="32"/>
            <w:szCs w:val="32"/>
            <w:lang w:val="ru-RU" w:eastAsia="ru-RU"/>
          </w:rPr>
          <w:t>селищної</w:t>
        </w:r>
        <w:proofErr w:type="spellEnd"/>
        <w:r w:rsidRPr="00A773C6">
          <w:rPr>
            <w:rFonts w:ascii="Times New Roman" w:eastAsia="Times New Roman" w:hAnsi="Times New Roman" w:cs="Times New Roman"/>
            <w:b/>
            <w:bCs/>
            <w:iCs/>
            <w:sz w:val="32"/>
            <w:szCs w:val="32"/>
            <w:lang w:val="ru-RU" w:eastAsia="ru-RU"/>
          </w:rPr>
          <w:t xml:space="preserve"> ради</w:t>
        </w:r>
      </w:ins>
      <w:r w:rsidR="00AA41F1">
        <w:rPr>
          <w:rFonts w:ascii="Times New Roman" w:eastAsia="Times New Roman" w:hAnsi="Times New Roman" w:cs="Times New Roman"/>
          <w:b/>
          <w:bCs/>
          <w:iCs/>
          <w:sz w:val="32"/>
          <w:szCs w:val="32"/>
          <w:lang w:val="ru-RU" w:eastAsia="ru-RU"/>
        </w:rPr>
        <w:t xml:space="preserve"> </w:t>
      </w:r>
      <w:proofErr w:type="spellStart"/>
      <w:r w:rsidR="00AA41F1">
        <w:rPr>
          <w:rFonts w:ascii="Times New Roman" w:eastAsia="Times New Roman" w:hAnsi="Times New Roman" w:cs="Times New Roman"/>
          <w:b/>
          <w:bCs/>
          <w:iCs/>
          <w:sz w:val="32"/>
          <w:szCs w:val="32"/>
          <w:lang w:val="ru-RU" w:eastAsia="ru-RU"/>
        </w:rPr>
        <w:t>Вінницького</w:t>
      </w:r>
      <w:proofErr w:type="spellEnd"/>
      <w:r w:rsidR="00AA41F1">
        <w:rPr>
          <w:rFonts w:ascii="Times New Roman" w:eastAsia="Times New Roman" w:hAnsi="Times New Roman" w:cs="Times New Roman"/>
          <w:b/>
          <w:bCs/>
          <w:iCs/>
          <w:sz w:val="32"/>
          <w:szCs w:val="32"/>
          <w:lang w:val="ru-RU" w:eastAsia="ru-RU"/>
        </w:rPr>
        <w:t xml:space="preserve"> району </w:t>
      </w:r>
      <w:proofErr w:type="spellStart"/>
      <w:r w:rsidR="00AA41F1">
        <w:rPr>
          <w:rFonts w:ascii="Times New Roman" w:eastAsia="Times New Roman" w:hAnsi="Times New Roman" w:cs="Times New Roman"/>
          <w:b/>
          <w:bCs/>
          <w:iCs/>
          <w:sz w:val="32"/>
          <w:szCs w:val="32"/>
          <w:lang w:val="ru-RU" w:eastAsia="ru-RU"/>
        </w:rPr>
        <w:t>Вінницької</w:t>
      </w:r>
      <w:proofErr w:type="spellEnd"/>
      <w:r w:rsidR="00AA41F1">
        <w:rPr>
          <w:rFonts w:ascii="Times New Roman" w:eastAsia="Times New Roman" w:hAnsi="Times New Roman" w:cs="Times New Roman"/>
          <w:b/>
          <w:bCs/>
          <w:iCs/>
          <w:sz w:val="32"/>
          <w:szCs w:val="32"/>
          <w:lang w:val="ru-RU" w:eastAsia="ru-RU"/>
        </w:rPr>
        <w:t xml:space="preserve"> </w:t>
      </w:r>
      <w:proofErr w:type="spellStart"/>
      <w:r w:rsidR="00AA41F1">
        <w:rPr>
          <w:rFonts w:ascii="Times New Roman" w:eastAsia="Times New Roman" w:hAnsi="Times New Roman" w:cs="Times New Roman"/>
          <w:b/>
          <w:bCs/>
          <w:iCs/>
          <w:sz w:val="32"/>
          <w:szCs w:val="32"/>
          <w:lang w:val="ru-RU" w:eastAsia="ru-RU"/>
        </w:rPr>
        <w:t>області</w:t>
      </w:r>
      <w:proofErr w:type="spellEnd"/>
    </w:p>
    <w:p w14:paraId="61B32027" w14:textId="77777777" w:rsidR="00CC2B28" w:rsidRPr="00A773C6" w:rsidRDefault="00CC2B28">
      <w:pPr>
        <w:spacing w:after="0" w:line="240" w:lineRule="auto"/>
        <w:jc w:val="center"/>
        <w:rPr>
          <w:rFonts w:ascii="Times New Roman" w:hAnsi="Times New Roman" w:cs="Times New Roman"/>
          <w:b/>
          <w:sz w:val="38"/>
          <w:rPrChange w:id="69" w:author="WORK" w:date="2023-08-17T19:19:00Z">
            <w:rPr>
              <w:sz w:val="38"/>
            </w:rPr>
          </w:rPrChange>
        </w:rPr>
        <w:pPrChange w:id="70" w:author="WORK" w:date="2023-08-17T19:19:00Z">
          <w:pPr>
            <w:ind w:left="2" w:hanging="4"/>
            <w:jc w:val="center"/>
          </w:pPr>
        </w:pPrChange>
      </w:pPr>
    </w:p>
    <w:p w14:paraId="2FE572DD" w14:textId="77777777" w:rsidR="00CC2B28" w:rsidRPr="00A773C6" w:rsidRDefault="00CC2B28">
      <w:pPr>
        <w:spacing w:after="0" w:line="240" w:lineRule="auto"/>
        <w:jc w:val="center"/>
        <w:rPr>
          <w:rFonts w:ascii="Times New Roman" w:hAnsi="Times New Roman" w:cs="Times New Roman"/>
          <w:b/>
          <w:sz w:val="38"/>
          <w:rPrChange w:id="71" w:author="WORK" w:date="2023-08-17T19:19:00Z">
            <w:rPr>
              <w:sz w:val="38"/>
            </w:rPr>
          </w:rPrChange>
        </w:rPr>
        <w:pPrChange w:id="72" w:author="WORK" w:date="2023-08-17T19:19:00Z">
          <w:pPr>
            <w:ind w:left="2" w:hanging="4"/>
            <w:jc w:val="center"/>
          </w:pPr>
        </w:pPrChange>
      </w:pPr>
    </w:p>
    <w:tbl>
      <w:tblPr>
        <w:tblW w:w="1580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Change w:id="73" w:author="WORK" w:date="2023-08-17T19:19:00Z">
          <w:tblPr>
            <w:tblW w:w="15807"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PrChange>
      </w:tblPr>
      <w:tblGrid>
        <w:gridCol w:w="3960"/>
        <w:gridCol w:w="1080"/>
        <w:gridCol w:w="6829"/>
        <w:gridCol w:w="3938"/>
        <w:tblGridChange w:id="74">
          <w:tblGrid>
            <w:gridCol w:w="3960"/>
            <w:gridCol w:w="1080"/>
            <w:gridCol w:w="10767"/>
          </w:tblGrid>
        </w:tblGridChange>
      </w:tblGrid>
      <w:tr w:rsidR="00CC2B28" w:rsidRPr="00A773C6" w14:paraId="4C73919B" w14:textId="77777777" w:rsidTr="007B0B63">
        <w:tc>
          <w:tcPr>
            <w:tcW w:w="5040" w:type="dxa"/>
            <w:gridSpan w:val="2"/>
            <w:tcBorders>
              <w:top w:val="nil"/>
              <w:left w:val="nil"/>
              <w:bottom w:val="nil"/>
              <w:right w:val="nil"/>
            </w:tcBorders>
            <w:tcPrChange w:id="75" w:author="WORK" w:date="2023-08-17T19:19:00Z">
              <w:tcPr>
                <w:tcW w:w="5040" w:type="dxa"/>
                <w:gridSpan w:val="2"/>
                <w:tcBorders>
                  <w:top w:val="nil"/>
                  <w:left w:val="nil"/>
                  <w:bottom w:val="nil"/>
                  <w:right w:val="nil"/>
                </w:tcBorders>
              </w:tcPr>
            </w:tcPrChange>
          </w:tcPr>
          <w:p w14:paraId="10745FA8" w14:textId="77777777" w:rsidR="00CC2B28" w:rsidRPr="00A773C6" w:rsidRDefault="00CC2B28" w:rsidP="0026488F">
            <w:pPr>
              <w:spacing w:after="0" w:line="240" w:lineRule="auto"/>
              <w:ind w:hanging="2"/>
              <w:rPr>
                <w:rFonts w:ascii="Times New Roman" w:hAnsi="Times New Roman" w:cs="Times New Roman"/>
                <w:b/>
                <w:sz w:val="24"/>
                <w:rPrChange w:id="76" w:author="WORK" w:date="2023-08-17T19:19:00Z">
                  <w:rPr/>
                </w:rPrChange>
              </w:rPr>
            </w:pPr>
          </w:p>
        </w:tc>
        <w:tc>
          <w:tcPr>
            <w:tcW w:w="10767" w:type="dxa"/>
            <w:gridSpan w:val="2"/>
            <w:tcBorders>
              <w:top w:val="nil"/>
              <w:left w:val="nil"/>
              <w:bottom w:val="nil"/>
              <w:right w:val="nil"/>
            </w:tcBorders>
            <w:shd w:val="clear" w:color="auto" w:fill="auto"/>
            <w:tcPrChange w:id="77" w:author="WORK" w:date="2023-08-17T19:19:00Z">
              <w:tcPr>
                <w:tcW w:w="10767" w:type="dxa"/>
                <w:tcBorders>
                  <w:top w:val="nil"/>
                  <w:left w:val="nil"/>
                  <w:bottom w:val="nil"/>
                  <w:right w:val="nil"/>
                </w:tcBorders>
              </w:tcPr>
            </w:tcPrChange>
          </w:tcPr>
          <w:p w14:paraId="5B865B90" w14:textId="77777777" w:rsidR="00CC2B28" w:rsidRPr="00A773C6" w:rsidRDefault="00CC2B28">
            <w:pPr>
              <w:spacing w:after="0" w:line="240" w:lineRule="auto"/>
              <w:rPr>
                <w:rFonts w:ascii="Times New Roman" w:hAnsi="Times New Roman" w:cs="Times New Roman"/>
                <w:b/>
                <w:sz w:val="24"/>
                <w:rPrChange w:id="78" w:author="WORK" w:date="2023-08-17T19:19:00Z">
                  <w:rPr/>
                </w:rPrChange>
              </w:rPr>
              <w:pPrChange w:id="79" w:author="WORK" w:date="2023-08-17T19:19:00Z">
                <w:pPr>
                  <w:ind w:left="0" w:hanging="2"/>
                </w:pPr>
              </w:pPrChange>
            </w:pPr>
            <w:r w:rsidRPr="00A773C6">
              <w:rPr>
                <w:rFonts w:ascii="Times New Roman" w:hAnsi="Times New Roman" w:cs="Times New Roman"/>
                <w:b/>
                <w:sz w:val="24"/>
                <w:rPrChange w:id="80" w:author="WORK" w:date="2023-08-17T19:19:00Z">
                  <w:rPr>
                    <w:b/>
                  </w:rPr>
                </w:rPrChange>
              </w:rPr>
              <w:t>ЗАТВЕРДЖЕНО</w:t>
            </w:r>
          </w:p>
        </w:tc>
      </w:tr>
      <w:tr w:rsidR="00CC2B28" w:rsidRPr="00A773C6" w14:paraId="0DBBACB8" w14:textId="77777777" w:rsidTr="007B0B63">
        <w:tc>
          <w:tcPr>
            <w:tcW w:w="5040" w:type="dxa"/>
            <w:gridSpan w:val="2"/>
            <w:tcBorders>
              <w:top w:val="nil"/>
              <w:left w:val="nil"/>
              <w:bottom w:val="nil"/>
              <w:right w:val="nil"/>
            </w:tcBorders>
            <w:tcPrChange w:id="81" w:author="WORK" w:date="2023-08-17T19:19:00Z">
              <w:tcPr>
                <w:tcW w:w="5040" w:type="dxa"/>
                <w:gridSpan w:val="2"/>
                <w:tcBorders>
                  <w:top w:val="nil"/>
                  <w:left w:val="nil"/>
                  <w:bottom w:val="nil"/>
                  <w:right w:val="nil"/>
                </w:tcBorders>
              </w:tcPr>
            </w:tcPrChange>
          </w:tcPr>
          <w:p w14:paraId="08A5CF8A" w14:textId="77777777" w:rsidR="00CC2B28" w:rsidRPr="00A773C6" w:rsidRDefault="00CC2B28">
            <w:pPr>
              <w:spacing w:after="0" w:line="240" w:lineRule="auto"/>
              <w:rPr>
                <w:rFonts w:ascii="Times New Roman" w:hAnsi="Times New Roman" w:cs="Times New Roman"/>
                <w:b/>
                <w:sz w:val="24"/>
                <w:rPrChange w:id="82" w:author="WORK" w:date="2023-08-17T19:19:00Z">
                  <w:rPr/>
                </w:rPrChange>
              </w:rPr>
              <w:pPrChange w:id="83" w:author="WORK" w:date="2023-08-17T19:19:00Z">
                <w:pPr>
                  <w:ind w:left="0" w:hanging="2"/>
                </w:pPr>
              </w:pPrChange>
            </w:pPr>
          </w:p>
        </w:tc>
        <w:tc>
          <w:tcPr>
            <w:tcW w:w="10767" w:type="dxa"/>
            <w:gridSpan w:val="2"/>
            <w:tcBorders>
              <w:top w:val="nil"/>
              <w:left w:val="nil"/>
              <w:bottom w:val="nil"/>
              <w:right w:val="nil"/>
            </w:tcBorders>
            <w:shd w:val="clear" w:color="auto" w:fill="auto"/>
            <w:tcPrChange w:id="84" w:author="WORK" w:date="2023-08-17T19:19:00Z">
              <w:tcPr>
                <w:tcW w:w="10767" w:type="dxa"/>
                <w:tcBorders>
                  <w:top w:val="nil"/>
                  <w:left w:val="nil"/>
                  <w:bottom w:val="nil"/>
                  <w:right w:val="nil"/>
                </w:tcBorders>
              </w:tcPr>
            </w:tcPrChange>
          </w:tcPr>
          <w:p w14:paraId="7A3DF643" w14:textId="77777777" w:rsidR="00270266" w:rsidRPr="00A773C6" w:rsidRDefault="00CC2B28" w:rsidP="00CC2B28">
            <w:pPr>
              <w:spacing w:after="0" w:line="240" w:lineRule="auto"/>
              <w:rPr>
                <w:ins w:id="85" w:author="WORK" w:date="2023-08-17T19:19:00Z"/>
                <w:rFonts w:ascii="Times New Roman" w:eastAsia="Times New Roman" w:hAnsi="Times New Roman" w:cs="Times New Roman"/>
                <w:b/>
                <w:bCs/>
                <w:position w:val="-1"/>
                <w:sz w:val="24"/>
                <w:szCs w:val="24"/>
                <w:lang w:eastAsia="ru-RU"/>
              </w:rPr>
            </w:pPr>
            <w:r w:rsidRPr="00A773C6">
              <w:rPr>
                <w:rFonts w:ascii="Times New Roman" w:hAnsi="Times New Roman" w:cs="Times New Roman"/>
                <w:b/>
                <w:sz w:val="24"/>
                <w:rPrChange w:id="86" w:author="WORK" w:date="2023-08-17T19:19:00Z">
                  <w:rPr>
                    <w:b/>
                  </w:rPr>
                </w:rPrChange>
              </w:rPr>
              <w:t xml:space="preserve">Протокол прийняття рішення уповноваженою </w:t>
            </w:r>
          </w:p>
          <w:p w14:paraId="5C1787A5" w14:textId="6A05C405" w:rsidR="00CC2B28" w:rsidRPr="00A773C6" w:rsidRDefault="00CC2B28">
            <w:pPr>
              <w:spacing w:after="0" w:line="240" w:lineRule="auto"/>
              <w:rPr>
                <w:rFonts w:ascii="Times New Roman" w:eastAsia="Times New Roman" w:hAnsi="Times New Roman" w:cs="Times New Roman"/>
                <w:b/>
                <w:position w:val="-1"/>
                <w:sz w:val="24"/>
                <w:szCs w:val="24"/>
                <w:lang w:eastAsia="ru-RU"/>
                <w:rPrChange w:id="87" w:author="WORK" w:date="2023-08-17T19:19:00Z">
                  <w:rPr/>
                </w:rPrChange>
              </w:rPr>
              <w:pPrChange w:id="88" w:author="WORK" w:date="2023-08-17T19:19:00Z">
                <w:pPr>
                  <w:ind w:left="0" w:hanging="2"/>
                </w:pPr>
              </w:pPrChange>
            </w:pPr>
            <w:r w:rsidRPr="00A773C6">
              <w:rPr>
                <w:rFonts w:ascii="Times New Roman" w:hAnsi="Times New Roman" w:cs="Times New Roman"/>
                <w:b/>
                <w:sz w:val="24"/>
                <w:rPrChange w:id="89" w:author="WORK" w:date="2023-08-17T19:19:00Z">
                  <w:rPr>
                    <w:b/>
                  </w:rPr>
                </w:rPrChange>
              </w:rPr>
              <w:t xml:space="preserve">особою </w:t>
            </w:r>
          </w:p>
        </w:tc>
      </w:tr>
      <w:tr w:rsidR="00CC2B28" w:rsidRPr="00A773C6" w14:paraId="532DDB4C" w14:textId="77777777" w:rsidTr="007B0B63">
        <w:tc>
          <w:tcPr>
            <w:tcW w:w="5040" w:type="dxa"/>
            <w:gridSpan w:val="2"/>
            <w:tcBorders>
              <w:top w:val="nil"/>
              <w:left w:val="nil"/>
              <w:bottom w:val="nil"/>
              <w:right w:val="nil"/>
            </w:tcBorders>
            <w:tcPrChange w:id="90" w:author="WORK" w:date="2023-08-17T19:19:00Z">
              <w:tcPr>
                <w:tcW w:w="5040" w:type="dxa"/>
                <w:gridSpan w:val="2"/>
                <w:tcBorders>
                  <w:top w:val="nil"/>
                  <w:left w:val="nil"/>
                  <w:bottom w:val="nil"/>
                  <w:right w:val="nil"/>
                </w:tcBorders>
              </w:tcPr>
            </w:tcPrChange>
          </w:tcPr>
          <w:p w14:paraId="73DDD845" w14:textId="77777777" w:rsidR="00CC2B28" w:rsidRPr="00A773C6" w:rsidRDefault="00CC2B28">
            <w:pPr>
              <w:spacing w:after="0" w:line="240" w:lineRule="auto"/>
              <w:rPr>
                <w:rFonts w:ascii="Times New Roman" w:hAnsi="Times New Roman" w:cs="Times New Roman"/>
                <w:b/>
                <w:sz w:val="24"/>
                <w:rPrChange w:id="91" w:author="WORK" w:date="2023-08-17T19:19:00Z">
                  <w:rPr/>
                </w:rPrChange>
              </w:rPr>
              <w:pPrChange w:id="92" w:author="WORK" w:date="2023-08-17T19:19:00Z">
                <w:pPr>
                  <w:ind w:left="0" w:hanging="2"/>
                </w:pPr>
              </w:pPrChange>
            </w:pPr>
          </w:p>
        </w:tc>
        <w:tc>
          <w:tcPr>
            <w:tcW w:w="10767" w:type="dxa"/>
            <w:gridSpan w:val="2"/>
            <w:tcBorders>
              <w:top w:val="nil"/>
              <w:left w:val="nil"/>
              <w:bottom w:val="nil"/>
              <w:right w:val="nil"/>
            </w:tcBorders>
            <w:shd w:val="clear" w:color="auto" w:fill="auto"/>
            <w:tcPrChange w:id="93" w:author="WORK" w:date="2023-08-17T19:19:00Z">
              <w:tcPr>
                <w:tcW w:w="10767" w:type="dxa"/>
                <w:tcBorders>
                  <w:top w:val="nil"/>
                  <w:left w:val="nil"/>
                  <w:bottom w:val="nil"/>
                  <w:right w:val="nil"/>
                </w:tcBorders>
              </w:tcPr>
            </w:tcPrChange>
          </w:tcPr>
          <w:p w14:paraId="20BECF92" w14:textId="1A6D78AF" w:rsidR="00CC2B28" w:rsidRPr="00A773C6" w:rsidRDefault="00CC2B28">
            <w:pPr>
              <w:tabs>
                <w:tab w:val="left" w:pos="3018"/>
              </w:tabs>
              <w:spacing w:after="0" w:line="240" w:lineRule="auto"/>
              <w:rPr>
                <w:rFonts w:ascii="Times New Roman" w:eastAsia="Times New Roman" w:hAnsi="Times New Roman" w:cs="Times New Roman"/>
                <w:b/>
                <w:position w:val="-1"/>
                <w:sz w:val="24"/>
                <w:szCs w:val="24"/>
                <w:lang w:eastAsia="ru-RU"/>
                <w:rPrChange w:id="94" w:author="WORK" w:date="2023-08-17T19:19:00Z">
                  <w:rPr/>
                </w:rPrChange>
              </w:rPr>
              <w:pPrChange w:id="95" w:author="WORK" w:date="2023-08-17T19:19:00Z">
                <w:pPr>
                  <w:tabs>
                    <w:tab w:val="left" w:pos="3018"/>
                  </w:tabs>
                  <w:ind w:left="0" w:hanging="2"/>
                </w:pPr>
              </w:pPrChange>
            </w:pPr>
            <w:r w:rsidRPr="00A773C6">
              <w:rPr>
                <w:rFonts w:ascii="Times New Roman" w:hAnsi="Times New Roman" w:cs="Times New Roman"/>
                <w:b/>
                <w:sz w:val="24"/>
                <w:rPrChange w:id="96" w:author="WORK" w:date="2023-08-17T19:19:00Z">
                  <w:rPr>
                    <w:b/>
                  </w:rPr>
                </w:rPrChange>
              </w:rPr>
              <w:t xml:space="preserve">від </w:t>
            </w:r>
            <w:r w:rsidR="00596BB3">
              <w:rPr>
                <w:rFonts w:ascii="Times New Roman" w:hAnsi="Times New Roman" w:cs="Times New Roman"/>
                <w:b/>
                <w:sz w:val="24"/>
              </w:rPr>
              <w:t>30.10.2023</w:t>
            </w:r>
            <w:r w:rsidRPr="00A773C6">
              <w:rPr>
                <w:rFonts w:ascii="Times New Roman" w:hAnsi="Times New Roman" w:cs="Times New Roman"/>
                <w:b/>
                <w:sz w:val="24"/>
                <w:rPrChange w:id="97" w:author="WORK" w:date="2023-08-17T19:19:00Z">
                  <w:rPr>
                    <w:b/>
                  </w:rPr>
                </w:rPrChange>
              </w:rPr>
              <w:tab/>
            </w:r>
          </w:p>
        </w:tc>
      </w:tr>
      <w:tr w:rsidR="00CC2B28" w:rsidRPr="00A773C6" w14:paraId="5C5866E0" w14:textId="77777777" w:rsidTr="007B0B63">
        <w:tc>
          <w:tcPr>
            <w:tcW w:w="5040" w:type="dxa"/>
            <w:gridSpan w:val="2"/>
            <w:tcBorders>
              <w:top w:val="nil"/>
              <w:left w:val="nil"/>
              <w:bottom w:val="nil"/>
              <w:right w:val="nil"/>
            </w:tcBorders>
            <w:tcPrChange w:id="98" w:author="WORK" w:date="2023-08-17T19:19:00Z">
              <w:tcPr>
                <w:tcW w:w="5040" w:type="dxa"/>
                <w:gridSpan w:val="2"/>
                <w:tcBorders>
                  <w:top w:val="nil"/>
                  <w:left w:val="nil"/>
                  <w:bottom w:val="nil"/>
                  <w:right w:val="nil"/>
                </w:tcBorders>
              </w:tcPr>
            </w:tcPrChange>
          </w:tcPr>
          <w:p w14:paraId="2142C27C" w14:textId="77777777" w:rsidR="00CC2B28" w:rsidRPr="00A773C6" w:rsidRDefault="00CC2B28">
            <w:pPr>
              <w:spacing w:after="0" w:line="240" w:lineRule="auto"/>
              <w:rPr>
                <w:rFonts w:ascii="Times New Roman" w:hAnsi="Times New Roman" w:cs="Times New Roman"/>
                <w:b/>
                <w:sz w:val="24"/>
                <w:rPrChange w:id="99" w:author="WORK" w:date="2023-08-17T19:19:00Z">
                  <w:rPr/>
                </w:rPrChange>
              </w:rPr>
              <w:pPrChange w:id="100" w:author="WORK" w:date="2023-08-17T19:19:00Z">
                <w:pPr>
                  <w:ind w:left="0" w:hanging="2"/>
                </w:pPr>
              </w:pPrChange>
            </w:pPr>
          </w:p>
        </w:tc>
        <w:tc>
          <w:tcPr>
            <w:tcW w:w="10767" w:type="dxa"/>
            <w:gridSpan w:val="2"/>
            <w:tcBorders>
              <w:top w:val="nil"/>
              <w:left w:val="nil"/>
              <w:bottom w:val="nil"/>
              <w:right w:val="nil"/>
            </w:tcBorders>
            <w:shd w:val="clear" w:color="auto" w:fill="auto"/>
            <w:tcPrChange w:id="101" w:author="WORK" w:date="2023-08-17T19:19:00Z">
              <w:tcPr>
                <w:tcW w:w="10767" w:type="dxa"/>
                <w:tcBorders>
                  <w:top w:val="nil"/>
                  <w:left w:val="nil"/>
                  <w:bottom w:val="nil"/>
                  <w:right w:val="nil"/>
                </w:tcBorders>
              </w:tcPr>
            </w:tcPrChange>
          </w:tcPr>
          <w:p w14:paraId="192BDAA7" w14:textId="77777777" w:rsidR="00CC2B28" w:rsidRPr="00A773C6" w:rsidRDefault="00CC2B28">
            <w:pPr>
              <w:spacing w:after="0" w:line="240" w:lineRule="auto"/>
              <w:rPr>
                <w:rFonts w:ascii="Times New Roman" w:eastAsia="Times New Roman" w:hAnsi="Times New Roman" w:cs="Times New Roman"/>
                <w:b/>
                <w:position w:val="-1"/>
                <w:sz w:val="24"/>
                <w:szCs w:val="24"/>
                <w:lang w:eastAsia="ru-RU"/>
                <w:rPrChange w:id="102" w:author="WORK" w:date="2023-08-17T19:19:00Z">
                  <w:rPr/>
                </w:rPrChange>
              </w:rPr>
              <w:pPrChange w:id="103" w:author="WORK" w:date="2023-08-17T19:19:00Z">
                <w:pPr>
                  <w:ind w:left="0" w:hanging="2"/>
                </w:pPr>
              </w:pPrChange>
            </w:pPr>
            <w:r w:rsidRPr="00A773C6">
              <w:rPr>
                <w:rFonts w:ascii="Times New Roman" w:hAnsi="Times New Roman" w:cs="Times New Roman"/>
                <w:b/>
                <w:sz w:val="24"/>
                <w:rPrChange w:id="104" w:author="WORK" w:date="2023-08-17T19:19:00Z">
                  <w:rPr>
                    <w:b/>
                  </w:rPr>
                </w:rPrChange>
              </w:rPr>
              <w:t>Уповноважена особа</w:t>
            </w:r>
          </w:p>
          <w:p w14:paraId="426FF6B5" w14:textId="0052E659" w:rsidR="00CC2B28" w:rsidRPr="00A773C6" w:rsidRDefault="00C93FEB">
            <w:pPr>
              <w:spacing w:after="0" w:line="240" w:lineRule="auto"/>
              <w:rPr>
                <w:rFonts w:ascii="Times New Roman" w:eastAsia="Times New Roman" w:hAnsi="Times New Roman" w:cs="Times New Roman"/>
                <w:b/>
                <w:position w:val="-1"/>
                <w:sz w:val="24"/>
                <w:szCs w:val="24"/>
                <w:lang w:eastAsia="ru-RU"/>
                <w:rPrChange w:id="105" w:author="WORK" w:date="2023-08-17T19:19:00Z">
                  <w:rPr/>
                </w:rPrChange>
              </w:rPr>
              <w:pPrChange w:id="106" w:author="WORK" w:date="2023-08-17T19:19:00Z">
                <w:pPr>
                  <w:ind w:left="0" w:hanging="2"/>
                </w:pPr>
              </w:pPrChange>
            </w:pPr>
            <w:ins w:id="107" w:author="WORK" w:date="2023-08-17T19:19:00Z">
              <w:r w:rsidRPr="00A773C6">
                <w:rPr>
                  <w:b/>
                  <w:bCs/>
                </w:rPr>
                <w:t>Ковальчук Т.Г.</w:t>
              </w:r>
            </w:ins>
          </w:p>
        </w:tc>
      </w:tr>
      <w:tr w:rsidR="00CC2B28" w:rsidRPr="00A773C6" w14:paraId="1B6D9AF0" w14:textId="77777777" w:rsidTr="007B0B63">
        <w:trPr>
          <w:gridAfter w:val="1"/>
          <w:wAfter w:w="3938" w:type="dxa"/>
          <w:trHeight w:val="576"/>
          <w:trPrChange w:id="108" w:author="WORK" w:date="2023-08-17T19:19:00Z">
            <w:trPr>
              <w:trHeight w:val="576"/>
            </w:trPr>
          </w:trPrChange>
        </w:trPr>
        <w:tc>
          <w:tcPr>
            <w:tcW w:w="3960" w:type="dxa"/>
            <w:tcBorders>
              <w:top w:val="nil"/>
              <w:left w:val="nil"/>
              <w:bottom w:val="nil"/>
              <w:right w:val="nil"/>
            </w:tcBorders>
            <w:tcPrChange w:id="109" w:author="WORK" w:date="2023-08-17T19:19:00Z">
              <w:tcPr>
                <w:tcW w:w="3960" w:type="dxa"/>
                <w:tcBorders>
                  <w:top w:val="nil"/>
                  <w:left w:val="nil"/>
                  <w:bottom w:val="nil"/>
                  <w:right w:val="nil"/>
                </w:tcBorders>
              </w:tcPr>
            </w:tcPrChange>
          </w:tcPr>
          <w:p w14:paraId="466F9982" w14:textId="77777777" w:rsidR="00CC2B28" w:rsidRPr="00A773C6" w:rsidRDefault="00CC2B28">
            <w:pPr>
              <w:spacing w:after="0" w:line="240" w:lineRule="auto"/>
              <w:rPr>
                <w:rFonts w:ascii="Times New Roman" w:hAnsi="Times New Roman" w:cs="Times New Roman"/>
                <w:b/>
                <w:sz w:val="24"/>
                <w:rPrChange w:id="110" w:author="WORK" w:date="2023-08-17T19:19:00Z">
                  <w:rPr/>
                </w:rPrChange>
              </w:rPr>
              <w:pPrChange w:id="111" w:author="WORK" w:date="2023-08-17T19:19:00Z">
                <w:pPr>
                  <w:ind w:left="0" w:hanging="2"/>
                </w:pPr>
              </w:pPrChange>
            </w:pPr>
          </w:p>
        </w:tc>
        <w:tc>
          <w:tcPr>
            <w:tcW w:w="7909" w:type="dxa"/>
            <w:gridSpan w:val="2"/>
            <w:tcBorders>
              <w:top w:val="nil"/>
              <w:left w:val="nil"/>
              <w:bottom w:val="nil"/>
              <w:right w:val="nil"/>
            </w:tcBorders>
            <w:shd w:val="clear" w:color="auto" w:fill="auto"/>
            <w:tcPrChange w:id="112" w:author="WORK" w:date="2023-08-17T19:19:00Z">
              <w:tcPr>
                <w:tcW w:w="11847" w:type="dxa"/>
                <w:gridSpan w:val="2"/>
                <w:tcBorders>
                  <w:top w:val="nil"/>
                  <w:left w:val="nil"/>
                  <w:bottom w:val="nil"/>
                  <w:right w:val="nil"/>
                </w:tcBorders>
              </w:tcPr>
            </w:tcPrChange>
          </w:tcPr>
          <w:p w14:paraId="4260ECEA" w14:textId="499B6D57" w:rsidR="00CC2B28" w:rsidRPr="00A773C6" w:rsidRDefault="00CC2B28">
            <w:pPr>
              <w:spacing w:after="0" w:line="240" w:lineRule="auto"/>
              <w:rPr>
                <w:rFonts w:ascii="Times New Roman" w:eastAsia="Times New Roman" w:hAnsi="Times New Roman" w:cs="Times New Roman"/>
                <w:b/>
                <w:position w:val="-1"/>
                <w:sz w:val="24"/>
                <w:szCs w:val="24"/>
                <w:lang w:eastAsia="ru-RU"/>
                <w:rPrChange w:id="113" w:author="WORK" w:date="2023-08-17T19:19:00Z">
                  <w:rPr/>
                </w:rPrChange>
              </w:rPr>
              <w:pPrChange w:id="114" w:author="WORK" w:date="2023-08-17T19:19:00Z">
                <w:pPr>
                  <w:ind w:left="0" w:hanging="2"/>
                </w:pPr>
              </w:pPrChange>
            </w:pPr>
          </w:p>
        </w:tc>
      </w:tr>
    </w:tbl>
    <w:p w14:paraId="56DD9911" w14:textId="54C0F1D3" w:rsidR="00CC2B28" w:rsidRPr="00A773C6" w:rsidRDefault="00CC2B28">
      <w:pPr>
        <w:spacing w:after="0" w:line="240" w:lineRule="auto"/>
        <w:jc w:val="center"/>
        <w:rPr>
          <w:rFonts w:ascii="Times New Roman" w:eastAsia="Times New Roman" w:hAnsi="Times New Roman" w:cs="Times New Roman"/>
          <w:position w:val="-1"/>
          <w:sz w:val="24"/>
          <w:szCs w:val="24"/>
          <w:lang w:eastAsia="ru-RU"/>
          <w:rPrChange w:id="115" w:author="WORK" w:date="2023-08-17T19:19:00Z">
            <w:rPr/>
          </w:rPrChange>
        </w:rPr>
        <w:pPrChange w:id="116" w:author="WORK" w:date="2023-08-17T19:19:00Z">
          <w:pPr>
            <w:ind w:left="0" w:hanging="2"/>
            <w:jc w:val="center"/>
          </w:pPr>
        </w:pPrChange>
      </w:pPr>
      <w:r w:rsidRPr="00A773C6">
        <w:rPr>
          <w:rFonts w:ascii="Times New Roman" w:hAnsi="Times New Roman" w:cs="Times New Roman"/>
          <w:sz w:val="24"/>
          <w:rPrChange w:id="117" w:author="WORK" w:date="2023-08-17T19:19:00Z">
            <w:rPr/>
          </w:rPrChange>
        </w:rPr>
        <w:t xml:space="preserve">                                                                               </w:t>
      </w:r>
    </w:p>
    <w:tbl>
      <w:tblPr>
        <w:tblW w:w="0" w:type="auto"/>
        <w:tblLayout w:type="fixed"/>
        <w:tblLook w:val="0000" w:firstRow="0" w:lastRow="0" w:firstColumn="0" w:lastColumn="0" w:noHBand="0" w:noVBand="0"/>
        <w:tblPrChange w:id="118" w:author="WORK" w:date="2023-08-17T19:19:00Z">
          <w:tblPr>
            <w:tblW w:w="118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11863"/>
        <w:tblGridChange w:id="119">
          <w:tblGrid>
            <w:gridCol w:w="11863"/>
          </w:tblGrid>
        </w:tblGridChange>
      </w:tblGrid>
      <w:tr w:rsidR="00CC2B28" w:rsidRPr="00AA41F1" w14:paraId="7F2F6D6E" w14:textId="77777777" w:rsidTr="007B0B63">
        <w:trPr>
          <w:trHeight w:val="2228"/>
          <w:trPrChange w:id="120" w:author="WORK" w:date="2023-08-17T19:19:00Z">
            <w:trPr>
              <w:trHeight w:val="2228"/>
            </w:trPr>
          </w:trPrChange>
        </w:trPr>
        <w:tc>
          <w:tcPr>
            <w:tcW w:w="11863" w:type="dxa"/>
            <w:tcBorders>
              <w:top w:val="nil"/>
              <w:left w:val="nil"/>
              <w:bottom w:val="nil"/>
              <w:right w:val="nil"/>
            </w:tcBorders>
            <w:tcPrChange w:id="121" w:author="WORK" w:date="2023-08-17T19:19:00Z">
              <w:tcPr>
                <w:tcW w:w="11863" w:type="dxa"/>
                <w:tcBorders>
                  <w:top w:val="nil"/>
                  <w:left w:val="nil"/>
                  <w:bottom w:val="nil"/>
                  <w:right w:val="nil"/>
                </w:tcBorders>
              </w:tcPr>
            </w:tcPrChange>
          </w:tcPr>
          <w:p w14:paraId="0E45FDA4" w14:textId="77777777" w:rsidR="00CC2B28" w:rsidRPr="00AA41F1" w:rsidRDefault="00CC2B28">
            <w:pPr>
              <w:spacing w:after="0" w:line="240" w:lineRule="auto"/>
              <w:jc w:val="center"/>
              <w:rPr>
                <w:rFonts w:ascii="Times New Roman" w:hAnsi="Times New Roman" w:cs="Times New Roman"/>
                <w:b/>
                <w:sz w:val="40"/>
                <w:rPrChange w:id="122" w:author="WORK" w:date="2023-08-17T19:19:00Z">
                  <w:rPr>
                    <w:sz w:val="40"/>
                  </w:rPr>
                </w:rPrChange>
              </w:rPr>
              <w:pPrChange w:id="123" w:author="WORK" w:date="2023-08-17T19:19:00Z">
                <w:pPr>
                  <w:ind w:left="2" w:hanging="4"/>
                  <w:jc w:val="center"/>
                </w:pPr>
              </w:pPrChange>
            </w:pPr>
          </w:p>
          <w:p w14:paraId="2E20359A" w14:textId="77777777" w:rsidR="00CC2B28" w:rsidRPr="00AA41F1" w:rsidRDefault="00CC2B28">
            <w:pPr>
              <w:spacing w:after="0" w:line="240" w:lineRule="auto"/>
              <w:jc w:val="center"/>
              <w:rPr>
                <w:rFonts w:ascii="Times New Roman" w:eastAsia="Times New Roman" w:hAnsi="Times New Roman" w:cs="Times New Roman"/>
                <w:b/>
                <w:position w:val="-1"/>
                <w:sz w:val="40"/>
                <w:szCs w:val="24"/>
                <w:lang w:eastAsia="ru-RU"/>
                <w:rPrChange w:id="124" w:author="WORK" w:date="2023-08-17T19:19:00Z">
                  <w:rPr>
                    <w:sz w:val="40"/>
                  </w:rPr>
                </w:rPrChange>
              </w:rPr>
              <w:pPrChange w:id="125" w:author="WORK" w:date="2023-08-17T19:19:00Z">
                <w:pPr>
                  <w:ind w:left="2" w:hanging="4"/>
                  <w:jc w:val="center"/>
                </w:pPr>
              </w:pPrChange>
            </w:pPr>
            <w:r w:rsidRPr="00AA41F1">
              <w:rPr>
                <w:rFonts w:ascii="Times New Roman" w:hAnsi="Times New Roman" w:cs="Times New Roman"/>
                <w:b/>
                <w:sz w:val="40"/>
                <w:rPrChange w:id="126" w:author="WORK" w:date="2023-08-17T19:19:00Z">
                  <w:rPr>
                    <w:b/>
                    <w:sz w:val="40"/>
                  </w:rPr>
                </w:rPrChange>
              </w:rPr>
              <w:t>ТЕНДЕРНА ДОКУМЕНТАЦІЯ</w:t>
            </w:r>
          </w:p>
          <w:p w14:paraId="24B51131" w14:textId="77777777" w:rsidR="00CC2B28" w:rsidRPr="00AA41F1" w:rsidRDefault="00CC2B28">
            <w:pPr>
              <w:spacing w:after="0" w:line="240" w:lineRule="auto"/>
              <w:jc w:val="center"/>
              <w:rPr>
                <w:rFonts w:ascii="Times New Roman" w:hAnsi="Times New Roman" w:cs="Times New Roman"/>
                <w:b/>
                <w:sz w:val="40"/>
                <w:rPrChange w:id="127" w:author="WORK" w:date="2023-08-17T19:19:00Z">
                  <w:rPr>
                    <w:sz w:val="40"/>
                  </w:rPr>
                </w:rPrChange>
              </w:rPr>
              <w:pPrChange w:id="128" w:author="WORK" w:date="2023-08-17T19:19:00Z">
                <w:pPr>
                  <w:ind w:left="2" w:hanging="4"/>
                  <w:jc w:val="center"/>
                </w:pPr>
              </w:pPrChange>
            </w:pPr>
          </w:p>
          <w:p w14:paraId="516139C6" w14:textId="77777777" w:rsidR="00CC2B28" w:rsidRPr="00AA41F1" w:rsidRDefault="00CC2B28">
            <w:pPr>
              <w:spacing w:after="0" w:line="240" w:lineRule="auto"/>
              <w:jc w:val="center"/>
              <w:rPr>
                <w:rFonts w:ascii="Times New Roman" w:hAnsi="Times New Roman" w:cs="Times New Roman"/>
                <w:b/>
                <w:sz w:val="40"/>
                <w:rPrChange w:id="129" w:author="WORK" w:date="2023-08-17T19:19:00Z">
                  <w:rPr>
                    <w:sz w:val="40"/>
                  </w:rPr>
                </w:rPrChange>
              </w:rPr>
              <w:pPrChange w:id="130" w:author="WORK" w:date="2023-08-17T19:19:00Z">
                <w:pPr>
                  <w:ind w:left="2" w:hanging="4"/>
                  <w:jc w:val="center"/>
                </w:pPr>
              </w:pPrChange>
            </w:pPr>
          </w:p>
          <w:p w14:paraId="19F24AE2" w14:textId="77777777" w:rsidR="00CC2B28" w:rsidRPr="00AA41F1" w:rsidRDefault="00CC2B28">
            <w:pPr>
              <w:spacing w:after="0" w:line="240" w:lineRule="auto"/>
              <w:jc w:val="center"/>
              <w:rPr>
                <w:rFonts w:ascii="Times New Roman" w:eastAsia="Times New Roman" w:hAnsi="Times New Roman" w:cs="Times New Roman"/>
                <w:b/>
                <w:position w:val="-1"/>
                <w:sz w:val="40"/>
                <w:szCs w:val="24"/>
                <w:lang w:eastAsia="ru-RU"/>
                <w:rPrChange w:id="131" w:author="WORK" w:date="2023-08-17T19:19:00Z">
                  <w:rPr>
                    <w:sz w:val="40"/>
                  </w:rPr>
                </w:rPrChange>
              </w:rPr>
              <w:pPrChange w:id="132" w:author="WORK" w:date="2023-08-17T19:19:00Z">
                <w:pPr>
                  <w:ind w:left="2" w:hanging="4"/>
                  <w:jc w:val="center"/>
                </w:pPr>
              </w:pPrChange>
            </w:pPr>
            <w:r w:rsidRPr="00AA41F1">
              <w:rPr>
                <w:rFonts w:ascii="Times New Roman" w:hAnsi="Times New Roman" w:cs="Times New Roman"/>
                <w:b/>
                <w:sz w:val="40"/>
                <w:rPrChange w:id="133" w:author="WORK" w:date="2023-08-17T19:19:00Z">
                  <w:rPr>
                    <w:b/>
                    <w:sz w:val="40"/>
                  </w:rPr>
                </w:rPrChange>
              </w:rPr>
              <w:t>ВІДКРИТІ ТОРГИ</w:t>
            </w:r>
          </w:p>
        </w:tc>
      </w:tr>
    </w:tbl>
    <w:p w14:paraId="5986110A" w14:textId="77777777" w:rsidR="00CC2B28" w:rsidRPr="00AA41F1" w:rsidRDefault="00CC2B28">
      <w:pPr>
        <w:spacing w:after="0" w:line="240" w:lineRule="auto"/>
        <w:jc w:val="center"/>
        <w:rPr>
          <w:rFonts w:ascii="Times New Roman" w:hAnsi="Times New Roman" w:cs="Times New Roman"/>
          <w:b/>
          <w:sz w:val="24"/>
          <w:rPrChange w:id="134" w:author="WORK" w:date="2023-08-17T19:19:00Z">
            <w:rPr/>
          </w:rPrChange>
        </w:rPr>
        <w:pPrChange w:id="135" w:author="WORK" w:date="2023-08-17T19:19:00Z">
          <w:pPr>
            <w:ind w:left="0" w:hanging="2"/>
            <w:jc w:val="center"/>
          </w:pPr>
        </w:pPrChange>
      </w:pPr>
    </w:p>
    <w:p w14:paraId="0748A50C" w14:textId="77777777" w:rsidR="00CC2B28" w:rsidRPr="00AA41F1" w:rsidRDefault="00CC2B28">
      <w:pPr>
        <w:spacing w:after="0" w:line="240" w:lineRule="auto"/>
        <w:jc w:val="center"/>
        <w:rPr>
          <w:rFonts w:ascii="Times New Roman" w:eastAsia="Times New Roman" w:hAnsi="Times New Roman" w:cs="Times New Roman"/>
          <w:b/>
          <w:position w:val="-1"/>
          <w:sz w:val="24"/>
          <w:szCs w:val="24"/>
          <w:lang w:eastAsia="ru-RU"/>
          <w:rPrChange w:id="136" w:author="WORK" w:date="2023-08-17T19:19:00Z">
            <w:rPr/>
          </w:rPrChange>
        </w:rPr>
        <w:pPrChange w:id="137" w:author="WORK" w:date="2023-08-17T19:19:00Z">
          <w:pPr>
            <w:ind w:left="0" w:hanging="2"/>
            <w:jc w:val="center"/>
          </w:pPr>
        </w:pPrChange>
      </w:pPr>
      <w:r w:rsidRPr="00AA41F1">
        <w:rPr>
          <w:rFonts w:ascii="Times New Roman" w:hAnsi="Times New Roman" w:cs="Times New Roman"/>
          <w:b/>
          <w:sz w:val="24"/>
          <w:rPrChange w:id="138" w:author="WORK" w:date="2023-08-17T19:19:00Z">
            <w:rPr>
              <w:b/>
            </w:rPr>
          </w:rPrChange>
        </w:rPr>
        <w:t>(з особливостями, відповідно до постанови КМУ від 12.10.2022 № 1178</w:t>
      </w:r>
    </w:p>
    <w:p w14:paraId="08F06CDE" w14:textId="44C3B7E8" w:rsidR="00CC2B28" w:rsidRPr="00AA41F1" w:rsidRDefault="00CC2B28">
      <w:pPr>
        <w:spacing w:after="0" w:line="240" w:lineRule="auto"/>
        <w:jc w:val="center"/>
        <w:rPr>
          <w:rFonts w:ascii="Times New Roman" w:eastAsia="Times New Roman" w:hAnsi="Times New Roman" w:cs="Times New Roman"/>
          <w:b/>
          <w:position w:val="-1"/>
          <w:sz w:val="24"/>
          <w:szCs w:val="24"/>
          <w:lang w:eastAsia="ru-RU"/>
          <w:rPrChange w:id="139" w:author="WORK" w:date="2023-08-17T19:19:00Z">
            <w:rPr/>
          </w:rPrChange>
        </w:rPr>
        <w:pPrChange w:id="140" w:author="WORK" w:date="2023-08-17T19:19:00Z">
          <w:pPr>
            <w:ind w:left="0" w:hanging="2"/>
            <w:jc w:val="center"/>
          </w:pPr>
        </w:pPrChange>
      </w:pPr>
      <w:r w:rsidRPr="00AA41F1">
        <w:rPr>
          <w:rFonts w:ascii="Times New Roman" w:hAnsi="Times New Roman" w:cs="Times New Roman"/>
          <w:b/>
          <w:sz w:val="24"/>
          <w:rPrChange w:id="141" w:author="WORK" w:date="2023-08-17T19:19:00Z">
            <w:rPr>
              <w:b/>
            </w:rPr>
          </w:rPrChange>
        </w:rPr>
        <w:t>(</w:t>
      </w:r>
      <w:r w:rsidR="00570FCC" w:rsidRPr="00AA41F1">
        <w:rPr>
          <w:rFonts w:ascii="Times New Roman" w:hAnsi="Times New Roman" w:cs="Times New Roman"/>
          <w:b/>
          <w:sz w:val="24"/>
        </w:rPr>
        <w:t>зі змінами та доповненнями)</w:t>
      </w:r>
      <w:r w:rsidRPr="00AA41F1">
        <w:rPr>
          <w:rFonts w:ascii="Times New Roman" w:hAnsi="Times New Roman" w:cs="Times New Roman"/>
          <w:b/>
          <w:sz w:val="24"/>
          <w:rPrChange w:id="142" w:author="WORK" w:date="2023-08-17T19:19:00Z">
            <w:rPr>
              <w:b/>
            </w:rPr>
          </w:rPrChange>
        </w:rPr>
        <w:t>)</w:t>
      </w:r>
    </w:p>
    <w:p w14:paraId="0A8D3A46" w14:textId="77777777" w:rsidR="00CC2B28" w:rsidRPr="00AA41F1" w:rsidRDefault="00CC2B28">
      <w:pPr>
        <w:spacing w:after="0" w:line="240" w:lineRule="auto"/>
        <w:jc w:val="center"/>
        <w:rPr>
          <w:rFonts w:ascii="Times New Roman" w:hAnsi="Times New Roman" w:cs="Times New Roman"/>
          <w:b/>
          <w:sz w:val="24"/>
          <w:rPrChange w:id="143" w:author="WORK" w:date="2023-08-17T19:19:00Z">
            <w:rPr/>
          </w:rPrChange>
        </w:rPr>
        <w:pPrChange w:id="144" w:author="WORK" w:date="2023-08-17T19:19:00Z">
          <w:pPr>
            <w:ind w:left="0" w:hanging="2"/>
            <w:jc w:val="center"/>
          </w:pPr>
        </w:pPrChange>
      </w:pPr>
    </w:p>
    <w:p w14:paraId="670136B1" w14:textId="77777777" w:rsidR="00CC2B28" w:rsidRPr="00AA41F1" w:rsidRDefault="00CC2B28">
      <w:pPr>
        <w:spacing w:after="0" w:line="240" w:lineRule="auto"/>
        <w:rPr>
          <w:rFonts w:ascii="Times New Roman" w:hAnsi="Times New Roman" w:cs="Times New Roman"/>
          <w:b/>
          <w:sz w:val="24"/>
          <w:rPrChange w:id="145" w:author="WORK" w:date="2023-08-17T19:19:00Z">
            <w:rPr/>
          </w:rPrChange>
        </w:rPr>
        <w:pPrChange w:id="146" w:author="WORK" w:date="2023-08-17T19:19:00Z">
          <w:pPr>
            <w:ind w:left="0" w:hanging="2"/>
          </w:pPr>
        </w:pPrChange>
      </w:pPr>
    </w:p>
    <w:p w14:paraId="349C0509" w14:textId="77777777" w:rsidR="00CC2B28" w:rsidRPr="00AA41F1" w:rsidRDefault="00CC2B28">
      <w:pPr>
        <w:spacing w:after="0" w:line="240" w:lineRule="auto"/>
        <w:jc w:val="center"/>
        <w:rPr>
          <w:rFonts w:ascii="Times New Roman" w:eastAsia="Times New Roman" w:hAnsi="Times New Roman" w:cs="Times New Roman"/>
          <w:b/>
          <w:position w:val="-1"/>
          <w:sz w:val="32"/>
          <w:szCs w:val="24"/>
          <w:lang w:eastAsia="ru-RU"/>
          <w:rPrChange w:id="147" w:author="WORK" w:date="2023-08-17T19:19:00Z">
            <w:rPr>
              <w:sz w:val="32"/>
            </w:rPr>
          </w:rPrChange>
        </w:rPr>
        <w:pPrChange w:id="148" w:author="WORK" w:date="2023-08-17T19:19:00Z">
          <w:pPr>
            <w:ind w:left="1" w:hanging="3"/>
            <w:jc w:val="center"/>
          </w:pPr>
        </w:pPrChange>
      </w:pPr>
      <w:r w:rsidRPr="00AA41F1">
        <w:rPr>
          <w:rFonts w:ascii="Times New Roman" w:hAnsi="Times New Roman" w:cs="Times New Roman"/>
          <w:b/>
          <w:sz w:val="32"/>
          <w:rPrChange w:id="149" w:author="WORK" w:date="2023-08-17T19:19:00Z">
            <w:rPr>
              <w:b/>
              <w:sz w:val="32"/>
            </w:rPr>
          </w:rPrChange>
        </w:rPr>
        <w:t>на закупівлю р</w:t>
      </w:r>
      <w:r w:rsidRPr="00AA41F1">
        <w:rPr>
          <w:rFonts w:ascii="Times New Roman" w:hAnsi="Times New Roman" w:cs="Times New Roman"/>
          <w:b/>
          <w:sz w:val="32"/>
        </w:rPr>
        <w:t>обіт за предметом закупівлі:</w:t>
      </w:r>
    </w:p>
    <w:p w14:paraId="6079F0DA" w14:textId="77777777" w:rsidR="00CC2B28" w:rsidRPr="00AA41F1" w:rsidRDefault="00CC2B28">
      <w:pPr>
        <w:spacing w:after="0" w:line="240" w:lineRule="auto"/>
        <w:rPr>
          <w:rFonts w:ascii="Times New Roman" w:hAnsi="Times New Roman" w:cs="Times New Roman"/>
          <w:b/>
          <w:sz w:val="32"/>
          <w:rPrChange w:id="150" w:author="WORK" w:date="2023-08-17T19:19:00Z">
            <w:rPr>
              <w:sz w:val="32"/>
            </w:rPr>
          </w:rPrChange>
        </w:rPr>
        <w:pPrChange w:id="151" w:author="WORK" w:date="2023-08-17T19:19:00Z">
          <w:pPr>
            <w:ind w:left="1" w:hanging="3"/>
          </w:pPr>
        </w:pPrChange>
      </w:pPr>
    </w:p>
    <w:p w14:paraId="375A57E9" w14:textId="77777777" w:rsidR="00B71399" w:rsidRPr="00AA41F1" w:rsidRDefault="005342B7">
      <w:pPr>
        <w:shd w:val="clear" w:color="auto" w:fill="FFFFFF"/>
        <w:ind w:left="1" w:hanging="3"/>
        <w:jc w:val="center"/>
        <w:rPr>
          <w:del w:id="152" w:author="WORK" w:date="2023-08-17T19:19:00Z"/>
          <w:rFonts w:ascii="Times New Roman" w:hAnsi="Times New Roman" w:cs="Times New Roman"/>
          <w:sz w:val="32"/>
          <w:szCs w:val="32"/>
        </w:rPr>
      </w:pPr>
      <w:del w:id="153" w:author="WORK" w:date="2023-08-17T19:19:00Z">
        <w:r w:rsidRPr="00AA41F1">
          <w:rPr>
            <w:rFonts w:ascii="Times New Roman" w:hAnsi="Times New Roman" w:cs="Times New Roman"/>
            <w:b/>
            <w:sz w:val="32"/>
            <w:szCs w:val="32"/>
          </w:rPr>
          <w:delText>______________________________________________________________________________________________________________________________________________________________________________</w:delText>
        </w:r>
      </w:del>
    </w:p>
    <w:p w14:paraId="1FEB4988" w14:textId="77777777" w:rsidR="00B71399" w:rsidRPr="00AA41F1" w:rsidRDefault="005342B7">
      <w:pPr>
        <w:ind w:hanging="2"/>
        <w:jc w:val="center"/>
        <w:rPr>
          <w:del w:id="154" w:author="WORK" w:date="2023-08-17T19:19:00Z"/>
          <w:rFonts w:ascii="Times New Roman" w:hAnsi="Times New Roman" w:cs="Times New Roman"/>
        </w:rPr>
      </w:pPr>
      <w:del w:id="155" w:author="WORK" w:date="2023-08-17T19:19:00Z">
        <w:r w:rsidRPr="00AA41F1">
          <w:rPr>
            <w:rFonts w:ascii="Times New Roman" w:hAnsi="Times New Roman" w:cs="Times New Roman"/>
            <w:b/>
          </w:rPr>
          <w:delText>Назва предмета закупівлі</w:delText>
        </w:r>
      </w:del>
    </w:p>
    <w:p w14:paraId="5C16971A" w14:textId="377DFE37" w:rsidR="00270266" w:rsidRPr="00AA41F1" w:rsidRDefault="00270266" w:rsidP="00270266">
      <w:pPr>
        <w:tabs>
          <w:tab w:val="left" w:pos="3544"/>
        </w:tabs>
        <w:jc w:val="center"/>
        <w:rPr>
          <w:ins w:id="156" w:author="WORK" w:date="2023-08-17T19:19:00Z"/>
          <w:rFonts w:ascii="Times New Roman" w:eastAsia="Times New Roman" w:hAnsi="Times New Roman" w:cs="Times New Roman"/>
          <w:b/>
          <w:sz w:val="32"/>
          <w:szCs w:val="32"/>
          <w:lang w:val="ru-RU" w:eastAsia="ru-RU"/>
        </w:rPr>
      </w:pPr>
      <w:ins w:id="157" w:author="WORK" w:date="2023-08-17T19:19:00Z">
        <w:r w:rsidRPr="00AA41F1">
          <w:rPr>
            <w:rFonts w:ascii="Times New Roman" w:eastAsia="Times New Roman" w:hAnsi="Times New Roman" w:cs="Times New Roman"/>
            <w:b/>
            <w:sz w:val="32"/>
            <w:szCs w:val="32"/>
            <w:lang w:val="ru-RU" w:eastAsia="ru-RU"/>
          </w:rPr>
          <w:t xml:space="preserve"> (Код ДК 021:2015: 45453000-7 — </w:t>
        </w:r>
        <w:proofErr w:type="spellStart"/>
        <w:r w:rsidRPr="00AA41F1">
          <w:rPr>
            <w:rFonts w:ascii="Times New Roman" w:eastAsia="Times New Roman" w:hAnsi="Times New Roman" w:cs="Times New Roman"/>
            <w:b/>
            <w:sz w:val="32"/>
            <w:szCs w:val="32"/>
            <w:lang w:val="ru-RU" w:eastAsia="ru-RU"/>
          </w:rPr>
          <w:t>Капітальний</w:t>
        </w:r>
        <w:proofErr w:type="spellEnd"/>
        <w:r w:rsidRPr="00AA41F1">
          <w:rPr>
            <w:rFonts w:ascii="Times New Roman" w:eastAsia="Times New Roman" w:hAnsi="Times New Roman" w:cs="Times New Roman"/>
            <w:b/>
            <w:sz w:val="32"/>
            <w:szCs w:val="32"/>
            <w:lang w:val="ru-RU" w:eastAsia="ru-RU"/>
          </w:rPr>
          <w:t xml:space="preserve"> ремонт і </w:t>
        </w:r>
        <w:proofErr w:type="spellStart"/>
        <w:r w:rsidRPr="00AA41F1">
          <w:rPr>
            <w:rFonts w:ascii="Times New Roman" w:eastAsia="Times New Roman" w:hAnsi="Times New Roman" w:cs="Times New Roman"/>
            <w:b/>
            <w:sz w:val="32"/>
            <w:szCs w:val="32"/>
            <w:lang w:val="ru-RU" w:eastAsia="ru-RU"/>
          </w:rPr>
          <w:t>реставрація</w:t>
        </w:r>
        <w:proofErr w:type="spellEnd"/>
        <w:r w:rsidRPr="00AA41F1">
          <w:rPr>
            <w:rFonts w:ascii="Times New Roman" w:eastAsia="Times New Roman" w:hAnsi="Times New Roman" w:cs="Times New Roman"/>
            <w:b/>
            <w:sz w:val="32"/>
            <w:szCs w:val="32"/>
            <w:lang w:val="ru-RU" w:eastAsia="ru-RU"/>
          </w:rPr>
          <w:t>)</w:t>
        </w:r>
      </w:ins>
    </w:p>
    <w:p w14:paraId="14519E08" w14:textId="77777777" w:rsidR="005076A1" w:rsidRPr="00AA41F1" w:rsidRDefault="005076A1" w:rsidP="00CC2B28">
      <w:pPr>
        <w:spacing w:after="0" w:line="240" w:lineRule="auto"/>
        <w:jc w:val="center"/>
        <w:rPr>
          <w:ins w:id="158" w:author="WORK" w:date="2023-08-17T19:19:00Z"/>
          <w:rFonts w:ascii="Times New Roman" w:eastAsia="Times New Roman" w:hAnsi="Times New Roman" w:cs="Times New Roman"/>
          <w:b/>
          <w:sz w:val="32"/>
          <w:szCs w:val="32"/>
          <w:lang w:eastAsia="ru-RU"/>
        </w:rPr>
      </w:pPr>
      <w:ins w:id="159" w:author="WORK" w:date="2023-08-17T19:19:00Z">
        <w:r w:rsidRPr="00AA41F1">
          <w:rPr>
            <w:rFonts w:ascii="Times New Roman" w:eastAsia="Times New Roman" w:hAnsi="Times New Roman" w:cs="Times New Roman"/>
            <w:b/>
            <w:sz w:val="32"/>
            <w:szCs w:val="32"/>
            <w:lang w:eastAsia="ru-RU"/>
          </w:rPr>
          <w:t>«Капітальний ремонт будівлі Комунального закладу "</w:t>
        </w:r>
        <w:proofErr w:type="spellStart"/>
        <w:r w:rsidRPr="00AA41F1">
          <w:rPr>
            <w:rFonts w:ascii="Times New Roman" w:eastAsia="Times New Roman" w:hAnsi="Times New Roman" w:cs="Times New Roman"/>
            <w:b/>
            <w:sz w:val="32"/>
            <w:szCs w:val="32"/>
            <w:lang w:eastAsia="ru-RU"/>
          </w:rPr>
          <w:t>Мізяківсько</w:t>
        </w:r>
        <w:proofErr w:type="spellEnd"/>
        <w:r w:rsidRPr="00AA41F1">
          <w:rPr>
            <w:rFonts w:ascii="Times New Roman" w:eastAsia="Times New Roman" w:hAnsi="Times New Roman" w:cs="Times New Roman"/>
            <w:b/>
            <w:sz w:val="32"/>
            <w:szCs w:val="32"/>
            <w:lang w:eastAsia="ru-RU"/>
          </w:rPr>
          <w:t xml:space="preserve">-Хутірський ліцей" по вул. Центральна 22 в с. </w:t>
        </w:r>
        <w:proofErr w:type="spellStart"/>
        <w:r w:rsidRPr="00AA41F1">
          <w:rPr>
            <w:rFonts w:ascii="Times New Roman" w:eastAsia="Times New Roman" w:hAnsi="Times New Roman" w:cs="Times New Roman"/>
            <w:b/>
            <w:sz w:val="32"/>
            <w:szCs w:val="32"/>
            <w:lang w:eastAsia="ru-RU"/>
          </w:rPr>
          <w:t>Мізяківські</w:t>
        </w:r>
        <w:proofErr w:type="spellEnd"/>
        <w:r w:rsidRPr="00AA41F1">
          <w:rPr>
            <w:rFonts w:ascii="Times New Roman" w:eastAsia="Times New Roman" w:hAnsi="Times New Roman" w:cs="Times New Roman"/>
            <w:b/>
            <w:sz w:val="32"/>
            <w:szCs w:val="32"/>
            <w:lang w:eastAsia="ru-RU"/>
          </w:rPr>
          <w:t xml:space="preserve">-Хутори, Вінницького району, Вінницької області (коригування)» </w:t>
        </w:r>
      </w:ins>
    </w:p>
    <w:p w14:paraId="6F3CAC09" w14:textId="5D580200" w:rsidR="00CC2B28" w:rsidRPr="00A773C6" w:rsidRDefault="00CC2B28">
      <w:pPr>
        <w:spacing w:after="0" w:line="240" w:lineRule="auto"/>
        <w:jc w:val="center"/>
        <w:rPr>
          <w:rFonts w:ascii="Times New Roman" w:hAnsi="Times New Roman" w:cs="Times New Roman"/>
          <w:sz w:val="24"/>
          <w:szCs w:val="24"/>
          <w:rPrChange w:id="160" w:author="WORK" w:date="2023-08-17T19:19:00Z">
            <w:rPr>
              <w:color w:val="000000"/>
            </w:rPr>
          </w:rPrChange>
        </w:rPr>
        <w:pPrChange w:id="161" w:author="WORK" w:date="2023-08-17T19:19:00Z">
          <w:pPr>
            <w:pBdr>
              <w:top w:val="nil"/>
              <w:left w:val="nil"/>
              <w:bottom w:val="nil"/>
              <w:right w:val="nil"/>
              <w:between w:val="nil"/>
            </w:pBdr>
            <w:spacing w:line="240" w:lineRule="auto"/>
            <w:ind w:left="0" w:hanging="2"/>
            <w:jc w:val="center"/>
          </w:pPr>
        </w:pPrChange>
      </w:pPr>
      <w:r w:rsidRPr="00A773C6">
        <w:rPr>
          <w:rFonts w:ascii="Times New Roman" w:hAnsi="Times New Roman" w:cs="Times New Roman"/>
          <w:b/>
          <w:sz w:val="24"/>
          <w:szCs w:val="24"/>
          <w:rPrChange w:id="162" w:author="WORK" w:date="2023-08-17T19:19:00Z">
            <w:rPr>
              <w:b/>
              <w:color w:val="000000"/>
            </w:rPr>
          </w:rPrChange>
        </w:rPr>
        <w:t>(</w:t>
      </w:r>
      <w:r w:rsidRPr="00A773C6">
        <w:rPr>
          <w:rFonts w:ascii="Times New Roman" w:hAnsi="Times New Roman" w:cs="Times New Roman"/>
          <w:sz w:val="24"/>
          <w:szCs w:val="24"/>
          <w:rPrChange w:id="163" w:author="WORK" w:date="2023-08-17T19:19:00Z">
            <w:rPr>
              <w:color w:val="000000"/>
            </w:rPr>
          </w:rPrChange>
        </w:rPr>
        <w:t>визнача</w:t>
      </w:r>
      <w:r w:rsidRPr="00A773C6">
        <w:rPr>
          <w:rPrChange w:id="164" w:author="WORK" w:date="2023-08-17T19:19:00Z">
            <w:rPr>
              <w:color w:val="000000"/>
            </w:rPr>
          </w:rPrChange>
        </w:rPr>
        <w:t xml:space="preserve">ється із зазначенням </w:t>
      </w:r>
      <w:proofErr w:type="spellStart"/>
      <w:r w:rsidRPr="00A773C6">
        <w:rPr>
          <w:rPrChange w:id="165" w:author="WORK" w:date="2023-08-17T19:19:00Z">
            <w:rPr>
              <w:color w:val="000000"/>
            </w:rPr>
          </w:rPrChange>
        </w:rPr>
        <w:t>кода</w:t>
      </w:r>
      <w:proofErr w:type="spellEnd"/>
      <w:r w:rsidRPr="00A773C6">
        <w:rPr>
          <w:rPrChange w:id="166" w:author="WORK" w:date="2023-08-17T19:19:00Z">
            <w:rPr>
              <w:color w:val="000000"/>
            </w:rPr>
          </w:rPrChange>
        </w:rPr>
        <w:t xml:space="preserve"> Єдиного закупівельного словника </w:t>
      </w:r>
    </w:p>
    <w:p w14:paraId="05A0B7BB" w14:textId="77777777" w:rsidR="00CC2B28" w:rsidRPr="00A773C6" w:rsidRDefault="00CC2B28">
      <w:pPr>
        <w:spacing w:after="0" w:line="240" w:lineRule="auto"/>
        <w:jc w:val="center"/>
        <w:rPr>
          <w:rFonts w:ascii="Times New Roman" w:eastAsia="Times New Roman" w:hAnsi="Times New Roman" w:cs="Times New Roman"/>
          <w:position w:val="-1"/>
          <w:sz w:val="24"/>
          <w:szCs w:val="24"/>
          <w:lang w:eastAsia="ru-RU"/>
          <w:rPrChange w:id="167" w:author="WORK" w:date="2023-08-17T19:19:00Z">
            <w:rPr>
              <w:color w:val="000000"/>
            </w:rPr>
          </w:rPrChange>
        </w:rPr>
        <w:pPrChange w:id="168" w:author="WORK" w:date="2023-08-17T19:19:00Z">
          <w:pPr>
            <w:pBdr>
              <w:top w:val="nil"/>
              <w:left w:val="nil"/>
              <w:bottom w:val="nil"/>
              <w:right w:val="nil"/>
              <w:between w:val="nil"/>
            </w:pBdr>
            <w:spacing w:line="240" w:lineRule="auto"/>
            <w:ind w:left="0" w:hanging="2"/>
            <w:jc w:val="center"/>
          </w:pPr>
        </w:pPrChange>
      </w:pPr>
      <w:r w:rsidRPr="00A773C6">
        <w:rPr>
          <w:rFonts w:ascii="Times New Roman" w:hAnsi="Times New Roman" w:cs="Times New Roman"/>
          <w:sz w:val="24"/>
          <w:szCs w:val="24"/>
          <w:rPrChange w:id="169" w:author="WORK" w:date="2023-08-17T19:19:00Z">
            <w:rPr>
              <w:color w:val="000000"/>
            </w:rPr>
          </w:rPrChange>
        </w:rPr>
        <w:t xml:space="preserve">відповідно до Порядку визначення предмета закупівлі </w:t>
      </w:r>
    </w:p>
    <w:p w14:paraId="01B52820" w14:textId="77777777" w:rsidR="00CC2B28" w:rsidRPr="00A773C6" w:rsidRDefault="00CC2B28">
      <w:pPr>
        <w:spacing w:after="0" w:line="240" w:lineRule="auto"/>
        <w:jc w:val="center"/>
        <w:rPr>
          <w:rFonts w:ascii="Times New Roman" w:eastAsia="Times New Roman" w:hAnsi="Times New Roman" w:cs="Times New Roman"/>
          <w:b/>
          <w:position w:val="-1"/>
          <w:sz w:val="24"/>
          <w:szCs w:val="24"/>
          <w:lang w:eastAsia="ru-RU"/>
          <w:rPrChange w:id="170" w:author="WORK" w:date="2023-08-17T19:19:00Z">
            <w:rPr>
              <w:color w:val="000000"/>
            </w:rPr>
          </w:rPrChange>
        </w:rPr>
        <w:pPrChange w:id="171" w:author="WORK" w:date="2023-08-17T19:19:00Z">
          <w:pPr>
            <w:pBdr>
              <w:top w:val="nil"/>
              <w:left w:val="nil"/>
              <w:bottom w:val="nil"/>
              <w:right w:val="nil"/>
              <w:between w:val="nil"/>
            </w:pBdr>
            <w:spacing w:line="240" w:lineRule="auto"/>
            <w:ind w:left="0" w:hanging="2"/>
            <w:jc w:val="center"/>
          </w:pPr>
        </w:pPrChange>
      </w:pPr>
      <w:r w:rsidRPr="00A773C6">
        <w:rPr>
          <w:rFonts w:ascii="Times New Roman" w:hAnsi="Times New Roman" w:cs="Times New Roman"/>
          <w:sz w:val="24"/>
          <w:szCs w:val="24"/>
          <w:rPrChange w:id="172" w:author="WORK" w:date="2023-08-17T19:19:00Z">
            <w:rPr>
              <w:color w:val="000000"/>
            </w:rPr>
          </w:rPrChange>
        </w:rPr>
        <w:t>(затверджений наказом Мінекономіки 15.04.2020  № 708))</w:t>
      </w:r>
    </w:p>
    <w:p w14:paraId="1DD10707" w14:textId="77777777" w:rsidR="00CC2B28" w:rsidRPr="00A773C6" w:rsidRDefault="00CC2B28">
      <w:pPr>
        <w:spacing w:after="0" w:line="240" w:lineRule="auto"/>
        <w:jc w:val="center"/>
        <w:rPr>
          <w:rFonts w:ascii="Times New Roman" w:hAnsi="Times New Roman" w:cs="Times New Roman"/>
          <w:sz w:val="24"/>
          <w:szCs w:val="24"/>
          <w:rPrChange w:id="173" w:author="WORK" w:date="2023-08-17T19:19:00Z">
            <w:rPr/>
          </w:rPrChange>
        </w:rPr>
        <w:pPrChange w:id="174" w:author="WORK" w:date="2023-08-17T19:19:00Z">
          <w:pPr>
            <w:ind w:left="0" w:hanging="2"/>
            <w:jc w:val="center"/>
          </w:pPr>
        </w:pPrChange>
      </w:pPr>
    </w:p>
    <w:p w14:paraId="7707623F" w14:textId="77777777" w:rsidR="00CC2B28" w:rsidRPr="00A773C6" w:rsidRDefault="00CC2B28">
      <w:pPr>
        <w:spacing w:after="0" w:line="240" w:lineRule="auto"/>
        <w:jc w:val="center"/>
        <w:rPr>
          <w:rFonts w:ascii="Times New Roman" w:hAnsi="Times New Roman" w:cs="Times New Roman"/>
          <w:sz w:val="24"/>
          <w:rPrChange w:id="175" w:author="WORK" w:date="2023-08-17T19:19:00Z">
            <w:rPr/>
          </w:rPrChange>
        </w:rPr>
        <w:pPrChange w:id="176" w:author="WORK" w:date="2023-08-17T19:19:00Z">
          <w:pPr>
            <w:ind w:left="0" w:hanging="2"/>
            <w:jc w:val="center"/>
          </w:pPr>
        </w:pPrChange>
      </w:pPr>
    </w:p>
    <w:p w14:paraId="7150FF66" w14:textId="77777777" w:rsidR="00CC2B28" w:rsidRPr="00A773C6" w:rsidRDefault="00CC2B28">
      <w:pPr>
        <w:spacing w:after="0" w:line="240" w:lineRule="auto"/>
        <w:jc w:val="center"/>
        <w:rPr>
          <w:rFonts w:ascii="Times New Roman" w:hAnsi="Times New Roman" w:cs="Times New Roman"/>
          <w:sz w:val="24"/>
          <w:rPrChange w:id="177" w:author="WORK" w:date="2023-08-17T19:19:00Z">
            <w:rPr/>
          </w:rPrChange>
        </w:rPr>
        <w:pPrChange w:id="178" w:author="WORK" w:date="2023-08-17T19:19:00Z">
          <w:pPr>
            <w:ind w:left="0" w:hanging="2"/>
            <w:jc w:val="center"/>
          </w:pPr>
        </w:pPrChange>
      </w:pPr>
    </w:p>
    <w:tbl>
      <w:tblPr>
        <w:tblW w:w="9847" w:type="dxa"/>
        <w:tblLayout w:type="fixed"/>
        <w:tblLook w:val="0000" w:firstRow="0" w:lastRow="0" w:firstColumn="0" w:lastColumn="0" w:noHBand="0" w:noVBand="0"/>
        <w:tblPrChange w:id="179" w:author="WORK" w:date="2023-08-17T19:19:00Z">
          <w:tblPr>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9847"/>
        <w:tblGridChange w:id="180">
          <w:tblGrid>
            <w:gridCol w:w="9847"/>
          </w:tblGrid>
        </w:tblGridChange>
      </w:tblGrid>
      <w:tr w:rsidR="00CC2B28" w:rsidRPr="00A773C6" w14:paraId="29E995F0" w14:textId="77777777" w:rsidTr="007B0B63">
        <w:tc>
          <w:tcPr>
            <w:tcW w:w="9847" w:type="dxa"/>
            <w:tcBorders>
              <w:top w:val="nil"/>
              <w:left w:val="nil"/>
              <w:bottom w:val="nil"/>
              <w:right w:val="nil"/>
            </w:tcBorders>
            <w:tcPrChange w:id="181" w:author="WORK" w:date="2023-08-17T19:19:00Z">
              <w:tcPr>
                <w:tcW w:w="9847" w:type="dxa"/>
                <w:tcBorders>
                  <w:top w:val="nil"/>
                  <w:left w:val="nil"/>
                  <w:bottom w:val="nil"/>
                  <w:right w:val="nil"/>
                </w:tcBorders>
              </w:tcPr>
            </w:tcPrChange>
          </w:tcPr>
          <w:p w14:paraId="4B62D747" w14:textId="77777777" w:rsidR="00CC2B28" w:rsidRPr="00A773C6" w:rsidRDefault="00CC2B28">
            <w:pPr>
              <w:spacing w:after="0" w:line="240" w:lineRule="auto"/>
              <w:rPr>
                <w:rFonts w:ascii="Times New Roman" w:hAnsi="Times New Roman" w:cs="Times New Roman"/>
                <w:b/>
                <w:sz w:val="32"/>
                <w:rPrChange w:id="182" w:author="WORK" w:date="2023-08-17T19:19:00Z">
                  <w:rPr>
                    <w:sz w:val="32"/>
                  </w:rPr>
                </w:rPrChange>
              </w:rPr>
              <w:pPrChange w:id="183" w:author="WORK" w:date="2023-08-17T19:19:00Z">
                <w:pPr>
                  <w:ind w:left="1" w:hanging="3"/>
                </w:pPr>
              </w:pPrChange>
            </w:pPr>
          </w:p>
        </w:tc>
      </w:tr>
    </w:tbl>
    <w:p w14:paraId="0129D52F" w14:textId="08DFCD8D" w:rsidR="00CC2B28" w:rsidRPr="00A773C6" w:rsidRDefault="00CC2B28">
      <w:pPr>
        <w:spacing w:after="0" w:line="240" w:lineRule="auto"/>
        <w:rPr>
          <w:rFonts w:ascii="Times New Roman" w:hAnsi="Times New Roman" w:cs="Times New Roman"/>
          <w:b/>
          <w:sz w:val="24"/>
          <w:rPrChange w:id="184" w:author="WORK" w:date="2023-08-17T19:19:00Z">
            <w:rPr/>
          </w:rPrChange>
        </w:rPr>
        <w:pPrChange w:id="185" w:author="WORK" w:date="2023-08-17T19:19:00Z">
          <w:pPr>
            <w:ind w:left="0" w:hanging="2"/>
          </w:pPr>
        </w:pPrChange>
      </w:pPr>
    </w:p>
    <w:p w14:paraId="0CDD587E" w14:textId="514EE794" w:rsidR="00270266" w:rsidRPr="00A773C6" w:rsidRDefault="00270266">
      <w:pPr>
        <w:spacing w:after="0" w:line="240" w:lineRule="auto"/>
        <w:rPr>
          <w:rFonts w:ascii="Times New Roman" w:hAnsi="Times New Roman" w:cs="Times New Roman"/>
          <w:b/>
          <w:sz w:val="24"/>
          <w:rPrChange w:id="186" w:author="WORK" w:date="2023-08-17T19:19:00Z">
            <w:rPr>
              <w:sz w:val="32"/>
            </w:rPr>
          </w:rPrChange>
        </w:rPr>
        <w:pPrChange w:id="187" w:author="WORK" w:date="2023-08-17T19:19:00Z">
          <w:pPr>
            <w:ind w:left="1" w:hanging="3"/>
            <w:jc w:val="center"/>
          </w:pPr>
        </w:pPrChange>
      </w:pPr>
    </w:p>
    <w:p w14:paraId="2070AF9D" w14:textId="77777777" w:rsidR="00B71399" w:rsidRPr="00A773C6" w:rsidRDefault="005342B7">
      <w:pPr>
        <w:ind w:left="1" w:hanging="3"/>
        <w:jc w:val="center"/>
        <w:rPr>
          <w:del w:id="188" w:author="WORK" w:date="2023-08-17T19:19:00Z"/>
          <w:rFonts w:ascii="Times New Roman" w:hAnsi="Times New Roman" w:cs="Times New Roman"/>
        </w:rPr>
      </w:pPr>
      <w:del w:id="189" w:author="WORK" w:date="2023-08-17T19:19:00Z">
        <w:r w:rsidRPr="00A773C6">
          <w:rPr>
            <w:rFonts w:ascii="Times New Roman" w:hAnsi="Times New Roman" w:cs="Times New Roman"/>
            <w:b/>
            <w:sz w:val="32"/>
            <w:szCs w:val="32"/>
          </w:rPr>
          <w:delText>м. ____________– 202___рік</w:delText>
        </w:r>
        <w:r w:rsidRPr="00A773C6">
          <w:rPr>
            <w:rFonts w:ascii="Times New Roman" w:hAnsi="Times New Roman" w:cs="Times New Roman"/>
          </w:rPr>
          <w:delText xml:space="preserve"> </w:delText>
        </w:r>
      </w:del>
    </w:p>
    <w:p w14:paraId="1E0DDF45" w14:textId="77777777" w:rsidR="00B71399" w:rsidRPr="00A773C6" w:rsidRDefault="00B71399">
      <w:pPr>
        <w:ind w:hanging="2"/>
        <w:jc w:val="center"/>
        <w:rPr>
          <w:del w:id="190" w:author="WORK" w:date="2023-08-17T19:19:00Z"/>
          <w:rFonts w:ascii="Times New Roman" w:hAnsi="Times New Roman" w:cs="Times New Roman"/>
        </w:rPr>
      </w:pPr>
    </w:p>
    <w:p w14:paraId="153B2D9D" w14:textId="77777777" w:rsidR="00B71399" w:rsidRPr="00A773C6" w:rsidRDefault="00B71399">
      <w:pPr>
        <w:ind w:hanging="2"/>
        <w:jc w:val="center"/>
        <w:rPr>
          <w:del w:id="191" w:author="WORK" w:date="2023-08-17T19:19:00Z"/>
          <w:rFonts w:ascii="Times New Roman" w:hAnsi="Times New Roman" w:cs="Times New Roman"/>
        </w:rPr>
      </w:pPr>
    </w:p>
    <w:p w14:paraId="1A51A7D2" w14:textId="77777777" w:rsidR="00B71399" w:rsidRPr="00A773C6" w:rsidRDefault="005342B7">
      <w:pPr>
        <w:ind w:hanging="2"/>
        <w:rPr>
          <w:del w:id="192" w:author="WORK" w:date="2023-08-17T19:19:00Z"/>
          <w:rFonts w:ascii="Times New Roman" w:hAnsi="Times New Roman" w:cs="Times New Roman"/>
          <w:highlight w:val="white"/>
        </w:rPr>
      </w:pPr>
      <w:del w:id="193" w:author="WORK" w:date="2023-08-17T19:19:00Z">
        <w:r w:rsidRPr="00A773C6">
          <w:rPr>
            <w:rFonts w:ascii="Times New Roman" w:hAnsi="Times New Roman" w:cs="Times New Roman"/>
            <w:i/>
            <w:highlight w:val="white"/>
          </w:rPr>
          <w:delText>*застосовується як  примірна тендерна документація для закупівлі робіт щодо субпроектів та об’єктів у межах  Програми з віднвлення України (ПВУ). Повну відповідальність за зміст конкретної тендерної документації щодо конкретної закупівлі несуть відповідні замовники- кінцеві бенефіціари за ПВУ.</w:delText>
        </w:r>
      </w:del>
    </w:p>
    <w:p w14:paraId="5B16F321" w14:textId="1A7A1514" w:rsidR="00270266" w:rsidRPr="00A773C6" w:rsidRDefault="00270266" w:rsidP="00CC2B28">
      <w:pPr>
        <w:spacing w:after="0" w:line="240" w:lineRule="auto"/>
        <w:rPr>
          <w:ins w:id="194" w:author="WORK" w:date="2023-08-17T19:19:00Z"/>
          <w:rFonts w:ascii="Times New Roman" w:eastAsia="Times New Roman" w:hAnsi="Times New Roman" w:cs="Times New Roman"/>
          <w:b/>
          <w:bCs/>
          <w:sz w:val="24"/>
          <w:szCs w:val="24"/>
          <w:lang w:eastAsia="ru-RU"/>
        </w:rPr>
      </w:pPr>
    </w:p>
    <w:p w14:paraId="58875CCE" w14:textId="77777777" w:rsidR="00270266" w:rsidRPr="00A773C6" w:rsidRDefault="00270266" w:rsidP="00CC2B28">
      <w:pPr>
        <w:spacing w:after="0" w:line="240" w:lineRule="auto"/>
        <w:rPr>
          <w:ins w:id="195" w:author="WORK" w:date="2023-08-17T19:19:00Z"/>
          <w:rFonts w:ascii="Times New Roman" w:eastAsia="Times New Roman" w:hAnsi="Times New Roman" w:cs="Times New Roman"/>
          <w:b/>
          <w:bCs/>
          <w:sz w:val="24"/>
          <w:szCs w:val="24"/>
          <w:lang w:eastAsia="ru-RU"/>
        </w:rPr>
      </w:pPr>
    </w:p>
    <w:p w14:paraId="3D9CE7F8" w14:textId="477BFA3F" w:rsidR="00270266" w:rsidRPr="00A773C6" w:rsidRDefault="00270266" w:rsidP="00CC2B28">
      <w:pPr>
        <w:spacing w:after="0" w:line="240" w:lineRule="auto"/>
        <w:rPr>
          <w:ins w:id="196" w:author="WORK" w:date="2023-08-17T19:19:00Z"/>
          <w:rFonts w:ascii="Times New Roman" w:eastAsia="Times New Roman" w:hAnsi="Times New Roman" w:cs="Times New Roman"/>
          <w:b/>
          <w:bCs/>
          <w:sz w:val="24"/>
          <w:szCs w:val="24"/>
          <w:lang w:eastAsia="ru-RU"/>
        </w:rPr>
      </w:pPr>
    </w:p>
    <w:p w14:paraId="7A3C24F7" w14:textId="77777777" w:rsidR="00270266" w:rsidRPr="00A773C6" w:rsidRDefault="00270266" w:rsidP="00CC2B28">
      <w:pPr>
        <w:spacing w:after="0" w:line="240" w:lineRule="auto"/>
        <w:rPr>
          <w:ins w:id="197" w:author="WORK" w:date="2023-08-17T19:19:00Z"/>
          <w:rFonts w:ascii="Times New Roman" w:eastAsia="Times New Roman" w:hAnsi="Times New Roman" w:cs="Times New Roman"/>
          <w:b/>
          <w:bCs/>
          <w:sz w:val="24"/>
          <w:szCs w:val="24"/>
          <w:lang w:eastAsia="ru-RU"/>
        </w:rPr>
      </w:pPr>
    </w:p>
    <w:p w14:paraId="3CE41A01" w14:textId="77777777" w:rsidR="00CC2B28" w:rsidRPr="00A773C6" w:rsidRDefault="00CC2B28" w:rsidP="00CC2B28">
      <w:pPr>
        <w:spacing w:after="0" w:line="240" w:lineRule="auto"/>
        <w:jc w:val="center"/>
        <w:rPr>
          <w:ins w:id="198" w:author="WORK" w:date="2023-08-17T19:19:00Z"/>
          <w:rFonts w:ascii="Times New Roman" w:eastAsia="Times New Roman" w:hAnsi="Times New Roman" w:cs="Times New Roman"/>
          <w:b/>
          <w:bCs/>
          <w:sz w:val="32"/>
          <w:szCs w:val="32"/>
          <w:lang w:eastAsia="ru-RU"/>
        </w:rPr>
      </w:pPr>
    </w:p>
    <w:p w14:paraId="0D9E2E5C" w14:textId="12FB4139" w:rsidR="00CC2B28" w:rsidRPr="00A773C6" w:rsidRDefault="00270266">
      <w:pPr>
        <w:spacing w:after="0" w:line="240" w:lineRule="auto"/>
        <w:rPr>
          <w:rFonts w:ascii="Times New Roman" w:hAnsi="Times New Roman" w:cs="Times New Roman"/>
          <w:sz w:val="24"/>
          <w:rPrChange w:id="199" w:author="WORK" w:date="2023-08-17T19:19:00Z">
            <w:rPr/>
          </w:rPrChange>
        </w:rPr>
        <w:pPrChange w:id="200" w:author="WORK" w:date="2023-08-17T19:19:00Z">
          <w:pPr>
            <w:ind w:left="1" w:hanging="3"/>
            <w:jc w:val="center"/>
          </w:pPr>
        </w:pPrChange>
      </w:pPr>
      <w:ins w:id="201" w:author="WORK" w:date="2023-08-17T19:19:00Z">
        <w:r w:rsidRPr="00A773C6">
          <w:rPr>
            <w:rFonts w:ascii="Times New Roman" w:eastAsia="Times New Roman" w:hAnsi="Times New Roman" w:cs="Times New Roman"/>
            <w:b/>
            <w:sz w:val="32"/>
            <w:szCs w:val="32"/>
            <w:lang w:eastAsia="ru-RU"/>
          </w:rPr>
          <w:t xml:space="preserve">                                 смт Стрижавка </w:t>
        </w:r>
        <w:r w:rsidR="00CC2B28" w:rsidRPr="00A773C6">
          <w:rPr>
            <w:rFonts w:ascii="Times New Roman" w:eastAsia="Times New Roman" w:hAnsi="Times New Roman" w:cs="Times New Roman"/>
            <w:b/>
            <w:bCs/>
            <w:sz w:val="32"/>
            <w:szCs w:val="32"/>
            <w:lang w:eastAsia="ru-RU"/>
          </w:rPr>
          <w:t>– 202</w:t>
        </w:r>
        <w:r w:rsidRPr="00A773C6">
          <w:rPr>
            <w:rFonts w:ascii="Times New Roman" w:eastAsia="Times New Roman" w:hAnsi="Times New Roman" w:cs="Times New Roman"/>
            <w:b/>
            <w:bCs/>
            <w:sz w:val="32"/>
            <w:szCs w:val="32"/>
            <w:lang w:eastAsia="ru-RU"/>
          </w:rPr>
          <w:t xml:space="preserve">3 </w:t>
        </w:r>
        <w:r w:rsidR="00CC2B28" w:rsidRPr="00A773C6">
          <w:rPr>
            <w:rFonts w:ascii="Times New Roman" w:eastAsia="Times New Roman" w:hAnsi="Times New Roman" w:cs="Times New Roman"/>
            <w:b/>
            <w:bCs/>
            <w:sz w:val="32"/>
            <w:szCs w:val="32"/>
            <w:lang w:eastAsia="ru-RU"/>
          </w:rPr>
          <w:t>рік</w:t>
        </w:r>
        <w:r w:rsidR="00CC2B28" w:rsidRPr="00A773C6">
          <w:rPr>
            <w:rFonts w:ascii="Times New Roman" w:eastAsia="Times New Roman" w:hAnsi="Times New Roman" w:cs="Times New Roman"/>
            <w:sz w:val="24"/>
            <w:szCs w:val="24"/>
            <w:lang w:eastAsia="ru-RU"/>
          </w:rPr>
          <w:t xml:space="preserve"> </w:t>
        </w:r>
      </w:ins>
      <w:r w:rsidR="00CC2B28" w:rsidRPr="00A773C6">
        <w:rPr>
          <w:rFonts w:ascii="Times New Roman" w:hAnsi="Times New Roman" w:cs="Times New Roman"/>
          <w:sz w:val="24"/>
          <w:rPrChange w:id="202" w:author="WORK" w:date="2023-08-17T19:19:00Z">
            <w:rPr/>
          </w:rPrChange>
        </w:rPr>
        <w:br w:type="page"/>
      </w:r>
    </w:p>
    <w:tbl>
      <w:tblPr>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38"/>
        <w:gridCol w:w="3169"/>
        <w:gridCol w:w="5653"/>
        <w:tblGridChange w:id="203">
          <w:tblGrid>
            <w:gridCol w:w="1049"/>
            <w:gridCol w:w="189"/>
            <w:gridCol w:w="2987"/>
            <w:gridCol w:w="182"/>
            <w:gridCol w:w="5653"/>
            <w:gridCol w:w="3530"/>
          </w:tblGrid>
        </w:tblGridChange>
      </w:tblGrid>
      <w:tr w:rsidR="0019524D" w:rsidRPr="00A773C6" w14:paraId="4A53D610" w14:textId="77777777" w:rsidTr="00596BB3">
        <w:trPr>
          <w:trHeight w:val="522"/>
          <w:jc w:val="center"/>
        </w:trPr>
        <w:tc>
          <w:tcPr>
            <w:tcW w:w="846" w:type="dxa"/>
            <w:shd w:val="clear" w:color="auto" w:fill="auto"/>
            <w:vAlign w:val="center"/>
          </w:tcPr>
          <w:p w14:paraId="086542F0" w14:textId="77777777" w:rsidR="00CC2B28" w:rsidRPr="00A773C6" w:rsidRDefault="00CC2B28">
            <w:pPr>
              <w:widowControl w:val="0"/>
              <w:spacing w:after="0" w:line="240" w:lineRule="auto"/>
              <w:ind w:left="313" w:right="-82"/>
              <w:contextualSpacing/>
              <w:jc w:val="center"/>
              <w:rPr>
                <w:rFonts w:ascii="Times New Roman" w:hAnsi="Times New Roman" w:cs="Times New Roman"/>
                <w:b/>
                <w:rPrChange w:id="204" w:author="WORK" w:date="2023-08-17T19:19:00Z">
                  <w:rPr/>
                </w:rPrChange>
              </w:rPr>
              <w:pPrChange w:id="205" w:author="WORK" w:date="2023-08-17T19:19:00Z">
                <w:pPr>
                  <w:widowControl w:val="0"/>
                  <w:ind w:left="0" w:right="-82" w:hanging="2"/>
                  <w:jc w:val="center"/>
                </w:pPr>
              </w:pPrChange>
            </w:pPr>
            <w:r w:rsidRPr="00A773C6">
              <w:rPr>
                <w:rFonts w:ascii="Times New Roman" w:hAnsi="Times New Roman" w:cs="Times New Roman"/>
                <w:b/>
                <w:rPrChange w:id="206" w:author="WORK" w:date="2023-08-17T19:19:00Z">
                  <w:rPr>
                    <w:b/>
                  </w:rPr>
                </w:rPrChange>
              </w:rPr>
              <w:lastRenderedPageBreak/>
              <w:t>№ пункту</w:t>
            </w:r>
          </w:p>
        </w:tc>
        <w:tc>
          <w:tcPr>
            <w:tcW w:w="9214" w:type="dxa"/>
            <w:gridSpan w:val="2"/>
            <w:shd w:val="clear" w:color="auto" w:fill="auto"/>
            <w:vAlign w:val="center"/>
          </w:tcPr>
          <w:p w14:paraId="2FC5978D" w14:textId="77777777" w:rsidR="00CC2B28" w:rsidRPr="00A773C6" w:rsidRDefault="00CC2B28">
            <w:pPr>
              <w:widowControl w:val="0"/>
              <w:spacing w:after="0" w:line="240" w:lineRule="auto"/>
              <w:contextualSpacing/>
              <w:jc w:val="center"/>
              <w:rPr>
                <w:rFonts w:ascii="Times New Roman" w:eastAsia="Times New Roman" w:hAnsi="Times New Roman" w:cs="Times New Roman"/>
                <w:b/>
                <w:position w:val="-1"/>
                <w:sz w:val="24"/>
                <w:szCs w:val="24"/>
                <w:lang w:eastAsia="ru-RU"/>
                <w:rPrChange w:id="207" w:author="WORK" w:date="2023-08-17T19:19:00Z">
                  <w:rPr/>
                </w:rPrChange>
              </w:rPr>
              <w:pPrChange w:id="208" w:author="WORK" w:date="2023-08-17T19:19:00Z">
                <w:pPr>
                  <w:widowControl w:val="0"/>
                  <w:ind w:left="0" w:hanging="2"/>
                  <w:jc w:val="center"/>
                </w:pPr>
              </w:pPrChange>
            </w:pPr>
            <w:r w:rsidRPr="00A773C6">
              <w:rPr>
                <w:rFonts w:ascii="Times New Roman" w:hAnsi="Times New Roman" w:cs="Times New Roman"/>
                <w:b/>
                <w:bdr w:val="none" w:sz="0" w:space="0" w:color="auto" w:frame="1"/>
                <w:rPrChange w:id="209" w:author="WORK" w:date="2023-08-17T19:19:00Z">
                  <w:rPr>
                    <w:b/>
                  </w:rPr>
                </w:rPrChange>
              </w:rPr>
              <w:t>Розділ І Загальні положення</w:t>
            </w:r>
          </w:p>
        </w:tc>
      </w:tr>
      <w:tr w:rsidR="0019524D" w:rsidRPr="00A773C6" w14:paraId="4290029A" w14:textId="77777777" w:rsidTr="00596BB3">
        <w:trPr>
          <w:trHeight w:val="1069"/>
          <w:jc w:val="center"/>
        </w:trPr>
        <w:tc>
          <w:tcPr>
            <w:tcW w:w="846" w:type="dxa"/>
            <w:shd w:val="clear" w:color="auto" w:fill="auto"/>
          </w:tcPr>
          <w:p w14:paraId="0D47F57D" w14:textId="77777777" w:rsidR="00CC2B28" w:rsidRPr="00A773C6" w:rsidRDefault="00CC2B28">
            <w:pPr>
              <w:widowControl w:val="0"/>
              <w:spacing w:after="0" w:line="240" w:lineRule="auto"/>
              <w:ind w:left="313"/>
              <w:contextualSpacing/>
              <w:rPr>
                <w:rFonts w:ascii="Times New Roman" w:hAnsi="Times New Roman" w:cs="Times New Roman"/>
                <w:b/>
                <w:rPrChange w:id="210" w:author="WORK" w:date="2023-08-17T19:19:00Z">
                  <w:rPr/>
                </w:rPrChange>
              </w:rPr>
              <w:pPrChange w:id="211" w:author="WORK" w:date="2023-08-17T19:19:00Z">
                <w:pPr>
                  <w:widowControl w:val="0"/>
                  <w:ind w:left="0" w:hanging="2"/>
                </w:pPr>
              </w:pPrChange>
            </w:pPr>
            <w:r w:rsidRPr="00A773C6">
              <w:rPr>
                <w:rFonts w:ascii="Times New Roman" w:hAnsi="Times New Roman" w:cs="Times New Roman"/>
                <w:b/>
                <w:rPrChange w:id="212" w:author="WORK" w:date="2023-08-17T19:19:00Z">
                  <w:rPr>
                    <w:b/>
                  </w:rPr>
                </w:rPrChange>
              </w:rPr>
              <w:t>1</w:t>
            </w:r>
          </w:p>
        </w:tc>
        <w:tc>
          <w:tcPr>
            <w:tcW w:w="3325" w:type="dxa"/>
            <w:shd w:val="clear" w:color="auto" w:fill="auto"/>
          </w:tcPr>
          <w:p w14:paraId="1CA16F70" w14:textId="77777777" w:rsidR="00CC2B28" w:rsidRPr="00A773C6" w:rsidRDefault="00CC2B28">
            <w:pPr>
              <w:widowControl w:val="0"/>
              <w:spacing w:after="0" w:line="240" w:lineRule="auto"/>
              <w:contextualSpacing/>
              <w:rPr>
                <w:rFonts w:ascii="Times New Roman" w:eastAsia="Times New Roman" w:hAnsi="Times New Roman" w:cs="Times New Roman"/>
                <w:b/>
                <w:position w:val="-1"/>
                <w:sz w:val="24"/>
                <w:szCs w:val="24"/>
                <w:lang w:eastAsia="ru-RU"/>
                <w:rPrChange w:id="213" w:author="WORK" w:date="2023-08-17T19:19:00Z">
                  <w:rPr/>
                </w:rPrChange>
              </w:rPr>
              <w:pPrChange w:id="214" w:author="WORK" w:date="2023-08-17T19:19:00Z">
                <w:pPr>
                  <w:widowControl w:val="0"/>
                  <w:ind w:left="0" w:hanging="2"/>
                </w:pPr>
              </w:pPrChange>
            </w:pPr>
            <w:r w:rsidRPr="00A773C6">
              <w:rPr>
                <w:rFonts w:ascii="Times New Roman" w:hAnsi="Times New Roman" w:cs="Times New Roman"/>
                <w:b/>
                <w:rPrChange w:id="215" w:author="WORK" w:date="2023-08-17T19:19:00Z">
                  <w:rPr>
                    <w:b/>
                  </w:rPr>
                </w:rPrChange>
              </w:rPr>
              <w:t>Терміни, які вживаються в тендерній документації</w:t>
            </w:r>
          </w:p>
        </w:tc>
        <w:tc>
          <w:tcPr>
            <w:tcW w:w="5889" w:type="dxa"/>
            <w:shd w:val="clear" w:color="auto" w:fill="auto"/>
          </w:tcPr>
          <w:p w14:paraId="17F4F822" w14:textId="77777777" w:rsidR="007B03B4" w:rsidRPr="007B03B4" w:rsidRDefault="007B03B4" w:rsidP="007B03B4">
            <w:pPr>
              <w:widowControl w:val="0"/>
              <w:spacing w:after="0" w:line="240" w:lineRule="auto"/>
              <w:contextualSpacing/>
              <w:jc w:val="both"/>
              <w:rPr>
                <w:rFonts w:ascii="Times New Roman" w:hAnsi="Times New Roman" w:cs="Times New Roman"/>
              </w:rPr>
            </w:pPr>
            <w:r w:rsidRPr="007B03B4">
              <w:rPr>
                <w:rFonts w:ascii="Times New Roman" w:hAnsi="Times New Roman" w:cs="Times New Roman"/>
              </w:rPr>
              <w:t>Тендерну документацію розроблено відповідно до вимог</w:t>
            </w:r>
          </w:p>
          <w:p w14:paraId="2BDFDFDC" w14:textId="77777777" w:rsidR="007B03B4" w:rsidRPr="007B03B4" w:rsidRDefault="007B03B4" w:rsidP="007B03B4">
            <w:pPr>
              <w:widowControl w:val="0"/>
              <w:spacing w:after="0" w:line="240" w:lineRule="auto"/>
              <w:contextualSpacing/>
              <w:jc w:val="both"/>
              <w:rPr>
                <w:rFonts w:ascii="Times New Roman" w:hAnsi="Times New Roman" w:cs="Times New Roman"/>
              </w:rPr>
            </w:pPr>
            <w:r w:rsidRPr="007B03B4">
              <w:rPr>
                <w:rFonts w:ascii="Times New Roman" w:hAnsi="Times New Roman" w:cs="Times New Roman"/>
              </w:rPr>
              <w:t xml:space="preserve">Закону України «Про публічні закупівлі» (далі — Закон) та Особливостей здійснення публічних </w:t>
            </w:r>
            <w:proofErr w:type="spellStart"/>
            <w:r w:rsidRPr="007B03B4">
              <w:rPr>
                <w:rFonts w:ascii="Times New Roman" w:hAnsi="Times New Roman" w:cs="Times New Roman"/>
              </w:rPr>
              <w:t>закупівель</w:t>
            </w:r>
            <w:proofErr w:type="spellEnd"/>
            <w:r w:rsidRPr="007B03B4">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14:paraId="469BB48B" w14:textId="77777777" w:rsidR="007B03B4" w:rsidRPr="007B03B4" w:rsidRDefault="007B03B4" w:rsidP="007B03B4">
            <w:pPr>
              <w:widowControl w:val="0"/>
              <w:spacing w:after="0" w:line="240" w:lineRule="auto"/>
              <w:contextualSpacing/>
              <w:jc w:val="both"/>
              <w:rPr>
                <w:rFonts w:ascii="Times New Roman" w:hAnsi="Times New Roman" w:cs="Times New Roman"/>
              </w:rPr>
            </w:pPr>
            <w:r w:rsidRPr="007B03B4">
              <w:rPr>
                <w:rFonts w:ascii="Times New Roman" w:hAnsi="Times New Roman" w:cs="Times New Roman"/>
              </w:rPr>
              <w:t>Терміни, які використовуються в цій документації, вживаються у значенні в Законі та Особливостях.</w:t>
            </w:r>
          </w:p>
          <w:p w14:paraId="5E6A061F" w14:textId="77777777" w:rsidR="007B03B4" w:rsidRPr="007B03B4" w:rsidRDefault="007B03B4" w:rsidP="007B03B4">
            <w:pPr>
              <w:widowControl w:val="0"/>
              <w:spacing w:after="0" w:line="240" w:lineRule="auto"/>
              <w:contextualSpacing/>
              <w:jc w:val="both"/>
              <w:rPr>
                <w:rFonts w:ascii="Times New Roman" w:hAnsi="Times New Roman" w:cs="Times New Roman"/>
              </w:rPr>
            </w:pPr>
          </w:p>
          <w:p w14:paraId="2479B3FF" w14:textId="4C363FE6" w:rsidR="007B03B4" w:rsidRPr="007B03B4" w:rsidRDefault="007B03B4" w:rsidP="007B03B4">
            <w:pPr>
              <w:widowControl w:val="0"/>
              <w:spacing w:after="0" w:line="240" w:lineRule="auto"/>
              <w:contextualSpacing/>
              <w:jc w:val="both"/>
              <w:rPr>
                <w:rFonts w:ascii="Times New Roman" w:hAnsi="Times New Roman" w:cs="Times New Roman"/>
              </w:rPr>
            </w:pPr>
            <w:r w:rsidRPr="007B03B4">
              <w:rPr>
                <w:rFonts w:ascii="Times New Roman" w:hAnsi="Times New Roman" w:cs="Times New Roman"/>
              </w:rPr>
              <w:t xml:space="preserve">У тендерній документації відповідно до частини 3 статті 22 Закону та абзацу 10 пункту 3 Особливостей також відображені певні додаткові обов'язкові умови, встановлення яких передбачено Фінансовою угодою (далі – Фінансова Угода) між Україною’ та Європейським інвестиційним банком щодо реалізації Програми з відновлення  України (далі – ПВУ), ратифікованою Законом України від 14 липня 2021 р. № 1645-IX, та які описані у Керівних принципах імплементації Програми, схвалених ЄІБ як такі, що відповідають Керівництву ЄІБ із </w:t>
            </w:r>
            <w:proofErr w:type="spellStart"/>
            <w:r w:rsidRPr="007B03B4">
              <w:rPr>
                <w:rFonts w:ascii="Times New Roman" w:hAnsi="Times New Roman" w:cs="Times New Roman"/>
              </w:rPr>
              <w:t>закупівель</w:t>
            </w:r>
            <w:proofErr w:type="spellEnd"/>
            <w:r w:rsidRPr="007B03B4">
              <w:rPr>
                <w:rFonts w:ascii="Times New Roman" w:hAnsi="Times New Roman" w:cs="Times New Roman"/>
              </w:rPr>
              <w:t>.</w:t>
            </w:r>
          </w:p>
          <w:p w14:paraId="6BFB0438" w14:textId="77777777" w:rsidR="007B03B4" w:rsidRPr="007B03B4" w:rsidRDefault="007B03B4" w:rsidP="007B03B4">
            <w:pPr>
              <w:widowControl w:val="0"/>
              <w:spacing w:after="0" w:line="240" w:lineRule="auto"/>
              <w:contextualSpacing/>
              <w:jc w:val="both"/>
              <w:rPr>
                <w:rFonts w:ascii="Times New Roman" w:hAnsi="Times New Roman" w:cs="Times New Roman"/>
              </w:rPr>
            </w:pPr>
            <w:r w:rsidRPr="007B03B4">
              <w:rPr>
                <w:rFonts w:ascii="Times New Roman" w:hAnsi="Times New Roman" w:cs="Times New Roman"/>
              </w:rPr>
              <w:t>Такі додаткові обов’язкові умови можуть відрізнятися від норм Закону і Особливостей, проте підлягають застосування для цього тендеру.</w:t>
            </w:r>
          </w:p>
          <w:p w14:paraId="157848DD" w14:textId="77777777" w:rsidR="00CC2B28" w:rsidRPr="00A773C6" w:rsidRDefault="00CC2B28">
            <w:pPr>
              <w:widowControl w:val="0"/>
              <w:spacing w:after="0" w:line="240" w:lineRule="auto"/>
              <w:contextualSpacing/>
              <w:jc w:val="both"/>
              <w:rPr>
                <w:rFonts w:ascii="Times New Roman" w:hAnsi="Times New Roman" w:cs="Times New Roman"/>
                <w:rPrChange w:id="216" w:author="WORK" w:date="2023-08-17T19:19:00Z">
                  <w:rPr/>
                </w:rPrChange>
              </w:rPr>
              <w:pPrChange w:id="217" w:author="WORK" w:date="2023-08-17T19:19:00Z">
                <w:pPr>
                  <w:widowControl w:val="0"/>
                  <w:ind w:left="0" w:hanging="2"/>
                  <w:jc w:val="both"/>
                </w:pPr>
              </w:pPrChange>
            </w:pPr>
          </w:p>
        </w:tc>
      </w:tr>
      <w:tr w:rsidR="0019524D" w:rsidRPr="00A773C6" w14:paraId="555FF170" w14:textId="77777777" w:rsidTr="00596BB3">
        <w:trPr>
          <w:trHeight w:val="522"/>
          <w:jc w:val="center"/>
        </w:trPr>
        <w:tc>
          <w:tcPr>
            <w:tcW w:w="846" w:type="dxa"/>
            <w:shd w:val="clear" w:color="auto" w:fill="auto"/>
          </w:tcPr>
          <w:p w14:paraId="29C0B041" w14:textId="77777777" w:rsidR="00CC2B28" w:rsidRPr="00A773C6" w:rsidRDefault="00CC2B28">
            <w:pPr>
              <w:widowControl w:val="0"/>
              <w:spacing w:after="0" w:line="240" w:lineRule="auto"/>
              <w:ind w:left="313"/>
              <w:contextualSpacing/>
              <w:rPr>
                <w:rFonts w:ascii="Times New Roman" w:hAnsi="Times New Roman" w:cs="Times New Roman"/>
                <w:b/>
                <w:rPrChange w:id="218" w:author="WORK" w:date="2023-08-17T19:19:00Z">
                  <w:rPr/>
                </w:rPrChange>
              </w:rPr>
              <w:pPrChange w:id="219" w:author="WORK" w:date="2023-08-17T19:19:00Z">
                <w:pPr>
                  <w:widowControl w:val="0"/>
                  <w:ind w:left="0" w:hanging="2"/>
                </w:pPr>
              </w:pPrChange>
            </w:pPr>
            <w:r w:rsidRPr="00A773C6">
              <w:rPr>
                <w:rFonts w:ascii="Times New Roman" w:hAnsi="Times New Roman" w:cs="Times New Roman"/>
                <w:b/>
                <w:rPrChange w:id="220" w:author="WORK" w:date="2023-08-17T19:19:00Z">
                  <w:rPr>
                    <w:b/>
                  </w:rPr>
                </w:rPrChange>
              </w:rPr>
              <w:t>2</w:t>
            </w:r>
          </w:p>
        </w:tc>
        <w:tc>
          <w:tcPr>
            <w:tcW w:w="3325" w:type="dxa"/>
            <w:shd w:val="clear" w:color="auto" w:fill="auto"/>
          </w:tcPr>
          <w:p w14:paraId="60366D13" w14:textId="77777777" w:rsidR="00CC2B28" w:rsidRPr="00A773C6" w:rsidRDefault="00CC2B28">
            <w:pPr>
              <w:widowControl w:val="0"/>
              <w:spacing w:after="0" w:line="240" w:lineRule="auto"/>
              <w:contextualSpacing/>
              <w:rPr>
                <w:rFonts w:ascii="Times New Roman" w:eastAsia="Times New Roman" w:hAnsi="Times New Roman" w:cs="Times New Roman"/>
                <w:b/>
                <w:position w:val="-1"/>
                <w:sz w:val="24"/>
                <w:szCs w:val="24"/>
                <w:lang w:eastAsia="ru-RU"/>
                <w:rPrChange w:id="221" w:author="WORK" w:date="2023-08-17T19:19:00Z">
                  <w:rPr/>
                </w:rPrChange>
              </w:rPr>
              <w:pPrChange w:id="222" w:author="WORK" w:date="2023-08-17T19:19:00Z">
                <w:pPr>
                  <w:widowControl w:val="0"/>
                  <w:ind w:left="0" w:hanging="2"/>
                </w:pPr>
              </w:pPrChange>
            </w:pPr>
            <w:r w:rsidRPr="00A773C6">
              <w:rPr>
                <w:rFonts w:ascii="Times New Roman" w:hAnsi="Times New Roman" w:cs="Times New Roman"/>
                <w:b/>
                <w:rPrChange w:id="223" w:author="WORK" w:date="2023-08-17T19:19:00Z">
                  <w:rPr>
                    <w:b/>
                  </w:rPr>
                </w:rPrChange>
              </w:rPr>
              <w:t>Інформація про замовника торгів</w:t>
            </w:r>
          </w:p>
        </w:tc>
        <w:tc>
          <w:tcPr>
            <w:tcW w:w="5889" w:type="dxa"/>
            <w:shd w:val="clear" w:color="auto" w:fill="auto"/>
          </w:tcPr>
          <w:p w14:paraId="23036C56" w14:textId="77777777" w:rsidR="00CC2B28" w:rsidRPr="00A773C6" w:rsidRDefault="00CC2B28">
            <w:pPr>
              <w:widowControl w:val="0"/>
              <w:spacing w:after="0" w:line="240" w:lineRule="auto"/>
              <w:contextualSpacing/>
              <w:rPr>
                <w:rFonts w:ascii="Times New Roman" w:hAnsi="Times New Roman" w:cs="Times New Roman"/>
                <w:rPrChange w:id="224" w:author="WORK" w:date="2023-08-17T19:19:00Z">
                  <w:rPr/>
                </w:rPrChange>
              </w:rPr>
              <w:pPrChange w:id="225" w:author="WORK" w:date="2023-08-17T19:19:00Z">
                <w:pPr>
                  <w:widowControl w:val="0"/>
                  <w:ind w:left="0" w:hanging="2"/>
                </w:pPr>
              </w:pPrChange>
            </w:pPr>
          </w:p>
        </w:tc>
      </w:tr>
      <w:tr w:rsidR="00CC2B28" w:rsidRPr="00A773C6" w14:paraId="71F04C34"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226"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755"/>
          <w:jc w:val="center"/>
          <w:trPrChange w:id="227" w:author="WORK" w:date="2023-08-17T19:19:00Z">
            <w:trPr>
              <w:trHeight w:val="755"/>
              <w:jc w:val="center"/>
            </w:trPr>
          </w:trPrChange>
        </w:trPr>
        <w:tc>
          <w:tcPr>
            <w:tcW w:w="846" w:type="dxa"/>
            <w:shd w:val="clear" w:color="auto" w:fill="auto"/>
            <w:tcPrChange w:id="228" w:author="WORK" w:date="2023-08-17T19:19:00Z">
              <w:tcPr>
                <w:tcW w:w="1049" w:type="dxa"/>
              </w:tcPr>
            </w:tcPrChange>
          </w:tcPr>
          <w:p w14:paraId="5CBE397E" w14:textId="77777777" w:rsidR="00CC2B28" w:rsidRPr="00A773C6" w:rsidRDefault="00CC2B28">
            <w:pPr>
              <w:widowControl w:val="0"/>
              <w:spacing w:after="0" w:line="240" w:lineRule="auto"/>
              <w:ind w:left="313"/>
              <w:contextualSpacing/>
              <w:rPr>
                <w:rFonts w:ascii="Times New Roman" w:hAnsi="Times New Roman" w:cs="Times New Roman"/>
                <w:rPrChange w:id="229" w:author="WORK" w:date="2023-08-17T19:19:00Z">
                  <w:rPr/>
                </w:rPrChange>
              </w:rPr>
              <w:pPrChange w:id="230" w:author="WORK" w:date="2023-08-17T19:19:00Z">
                <w:pPr>
                  <w:widowControl w:val="0"/>
                  <w:ind w:left="0" w:hanging="2"/>
                </w:pPr>
              </w:pPrChange>
            </w:pPr>
            <w:r w:rsidRPr="00A773C6">
              <w:rPr>
                <w:rFonts w:ascii="Times New Roman" w:hAnsi="Times New Roman" w:cs="Times New Roman"/>
                <w:rPrChange w:id="231" w:author="WORK" w:date="2023-08-17T19:19:00Z">
                  <w:rPr/>
                </w:rPrChange>
              </w:rPr>
              <w:t>2.1</w:t>
            </w:r>
          </w:p>
        </w:tc>
        <w:tc>
          <w:tcPr>
            <w:tcW w:w="3325" w:type="dxa"/>
            <w:shd w:val="clear" w:color="auto" w:fill="auto"/>
            <w:tcPrChange w:id="232" w:author="WORK" w:date="2023-08-17T19:19:00Z">
              <w:tcPr>
                <w:tcW w:w="3176" w:type="dxa"/>
                <w:gridSpan w:val="2"/>
              </w:tcPr>
            </w:tcPrChange>
          </w:tcPr>
          <w:p w14:paraId="08B06E85" w14:textId="77777777" w:rsidR="00CC2B28" w:rsidRPr="00A773C6" w:rsidRDefault="00CC2B28">
            <w:pPr>
              <w:widowControl w:val="0"/>
              <w:spacing w:after="0" w:line="240" w:lineRule="auto"/>
              <w:ind w:right="113"/>
              <w:contextualSpacing/>
              <w:rPr>
                <w:rFonts w:ascii="Times New Roman" w:eastAsia="Times New Roman" w:hAnsi="Times New Roman" w:cs="Times New Roman"/>
                <w:position w:val="-1"/>
                <w:sz w:val="24"/>
                <w:szCs w:val="24"/>
                <w:lang w:eastAsia="ru-RU"/>
                <w:rPrChange w:id="233" w:author="WORK" w:date="2023-08-17T19:19:00Z">
                  <w:rPr/>
                </w:rPrChange>
              </w:rPr>
              <w:pPrChange w:id="234" w:author="WORK" w:date="2023-08-17T19:19:00Z">
                <w:pPr>
                  <w:widowControl w:val="0"/>
                  <w:ind w:left="0" w:right="113" w:hanging="2"/>
                </w:pPr>
              </w:pPrChange>
            </w:pPr>
            <w:r w:rsidRPr="00A773C6">
              <w:rPr>
                <w:rFonts w:ascii="Times New Roman" w:hAnsi="Times New Roman" w:cs="Times New Roman"/>
                <w:rPrChange w:id="235" w:author="WORK" w:date="2023-08-17T19:19:00Z">
                  <w:rPr/>
                </w:rPrChange>
              </w:rPr>
              <w:t>Повне найменування</w:t>
            </w:r>
          </w:p>
        </w:tc>
        <w:tc>
          <w:tcPr>
            <w:tcW w:w="5889" w:type="dxa"/>
            <w:shd w:val="clear" w:color="auto" w:fill="auto"/>
            <w:tcPrChange w:id="236" w:author="WORK" w:date="2023-08-17T19:19:00Z">
              <w:tcPr>
                <w:tcW w:w="9365" w:type="dxa"/>
                <w:gridSpan w:val="3"/>
              </w:tcPr>
            </w:tcPrChange>
          </w:tcPr>
          <w:p w14:paraId="738C8C53" w14:textId="3A8CCF1D" w:rsidR="00CC2B28" w:rsidRPr="00A773C6" w:rsidRDefault="005342B7">
            <w:pPr>
              <w:widowControl w:val="0"/>
              <w:autoSpaceDE w:val="0"/>
              <w:autoSpaceDN w:val="0"/>
              <w:adjustRightInd w:val="0"/>
              <w:spacing w:after="0" w:line="240" w:lineRule="auto"/>
              <w:ind w:hanging="2"/>
              <w:rPr>
                <w:rFonts w:ascii="Times New Roman" w:hAnsi="Times New Roman" w:cs="Times New Roman"/>
                <w:b/>
                <w:rPrChange w:id="237" w:author="WORK" w:date="2023-08-17T19:19:00Z">
                  <w:rPr/>
                </w:rPrChange>
              </w:rPr>
              <w:pPrChange w:id="238" w:author="WORK" w:date="2023-08-17T19:19:00Z">
                <w:pPr>
                  <w:widowControl w:val="0"/>
                  <w:ind w:left="0" w:hanging="2"/>
                </w:pPr>
              </w:pPrChange>
            </w:pPr>
            <w:del w:id="239" w:author="WORK" w:date="2023-08-17T19:19:00Z">
              <w:r w:rsidRPr="00A773C6">
                <w:rPr>
                  <w:rFonts w:ascii="Times New Roman" w:hAnsi="Times New Roman" w:cs="Times New Roman"/>
                  <w:i/>
                </w:rPr>
                <w:delText>{Повне найменування замовника торгів}</w:delText>
              </w:r>
            </w:del>
            <w:ins w:id="240" w:author="WORK" w:date="2023-08-17T19:19:00Z">
              <w:r w:rsidR="00270266" w:rsidRPr="00A773C6">
                <w:rPr>
                  <w:rFonts w:ascii="Times New Roman" w:eastAsia="Times New Roman" w:hAnsi="Times New Roman" w:cs="Times New Roman"/>
                  <w:b/>
                  <w:bCs/>
                  <w:iCs/>
                  <w:sz w:val="24"/>
                  <w:szCs w:val="24"/>
                </w:rPr>
                <w:t xml:space="preserve">Відділ освіти, сім’ї, молоді, спорту, культури та туризму </w:t>
              </w:r>
              <w:proofErr w:type="spellStart"/>
              <w:r w:rsidR="00270266" w:rsidRPr="00A773C6">
                <w:rPr>
                  <w:rFonts w:ascii="Times New Roman" w:eastAsia="Times New Roman" w:hAnsi="Times New Roman" w:cs="Times New Roman"/>
                  <w:b/>
                  <w:bCs/>
                  <w:iCs/>
                  <w:sz w:val="24"/>
                  <w:szCs w:val="24"/>
                </w:rPr>
                <w:t>Стрижавської</w:t>
              </w:r>
              <w:proofErr w:type="spellEnd"/>
              <w:r w:rsidR="00270266" w:rsidRPr="00A773C6">
                <w:rPr>
                  <w:rFonts w:ascii="Times New Roman" w:eastAsia="Times New Roman" w:hAnsi="Times New Roman" w:cs="Times New Roman"/>
                  <w:b/>
                  <w:bCs/>
                  <w:iCs/>
                  <w:sz w:val="24"/>
                  <w:szCs w:val="24"/>
                </w:rPr>
                <w:t xml:space="preserve"> селищної ради</w:t>
              </w:r>
            </w:ins>
            <w:r w:rsidR="00AA41F1">
              <w:t xml:space="preserve"> </w:t>
            </w:r>
            <w:r w:rsidR="00AA41F1" w:rsidRPr="00AA41F1">
              <w:rPr>
                <w:rFonts w:ascii="Times New Roman" w:eastAsia="Times New Roman" w:hAnsi="Times New Roman" w:cs="Times New Roman"/>
                <w:b/>
                <w:bCs/>
                <w:iCs/>
                <w:sz w:val="24"/>
                <w:szCs w:val="24"/>
              </w:rPr>
              <w:t>Вінницького району Вінницької області</w:t>
            </w:r>
          </w:p>
        </w:tc>
      </w:tr>
      <w:tr w:rsidR="00CC2B28" w:rsidRPr="00A773C6" w14:paraId="796C4D58"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241"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242" w:author="WORK" w:date="2023-08-17T19:19:00Z">
            <w:trPr>
              <w:trHeight w:val="522"/>
              <w:jc w:val="center"/>
            </w:trPr>
          </w:trPrChange>
        </w:trPr>
        <w:tc>
          <w:tcPr>
            <w:tcW w:w="846" w:type="dxa"/>
            <w:shd w:val="clear" w:color="auto" w:fill="auto"/>
            <w:tcPrChange w:id="243" w:author="WORK" w:date="2023-08-17T19:19:00Z">
              <w:tcPr>
                <w:tcW w:w="1049" w:type="dxa"/>
              </w:tcPr>
            </w:tcPrChange>
          </w:tcPr>
          <w:p w14:paraId="2AA85111" w14:textId="77777777" w:rsidR="00CC2B28" w:rsidRPr="00A773C6" w:rsidRDefault="00CC2B28">
            <w:pPr>
              <w:widowControl w:val="0"/>
              <w:spacing w:after="0" w:line="240" w:lineRule="auto"/>
              <w:ind w:left="313"/>
              <w:contextualSpacing/>
              <w:rPr>
                <w:rFonts w:ascii="Times New Roman" w:hAnsi="Times New Roman" w:cs="Times New Roman"/>
                <w:rPrChange w:id="244" w:author="WORK" w:date="2023-08-17T19:19:00Z">
                  <w:rPr/>
                </w:rPrChange>
              </w:rPr>
              <w:pPrChange w:id="245" w:author="WORK" w:date="2023-08-17T19:19:00Z">
                <w:pPr>
                  <w:widowControl w:val="0"/>
                  <w:ind w:left="0" w:hanging="2"/>
                </w:pPr>
              </w:pPrChange>
            </w:pPr>
            <w:r w:rsidRPr="00A773C6">
              <w:rPr>
                <w:rFonts w:ascii="Times New Roman" w:hAnsi="Times New Roman" w:cs="Times New Roman"/>
                <w:rPrChange w:id="246" w:author="WORK" w:date="2023-08-17T19:19:00Z">
                  <w:rPr/>
                </w:rPrChange>
              </w:rPr>
              <w:t>2.2</w:t>
            </w:r>
          </w:p>
        </w:tc>
        <w:tc>
          <w:tcPr>
            <w:tcW w:w="3325" w:type="dxa"/>
            <w:shd w:val="clear" w:color="auto" w:fill="auto"/>
            <w:tcPrChange w:id="247" w:author="WORK" w:date="2023-08-17T19:19:00Z">
              <w:tcPr>
                <w:tcW w:w="3176" w:type="dxa"/>
                <w:gridSpan w:val="2"/>
              </w:tcPr>
            </w:tcPrChange>
          </w:tcPr>
          <w:p w14:paraId="163ABB7D" w14:textId="77777777" w:rsidR="00CC2B28" w:rsidRPr="00A773C6" w:rsidRDefault="00CC2B28">
            <w:pPr>
              <w:widowControl w:val="0"/>
              <w:spacing w:after="0" w:line="240" w:lineRule="auto"/>
              <w:ind w:right="113"/>
              <w:contextualSpacing/>
              <w:rPr>
                <w:rFonts w:ascii="Times New Roman" w:eastAsia="Times New Roman" w:hAnsi="Times New Roman" w:cs="Times New Roman"/>
                <w:position w:val="-1"/>
                <w:sz w:val="24"/>
                <w:szCs w:val="24"/>
                <w:lang w:eastAsia="ru-RU"/>
                <w:rPrChange w:id="248" w:author="WORK" w:date="2023-08-17T19:19:00Z">
                  <w:rPr/>
                </w:rPrChange>
              </w:rPr>
              <w:pPrChange w:id="249" w:author="WORK" w:date="2023-08-17T19:19:00Z">
                <w:pPr>
                  <w:widowControl w:val="0"/>
                  <w:ind w:left="0" w:right="113" w:hanging="2"/>
                </w:pPr>
              </w:pPrChange>
            </w:pPr>
            <w:r w:rsidRPr="00A773C6">
              <w:rPr>
                <w:rFonts w:ascii="Times New Roman" w:hAnsi="Times New Roman" w:cs="Times New Roman"/>
                <w:rPrChange w:id="250" w:author="WORK" w:date="2023-08-17T19:19:00Z">
                  <w:rPr/>
                </w:rPrChange>
              </w:rPr>
              <w:t>Місцезнаходження</w:t>
            </w:r>
          </w:p>
        </w:tc>
        <w:tc>
          <w:tcPr>
            <w:tcW w:w="5889" w:type="dxa"/>
            <w:shd w:val="clear" w:color="auto" w:fill="auto"/>
            <w:tcPrChange w:id="251" w:author="WORK" w:date="2023-08-17T19:19:00Z">
              <w:tcPr>
                <w:tcW w:w="9365" w:type="dxa"/>
                <w:gridSpan w:val="3"/>
              </w:tcPr>
            </w:tcPrChange>
          </w:tcPr>
          <w:p w14:paraId="66377ABB" w14:textId="14102E1A" w:rsidR="00CC2B28" w:rsidRPr="00A773C6" w:rsidRDefault="005342B7">
            <w:pPr>
              <w:widowControl w:val="0"/>
              <w:autoSpaceDE w:val="0"/>
              <w:autoSpaceDN w:val="0"/>
              <w:adjustRightInd w:val="0"/>
              <w:spacing w:after="0" w:line="240" w:lineRule="auto"/>
              <w:rPr>
                <w:rFonts w:ascii="Times New Roman" w:hAnsi="Times New Roman" w:cs="Times New Roman"/>
                <w:rPrChange w:id="252" w:author="WORK" w:date="2023-08-17T19:19:00Z">
                  <w:rPr/>
                </w:rPrChange>
              </w:rPr>
              <w:pPrChange w:id="253" w:author="WORK" w:date="2023-08-17T19:19:00Z">
                <w:pPr>
                  <w:widowControl w:val="0"/>
                  <w:ind w:left="0" w:hanging="2"/>
                </w:pPr>
              </w:pPrChange>
            </w:pPr>
            <w:del w:id="254" w:author="WORK" w:date="2023-08-17T19:19:00Z">
              <w:r w:rsidRPr="00A773C6">
                <w:rPr>
                  <w:rFonts w:ascii="Times New Roman" w:hAnsi="Times New Roman" w:cs="Times New Roman"/>
                  <w:i/>
                </w:rPr>
                <w:delText>{Місцезнаходження замовника торгів}</w:delText>
              </w:r>
            </w:del>
            <w:ins w:id="255" w:author="WORK" w:date="2023-08-17T19:19:00Z">
              <w:r w:rsidR="00270266" w:rsidRPr="00A773C6">
                <w:rPr>
                  <w:rFonts w:ascii="Times New Roman" w:eastAsia="Times New Roman" w:hAnsi="Times New Roman" w:cs="Times New Roman"/>
                  <w:b/>
                  <w:color w:val="000000"/>
                  <w:sz w:val="24"/>
                  <w:szCs w:val="24"/>
                </w:rPr>
                <w:t>23210, Україна, Вінницька область, Вінницький район, смт. Стрижавка, вул. 40-річчя Перемоги, 7</w:t>
              </w:r>
            </w:ins>
          </w:p>
        </w:tc>
      </w:tr>
      <w:tr w:rsidR="00CC2B28" w:rsidRPr="00A773C6" w14:paraId="593206EB"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256"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257" w:author="WORK" w:date="2023-08-17T19:19:00Z">
            <w:trPr>
              <w:trHeight w:val="522"/>
              <w:jc w:val="center"/>
            </w:trPr>
          </w:trPrChange>
        </w:trPr>
        <w:tc>
          <w:tcPr>
            <w:tcW w:w="846" w:type="dxa"/>
            <w:shd w:val="clear" w:color="auto" w:fill="auto"/>
            <w:tcPrChange w:id="258" w:author="WORK" w:date="2023-08-17T19:19:00Z">
              <w:tcPr>
                <w:tcW w:w="1049" w:type="dxa"/>
              </w:tcPr>
            </w:tcPrChange>
          </w:tcPr>
          <w:p w14:paraId="4AE01B02" w14:textId="77777777" w:rsidR="00CC2B28" w:rsidRPr="00A773C6" w:rsidRDefault="00CC2B28">
            <w:pPr>
              <w:widowControl w:val="0"/>
              <w:spacing w:after="0" w:line="240" w:lineRule="auto"/>
              <w:ind w:left="313"/>
              <w:contextualSpacing/>
              <w:rPr>
                <w:rFonts w:ascii="Times New Roman" w:hAnsi="Times New Roman" w:cs="Times New Roman"/>
                <w:rPrChange w:id="259" w:author="WORK" w:date="2023-08-17T19:19:00Z">
                  <w:rPr/>
                </w:rPrChange>
              </w:rPr>
              <w:pPrChange w:id="260" w:author="WORK" w:date="2023-08-17T19:19:00Z">
                <w:pPr>
                  <w:widowControl w:val="0"/>
                  <w:ind w:left="0" w:hanging="2"/>
                </w:pPr>
              </w:pPrChange>
            </w:pPr>
            <w:r w:rsidRPr="00A773C6">
              <w:rPr>
                <w:rFonts w:ascii="Times New Roman" w:hAnsi="Times New Roman" w:cs="Times New Roman"/>
                <w:rPrChange w:id="261" w:author="WORK" w:date="2023-08-17T19:19:00Z">
                  <w:rPr/>
                </w:rPrChange>
              </w:rPr>
              <w:t>2.3</w:t>
            </w:r>
          </w:p>
        </w:tc>
        <w:tc>
          <w:tcPr>
            <w:tcW w:w="3325" w:type="dxa"/>
            <w:shd w:val="clear" w:color="auto" w:fill="auto"/>
            <w:tcPrChange w:id="262" w:author="WORK" w:date="2023-08-17T19:19:00Z">
              <w:tcPr>
                <w:tcW w:w="3176" w:type="dxa"/>
                <w:gridSpan w:val="2"/>
              </w:tcPr>
            </w:tcPrChange>
          </w:tcPr>
          <w:p w14:paraId="12790740" w14:textId="77777777" w:rsidR="00CC2B28" w:rsidRPr="00A773C6" w:rsidRDefault="00CC2B28">
            <w:pPr>
              <w:widowControl w:val="0"/>
              <w:spacing w:after="0" w:line="240" w:lineRule="auto"/>
              <w:contextualSpacing/>
              <w:rPr>
                <w:rFonts w:ascii="Times New Roman" w:eastAsia="Times New Roman" w:hAnsi="Times New Roman" w:cs="Times New Roman"/>
                <w:position w:val="-1"/>
                <w:sz w:val="24"/>
                <w:szCs w:val="24"/>
                <w:lang w:eastAsia="ru-RU"/>
                <w:rPrChange w:id="263" w:author="WORK" w:date="2023-08-17T19:19:00Z">
                  <w:rPr/>
                </w:rPrChange>
              </w:rPr>
              <w:pPrChange w:id="264" w:author="WORK" w:date="2023-08-17T19:19:00Z">
                <w:pPr>
                  <w:widowControl w:val="0"/>
                  <w:ind w:left="0" w:hanging="2"/>
                </w:pPr>
              </w:pPrChange>
            </w:pPr>
            <w:r w:rsidRPr="00A773C6">
              <w:rPr>
                <w:rFonts w:ascii="Times New Roman" w:hAnsi="Times New Roman" w:cs="Times New Roman"/>
                <w:rPrChange w:id="265" w:author="WORK" w:date="2023-08-17T19:19:00Z">
                  <w:rPr/>
                </w:rPrChange>
              </w:rPr>
              <w:t>Посадова особа замовника, уповноважена здійснювати зв'яз</w:t>
            </w:r>
            <w:r w:rsidRPr="00A773C6">
              <w:t>ок з учасниками</w:t>
            </w:r>
          </w:p>
        </w:tc>
        <w:tc>
          <w:tcPr>
            <w:tcW w:w="5889" w:type="dxa"/>
            <w:shd w:val="clear" w:color="auto" w:fill="auto"/>
            <w:vAlign w:val="center"/>
            <w:tcPrChange w:id="266" w:author="WORK" w:date="2023-08-17T19:19:00Z">
              <w:tcPr>
                <w:tcW w:w="9365" w:type="dxa"/>
                <w:gridSpan w:val="3"/>
                <w:vAlign w:val="center"/>
              </w:tcPr>
            </w:tcPrChange>
          </w:tcPr>
          <w:p w14:paraId="2B9C7C97" w14:textId="4BC55C1C" w:rsidR="007C3BA1" w:rsidRPr="00A773C6" w:rsidRDefault="005342B7" w:rsidP="007C3BA1">
            <w:pPr>
              <w:widowControl w:val="0"/>
              <w:tabs>
                <w:tab w:val="left" w:pos="3544"/>
              </w:tabs>
              <w:autoSpaceDE w:val="0"/>
              <w:autoSpaceDN w:val="0"/>
              <w:spacing w:after="0" w:line="240" w:lineRule="auto"/>
              <w:ind w:left="107" w:right="135"/>
              <w:jc w:val="both"/>
              <w:rPr>
                <w:ins w:id="267" w:author="WORK" w:date="2023-08-17T19:19:00Z"/>
                <w:rFonts w:ascii="Times New Roman" w:eastAsia="Times New Roman" w:hAnsi="Times New Roman" w:cs="Times New Roman"/>
                <w:sz w:val="24"/>
                <w:szCs w:val="24"/>
              </w:rPr>
            </w:pPr>
            <w:del w:id="268" w:author="WORK" w:date="2023-08-17T19:19:00Z">
              <w:r w:rsidRPr="00A773C6">
                <w:rPr>
                  <w:rFonts w:ascii="Times New Roman" w:hAnsi="Times New Roman" w:cs="Times New Roman"/>
                  <w:i/>
                </w:rPr>
                <w:delText>{ПІП, посада, адреса, контактна інформація}</w:delText>
              </w:r>
            </w:del>
            <w:ins w:id="269" w:author="WORK" w:date="2023-08-17T19:19:00Z">
              <w:r w:rsidR="007C3BA1" w:rsidRPr="00A773C6">
                <w:rPr>
                  <w:rFonts w:ascii="Times New Roman" w:eastAsia="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ins>
          </w:p>
          <w:p w14:paraId="2D647324" w14:textId="77777777" w:rsidR="007C3BA1" w:rsidRPr="00A773C6" w:rsidRDefault="007C3BA1" w:rsidP="007C3BA1">
            <w:pPr>
              <w:widowControl w:val="0"/>
              <w:tabs>
                <w:tab w:val="left" w:pos="3544"/>
              </w:tabs>
              <w:autoSpaceDE w:val="0"/>
              <w:autoSpaceDN w:val="0"/>
              <w:spacing w:after="0" w:line="240" w:lineRule="auto"/>
              <w:ind w:left="107" w:right="135"/>
              <w:jc w:val="both"/>
              <w:rPr>
                <w:ins w:id="270" w:author="WORK" w:date="2023-08-17T19:19:00Z"/>
                <w:rFonts w:ascii="Times New Roman" w:eastAsia="Times New Roman" w:hAnsi="Times New Roman" w:cs="Times New Roman"/>
                <w:sz w:val="24"/>
                <w:szCs w:val="24"/>
              </w:rPr>
            </w:pPr>
            <w:ins w:id="271" w:author="WORK" w:date="2023-08-17T19:19:00Z">
              <w:r w:rsidRPr="00A773C6">
                <w:rPr>
                  <w:rFonts w:ascii="Times New Roman" w:eastAsia="Times New Roman" w:hAnsi="Times New Roman" w:cs="Times New Roman"/>
                  <w:sz w:val="24"/>
                  <w:szCs w:val="24"/>
                </w:rPr>
                <w:t>Ковальчук Тетяна Григорівна</w:t>
              </w:r>
            </w:ins>
          </w:p>
          <w:p w14:paraId="01A1EE18" w14:textId="77777777" w:rsidR="007C3BA1" w:rsidRPr="00A773C6" w:rsidRDefault="007C3BA1" w:rsidP="007C3BA1">
            <w:pPr>
              <w:widowControl w:val="0"/>
              <w:tabs>
                <w:tab w:val="left" w:pos="3544"/>
              </w:tabs>
              <w:autoSpaceDE w:val="0"/>
              <w:autoSpaceDN w:val="0"/>
              <w:spacing w:after="0" w:line="240" w:lineRule="auto"/>
              <w:ind w:left="107" w:right="135"/>
              <w:jc w:val="both"/>
              <w:rPr>
                <w:ins w:id="272" w:author="WORK" w:date="2023-08-17T19:19:00Z"/>
                <w:rFonts w:ascii="Times New Roman" w:eastAsia="Times New Roman" w:hAnsi="Times New Roman" w:cs="Times New Roman"/>
                <w:sz w:val="24"/>
                <w:szCs w:val="24"/>
              </w:rPr>
            </w:pPr>
            <w:ins w:id="273" w:author="WORK" w:date="2023-08-17T19:19:00Z">
              <w:r w:rsidRPr="00A773C6">
                <w:rPr>
                  <w:rFonts w:ascii="Times New Roman" w:eastAsia="Times New Roman" w:hAnsi="Times New Roman" w:cs="Times New Roman"/>
                  <w:sz w:val="24"/>
                  <w:szCs w:val="24"/>
                </w:rPr>
                <w:t>Телефон : 0674273282</w:t>
              </w:r>
            </w:ins>
          </w:p>
          <w:p w14:paraId="4817EED4" w14:textId="0C248FF3" w:rsidR="00CC2B28" w:rsidRPr="00A773C6" w:rsidRDefault="007C3BA1">
            <w:pPr>
              <w:widowControl w:val="0"/>
              <w:autoSpaceDE w:val="0"/>
              <w:autoSpaceDN w:val="0"/>
              <w:adjustRightInd w:val="0"/>
              <w:spacing w:after="0" w:line="240" w:lineRule="auto"/>
              <w:rPr>
                <w:rFonts w:ascii="Times New Roman" w:hAnsi="Times New Roman" w:cs="Times New Roman"/>
                <w:i/>
                <w:rPrChange w:id="274" w:author="WORK" w:date="2023-08-17T19:19:00Z">
                  <w:rPr/>
                </w:rPrChange>
              </w:rPr>
              <w:pPrChange w:id="275" w:author="WORK" w:date="2023-08-17T19:19:00Z">
                <w:pPr>
                  <w:widowControl w:val="0"/>
                  <w:ind w:left="0" w:hanging="2"/>
                </w:pPr>
              </w:pPrChange>
            </w:pPr>
            <w:ins w:id="276" w:author="WORK" w:date="2023-08-17T19:19:00Z">
              <w:r w:rsidRPr="00A773C6">
                <w:rPr>
                  <w:rFonts w:ascii="Times New Roman" w:eastAsia="Times New Roman" w:hAnsi="Times New Roman" w:cs="Times New Roman"/>
                  <w:sz w:val="24"/>
                  <w:szCs w:val="24"/>
                </w:rPr>
                <w:t>E-</w:t>
              </w:r>
              <w:proofErr w:type="spellStart"/>
              <w:r w:rsidRPr="00A773C6">
                <w:rPr>
                  <w:rFonts w:ascii="Times New Roman" w:eastAsia="Times New Roman" w:hAnsi="Times New Roman" w:cs="Times New Roman"/>
                  <w:sz w:val="24"/>
                  <w:szCs w:val="24"/>
                </w:rPr>
                <w:t>mail</w:t>
              </w:r>
              <w:proofErr w:type="spellEnd"/>
              <w:r w:rsidRPr="00A773C6">
                <w:rPr>
                  <w:rFonts w:ascii="Times New Roman" w:eastAsia="Times New Roman" w:hAnsi="Times New Roman" w:cs="Times New Roman"/>
                  <w:sz w:val="24"/>
                  <w:szCs w:val="24"/>
                </w:rPr>
                <w:t xml:space="preserve"> : </w:t>
              </w:r>
              <w:r w:rsidR="0019524D" w:rsidRPr="00A773C6">
                <w:fldChar w:fldCharType="begin"/>
              </w:r>
              <w:r w:rsidR="0019524D" w:rsidRPr="00A773C6">
                <w:rPr>
                  <w:rFonts w:ascii="Times New Roman" w:hAnsi="Times New Roman" w:cs="Times New Roman"/>
                </w:rPr>
                <w:instrText xml:space="preserve"> HYPERLINK "mailto:osvitastr@ukr.net" </w:instrText>
              </w:r>
              <w:r w:rsidR="0019524D" w:rsidRPr="00A773C6">
                <w:fldChar w:fldCharType="separate"/>
              </w:r>
              <w:r w:rsidR="00AD08BE" w:rsidRPr="00A773C6">
                <w:rPr>
                  <w:rStyle w:val="aa"/>
                  <w:rFonts w:ascii="Times New Roman" w:eastAsia="Times New Roman" w:hAnsi="Times New Roman" w:cs="Times New Roman"/>
                  <w:sz w:val="24"/>
                  <w:szCs w:val="24"/>
                </w:rPr>
                <w:t>osvitastr@ukr.net</w:t>
              </w:r>
              <w:r w:rsidR="0019524D" w:rsidRPr="00A773C6">
                <w:rPr>
                  <w:rStyle w:val="aa"/>
                  <w:rFonts w:ascii="Times New Roman" w:eastAsia="Times New Roman" w:hAnsi="Times New Roman" w:cs="Times New Roman"/>
                  <w:sz w:val="24"/>
                  <w:szCs w:val="24"/>
                </w:rPr>
                <w:fldChar w:fldCharType="end"/>
              </w:r>
            </w:ins>
          </w:p>
        </w:tc>
      </w:tr>
      <w:tr w:rsidR="0019524D" w:rsidRPr="00A773C6" w14:paraId="58A1D7BA" w14:textId="77777777" w:rsidTr="00596BB3">
        <w:trPr>
          <w:trHeight w:val="522"/>
          <w:jc w:val="center"/>
        </w:trPr>
        <w:tc>
          <w:tcPr>
            <w:tcW w:w="846" w:type="dxa"/>
            <w:shd w:val="clear" w:color="auto" w:fill="auto"/>
          </w:tcPr>
          <w:p w14:paraId="6F403F48" w14:textId="77777777" w:rsidR="00CC2B28" w:rsidRPr="00A773C6" w:rsidRDefault="00CC2B28">
            <w:pPr>
              <w:widowControl w:val="0"/>
              <w:spacing w:after="0" w:line="240" w:lineRule="auto"/>
              <w:ind w:left="313"/>
              <w:contextualSpacing/>
              <w:rPr>
                <w:rFonts w:ascii="Times New Roman" w:hAnsi="Times New Roman" w:cs="Times New Roman"/>
                <w:b/>
                <w:rPrChange w:id="277" w:author="WORK" w:date="2023-08-17T19:19:00Z">
                  <w:rPr/>
                </w:rPrChange>
              </w:rPr>
              <w:pPrChange w:id="278" w:author="WORK" w:date="2023-08-17T19:19:00Z">
                <w:pPr>
                  <w:widowControl w:val="0"/>
                  <w:ind w:left="0" w:hanging="2"/>
                </w:pPr>
              </w:pPrChange>
            </w:pPr>
            <w:r w:rsidRPr="00A773C6">
              <w:rPr>
                <w:rFonts w:ascii="Times New Roman" w:hAnsi="Times New Roman" w:cs="Times New Roman"/>
                <w:b/>
                <w:rPrChange w:id="279" w:author="WORK" w:date="2023-08-17T19:19:00Z">
                  <w:rPr>
                    <w:b/>
                  </w:rPr>
                </w:rPrChange>
              </w:rPr>
              <w:t>3</w:t>
            </w:r>
          </w:p>
        </w:tc>
        <w:tc>
          <w:tcPr>
            <w:tcW w:w="3325" w:type="dxa"/>
            <w:shd w:val="clear" w:color="auto" w:fill="auto"/>
          </w:tcPr>
          <w:p w14:paraId="0EC8AC2A" w14:textId="77777777" w:rsidR="00CC2B28" w:rsidRPr="00A773C6" w:rsidRDefault="00CC2B28">
            <w:pPr>
              <w:widowControl w:val="0"/>
              <w:spacing w:after="0" w:line="240" w:lineRule="auto"/>
              <w:contextualSpacing/>
              <w:rPr>
                <w:rFonts w:ascii="Times New Roman" w:eastAsia="Times New Roman" w:hAnsi="Times New Roman" w:cs="Times New Roman"/>
                <w:b/>
                <w:position w:val="-1"/>
                <w:sz w:val="24"/>
                <w:szCs w:val="24"/>
                <w:lang w:eastAsia="ru-RU"/>
                <w:rPrChange w:id="280" w:author="WORK" w:date="2023-08-17T19:19:00Z">
                  <w:rPr/>
                </w:rPrChange>
              </w:rPr>
              <w:pPrChange w:id="281" w:author="WORK" w:date="2023-08-17T19:19:00Z">
                <w:pPr>
                  <w:widowControl w:val="0"/>
                  <w:ind w:left="0" w:hanging="2"/>
                </w:pPr>
              </w:pPrChange>
            </w:pPr>
            <w:r w:rsidRPr="00A773C6">
              <w:rPr>
                <w:rFonts w:ascii="Times New Roman" w:hAnsi="Times New Roman" w:cs="Times New Roman"/>
                <w:b/>
                <w:rPrChange w:id="282" w:author="WORK" w:date="2023-08-17T19:19:00Z">
                  <w:rPr>
                    <w:b/>
                  </w:rPr>
                </w:rPrChange>
              </w:rPr>
              <w:t xml:space="preserve">Процедура </w:t>
            </w:r>
            <w:r w:rsidRPr="00A773C6">
              <w:rPr>
                <w:rFonts w:ascii="Times New Roman" w:hAnsi="Times New Roman" w:cs="Times New Roman"/>
                <w:b/>
                <w:rPrChange w:id="283" w:author="WORK" w:date="2023-08-17T19:19:00Z">
                  <w:rPr>
                    <w:b/>
                  </w:rPr>
                </w:rPrChange>
              </w:rPr>
              <w:t>закупівлі</w:t>
            </w:r>
          </w:p>
        </w:tc>
        <w:tc>
          <w:tcPr>
            <w:tcW w:w="5889" w:type="dxa"/>
            <w:shd w:val="clear" w:color="auto" w:fill="auto"/>
          </w:tcPr>
          <w:p w14:paraId="4381763D" w14:textId="77777777" w:rsidR="00CC2B28" w:rsidRPr="00A773C6" w:rsidRDefault="00CC2B28">
            <w:pPr>
              <w:widowControl w:val="0"/>
              <w:spacing w:after="0" w:line="240" w:lineRule="auto"/>
              <w:ind w:firstLine="6"/>
              <w:contextualSpacing/>
              <w:rPr>
                <w:rFonts w:ascii="Times New Roman" w:eastAsia="Times New Roman" w:hAnsi="Times New Roman" w:cs="Times New Roman"/>
                <w:b/>
                <w:position w:val="-1"/>
                <w:sz w:val="24"/>
                <w:szCs w:val="24"/>
                <w:lang w:eastAsia="ru-RU"/>
                <w:rPrChange w:id="284" w:author="WORK" w:date="2023-08-17T19:19:00Z">
                  <w:rPr/>
                </w:rPrChange>
              </w:rPr>
              <w:pPrChange w:id="285" w:author="WORK" w:date="2023-08-17T19:19:00Z">
                <w:pPr>
                  <w:widowControl w:val="0"/>
                  <w:ind w:left="0" w:hanging="2"/>
                </w:pPr>
              </w:pPrChange>
            </w:pPr>
            <w:r w:rsidRPr="00A773C6">
              <w:rPr>
                <w:rFonts w:ascii="Times New Roman" w:hAnsi="Times New Roman" w:cs="Times New Roman"/>
                <w:b/>
                <w:rPrChange w:id="286" w:author="WORK" w:date="2023-08-17T19:19:00Z">
                  <w:rPr>
                    <w:b/>
                  </w:rPr>
                </w:rPrChange>
              </w:rPr>
              <w:t>відкриті торги з особливостями</w:t>
            </w:r>
          </w:p>
        </w:tc>
      </w:tr>
      <w:tr w:rsidR="0019524D" w:rsidRPr="00A773C6" w14:paraId="222CF6AB" w14:textId="77777777" w:rsidTr="00596BB3">
        <w:trPr>
          <w:trHeight w:val="522"/>
          <w:jc w:val="center"/>
        </w:trPr>
        <w:tc>
          <w:tcPr>
            <w:tcW w:w="846" w:type="dxa"/>
            <w:shd w:val="clear" w:color="auto" w:fill="auto"/>
          </w:tcPr>
          <w:p w14:paraId="53DDE50B" w14:textId="77777777" w:rsidR="00CC2B28" w:rsidRPr="00A773C6" w:rsidRDefault="00CC2B28">
            <w:pPr>
              <w:widowControl w:val="0"/>
              <w:spacing w:after="0" w:line="240" w:lineRule="auto"/>
              <w:ind w:left="313"/>
              <w:contextualSpacing/>
              <w:rPr>
                <w:rFonts w:ascii="Times New Roman" w:hAnsi="Times New Roman" w:cs="Times New Roman"/>
                <w:b/>
                <w:rPrChange w:id="287" w:author="WORK" w:date="2023-08-17T19:19:00Z">
                  <w:rPr/>
                </w:rPrChange>
              </w:rPr>
              <w:pPrChange w:id="288" w:author="WORK" w:date="2023-08-17T19:19:00Z">
                <w:pPr>
                  <w:widowControl w:val="0"/>
                  <w:ind w:left="0" w:hanging="2"/>
                </w:pPr>
              </w:pPrChange>
            </w:pPr>
            <w:r w:rsidRPr="00A773C6">
              <w:rPr>
                <w:rFonts w:ascii="Times New Roman" w:hAnsi="Times New Roman" w:cs="Times New Roman"/>
                <w:b/>
                <w:rPrChange w:id="289" w:author="WORK" w:date="2023-08-17T19:19:00Z">
                  <w:rPr>
                    <w:b/>
                  </w:rPr>
                </w:rPrChange>
              </w:rPr>
              <w:t>4</w:t>
            </w:r>
          </w:p>
        </w:tc>
        <w:tc>
          <w:tcPr>
            <w:tcW w:w="3325" w:type="dxa"/>
            <w:shd w:val="clear" w:color="auto" w:fill="auto"/>
          </w:tcPr>
          <w:p w14:paraId="02A8B51C" w14:textId="77777777" w:rsidR="00CC2B28" w:rsidRPr="00A773C6" w:rsidRDefault="00CC2B28">
            <w:pPr>
              <w:widowControl w:val="0"/>
              <w:spacing w:after="0" w:line="240" w:lineRule="auto"/>
              <w:contextualSpacing/>
              <w:rPr>
                <w:rFonts w:ascii="Times New Roman" w:eastAsia="Times New Roman" w:hAnsi="Times New Roman" w:cs="Times New Roman"/>
                <w:b/>
                <w:position w:val="-1"/>
                <w:sz w:val="24"/>
                <w:szCs w:val="24"/>
                <w:lang w:eastAsia="ru-RU"/>
                <w:rPrChange w:id="290" w:author="WORK" w:date="2023-08-17T19:19:00Z">
                  <w:rPr/>
                </w:rPrChange>
              </w:rPr>
              <w:pPrChange w:id="291" w:author="WORK" w:date="2023-08-17T19:19:00Z">
                <w:pPr>
                  <w:widowControl w:val="0"/>
                  <w:ind w:left="0" w:hanging="2"/>
                </w:pPr>
              </w:pPrChange>
            </w:pPr>
            <w:r w:rsidRPr="00A773C6">
              <w:rPr>
                <w:rFonts w:ascii="Times New Roman" w:hAnsi="Times New Roman" w:cs="Times New Roman"/>
                <w:b/>
                <w:rPrChange w:id="292" w:author="WORK" w:date="2023-08-17T19:19:00Z">
                  <w:rPr>
                    <w:b/>
                  </w:rPr>
                </w:rPrChange>
              </w:rPr>
              <w:t>Інформація про предмет закупівлі</w:t>
            </w:r>
          </w:p>
        </w:tc>
        <w:tc>
          <w:tcPr>
            <w:tcW w:w="5889" w:type="dxa"/>
            <w:shd w:val="clear" w:color="auto" w:fill="auto"/>
          </w:tcPr>
          <w:p w14:paraId="1D38AC0B" w14:textId="77777777" w:rsidR="00CC2B28" w:rsidRPr="00A773C6" w:rsidRDefault="00CC2B28">
            <w:pPr>
              <w:widowControl w:val="0"/>
              <w:spacing w:after="0" w:line="240" w:lineRule="auto"/>
              <w:ind w:firstLine="6"/>
              <w:contextualSpacing/>
              <w:rPr>
                <w:rFonts w:ascii="Times New Roman" w:hAnsi="Times New Roman" w:cs="Times New Roman"/>
                <w:rPrChange w:id="293" w:author="WORK" w:date="2023-08-17T19:19:00Z">
                  <w:rPr/>
                </w:rPrChange>
              </w:rPr>
              <w:pPrChange w:id="294" w:author="WORK" w:date="2023-08-17T19:19:00Z">
                <w:pPr>
                  <w:widowControl w:val="0"/>
                  <w:ind w:left="0" w:hanging="2"/>
                </w:pPr>
              </w:pPrChange>
            </w:pPr>
          </w:p>
        </w:tc>
      </w:tr>
      <w:tr w:rsidR="00CC2B28" w:rsidRPr="00A773C6" w14:paraId="414B2433"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295"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296" w:author="WORK" w:date="2023-08-17T19:19:00Z">
            <w:trPr>
              <w:trHeight w:val="522"/>
              <w:jc w:val="center"/>
            </w:trPr>
          </w:trPrChange>
        </w:trPr>
        <w:tc>
          <w:tcPr>
            <w:tcW w:w="846" w:type="dxa"/>
            <w:shd w:val="clear" w:color="auto" w:fill="auto"/>
            <w:tcPrChange w:id="297" w:author="WORK" w:date="2023-08-17T19:19:00Z">
              <w:tcPr>
                <w:tcW w:w="1049" w:type="dxa"/>
              </w:tcPr>
            </w:tcPrChange>
          </w:tcPr>
          <w:p w14:paraId="31FFD257" w14:textId="77777777" w:rsidR="00CC2B28" w:rsidRPr="00A773C6" w:rsidRDefault="00CC2B28">
            <w:pPr>
              <w:widowControl w:val="0"/>
              <w:spacing w:after="0" w:line="240" w:lineRule="auto"/>
              <w:ind w:left="313"/>
              <w:contextualSpacing/>
              <w:rPr>
                <w:rFonts w:ascii="Times New Roman" w:hAnsi="Times New Roman" w:cs="Times New Roman"/>
                <w:rPrChange w:id="298" w:author="WORK" w:date="2023-08-17T19:19:00Z">
                  <w:rPr/>
                </w:rPrChange>
              </w:rPr>
              <w:pPrChange w:id="299" w:author="WORK" w:date="2023-08-17T19:19:00Z">
                <w:pPr>
                  <w:widowControl w:val="0"/>
                  <w:ind w:left="0" w:hanging="2"/>
                </w:pPr>
              </w:pPrChange>
            </w:pPr>
            <w:r w:rsidRPr="00A773C6">
              <w:rPr>
                <w:rFonts w:ascii="Times New Roman" w:hAnsi="Times New Roman" w:cs="Times New Roman"/>
                <w:rPrChange w:id="300" w:author="WORK" w:date="2023-08-17T19:19:00Z">
                  <w:rPr/>
                </w:rPrChange>
              </w:rPr>
              <w:t>4.1</w:t>
            </w:r>
          </w:p>
        </w:tc>
        <w:tc>
          <w:tcPr>
            <w:tcW w:w="3325" w:type="dxa"/>
            <w:shd w:val="clear" w:color="auto" w:fill="auto"/>
            <w:tcPrChange w:id="301" w:author="WORK" w:date="2023-08-17T19:19:00Z">
              <w:tcPr>
                <w:tcW w:w="3176" w:type="dxa"/>
                <w:gridSpan w:val="2"/>
              </w:tcPr>
            </w:tcPrChange>
          </w:tcPr>
          <w:p w14:paraId="3E3533BD" w14:textId="77777777" w:rsidR="00CC2B28" w:rsidRPr="00A773C6" w:rsidRDefault="00CC2B28">
            <w:pPr>
              <w:widowControl w:val="0"/>
              <w:spacing w:after="0" w:line="240" w:lineRule="auto"/>
              <w:ind w:right="113"/>
              <w:contextualSpacing/>
              <w:jc w:val="both"/>
              <w:rPr>
                <w:rFonts w:ascii="Times New Roman" w:eastAsia="Times New Roman" w:hAnsi="Times New Roman" w:cs="Times New Roman"/>
                <w:position w:val="-1"/>
                <w:sz w:val="24"/>
                <w:szCs w:val="24"/>
                <w:lang w:eastAsia="ru-RU"/>
                <w:rPrChange w:id="302" w:author="WORK" w:date="2023-08-17T19:19:00Z">
                  <w:rPr/>
                </w:rPrChange>
              </w:rPr>
              <w:pPrChange w:id="303" w:author="WORK" w:date="2023-08-17T19:19:00Z">
                <w:pPr>
                  <w:widowControl w:val="0"/>
                  <w:ind w:left="0" w:right="113" w:hanging="2"/>
                  <w:jc w:val="both"/>
                </w:pPr>
              </w:pPrChange>
            </w:pPr>
            <w:r w:rsidRPr="00A773C6">
              <w:rPr>
                <w:rFonts w:ascii="Times New Roman" w:hAnsi="Times New Roman" w:cs="Times New Roman"/>
                <w:rPrChange w:id="304" w:author="WORK" w:date="2023-08-17T19:19:00Z">
                  <w:rPr/>
                </w:rPrChange>
              </w:rPr>
              <w:t>Назва пред</w:t>
            </w:r>
            <w:r w:rsidRPr="00A773C6">
              <w:t xml:space="preserve">мета </w:t>
            </w:r>
            <w:r w:rsidRPr="00A773C6">
              <w:rPr>
                <w:rFonts w:ascii="Times New Roman" w:hAnsi="Times New Roman" w:cs="Times New Roman"/>
              </w:rPr>
              <w:t>закупівлі</w:t>
            </w:r>
          </w:p>
        </w:tc>
        <w:tc>
          <w:tcPr>
            <w:tcW w:w="5889" w:type="dxa"/>
            <w:shd w:val="clear" w:color="auto" w:fill="auto"/>
            <w:tcPrChange w:id="305" w:author="WORK" w:date="2023-08-17T19:19:00Z">
              <w:tcPr>
                <w:tcW w:w="9365" w:type="dxa"/>
                <w:gridSpan w:val="3"/>
              </w:tcPr>
            </w:tcPrChange>
          </w:tcPr>
          <w:p w14:paraId="1A0EB53A" w14:textId="6D6B6EA4" w:rsidR="00CC2B28" w:rsidRPr="00A773C6" w:rsidRDefault="005342B7">
            <w:pPr>
              <w:shd w:val="clear" w:color="auto" w:fill="FFFFFF"/>
              <w:spacing w:after="0" w:line="240" w:lineRule="auto"/>
              <w:jc w:val="both"/>
              <w:textAlignment w:val="baseline"/>
              <w:rPr>
                <w:rFonts w:ascii="Times New Roman" w:hAnsi="Times New Roman" w:cs="Times New Roman"/>
                <w:b/>
                <w:rPrChange w:id="306" w:author="WORK" w:date="2023-08-17T19:19:00Z">
                  <w:rPr/>
                </w:rPrChange>
              </w:rPr>
              <w:pPrChange w:id="307" w:author="WORK" w:date="2023-08-17T19:19:00Z">
                <w:pPr>
                  <w:shd w:val="clear" w:color="auto" w:fill="FFFFFF"/>
                  <w:ind w:left="0" w:hanging="2"/>
                  <w:jc w:val="both"/>
                </w:pPr>
              </w:pPrChange>
            </w:pPr>
            <w:del w:id="308" w:author="WORK" w:date="2023-08-17T19:19:00Z">
              <w:r w:rsidRPr="00A773C6">
                <w:rPr>
                  <w:rFonts w:ascii="Times New Roman" w:hAnsi="Times New Roman" w:cs="Times New Roman"/>
                  <w:b/>
                  <w:i/>
                </w:rPr>
                <w:delText xml:space="preserve">{повна назва предмета закупівлі}  </w:delText>
              </w:r>
            </w:del>
            <w:ins w:id="309" w:author="WORK" w:date="2023-08-17T19:19:00Z">
              <w:r w:rsidR="005076A1" w:rsidRPr="00A773C6">
                <w:rPr>
                  <w:rFonts w:ascii="Times New Roman" w:eastAsia="Times New Roman" w:hAnsi="Times New Roman" w:cs="Times New Roman"/>
                  <w:b/>
                  <w:bCs/>
                  <w:lang w:eastAsia="ru-RU"/>
                </w:rPr>
                <w:t>«Капітальний ремонт будівлі Комунального закладу "</w:t>
              </w:r>
              <w:proofErr w:type="spellStart"/>
              <w:r w:rsidR="005076A1" w:rsidRPr="00A773C6">
                <w:rPr>
                  <w:rFonts w:ascii="Times New Roman" w:eastAsia="Times New Roman" w:hAnsi="Times New Roman" w:cs="Times New Roman"/>
                  <w:b/>
                  <w:bCs/>
                  <w:lang w:eastAsia="ru-RU"/>
                </w:rPr>
                <w:t>Мізяківсько</w:t>
              </w:r>
              <w:proofErr w:type="spellEnd"/>
              <w:r w:rsidR="005076A1" w:rsidRPr="00A773C6">
                <w:rPr>
                  <w:rFonts w:ascii="Times New Roman" w:eastAsia="Times New Roman" w:hAnsi="Times New Roman" w:cs="Times New Roman"/>
                  <w:b/>
                  <w:bCs/>
                  <w:lang w:eastAsia="ru-RU"/>
                </w:rPr>
                <w:t xml:space="preserve">-Хутірський ліцей" по вул. Центральна 22 в с. </w:t>
              </w:r>
              <w:proofErr w:type="spellStart"/>
              <w:r w:rsidR="005076A1" w:rsidRPr="00A773C6">
                <w:rPr>
                  <w:rFonts w:ascii="Times New Roman" w:eastAsia="Times New Roman" w:hAnsi="Times New Roman" w:cs="Times New Roman"/>
                  <w:b/>
                  <w:bCs/>
                  <w:lang w:eastAsia="ru-RU"/>
                </w:rPr>
                <w:lastRenderedPageBreak/>
                <w:t>Мізяківські</w:t>
              </w:r>
              <w:proofErr w:type="spellEnd"/>
              <w:r w:rsidR="005076A1" w:rsidRPr="00A773C6">
                <w:rPr>
                  <w:rFonts w:ascii="Times New Roman" w:eastAsia="Times New Roman" w:hAnsi="Times New Roman" w:cs="Times New Roman"/>
                  <w:b/>
                  <w:bCs/>
                  <w:lang w:eastAsia="ru-RU"/>
                </w:rPr>
                <w:t>-Хутори, Вінницького району, Вінницької області (коригування)»</w:t>
              </w:r>
            </w:ins>
          </w:p>
        </w:tc>
      </w:tr>
      <w:tr w:rsidR="0019524D" w:rsidRPr="00A773C6" w14:paraId="4AFD0539" w14:textId="77777777" w:rsidTr="00596BB3">
        <w:trPr>
          <w:trHeight w:val="522"/>
          <w:jc w:val="center"/>
        </w:trPr>
        <w:tc>
          <w:tcPr>
            <w:tcW w:w="846" w:type="dxa"/>
            <w:shd w:val="clear" w:color="auto" w:fill="auto"/>
          </w:tcPr>
          <w:p w14:paraId="7AB87FDB" w14:textId="77777777" w:rsidR="00CC2B28" w:rsidRPr="00A773C6" w:rsidRDefault="00CC2B28">
            <w:pPr>
              <w:widowControl w:val="0"/>
              <w:spacing w:after="0" w:line="240" w:lineRule="auto"/>
              <w:ind w:left="313"/>
              <w:contextualSpacing/>
              <w:rPr>
                <w:rFonts w:ascii="Times New Roman" w:hAnsi="Times New Roman" w:cs="Times New Roman"/>
                <w:rPrChange w:id="310" w:author="WORK" w:date="2023-08-17T19:19:00Z">
                  <w:rPr/>
                </w:rPrChange>
              </w:rPr>
              <w:pPrChange w:id="311" w:author="WORK" w:date="2023-08-17T19:19:00Z">
                <w:pPr>
                  <w:widowControl w:val="0"/>
                  <w:ind w:left="0" w:hanging="2"/>
                </w:pPr>
              </w:pPrChange>
            </w:pPr>
            <w:r w:rsidRPr="00A773C6">
              <w:rPr>
                <w:rFonts w:ascii="Times New Roman" w:hAnsi="Times New Roman" w:cs="Times New Roman"/>
                <w:rPrChange w:id="312" w:author="WORK" w:date="2023-08-17T19:19:00Z">
                  <w:rPr/>
                </w:rPrChange>
              </w:rPr>
              <w:lastRenderedPageBreak/>
              <w:t>4.2</w:t>
            </w:r>
          </w:p>
        </w:tc>
        <w:tc>
          <w:tcPr>
            <w:tcW w:w="3325" w:type="dxa"/>
            <w:shd w:val="clear" w:color="auto" w:fill="auto"/>
          </w:tcPr>
          <w:p w14:paraId="130DF1C4" w14:textId="77777777" w:rsidR="00CC2B28" w:rsidRPr="00A773C6" w:rsidRDefault="00CC2B28">
            <w:pPr>
              <w:widowControl w:val="0"/>
              <w:spacing w:after="0" w:line="240" w:lineRule="auto"/>
              <w:ind w:right="113"/>
              <w:contextualSpacing/>
              <w:rPr>
                <w:rFonts w:ascii="Times New Roman" w:eastAsia="Times New Roman" w:hAnsi="Times New Roman" w:cs="Times New Roman"/>
                <w:position w:val="-1"/>
                <w:sz w:val="24"/>
                <w:szCs w:val="24"/>
                <w:lang w:eastAsia="ru-RU"/>
                <w:rPrChange w:id="313" w:author="WORK" w:date="2023-08-17T19:19:00Z">
                  <w:rPr/>
                </w:rPrChange>
              </w:rPr>
              <w:pPrChange w:id="314" w:author="WORK" w:date="2023-08-17T19:19:00Z">
                <w:pPr>
                  <w:widowControl w:val="0"/>
                  <w:ind w:left="0" w:right="113" w:hanging="2"/>
                </w:pPr>
              </w:pPrChange>
            </w:pPr>
            <w:r w:rsidRPr="00A773C6">
              <w:rPr>
                <w:rFonts w:ascii="Times New Roman" w:hAnsi="Times New Roman" w:cs="Times New Roman"/>
                <w:rPrChange w:id="315" w:author="WORK" w:date="2023-08-17T19:19:00Z">
                  <w:rPr/>
                </w:rPrChange>
              </w:rPr>
              <w:t>Опис окремої частини (частин) пр</w:t>
            </w:r>
            <w:r w:rsidRPr="00A773C6">
              <w:t xml:space="preserve">едмета закупівлі (лота), щодо якої можуть бути подані </w:t>
            </w:r>
            <w:r w:rsidRPr="00A773C6">
              <w:rPr>
                <w:rFonts w:ascii="Times New Roman" w:hAnsi="Times New Roman" w:cs="Times New Roman"/>
                <w:rPrChange w:id="316" w:author="WORK" w:date="2023-08-17T19:19:00Z">
                  <w:rPr/>
                </w:rPrChange>
              </w:rPr>
              <w:t>тендерні пропозиції</w:t>
            </w:r>
          </w:p>
        </w:tc>
        <w:tc>
          <w:tcPr>
            <w:tcW w:w="5889" w:type="dxa"/>
            <w:shd w:val="clear" w:color="auto" w:fill="auto"/>
          </w:tcPr>
          <w:p w14:paraId="1900B3C3" w14:textId="77777777" w:rsidR="00CC2B28" w:rsidRPr="00A773C6" w:rsidRDefault="00CC2B28">
            <w:pPr>
              <w:spacing w:after="0" w:line="240" w:lineRule="auto"/>
              <w:ind w:firstLine="6"/>
              <w:jc w:val="both"/>
              <w:rPr>
                <w:rFonts w:ascii="Times New Roman" w:eastAsia="Times New Roman" w:hAnsi="Times New Roman" w:cs="Times New Roman"/>
                <w:position w:val="-1"/>
                <w:sz w:val="24"/>
                <w:szCs w:val="24"/>
                <w:lang w:eastAsia="ru-RU"/>
                <w:rPrChange w:id="317" w:author="WORK" w:date="2023-08-17T19:19:00Z">
                  <w:rPr>
                    <w:color w:val="000000"/>
                  </w:rPr>
                </w:rPrChange>
              </w:rPr>
              <w:pPrChange w:id="318" w:author="WORK" w:date="2023-08-17T19:19:00Z">
                <w:pPr>
                  <w:pBdr>
                    <w:top w:val="nil"/>
                    <w:left w:val="nil"/>
                    <w:bottom w:val="nil"/>
                    <w:right w:val="nil"/>
                    <w:between w:val="nil"/>
                  </w:pBdr>
                  <w:spacing w:line="240" w:lineRule="auto"/>
                  <w:ind w:left="0" w:hanging="2"/>
                  <w:jc w:val="both"/>
                </w:pPr>
              </w:pPrChange>
            </w:pPr>
            <w:r w:rsidRPr="00A773C6">
              <w:rPr>
                <w:rFonts w:ascii="Times New Roman" w:hAnsi="Times New Roman" w:cs="Times New Roman"/>
                <w:rPrChange w:id="319" w:author="WORK" w:date="2023-08-17T19:19:00Z">
                  <w:rPr>
                    <w:color w:val="000000"/>
                  </w:rPr>
                </w:rPrChange>
              </w:rPr>
              <w:t>Вимогами даної тендерної документації не передбачено встановлення окремих частин предмета закупівлі (лотів).</w:t>
            </w:r>
          </w:p>
        </w:tc>
      </w:tr>
      <w:tr w:rsidR="00CC2B28" w:rsidRPr="00A773C6" w14:paraId="61AD0025"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320"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321" w:author="WORK" w:date="2023-08-17T19:19:00Z">
            <w:trPr>
              <w:trHeight w:val="522"/>
              <w:jc w:val="center"/>
            </w:trPr>
          </w:trPrChange>
        </w:trPr>
        <w:tc>
          <w:tcPr>
            <w:tcW w:w="846" w:type="dxa"/>
            <w:shd w:val="clear" w:color="auto" w:fill="auto"/>
            <w:tcPrChange w:id="322" w:author="WORK" w:date="2023-08-17T19:19:00Z">
              <w:tcPr>
                <w:tcW w:w="1049" w:type="dxa"/>
              </w:tcPr>
            </w:tcPrChange>
          </w:tcPr>
          <w:p w14:paraId="67BE3D30" w14:textId="77777777" w:rsidR="00CC2B28" w:rsidRPr="00A773C6" w:rsidRDefault="00CC2B28">
            <w:pPr>
              <w:widowControl w:val="0"/>
              <w:spacing w:after="0" w:line="240" w:lineRule="auto"/>
              <w:ind w:left="313"/>
              <w:contextualSpacing/>
              <w:rPr>
                <w:rFonts w:ascii="Times New Roman" w:hAnsi="Times New Roman" w:cs="Times New Roman"/>
                <w:rPrChange w:id="323" w:author="WORK" w:date="2023-08-17T19:19:00Z">
                  <w:rPr/>
                </w:rPrChange>
              </w:rPr>
              <w:pPrChange w:id="324" w:author="WORK" w:date="2023-08-17T19:19:00Z">
                <w:pPr>
                  <w:widowControl w:val="0"/>
                  <w:ind w:left="0" w:hanging="2"/>
                </w:pPr>
              </w:pPrChange>
            </w:pPr>
            <w:r w:rsidRPr="00A773C6">
              <w:rPr>
                <w:rFonts w:ascii="Times New Roman" w:hAnsi="Times New Roman" w:cs="Times New Roman"/>
                <w:rPrChange w:id="325" w:author="WORK" w:date="2023-08-17T19:19:00Z">
                  <w:rPr/>
                </w:rPrChange>
              </w:rPr>
              <w:t>4.3</w:t>
            </w:r>
          </w:p>
        </w:tc>
        <w:tc>
          <w:tcPr>
            <w:tcW w:w="3325" w:type="dxa"/>
            <w:shd w:val="clear" w:color="auto" w:fill="auto"/>
            <w:tcPrChange w:id="326" w:author="WORK" w:date="2023-08-17T19:19:00Z">
              <w:tcPr>
                <w:tcW w:w="3176" w:type="dxa"/>
                <w:gridSpan w:val="2"/>
              </w:tcPr>
            </w:tcPrChange>
          </w:tcPr>
          <w:p w14:paraId="083E4058" w14:textId="77777777" w:rsidR="00CC2B28" w:rsidRPr="00A773C6" w:rsidRDefault="00CC2B28">
            <w:pPr>
              <w:widowControl w:val="0"/>
              <w:spacing w:after="0" w:line="240" w:lineRule="auto"/>
              <w:ind w:right="113"/>
              <w:contextualSpacing/>
              <w:rPr>
                <w:rFonts w:ascii="Times New Roman" w:eastAsia="Times New Roman" w:hAnsi="Times New Roman" w:cs="Times New Roman"/>
                <w:position w:val="-1"/>
                <w:sz w:val="24"/>
                <w:szCs w:val="24"/>
                <w:lang w:eastAsia="ru-RU"/>
                <w:rPrChange w:id="327" w:author="WORK" w:date="2023-08-17T19:19:00Z">
                  <w:rPr/>
                </w:rPrChange>
              </w:rPr>
              <w:pPrChange w:id="328" w:author="WORK" w:date="2023-08-17T19:19:00Z">
                <w:pPr>
                  <w:widowControl w:val="0"/>
                  <w:ind w:left="0" w:right="113" w:hanging="2"/>
                </w:pPr>
              </w:pPrChange>
            </w:pPr>
            <w:r w:rsidRPr="00A773C6">
              <w:rPr>
                <w:rFonts w:ascii="Times New Roman" w:hAnsi="Times New Roman" w:cs="Times New Roman"/>
                <w:rPrChange w:id="329" w:author="WORK" w:date="2023-08-17T19:19:00Z">
                  <w:rPr/>
                </w:rPrChange>
              </w:rPr>
              <w:t>Місце та обсяг</w:t>
            </w:r>
            <w:r w:rsidRPr="00A773C6">
              <w:t xml:space="preserve"> виконання робіт</w:t>
            </w:r>
          </w:p>
        </w:tc>
        <w:tc>
          <w:tcPr>
            <w:tcW w:w="5889" w:type="dxa"/>
            <w:shd w:val="clear" w:color="auto" w:fill="auto"/>
            <w:tcPrChange w:id="330" w:author="WORK" w:date="2023-08-17T19:19:00Z">
              <w:tcPr>
                <w:tcW w:w="9365" w:type="dxa"/>
                <w:gridSpan w:val="3"/>
              </w:tcPr>
            </w:tcPrChange>
          </w:tcPr>
          <w:p w14:paraId="573724A4" w14:textId="4D808CED" w:rsidR="00CC2B28" w:rsidRPr="00A773C6" w:rsidRDefault="00CC2B28">
            <w:pPr>
              <w:spacing w:after="0" w:line="240" w:lineRule="auto"/>
              <w:ind w:firstLine="6"/>
              <w:jc w:val="both"/>
              <w:rPr>
                <w:rFonts w:ascii="Times New Roman" w:eastAsia="Times New Roman" w:hAnsi="Times New Roman" w:cs="Times New Roman"/>
                <w:position w:val="-1"/>
                <w:sz w:val="24"/>
                <w:szCs w:val="24"/>
                <w:lang w:eastAsia="ru-RU"/>
                <w:rPrChange w:id="331" w:author="WORK" w:date="2023-08-17T19:19:00Z">
                  <w:rPr>
                    <w:color w:val="000000"/>
                  </w:rPr>
                </w:rPrChange>
              </w:rPr>
              <w:pPrChange w:id="332" w:author="WORK" w:date="2023-08-17T19:19:00Z">
                <w:pPr>
                  <w:pBdr>
                    <w:top w:val="nil"/>
                    <w:left w:val="nil"/>
                    <w:bottom w:val="nil"/>
                    <w:right w:val="nil"/>
                    <w:between w:val="nil"/>
                  </w:pBdr>
                  <w:spacing w:line="240" w:lineRule="auto"/>
                  <w:ind w:left="0" w:hanging="2"/>
                  <w:jc w:val="both"/>
                </w:pPr>
              </w:pPrChange>
            </w:pPr>
            <w:r w:rsidRPr="00A773C6">
              <w:rPr>
                <w:rFonts w:ascii="Times New Roman" w:hAnsi="Times New Roman" w:cs="Times New Roman"/>
                <w:rPrChange w:id="333" w:author="WORK" w:date="2023-08-17T19:19:00Z">
                  <w:rPr>
                    <w:color w:val="000000"/>
                  </w:rPr>
                </w:rPrChange>
              </w:rPr>
              <w:t xml:space="preserve">Адреса Об’єкту: </w:t>
            </w:r>
            <w:del w:id="334" w:author="WORK" w:date="2023-08-17T19:19:00Z">
              <w:r w:rsidR="005342B7" w:rsidRPr="00A773C6">
                <w:rPr>
                  <w:rFonts w:ascii="Times New Roman" w:hAnsi="Times New Roman" w:cs="Times New Roman"/>
                  <w:color w:val="000000"/>
                </w:rPr>
                <w:delText>__________________________</w:delText>
              </w:r>
            </w:del>
            <w:ins w:id="335" w:author="WORK" w:date="2023-08-17T19:19:00Z">
              <w:r w:rsidR="007C3BA1" w:rsidRPr="00A773C6">
                <w:rPr>
                  <w:rFonts w:ascii="Times New Roman" w:eastAsia="Times New Roman" w:hAnsi="Times New Roman" w:cs="Times New Roman"/>
                  <w:lang w:eastAsia="ru-RU"/>
                </w:rPr>
                <w:t xml:space="preserve">Вінницька область, Вінницький район, </w:t>
              </w:r>
              <w:proofErr w:type="spellStart"/>
              <w:r w:rsidR="005076A1" w:rsidRPr="00A773C6">
                <w:rPr>
                  <w:rFonts w:ascii="Times New Roman" w:eastAsia="Times New Roman" w:hAnsi="Times New Roman" w:cs="Times New Roman"/>
                  <w:lang w:eastAsia="ru-RU"/>
                </w:rPr>
                <w:t>с.Мізяківські</w:t>
              </w:r>
              <w:proofErr w:type="spellEnd"/>
              <w:r w:rsidR="005076A1" w:rsidRPr="00A773C6">
                <w:rPr>
                  <w:rFonts w:ascii="Times New Roman" w:eastAsia="Times New Roman" w:hAnsi="Times New Roman" w:cs="Times New Roman"/>
                  <w:lang w:eastAsia="ru-RU"/>
                </w:rPr>
                <w:t xml:space="preserve"> Хутори</w:t>
              </w:r>
              <w:r w:rsidR="007C3BA1" w:rsidRPr="00A773C6">
                <w:rPr>
                  <w:rFonts w:ascii="Times New Roman" w:eastAsia="Times New Roman" w:hAnsi="Times New Roman" w:cs="Times New Roman"/>
                  <w:lang w:eastAsia="ru-RU"/>
                </w:rPr>
                <w:t>, вул.</w:t>
              </w:r>
              <w:r w:rsidR="005076A1" w:rsidRPr="00A773C6">
                <w:rPr>
                  <w:rFonts w:ascii="Times New Roman" w:eastAsia="Times New Roman" w:hAnsi="Times New Roman" w:cs="Times New Roman"/>
                  <w:lang w:eastAsia="ru-RU"/>
                </w:rPr>
                <w:t>Центральна,22</w:t>
              </w:r>
            </w:ins>
          </w:p>
          <w:p w14:paraId="79859C03" w14:textId="77777777" w:rsidR="00CC2B28" w:rsidRPr="00A773C6" w:rsidRDefault="00CC2B28">
            <w:pPr>
              <w:spacing w:after="0" w:line="240" w:lineRule="auto"/>
              <w:ind w:firstLine="6"/>
              <w:jc w:val="both"/>
              <w:rPr>
                <w:rFonts w:ascii="Times New Roman" w:hAnsi="Times New Roman" w:cs="Times New Roman"/>
                <w:rPrChange w:id="336" w:author="WORK" w:date="2023-08-17T19:19:00Z">
                  <w:rPr>
                    <w:color w:val="000000"/>
                  </w:rPr>
                </w:rPrChange>
              </w:rPr>
              <w:pPrChange w:id="337" w:author="WORK" w:date="2023-08-17T19:19:00Z">
                <w:pPr>
                  <w:pBdr>
                    <w:top w:val="nil"/>
                    <w:left w:val="nil"/>
                    <w:bottom w:val="nil"/>
                    <w:right w:val="nil"/>
                    <w:between w:val="nil"/>
                  </w:pBdr>
                  <w:spacing w:line="240" w:lineRule="auto"/>
                  <w:ind w:left="0" w:hanging="2"/>
                  <w:jc w:val="both"/>
                </w:pPr>
              </w:pPrChange>
            </w:pPr>
          </w:p>
          <w:p w14:paraId="3C583FDB" w14:textId="77777777" w:rsidR="00CC2B28" w:rsidRPr="00A773C6" w:rsidRDefault="00CC2B28" w:rsidP="00CC2B28">
            <w:pPr>
              <w:spacing w:after="0" w:line="240" w:lineRule="auto"/>
              <w:ind w:firstLine="6"/>
              <w:jc w:val="both"/>
              <w:rPr>
                <w:ins w:id="338" w:author="WORK" w:date="2023-08-17T19:19:00Z"/>
                <w:rFonts w:ascii="Times New Roman" w:eastAsia="Times New Roman" w:hAnsi="Times New Roman" w:cs="Times New Roman"/>
                <w:position w:val="-1"/>
                <w:sz w:val="24"/>
                <w:szCs w:val="24"/>
                <w:lang w:eastAsia="ru-RU"/>
              </w:rPr>
            </w:pPr>
            <w:r w:rsidRPr="00A773C6">
              <w:rPr>
                <w:rFonts w:ascii="Times New Roman" w:hAnsi="Times New Roman" w:cs="Times New Roman"/>
                <w:rPrChange w:id="339" w:author="WORK" w:date="2023-08-17T19:19:00Z">
                  <w:rPr>
                    <w:color w:val="000000"/>
                  </w:rPr>
                </w:rPrChange>
              </w:rPr>
              <w:t xml:space="preserve">Обсяг </w:t>
            </w:r>
            <w:r w:rsidRPr="00A773C6">
              <w:rPr>
                <w:rPrChange w:id="340" w:author="WORK" w:date="2023-08-17T19:19:00Z">
                  <w:rPr>
                    <w:color w:val="000000"/>
                  </w:rPr>
                </w:rPrChange>
              </w:rPr>
              <w:t>робіт визначено у Додатку 3 «Технічне завдання» до тендерної документації.</w:t>
            </w:r>
          </w:p>
          <w:p w14:paraId="15BF29A3" w14:textId="07B8AC6D" w:rsidR="006B2610" w:rsidRPr="00A773C6" w:rsidRDefault="006B2610">
            <w:pPr>
              <w:spacing w:after="0" w:line="240" w:lineRule="auto"/>
              <w:ind w:firstLine="6"/>
              <w:jc w:val="both"/>
              <w:rPr>
                <w:rFonts w:ascii="Times New Roman" w:hAnsi="Times New Roman" w:cs="Times New Roman"/>
                <w:rPrChange w:id="341" w:author="WORK" w:date="2023-08-17T19:19:00Z">
                  <w:rPr>
                    <w:color w:val="000000"/>
                  </w:rPr>
                </w:rPrChange>
              </w:rPr>
              <w:pPrChange w:id="342" w:author="WORK" w:date="2023-08-17T19:19:00Z">
                <w:pPr>
                  <w:pBdr>
                    <w:top w:val="nil"/>
                    <w:left w:val="nil"/>
                    <w:bottom w:val="nil"/>
                    <w:right w:val="nil"/>
                    <w:between w:val="nil"/>
                  </w:pBdr>
                  <w:spacing w:line="240" w:lineRule="auto"/>
                  <w:ind w:left="0" w:hanging="2"/>
                  <w:jc w:val="both"/>
                </w:pPr>
              </w:pPrChange>
            </w:pPr>
          </w:p>
        </w:tc>
      </w:tr>
      <w:tr w:rsidR="00CC2B28" w:rsidRPr="00A773C6" w14:paraId="3750BAF9"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343"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344" w:author="WORK" w:date="2023-08-17T19:19:00Z">
            <w:trPr>
              <w:trHeight w:val="522"/>
              <w:jc w:val="center"/>
            </w:trPr>
          </w:trPrChange>
        </w:trPr>
        <w:tc>
          <w:tcPr>
            <w:tcW w:w="846" w:type="dxa"/>
            <w:shd w:val="clear" w:color="auto" w:fill="auto"/>
            <w:tcPrChange w:id="345" w:author="WORK" w:date="2023-08-17T19:19:00Z">
              <w:tcPr>
                <w:tcW w:w="1049" w:type="dxa"/>
              </w:tcPr>
            </w:tcPrChange>
          </w:tcPr>
          <w:p w14:paraId="44EB728B" w14:textId="77777777" w:rsidR="00CC2B28" w:rsidRPr="00A773C6" w:rsidRDefault="00CC2B28">
            <w:pPr>
              <w:widowControl w:val="0"/>
              <w:spacing w:after="0" w:line="240" w:lineRule="auto"/>
              <w:ind w:left="313"/>
              <w:contextualSpacing/>
              <w:rPr>
                <w:rFonts w:ascii="Times New Roman" w:hAnsi="Times New Roman" w:cs="Times New Roman"/>
                <w:rPrChange w:id="346" w:author="WORK" w:date="2023-08-17T19:19:00Z">
                  <w:rPr/>
                </w:rPrChange>
              </w:rPr>
              <w:pPrChange w:id="347" w:author="WORK" w:date="2023-08-17T19:19:00Z">
                <w:pPr>
                  <w:widowControl w:val="0"/>
                  <w:ind w:left="0" w:hanging="2"/>
                </w:pPr>
              </w:pPrChange>
            </w:pPr>
            <w:r w:rsidRPr="00A773C6">
              <w:rPr>
                <w:rFonts w:ascii="Times New Roman" w:hAnsi="Times New Roman" w:cs="Times New Roman"/>
                <w:rPrChange w:id="348" w:author="WORK" w:date="2023-08-17T19:19:00Z">
                  <w:rPr/>
                </w:rPrChange>
              </w:rPr>
              <w:t>4.4</w:t>
            </w:r>
          </w:p>
        </w:tc>
        <w:tc>
          <w:tcPr>
            <w:tcW w:w="3325" w:type="dxa"/>
            <w:shd w:val="clear" w:color="auto" w:fill="auto"/>
            <w:tcPrChange w:id="349" w:author="WORK" w:date="2023-08-17T19:19:00Z">
              <w:tcPr>
                <w:tcW w:w="3176" w:type="dxa"/>
                <w:gridSpan w:val="2"/>
              </w:tcPr>
            </w:tcPrChange>
          </w:tcPr>
          <w:p w14:paraId="179615F1" w14:textId="77777777" w:rsidR="00CC2B28" w:rsidRPr="00A773C6" w:rsidRDefault="00CC2B28">
            <w:pPr>
              <w:widowControl w:val="0"/>
              <w:spacing w:after="0" w:line="240" w:lineRule="auto"/>
              <w:ind w:right="113"/>
              <w:contextualSpacing/>
              <w:rPr>
                <w:rFonts w:ascii="Times New Roman" w:eastAsia="Times New Roman" w:hAnsi="Times New Roman" w:cs="Times New Roman"/>
                <w:position w:val="-1"/>
                <w:sz w:val="24"/>
                <w:szCs w:val="24"/>
                <w:lang w:eastAsia="ru-RU"/>
                <w:rPrChange w:id="350" w:author="WORK" w:date="2023-08-17T19:19:00Z">
                  <w:rPr/>
                </w:rPrChange>
              </w:rPr>
              <w:pPrChange w:id="351" w:author="WORK" w:date="2023-08-17T19:19:00Z">
                <w:pPr>
                  <w:widowControl w:val="0"/>
                  <w:ind w:left="0" w:right="113" w:hanging="2"/>
                </w:pPr>
              </w:pPrChange>
            </w:pPr>
            <w:r w:rsidRPr="00A773C6">
              <w:rPr>
                <w:rFonts w:ascii="Times New Roman" w:hAnsi="Times New Roman" w:cs="Times New Roman"/>
                <w:rPrChange w:id="352" w:author="WORK" w:date="2023-08-17T19:19:00Z">
                  <w:rPr/>
                </w:rPrChange>
              </w:rPr>
              <w:t>Строк виконання робіт</w:t>
            </w:r>
          </w:p>
          <w:p w14:paraId="73D4710D" w14:textId="77777777" w:rsidR="00CC2B28" w:rsidRPr="00A773C6" w:rsidRDefault="00CC2B28">
            <w:pPr>
              <w:widowControl w:val="0"/>
              <w:spacing w:after="0" w:line="240" w:lineRule="auto"/>
              <w:ind w:right="113"/>
              <w:contextualSpacing/>
              <w:rPr>
                <w:rFonts w:ascii="Times New Roman" w:hAnsi="Times New Roman" w:cs="Times New Roman"/>
                <w:rPrChange w:id="353" w:author="WORK" w:date="2023-08-17T19:19:00Z">
                  <w:rPr/>
                </w:rPrChange>
              </w:rPr>
              <w:pPrChange w:id="354" w:author="WORK" w:date="2023-08-17T19:19:00Z">
                <w:pPr>
                  <w:widowControl w:val="0"/>
                  <w:ind w:left="0" w:right="113" w:hanging="2"/>
                </w:pPr>
              </w:pPrChange>
            </w:pPr>
          </w:p>
        </w:tc>
        <w:tc>
          <w:tcPr>
            <w:tcW w:w="5889" w:type="dxa"/>
            <w:shd w:val="clear" w:color="auto" w:fill="auto"/>
            <w:tcPrChange w:id="355" w:author="WORK" w:date="2023-08-17T19:19:00Z">
              <w:tcPr>
                <w:tcW w:w="9365" w:type="dxa"/>
                <w:gridSpan w:val="3"/>
              </w:tcPr>
            </w:tcPrChange>
          </w:tcPr>
          <w:p w14:paraId="3801E9E6" w14:textId="4AF010E2" w:rsidR="00CC2B28" w:rsidRPr="00A773C6" w:rsidRDefault="005342B7">
            <w:pPr>
              <w:widowControl w:val="0"/>
              <w:spacing w:after="0" w:line="240" w:lineRule="auto"/>
              <w:ind w:right="113" w:hanging="2"/>
              <w:contextualSpacing/>
              <w:rPr>
                <w:rFonts w:ascii="Times New Roman" w:hAnsi="Times New Roman" w:cs="Times New Roman"/>
                <w:rPrChange w:id="356" w:author="WORK" w:date="2023-08-17T19:19:00Z">
                  <w:rPr/>
                </w:rPrChange>
              </w:rPr>
              <w:pPrChange w:id="357" w:author="WORK" w:date="2023-08-17T19:19:00Z">
                <w:pPr>
                  <w:widowControl w:val="0"/>
                  <w:ind w:left="0" w:right="113" w:hanging="2"/>
                </w:pPr>
              </w:pPrChange>
            </w:pPr>
            <w:r w:rsidRPr="00A773C6">
              <w:rPr>
                <w:rFonts w:ascii="Times New Roman" w:hAnsi="Times New Roman" w:cs="Times New Roman"/>
              </w:rPr>
              <w:t xml:space="preserve">До </w:t>
            </w:r>
            <w:r w:rsidR="0019524D" w:rsidRPr="00A773C6">
              <w:rPr>
                <w:rFonts w:ascii="Times New Roman" w:hAnsi="Times New Roman" w:cs="Times New Roman"/>
              </w:rPr>
              <w:t>31</w:t>
            </w:r>
            <w:r w:rsidRPr="00A773C6">
              <w:rPr>
                <w:rFonts w:ascii="Times New Roman" w:hAnsi="Times New Roman" w:cs="Times New Roman"/>
              </w:rPr>
              <w:t>.</w:t>
            </w:r>
            <w:r w:rsidR="0019524D" w:rsidRPr="00A773C6">
              <w:rPr>
                <w:rFonts w:ascii="Times New Roman" w:hAnsi="Times New Roman" w:cs="Times New Roman"/>
              </w:rPr>
              <w:t>03.2024</w:t>
            </w:r>
            <w:r w:rsidRPr="00A773C6">
              <w:rPr>
                <w:rFonts w:ascii="Times New Roman" w:hAnsi="Times New Roman" w:cs="Times New Roman"/>
              </w:rPr>
              <w:t xml:space="preserve"> року</w:t>
            </w:r>
            <w:r w:rsidR="00CC2B28" w:rsidRPr="00A773C6">
              <w:rPr>
                <w:rFonts w:ascii="Times New Roman" w:hAnsi="Times New Roman" w:cs="Times New Roman"/>
                <w:rPrChange w:id="358" w:author="WORK" w:date="2023-08-17T19:19:00Z">
                  <w:rPr/>
                </w:rPrChange>
              </w:rPr>
              <w:t xml:space="preserve">, </w:t>
            </w:r>
            <w:r w:rsidR="00CC2B28" w:rsidRPr="00A773C6">
              <w:t xml:space="preserve">докладно </w:t>
            </w:r>
            <w:r w:rsidR="00CC2B28" w:rsidRPr="00A773C6">
              <w:t>встановлені у Додатках 3 «Технічне завдання».</w:t>
            </w:r>
          </w:p>
          <w:p w14:paraId="3C76DEDE" w14:textId="77777777" w:rsidR="00CC2B28" w:rsidRPr="00A773C6" w:rsidRDefault="00CC2B28">
            <w:pPr>
              <w:widowControl w:val="0"/>
              <w:spacing w:after="0" w:line="240" w:lineRule="auto"/>
              <w:ind w:right="113" w:hanging="2"/>
              <w:contextualSpacing/>
              <w:rPr>
                <w:rFonts w:ascii="Times New Roman" w:hAnsi="Times New Roman" w:cs="Times New Roman"/>
                <w:rPrChange w:id="359" w:author="WORK" w:date="2023-08-17T19:19:00Z">
                  <w:rPr/>
                </w:rPrChange>
              </w:rPr>
              <w:pPrChange w:id="360" w:author="WORK" w:date="2023-08-17T19:19:00Z">
                <w:pPr>
                  <w:widowControl w:val="0"/>
                  <w:ind w:left="0" w:right="113" w:hanging="2"/>
                </w:pPr>
              </w:pPrChange>
            </w:pPr>
          </w:p>
        </w:tc>
      </w:tr>
      <w:tr w:rsidR="0019524D" w:rsidRPr="00A773C6" w14:paraId="56EC156D" w14:textId="77777777" w:rsidTr="00596BB3">
        <w:trPr>
          <w:trHeight w:val="522"/>
          <w:jc w:val="center"/>
        </w:trPr>
        <w:tc>
          <w:tcPr>
            <w:tcW w:w="846" w:type="dxa"/>
            <w:shd w:val="clear" w:color="auto" w:fill="auto"/>
          </w:tcPr>
          <w:p w14:paraId="2F21B182" w14:textId="77777777" w:rsidR="00CC2B28" w:rsidRPr="00A773C6" w:rsidRDefault="00CC2B28">
            <w:pPr>
              <w:widowControl w:val="0"/>
              <w:spacing w:after="0" w:line="240" w:lineRule="auto"/>
              <w:ind w:left="313"/>
              <w:contextualSpacing/>
              <w:rPr>
                <w:rFonts w:ascii="Times New Roman" w:hAnsi="Times New Roman" w:cs="Times New Roman"/>
                <w:b/>
                <w:rPrChange w:id="361" w:author="WORK" w:date="2023-08-17T19:19:00Z">
                  <w:rPr/>
                </w:rPrChange>
              </w:rPr>
              <w:pPrChange w:id="362" w:author="WORK" w:date="2023-08-17T19:19:00Z">
                <w:pPr>
                  <w:widowControl w:val="0"/>
                  <w:ind w:left="0" w:hanging="2"/>
                </w:pPr>
              </w:pPrChange>
            </w:pPr>
            <w:r w:rsidRPr="00A773C6">
              <w:rPr>
                <w:rFonts w:ascii="Times New Roman" w:hAnsi="Times New Roman" w:cs="Times New Roman"/>
                <w:b/>
                <w:rPrChange w:id="363" w:author="WORK" w:date="2023-08-17T19:19:00Z">
                  <w:rPr>
                    <w:b/>
                  </w:rPr>
                </w:rPrChange>
              </w:rPr>
              <w:t>5</w:t>
            </w:r>
          </w:p>
        </w:tc>
        <w:tc>
          <w:tcPr>
            <w:tcW w:w="3325" w:type="dxa"/>
            <w:shd w:val="clear" w:color="auto" w:fill="auto"/>
          </w:tcPr>
          <w:p w14:paraId="3AA393E8" w14:textId="77777777" w:rsidR="00CC2B28" w:rsidRPr="00A773C6" w:rsidRDefault="00CC2B28">
            <w:pPr>
              <w:widowControl w:val="0"/>
              <w:spacing w:after="0" w:line="240" w:lineRule="auto"/>
              <w:ind w:right="113"/>
              <w:contextualSpacing/>
              <w:rPr>
                <w:rFonts w:ascii="Times New Roman" w:eastAsia="Times New Roman" w:hAnsi="Times New Roman" w:cs="Times New Roman"/>
                <w:b/>
                <w:position w:val="-1"/>
                <w:sz w:val="24"/>
                <w:szCs w:val="24"/>
                <w:lang w:eastAsia="ru-RU"/>
                <w:rPrChange w:id="364" w:author="WORK" w:date="2023-08-17T19:19:00Z">
                  <w:rPr/>
                </w:rPrChange>
              </w:rPr>
              <w:pPrChange w:id="365" w:author="WORK" w:date="2023-08-17T19:19:00Z">
                <w:pPr>
                  <w:widowControl w:val="0"/>
                  <w:ind w:left="0" w:right="113" w:hanging="2"/>
                </w:pPr>
              </w:pPrChange>
            </w:pPr>
            <w:r w:rsidRPr="00A773C6">
              <w:rPr>
                <w:rFonts w:ascii="Times New Roman" w:hAnsi="Times New Roman" w:cs="Times New Roman"/>
                <w:b/>
                <w:rPrChange w:id="366" w:author="WORK" w:date="2023-08-17T19:19:00Z">
                  <w:rPr>
                    <w:b/>
                  </w:rPr>
                </w:rPrChange>
              </w:rPr>
              <w:t>Недискримінація учасників</w:t>
            </w:r>
          </w:p>
        </w:tc>
        <w:tc>
          <w:tcPr>
            <w:tcW w:w="5889" w:type="dxa"/>
            <w:shd w:val="clear" w:color="auto" w:fill="auto"/>
          </w:tcPr>
          <w:p w14:paraId="34F077CC" w14:textId="77777777" w:rsidR="007B03B4" w:rsidRPr="007B03B4" w:rsidRDefault="007B03B4" w:rsidP="007B03B4">
            <w:pPr>
              <w:widowControl w:val="0"/>
              <w:spacing w:after="0" w:line="240" w:lineRule="auto"/>
              <w:ind w:right="113" w:hanging="21"/>
              <w:contextualSpacing/>
              <w:jc w:val="both"/>
              <w:rPr>
                <w:rFonts w:ascii="Times New Roman" w:hAnsi="Times New Roman" w:cs="Times New Roman"/>
              </w:rPr>
            </w:pPr>
            <w:r w:rsidRPr="007B03B4">
              <w:rPr>
                <w:rFonts w:ascii="Times New Roman" w:hAnsi="Times New Roman" w:cs="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7B03B4">
              <w:rPr>
                <w:rFonts w:ascii="Times New Roman" w:hAnsi="Times New Roman" w:cs="Times New Roman"/>
              </w:rPr>
              <w:t>закупівель</w:t>
            </w:r>
            <w:proofErr w:type="spellEnd"/>
            <w:r w:rsidRPr="007B03B4">
              <w:rPr>
                <w:rFonts w:ascii="Times New Roman" w:hAnsi="Times New Roman" w:cs="Times New Roman"/>
              </w:rPr>
              <w:t xml:space="preserve"> на рівних умовах. </w:t>
            </w:r>
          </w:p>
          <w:p w14:paraId="08309665" w14:textId="77777777" w:rsidR="007B03B4" w:rsidRPr="007B03B4" w:rsidRDefault="007B03B4" w:rsidP="007B03B4">
            <w:pPr>
              <w:widowControl w:val="0"/>
              <w:spacing w:after="0" w:line="240" w:lineRule="auto"/>
              <w:ind w:right="113" w:hanging="21"/>
              <w:contextualSpacing/>
              <w:jc w:val="both"/>
              <w:rPr>
                <w:rFonts w:ascii="Times New Roman" w:hAnsi="Times New Roman" w:cs="Times New Roman"/>
              </w:rPr>
            </w:pPr>
          </w:p>
          <w:p w14:paraId="540174D6" w14:textId="4B064688" w:rsidR="00CC2B28" w:rsidRPr="00A773C6" w:rsidRDefault="007B03B4">
            <w:pPr>
              <w:widowControl w:val="0"/>
              <w:spacing w:after="0" w:line="240" w:lineRule="auto"/>
              <w:ind w:right="113" w:hanging="2"/>
              <w:contextualSpacing/>
              <w:jc w:val="both"/>
              <w:rPr>
                <w:rFonts w:ascii="Times New Roman" w:hAnsi="Times New Roman" w:cs="Times New Roman"/>
                <w:rPrChange w:id="367" w:author="WORK" w:date="2023-08-17T19:19:00Z">
                  <w:rPr/>
                </w:rPrChange>
              </w:rPr>
              <w:pPrChange w:id="368" w:author="WORK" w:date="2023-08-17T19:19:00Z">
                <w:pPr>
                  <w:widowControl w:val="0"/>
                  <w:ind w:left="0" w:right="113" w:hanging="2"/>
                  <w:jc w:val="both"/>
                </w:pPr>
              </w:pPrChange>
            </w:pPr>
            <w:r w:rsidRPr="007B03B4">
              <w:rPr>
                <w:rFonts w:ascii="Times New Roman" w:hAnsi="Times New Roman" w:cs="Times New Roman"/>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НЕ застосовуються до </w:t>
            </w:r>
            <w:proofErr w:type="spellStart"/>
            <w:r w:rsidRPr="007B03B4">
              <w:rPr>
                <w:rFonts w:ascii="Times New Roman" w:hAnsi="Times New Roman" w:cs="Times New Roman"/>
              </w:rPr>
              <w:t>закупівель</w:t>
            </w:r>
            <w:proofErr w:type="spellEnd"/>
            <w:r w:rsidRPr="007B03B4">
              <w:rPr>
                <w:rFonts w:ascii="Times New Roman" w:hAnsi="Times New Roman" w:cs="Times New Roman"/>
              </w:rPr>
              <w:t xml:space="preserve"> у межах ПВУ. </w:t>
            </w:r>
          </w:p>
        </w:tc>
      </w:tr>
      <w:tr w:rsidR="00CC2B28" w:rsidRPr="00A773C6" w14:paraId="26D1FDA1"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369"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370" w:author="WORK" w:date="2023-08-17T19:19:00Z">
            <w:trPr>
              <w:trHeight w:val="522"/>
              <w:jc w:val="center"/>
            </w:trPr>
          </w:trPrChange>
        </w:trPr>
        <w:tc>
          <w:tcPr>
            <w:tcW w:w="846" w:type="dxa"/>
            <w:shd w:val="clear" w:color="auto" w:fill="auto"/>
            <w:tcPrChange w:id="371" w:author="WORK" w:date="2023-08-17T19:19:00Z">
              <w:tcPr>
                <w:tcW w:w="1049" w:type="dxa"/>
              </w:tcPr>
            </w:tcPrChange>
          </w:tcPr>
          <w:p w14:paraId="39FECEB7" w14:textId="77777777" w:rsidR="00CC2B28" w:rsidRPr="00A773C6" w:rsidRDefault="00CC2B28">
            <w:pPr>
              <w:widowControl w:val="0"/>
              <w:spacing w:after="0" w:line="240" w:lineRule="auto"/>
              <w:ind w:left="313"/>
              <w:contextualSpacing/>
              <w:rPr>
                <w:rFonts w:ascii="Times New Roman" w:hAnsi="Times New Roman" w:cs="Times New Roman"/>
                <w:b/>
                <w:rPrChange w:id="372" w:author="WORK" w:date="2023-08-17T19:19:00Z">
                  <w:rPr/>
                </w:rPrChange>
              </w:rPr>
              <w:pPrChange w:id="373" w:author="WORK" w:date="2023-08-17T19:19:00Z">
                <w:pPr>
                  <w:widowControl w:val="0"/>
                  <w:ind w:left="0" w:hanging="2"/>
                </w:pPr>
              </w:pPrChange>
            </w:pPr>
            <w:r w:rsidRPr="00A773C6">
              <w:rPr>
                <w:rFonts w:ascii="Times New Roman" w:hAnsi="Times New Roman" w:cs="Times New Roman"/>
                <w:b/>
                <w:rPrChange w:id="374" w:author="WORK" w:date="2023-08-17T19:19:00Z">
                  <w:rPr>
                    <w:b/>
                  </w:rPr>
                </w:rPrChange>
              </w:rPr>
              <w:t>6</w:t>
            </w:r>
          </w:p>
        </w:tc>
        <w:tc>
          <w:tcPr>
            <w:tcW w:w="3325" w:type="dxa"/>
            <w:shd w:val="clear" w:color="auto" w:fill="auto"/>
            <w:tcPrChange w:id="375" w:author="WORK" w:date="2023-08-17T19:19:00Z">
              <w:tcPr>
                <w:tcW w:w="3176" w:type="dxa"/>
                <w:gridSpan w:val="2"/>
              </w:tcPr>
            </w:tcPrChange>
          </w:tcPr>
          <w:p w14:paraId="7F4D0D55" w14:textId="77777777" w:rsidR="00CC2B28" w:rsidRPr="00A773C6" w:rsidRDefault="00CC2B28">
            <w:pPr>
              <w:widowControl w:val="0"/>
              <w:spacing w:after="0" w:line="240" w:lineRule="auto"/>
              <w:ind w:right="113"/>
              <w:contextualSpacing/>
              <w:rPr>
                <w:rFonts w:ascii="Times New Roman" w:eastAsia="Times New Roman" w:hAnsi="Times New Roman" w:cs="Times New Roman"/>
                <w:b/>
                <w:position w:val="-1"/>
                <w:sz w:val="24"/>
                <w:szCs w:val="24"/>
                <w:lang w:eastAsia="ru-RU"/>
                <w:rPrChange w:id="376" w:author="WORK" w:date="2023-08-17T19:19:00Z">
                  <w:rPr/>
                </w:rPrChange>
              </w:rPr>
              <w:pPrChange w:id="377" w:author="WORK" w:date="2023-08-17T19:19:00Z">
                <w:pPr>
                  <w:widowControl w:val="0"/>
                  <w:ind w:left="0" w:right="113" w:hanging="2"/>
                </w:pPr>
              </w:pPrChange>
            </w:pPr>
            <w:r w:rsidRPr="00A773C6">
              <w:rPr>
                <w:rFonts w:ascii="Times New Roman" w:hAnsi="Times New Roman" w:cs="Times New Roman"/>
                <w:b/>
                <w:rPrChange w:id="378" w:author="WORK" w:date="2023-08-17T19:19:00Z">
                  <w:rPr>
                    <w:b/>
                  </w:rPr>
                </w:rPrChange>
              </w:rPr>
              <w:t>Інформація про валюту, у я</w:t>
            </w:r>
            <w:r w:rsidRPr="00A773C6">
              <w:rPr>
                <w:rFonts w:ascii="Times New Roman" w:hAnsi="Times New Roman" w:cs="Times New Roman"/>
                <w:b/>
              </w:rPr>
              <w:t>кій повинно бути розраховано та зазначено ціну тендерної пропозиції</w:t>
            </w:r>
          </w:p>
        </w:tc>
        <w:tc>
          <w:tcPr>
            <w:tcW w:w="5889" w:type="dxa"/>
            <w:shd w:val="clear" w:color="auto" w:fill="auto"/>
            <w:tcPrChange w:id="379" w:author="WORK" w:date="2023-08-17T19:19:00Z">
              <w:tcPr>
                <w:tcW w:w="9365" w:type="dxa"/>
                <w:gridSpan w:val="3"/>
              </w:tcPr>
            </w:tcPrChange>
          </w:tcPr>
          <w:p w14:paraId="0B72EB83" w14:textId="77777777" w:rsidR="007B03B4" w:rsidRPr="007B03B4" w:rsidRDefault="007B03B4" w:rsidP="007B03B4">
            <w:pPr>
              <w:spacing w:after="0" w:line="240" w:lineRule="auto"/>
              <w:jc w:val="both"/>
              <w:rPr>
                <w:rFonts w:ascii="Times New Roman" w:hAnsi="Times New Roman" w:cs="Times New Roman"/>
              </w:rPr>
            </w:pPr>
            <w:r w:rsidRPr="007B03B4">
              <w:rPr>
                <w:rFonts w:ascii="Times New Roman" w:hAnsi="Times New Roman" w:cs="Times New Roman"/>
              </w:rPr>
              <w:t>Валютою тендерної пропозиції є національна валюта України  -  гривня.</w:t>
            </w:r>
          </w:p>
          <w:p w14:paraId="2CCBF064" w14:textId="52C1B3C4" w:rsidR="00CC2B28" w:rsidRPr="00A773C6" w:rsidRDefault="007B03B4">
            <w:pPr>
              <w:widowControl w:val="0"/>
              <w:spacing w:after="0" w:line="240" w:lineRule="auto"/>
              <w:ind w:right="113" w:hanging="2"/>
              <w:contextualSpacing/>
              <w:jc w:val="both"/>
              <w:rPr>
                <w:rFonts w:ascii="Times New Roman" w:hAnsi="Times New Roman" w:cs="Times New Roman"/>
                <w:rPrChange w:id="380" w:author="WORK" w:date="2023-08-17T19:19:00Z">
                  <w:rPr/>
                </w:rPrChange>
              </w:rPr>
              <w:pPrChange w:id="381" w:author="WORK" w:date="2023-08-17T19:19:00Z">
                <w:pPr>
                  <w:widowControl w:val="0"/>
                  <w:ind w:left="0" w:right="113" w:hanging="2"/>
                  <w:jc w:val="both"/>
                </w:pPr>
              </w:pPrChange>
            </w:pPr>
            <w:r w:rsidRPr="007B03B4">
              <w:rPr>
                <w:rFonts w:ascii="Times New Roman" w:hAnsi="Times New Roman" w:cs="Times New Roman"/>
              </w:rPr>
              <w:t>У разі якщо учасником процедури закупівлі є нерезидент, такий учасник може додатково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розкриття тендерних пропозицій.</w:t>
            </w:r>
          </w:p>
        </w:tc>
      </w:tr>
      <w:tr w:rsidR="00CC2B28" w:rsidRPr="00A773C6" w14:paraId="244E4E0F"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382"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383" w:author="WORK" w:date="2023-08-17T19:19:00Z">
            <w:trPr>
              <w:trHeight w:val="522"/>
              <w:jc w:val="center"/>
            </w:trPr>
          </w:trPrChange>
        </w:trPr>
        <w:tc>
          <w:tcPr>
            <w:tcW w:w="846" w:type="dxa"/>
            <w:shd w:val="clear" w:color="auto" w:fill="auto"/>
            <w:tcPrChange w:id="384" w:author="WORK" w:date="2023-08-17T19:19:00Z">
              <w:tcPr>
                <w:tcW w:w="1049" w:type="dxa"/>
              </w:tcPr>
            </w:tcPrChange>
          </w:tcPr>
          <w:p w14:paraId="60FBC009" w14:textId="77777777" w:rsidR="00CC2B28" w:rsidRPr="00A773C6" w:rsidRDefault="00CC2B28">
            <w:pPr>
              <w:widowControl w:val="0"/>
              <w:spacing w:after="0" w:line="240" w:lineRule="auto"/>
              <w:ind w:left="313"/>
              <w:contextualSpacing/>
              <w:rPr>
                <w:rFonts w:ascii="Times New Roman" w:hAnsi="Times New Roman" w:cs="Times New Roman"/>
                <w:b/>
                <w:rPrChange w:id="385" w:author="WORK" w:date="2023-08-17T19:19:00Z">
                  <w:rPr/>
                </w:rPrChange>
              </w:rPr>
              <w:pPrChange w:id="386" w:author="WORK" w:date="2023-08-17T19:19:00Z">
                <w:pPr>
                  <w:widowControl w:val="0"/>
                  <w:ind w:left="0" w:hanging="2"/>
                </w:pPr>
              </w:pPrChange>
            </w:pPr>
            <w:r w:rsidRPr="00A773C6">
              <w:rPr>
                <w:rFonts w:ascii="Times New Roman" w:hAnsi="Times New Roman" w:cs="Times New Roman"/>
                <w:b/>
                <w:rPrChange w:id="387" w:author="WORK" w:date="2023-08-17T19:19:00Z">
                  <w:rPr>
                    <w:b/>
                  </w:rPr>
                </w:rPrChange>
              </w:rPr>
              <w:t>7</w:t>
            </w:r>
          </w:p>
        </w:tc>
        <w:tc>
          <w:tcPr>
            <w:tcW w:w="3325" w:type="dxa"/>
            <w:shd w:val="clear" w:color="auto" w:fill="auto"/>
            <w:tcPrChange w:id="388" w:author="WORK" w:date="2023-08-17T19:19:00Z">
              <w:tcPr>
                <w:tcW w:w="3176" w:type="dxa"/>
                <w:gridSpan w:val="2"/>
              </w:tcPr>
            </w:tcPrChange>
          </w:tcPr>
          <w:p w14:paraId="3502FC1A" w14:textId="77777777" w:rsidR="00CC2B28" w:rsidRPr="00A773C6" w:rsidRDefault="00CC2B28">
            <w:pPr>
              <w:widowControl w:val="0"/>
              <w:spacing w:after="0" w:line="240" w:lineRule="auto"/>
              <w:ind w:right="113"/>
              <w:contextualSpacing/>
              <w:rPr>
                <w:rFonts w:ascii="Times New Roman" w:eastAsia="Times New Roman" w:hAnsi="Times New Roman" w:cs="Times New Roman"/>
                <w:b/>
                <w:position w:val="-1"/>
                <w:sz w:val="24"/>
                <w:szCs w:val="24"/>
                <w:lang w:eastAsia="ru-RU"/>
                <w:rPrChange w:id="389" w:author="WORK" w:date="2023-08-17T19:19:00Z">
                  <w:rPr/>
                </w:rPrChange>
              </w:rPr>
              <w:pPrChange w:id="390" w:author="WORK" w:date="2023-08-17T19:19:00Z">
                <w:pPr>
                  <w:widowControl w:val="0"/>
                  <w:ind w:left="0" w:right="113" w:hanging="2"/>
                </w:pPr>
              </w:pPrChange>
            </w:pPr>
            <w:r w:rsidRPr="00A773C6">
              <w:rPr>
                <w:rFonts w:ascii="Times New Roman" w:hAnsi="Times New Roman" w:cs="Times New Roman"/>
                <w:b/>
                <w:rPrChange w:id="391" w:author="WORK" w:date="2023-08-17T19:19:00Z">
                  <w:rPr>
                    <w:b/>
                  </w:rPr>
                </w:rPrChange>
              </w:rPr>
              <w:t>Інформація про мову (мови), якою (якими) п</w:t>
            </w:r>
            <w:r w:rsidRPr="00A773C6">
              <w:rPr>
                <w:b/>
              </w:rPr>
              <w:t>овинно бути складено тендерні пропозиції</w:t>
            </w:r>
          </w:p>
        </w:tc>
        <w:tc>
          <w:tcPr>
            <w:tcW w:w="5889" w:type="dxa"/>
            <w:shd w:val="clear" w:color="auto" w:fill="auto"/>
            <w:tcPrChange w:id="392" w:author="WORK" w:date="2023-08-17T19:19:00Z">
              <w:tcPr>
                <w:tcW w:w="9365" w:type="dxa"/>
                <w:gridSpan w:val="3"/>
              </w:tcPr>
            </w:tcPrChange>
          </w:tcPr>
          <w:p w14:paraId="2CEEE714" w14:textId="77777777" w:rsidR="007B03B4" w:rsidRPr="007B03B4" w:rsidRDefault="007B03B4" w:rsidP="007B03B4">
            <w:pPr>
              <w:spacing w:after="0" w:line="240" w:lineRule="auto"/>
              <w:jc w:val="both"/>
              <w:rPr>
                <w:rFonts w:ascii="Times New Roman" w:hAnsi="Times New Roman" w:cs="Times New Roman"/>
              </w:rPr>
            </w:pPr>
            <w:r w:rsidRPr="007B03B4">
              <w:rPr>
                <w:rFonts w:ascii="Times New Roman" w:hAnsi="Times New Roman" w:cs="Times New Roman"/>
              </w:rPr>
              <w:t>Мова тендерної пропозиції – українська (пункт 8 частина друга,  Стаття 21 Закону).</w:t>
            </w:r>
          </w:p>
          <w:p w14:paraId="6423AADA" w14:textId="752C9CC3" w:rsidR="007B03B4" w:rsidRPr="007B03B4" w:rsidRDefault="007B03B4" w:rsidP="007B03B4">
            <w:pPr>
              <w:spacing w:after="0" w:line="240" w:lineRule="auto"/>
              <w:jc w:val="both"/>
              <w:rPr>
                <w:rFonts w:ascii="Times New Roman" w:hAnsi="Times New Roman" w:cs="Times New Roman"/>
              </w:rPr>
            </w:pPr>
            <w:r w:rsidRPr="007B03B4">
              <w:rPr>
                <w:rFonts w:ascii="Times New Roman" w:hAnsi="Times New Roman" w:cs="Times New Roman"/>
              </w:rPr>
              <w:t xml:space="preserve">Під час проведення процедур </w:t>
            </w:r>
            <w:proofErr w:type="spellStart"/>
            <w:r w:rsidRPr="007B03B4">
              <w:rPr>
                <w:rFonts w:ascii="Times New Roman" w:hAnsi="Times New Roman" w:cs="Times New Roman"/>
              </w:rPr>
              <w:t>закупівель</w:t>
            </w:r>
            <w:proofErr w:type="spellEnd"/>
            <w:r w:rsidRPr="007B03B4">
              <w:rPr>
                <w:rFonts w:ascii="Times New Roman" w:hAnsi="Times New Roman" w:cs="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475E5D10" w14:textId="77777777" w:rsidR="007B03B4" w:rsidRPr="007B03B4" w:rsidRDefault="007B03B4" w:rsidP="007B03B4">
            <w:pPr>
              <w:spacing w:after="0" w:line="240" w:lineRule="auto"/>
              <w:jc w:val="both"/>
              <w:rPr>
                <w:rFonts w:ascii="Times New Roman" w:hAnsi="Times New Roman" w:cs="Times New Roman"/>
              </w:rPr>
            </w:pPr>
            <w:r w:rsidRPr="007B03B4">
              <w:rPr>
                <w:rFonts w:ascii="Times New Roman" w:hAnsi="Times New Roman" w:cs="Times New Roman"/>
              </w:rPr>
              <w:t>Визначальним є текст, викладений українською мовою.</w:t>
            </w:r>
          </w:p>
          <w:p w14:paraId="0A250FEC" w14:textId="77777777" w:rsidR="007B03B4" w:rsidRPr="007B03B4" w:rsidRDefault="007B03B4" w:rsidP="007B03B4">
            <w:pPr>
              <w:spacing w:after="0" w:line="240" w:lineRule="auto"/>
              <w:jc w:val="both"/>
              <w:rPr>
                <w:rFonts w:ascii="Times New Roman" w:hAnsi="Times New Roman" w:cs="Times New Roman"/>
              </w:rPr>
            </w:pPr>
            <w:r w:rsidRPr="007B03B4">
              <w:rPr>
                <w:rFonts w:ascii="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AE093CB" w14:textId="4B86CE0A" w:rsidR="007B03B4" w:rsidRPr="007B03B4" w:rsidRDefault="007B03B4" w:rsidP="007B03B4">
            <w:pPr>
              <w:spacing w:after="0" w:line="240" w:lineRule="auto"/>
              <w:jc w:val="both"/>
              <w:rPr>
                <w:rFonts w:ascii="Times New Roman" w:hAnsi="Times New Roman" w:cs="Times New Roman"/>
              </w:rPr>
            </w:pPr>
            <w:r w:rsidRPr="007B03B4">
              <w:rPr>
                <w:rFonts w:ascii="Times New Roman" w:hAnsi="Times New Roman" w:cs="Times New Roman"/>
              </w:rPr>
              <w:t xml:space="preserve">Уся інформація розміщується в електронній системі </w:t>
            </w:r>
            <w:proofErr w:type="spellStart"/>
            <w:r w:rsidRPr="007B03B4">
              <w:rPr>
                <w:rFonts w:ascii="Times New Roman" w:hAnsi="Times New Roman" w:cs="Times New Roman"/>
              </w:rPr>
              <w:t>закупівель</w:t>
            </w:r>
            <w:proofErr w:type="spellEnd"/>
            <w:r w:rsidRPr="007B03B4">
              <w:rPr>
                <w:rFonts w:ascii="Times New Roman" w:hAnsi="Times New Roman" w:cs="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r w:rsidR="00CB60A3">
              <w:rPr>
                <w:rFonts w:ascii="Times New Roman" w:hAnsi="Times New Roman" w:cs="Times New Roman"/>
              </w:rPr>
              <w:t>о</w:t>
            </w:r>
            <w:r w:rsidRPr="007B03B4">
              <w:rPr>
                <w:rFonts w:ascii="Times New Roman" w:hAnsi="Times New Roman" w:cs="Times New Roman"/>
              </w:rPr>
              <w:t>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2492C264" w14:textId="77777777" w:rsidR="007B03B4" w:rsidRPr="007B03B4" w:rsidRDefault="007B03B4" w:rsidP="007B03B4">
            <w:pPr>
              <w:spacing w:after="0" w:line="240" w:lineRule="auto"/>
              <w:jc w:val="both"/>
              <w:rPr>
                <w:rFonts w:ascii="Times New Roman" w:hAnsi="Times New Roman" w:cs="Times New Roman"/>
              </w:rPr>
            </w:pPr>
            <w:r w:rsidRPr="007B03B4">
              <w:rPr>
                <w:rFonts w:ascii="Times New Roman" w:hAnsi="Times New Roman" w:cs="Times New Roman"/>
              </w:rPr>
              <w:t>Виключення:</w:t>
            </w:r>
          </w:p>
          <w:p w14:paraId="2D384288" w14:textId="77777777" w:rsidR="007B03B4" w:rsidRPr="007B03B4" w:rsidRDefault="007B03B4" w:rsidP="007B03B4">
            <w:pPr>
              <w:spacing w:after="0" w:line="240" w:lineRule="auto"/>
              <w:jc w:val="both"/>
              <w:rPr>
                <w:rFonts w:ascii="Times New Roman" w:hAnsi="Times New Roman" w:cs="Times New Roman"/>
              </w:rPr>
            </w:pPr>
            <w:r w:rsidRPr="007B03B4">
              <w:rPr>
                <w:rFonts w:ascii="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625D2AD4" w14:textId="77777777" w:rsidR="007B03B4" w:rsidRPr="007B03B4" w:rsidRDefault="007B03B4" w:rsidP="007B03B4">
            <w:pPr>
              <w:spacing w:after="0" w:line="240" w:lineRule="auto"/>
              <w:jc w:val="both"/>
              <w:rPr>
                <w:rFonts w:ascii="Times New Roman" w:hAnsi="Times New Roman" w:cs="Times New Roman"/>
              </w:rPr>
            </w:pPr>
            <w:r w:rsidRPr="007B03B4">
              <w:rPr>
                <w:rFonts w:ascii="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B03B4">
              <w:rPr>
                <w:rFonts w:ascii="Times New Roman" w:hAnsi="Times New Roman" w:cs="Times New Roman"/>
              </w:rPr>
              <w:t>вимозі</w:t>
            </w:r>
            <w:proofErr w:type="spellEnd"/>
            <w:r w:rsidRPr="007B03B4">
              <w:rPr>
                <w:rFonts w:ascii="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3238266" w14:textId="77777777" w:rsidR="00CC2B28" w:rsidRPr="00A773C6" w:rsidRDefault="00CC2B28">
            <w:pPr>
              <w:widowControl w:val="0"/>
              <w:spacing w:after="0" w:line="240" w:lineRule="auto"/>
              <w:contextualSpacing/>
              <w:jc w:val="both"/>
              <w:rPr>
                <w:rFonts w:ascii="Times New Roman" w:hAnsi="Times New Roman" w:cs="Times New Roman"/>
                <w:rPrChange w:id="393" w:author="WORK" w:date="2023-08-17T19:19:00Z">
                  <w:rPr/>
                </w:rPrChange>
              </w:rPr>
              <w:pPrChange w:id="394" w:author="WORK" w:date="2023-08-17T19:19:00Z">
                <w:pPr>
                  <w:widowControl w:val="0"/>
                  <w:ind w:left="0" w:hanging="2"/>
                  <w:jc w:val="both"/>
                </w:pPr>
              </w:pPrChange>
            </w:pPr>
          </w:p>
        </w:tc>
      </w:tr>
      <w:tr w:rsidR="0019524D" w:rsidRPr="00A773C6" w14:paraId="732CDC3A" w14:textId="77777777" w:rsidTr="00596BB3">
        <w:trPr>
          <w:trHeight w:val="522"/>
          <w:jc w:val="center"/>
        </w:trPr>
        <w:tc>
          <w:tcPr>
            <w:tcW w:w="846" w:type="dxa"/>
            <w:shd w:val="clear" w:color="auto" w:fill="auto"/>
          </w:tcPr>
          <w:p w14:paraId="6B156878" w14:textId="77777777" w:rsidR="00CC2B28" w:rsidRPr="00A773C6" w:rsidRDefault="00CC2B28">
            <w:pPr>
              <w:widowControl w:val="0"/>
              <w:spacing w:after="0" w:line="240" w:lineRule="auto"/>
              <w:ind w:left="313"/>
              <w:contextualSpacing/>
              <w:rPr>
                <w:rFonts w:ascii="Times New Roman" w:hAnsi="Times New Roman" w:cs="Times New Roman"/>
                <w:b/>
                <w:rPrChange w:id="395" w:author="WORK" w:date="2023-08-17T19:19:00Z">
                  <w:rPr/>
                </w:rPrChange>
              </w:rPr>
              <w:pPrChange w:id="396" w:author="WORK" w:date="2023-08-17T19:19:00Z">
                <w:pPr>
                  <w:widowControl w:val="0"/>
                  <w:ind w:left="0" w:hanging="2"/>
                </w:pPr>
              </w:pPrChange>
            </w:pPr>
            <w:r w:rsidRPr="00A773C6">
              <w:rPr>
                <w:rFonts w:ascii="Times New Roman" w:hAnsi="Times New Roman" w:cs="Times New Roman"/>
                <w:b/>
                <w:rPrChange w:id="397" w:author="WORK" w:date="2023-08-17T19:19:00Z">
                  <w:rPr>
                    <w:b/>
                  </w:rPr>
                </w:rPrChange>
              </w:rPr>
              <w:t>8</w:t>
            </w:r>
          </w:p>
        </w:tc>
        <w:tc>
          <w:tcPr>
            <w:tcW w:w="3325" w:type="dxa"/>
            <w:shd w:val="clear" w:color="auto" w:fill="auto"/>
          </w:tcPr>
          <w:p w14:paraId="2F55A753" w14:textId="77777777" w:rsidR="00CC2B28" w:rsidRPr="00A773C6" w:rsidRDefault="00CC2B28">
            <w:pPr>
              <w:widowControl w:val="0"/>
              <w:spacing w:after="0" w:line="240" w:lineRule="auto"/>
              <w:ind w:right="113"/>
              <w:contextualSpacing/>
              <w:rPr>
                <w:rFonts w:ascii="Times New Roman" w:eastAsia="Times New Roman" w:hAnsi="Times New Roman" w:cs="Times New Roman"/>
                <w:b/>
                <w:position w:val="-1"/>
                <w:sz w:val="24"/>
                <w:szCs w:val="24"/>
                <w:lang w:eastAsia="ru-RU"/>
                <w:rPrChange w:id="398" w:author="WORK" w:date="2023-08-17T19:19:00Z">
                  <w:rPr/>
                </w:rPrChange>
              </w:rPr>
              <w:pPrChange w:id="399" w:author="WORK" w:date="2023-08-17T19:19:00Z">
                <w:pPr>
                  <w:widowControl w:val="0"/>
                  <w:ind w:left="0" w:right="113" w:hanging="2"/>
                </w:pPr>
              </w:pPrChange>
            </w:pPr>
            <w:r w:rsidRPr="00A773C6">
              <w:rPr>
                <w:rFonts w:ascii="Times New Roman" w:hAnsi="Times New Roman" w:cs="Times New Roman"/>
                <w:b/>
                <w:rPrChange w:id="400" w:author="WORK" w:date="2023-08-17T19:19:00Z">
                  <w:rPr>
                    <w:b/>
                  </w:rPr>
                </w:rPrChange>
              </w:rPr>
              <w:t>Інформація про прийняття чи неприйняття до розгляду тендерно</w:t>
            </w:r>
            <w:r w:rsidRPr="00A773C6">
              <w:rPr>
                <w:b/>
              </w:rPr>
              <w:t xml:space="preserve">ї пропозиції, ціна якої є вищою ніж очікувана вартість предмета закупівлі, визначена </w:t>
            </w:r>
            <w:r w:rsidRPr="00A773C6">
              <w:rPr>
                <w:rFonts w:ascii="Times New Roman" w:hAnsi="Times New Roman" w:cs="Times New Roman"/>
                <w:b/>
              </w:rPr>
              <w:t>замовником в оголошенні про проведення відкритих торгів</w:t>
            </w:r>
          </w:p>
        </w:tc>
        <w:tc>
          <w:tcPr>
            <w:tcW w:w="5889" w:type="dxa"/>
            <w:shd w:val="clear" w:color="auto" w:fill="auto"/>
          </w:tcPr>
          <w:p w14:paraId="730759F3" w14:textId="77777777" w:rsidR="007B03B4" w:rsidRPr="007B03B4" w:rsidRDefault="007B03B4" w:rsidP="007B03B4">
            <w:pPr>
              <w:shd w:val="clear" w:color="auto" w:fill="FFFFFF"/>
              <w:spacing w:after="0" w:line="240" w:lineRule="auto"/>
              <w:jc w:val="both"/>
              <w:rPr>
                <w:rFonts w:ascii="Times New Roman" w:hAnsi="Times New Roman" w:cs="Times New Roman"/>
              </w:rPr>
            </w:pPr>
            <w:r w:rsidRPr="007B03B4">
              <w:rPr>
                <w:rFonts w:ascii="Times New Roman" w:hAnsi="Times New Roman" w:cs="Times New Roman"/>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DF4CB6D" w14:textId="7C12A70D" w:rsidR="00CC2B28" w:rsidRPr="00A773C6" w:rsidRDefault="007B03B4" w:rsidP="0026488F">
            <w:pPr>
              <w:spacing w:after="0" w:line="240" w:lineRule="auto"/>
              <w:ind w:hanging="2"/>
              <w:jc w:val="both"/>
              <w:rPr>
                <w:rFonts w:ascii="Times New Roman" w:hAnsi="Times New Roman" w:cs="Times New Roman"/>
                <w:rPrChange w:id="401" w:author="WORK" w:date="2023-08-17T19:19:00Z">
                  <w:rPr/>
                </w:rPrChange>
              </w:rPr>
            </w:pPr>
            <w:r w:rsidRPr="007B03B4">
              <w:rPr>
                <w:rFonts w:ascii="Times New Roman" w:hAnsi="Times New Roman" w:cs="Times New Roman"/>
              </w:rP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CC2B28" w:rsidRPr="00A773C6" w14:paraId="5971F3CD"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402"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403" w:author="WORK" w:date="2023-08-17T19:19:00Z">
            <w:trPr>
              <w:trHeight w:val="522"/>
              <w:jc w:val="center"/>
            </w:trPr>
          </w:trPrChange>
        </w:trPr>
        <w:tc>
          <w:tcPr>
            <w:tcW w:w="846" w:type="dxa"/>
            <w:shd w:val="clear" w:color="auto" w:fill="auto"/>
            <w:tcPrChange w:id="404" w:author="WORK" w:date="2023-08-17T19:19:00Z">
              <w:tcPr>
                <w:tcW w:w="1049" w:type="dxa"/>
              </w:tcPr>
            </w:tcPrChange>
          </w:tcPr>
          <w:p w14:paraId="1B098FCA" w14:textId="77777777" w:rsidR="00CC2B28" w:rsidRPr="00A773C6" w:rsidRDefault="00CC2B28">
            <w:pPr>
              <w:widowControl w:val="0"/>
              <w:spacing w:after="0" w:line="240" w:lineRule="auto"/>
              <w:ind w:left="313"/>
              <w:contextualSpacing/>
              <w:rPr>
                <w:rFonts w:ascii="Times New Roman" w:hAnsi="Times New Roman" w:cs="Times New Roman"/>
                <w:b/>
                <w:rPrChange w:id="405" w:author="WORK" w:date="2023-08-17T19:19:00Z">
                  <w:rPr/>
                </w:rPrChange>
              </w:rPr>
              <w:pPrChange w:id="406" w:author="WORK" w:date="2023-08-17T19:19:00Z">
                <w:pPr>
                  <w:widowControl w:val="0"/>
                  <w:ind w:left="0" w:hanging="2"/>
                </w:pPr>
              </w:pPrChange>
            </w:pPr>
            <w:r w:rsidRPr="00A773C6">
              <w:rPr>
                <w:rFonts w:ascii="Times New Roman" w:hAnsi="Times New Roman" w:cs="Times New Roman"/>
                <w:b/>
                <w:rPrChange w:id="407" w:author="WORK" w:date="2023-08-17T19:19:00Z">
                  <w:rPr>
                    <w:b/>
                  </w:rPr>
                </w:rPrChange>
              </w:rPr>
              <w:t>9</w:t>
            </w:r>
          </w:p>
        </w:tc>
        <w:tc>
          <w:tcPr>
            <w:tcW w:w="3325" w:type="dxa"/>
            <w:shd w:val="clear" w:color="auto" w:fill="auto"/>
            <w:tcPrChange w:id="408" w:author="WORK" w:date="2023-08-17T19:19:00Z">
              <w:tcPr>
                <w:tcW w:w="3176" w:type="dxa"/>
                <w:gridSpan w:val="2"/>
              </w:tcPr>
            </w:tcPrChange>
          </w:tcPr>
          <w:p w14:paraId="58DDEF74" w14:textId="77777777" w:rsidR="00CC2B28" w:rsidRPr="00A773C6" w:rsidRDefault="00CC2B28">
            <w:pPr>
              <w:widowControl w:val="0"/>
              <w:spacing w:after="0" w:line="240" w:lineRule="auto"/>
              <w:ind w:right="113"/>
              <w:contextualSpacing/>
              <w:rPr>
                <w:rFonts w:ascii="Times New Roman" w:eastAsia="Times New Roman" w:hAnsi="Times New Roman" w:cs="Times New Roman"/>
                <w:b/>
                <w:position w:val="-1"/>
                <w:sz w:val="24"/>
                <w:szCs w:val="24"/>
                <w:lang w:eastAsia="ru-RU"/>
                <w:rPrChange w:id="409" w:author="WORK" w:date="2023-08-17T19:19:00Z">
                  <w:rPr/>
                </w:rPrChange>
              </w:rPr>
              <w:pPrChange w:id="410" w:author="WORK" w:date="2023-08-17T19:19:00Z">
                <w:pPr>
                  <w:widowControl w:val="0"/>
                  <w:ind w:left="0" w:right="113" w:hanging="2"/>
                </w:pPr>
              </w:pPrChange>
            </w:pPr>
            <w:r w:rsidRPr="00A773C6">
              <w:rPr>
                <w:rFonts w:ascii="Times New Roman" w:hAnsi="Times New Roman" w:cs="Times New Roman"/>
                <w:b/>
                <w:rPrChange w:id="411" w:author="WORK" w:date="2023-08-17T19:19:00Z">
                  <w:rPr>
                    <w:b/>
                  </w:rPr>
                </w:rPrChange>
              </w:rPr>
              <w:t>Перелік додатків тендерної документації</w:t>
            </w:r>
          </w:p>
        </w:tc>
        <w:tc>
          <w:tcPr>
            <w:tcW w:w="5889" w:type="dxa"/>
            <w:shd w:val="clear" w:color="auto" w:fill="auto"/>
            <w:tcPrChange w:id="412" w:author="WORK" w:date="2023-08-17T19:19:00Z">
              <w:tcPr>
                <w:tcW w:w="9365" w:type="dxa"/>
                <w:gridSpan w:val="3"/>
              </w:tcPr>
            </w:tcPrChange>
          </w:tcPr>
          <w:p w14:paraId="55382263" w14:textId="77777777"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413" w:author="WORK" w:date="2023-08-17T19:19:00Z">
                  <w:rPr/>
                </w:rPrChange>
              </w:rPr>
              <w:pPrChange w:id="414" w:author="WORK" w:date="2023-08-17T19:19:00Z">
                <w:pPr>
                  <w:ind w:left="0" w:hanging="2"/>
                  <w:jc w:val="both"/>
                </w:pPr>
              </w:pPrChange>
            </w:pPr>
            <w:r w:rsidRPr="00A773C6">
              <w:rPr>
                <w:rFonts w:ascii="Times New Roman" w:hAnsi="Times New Roman" w:cs="Times New Roman"/>
                <w:rPrChange w:id="415" w:author="WORK" w:date="2023-08-17T19:19:00Z">
                  <w:rPr/>
                </w:rPrChange>
              </w:rPr>
              <w:t>1. Додаток 1 – Форма тендерної (цінової) пропозиції).</w:t>
            </w:r>
          </w:p>
          <w:p w14:paraId="658C035C" w14:textId="57E23499" w:rsidR="00CC2B28" w:rsidRPr="00A773C6" w:rsidRDefault="00CC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position w:val="-1"/>
                <w:sz w:val="24"/>
                <w:szCs w:val="24"/>
                <w:lang w:eastAsia="ru-RU"/>
                <w:rPrChange w:id="416" w:author="WORK" w:date="2023-08-17T19:19:00Z">
                  <w:rPr/>
                </w:rPrChange>
              </w:rPr>
              <w:pPrChange w:id="417" w:author="WORK"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PrChange>
            </w:pPr>
            <w:r w:rsidRPr="00A773C6">
              <w:rPr>
                <w:rFonts w:ascii="Times New Roman" w:hAnsi="Times New Roman" w:cs="Times New Roman"/>
                <w:rPrChange w:id="418" w:author="WORK" w:date="2023-08-17T19:19:00Z">
                  <w:rPr/>
                </w:rPrChange>
              </w:rPr>
              <w:t xml:space="preserve">2. Додаток 2 </w:t>
            </w:r>
            <w:del w:id="419" w:author="WORK" w:date="2023-08-17T19:19:00Z">
              <w:r w:rsidR="005342B7" w:rsidRPr="00A773C6">
                <w:rPr>
                  <w:rFonts w:ascii="Times New Roman" w:hAnsi="Times New Roman" w:cs="Times New Roman"/>
                </w:rPr>
                <w:delText>--</w:delText>
              </w:r>
            </w:del>
            <w:ins w:id="420" w:author="WORK" w:date="2023-08-17T19:19:00Z">
              <w:r w:rsidRPr="00A773C6">
                <w:rPr>
                  <w:rFonts w:ascii="Times New Roman" w:eastAsia="Times New Roman" w:hAnsi="Times New Roman" w:cs="Times New Roman"/>
                  <w:lang w:eastAsia="ru-RU"/>
                </w:rPr>
                <w:t>-</w:t>
              </w:r>
            </w:ins>
            <w:r w:rsidR="002A5E3C" w:rsidRPr="00A773C6">
              <w:rPr>
                <w:rFonts w:ascii="Times New Roman" w:hAnsi="Times New Roman" w:cs="Times New Roman"/>
                <w:rPrChange w:id="421" w:author="WORK" w:date="2023-08-17T19:19:00Z">
                  <w:rPr/>
                </w:rPrChange>
              </w:rPr>
              <w:t xml:space="preserve"> </w:t>
            </w:r>
            <w:r w:rsidRPr="00A773C6">
              <w:rPr>
                <w:rFonts w:ascii="Times New Roman" w:hAnsi="Times New Roman" w:cs="Times New Roman"/>
                <w:rPrChange w:id="422" w:author="WORK" w:date="2023-08-17T19:19:00Z">
                  <w:rPr/>
                </w:rPrChange>
              </w:rPr>
              <w:t xml:space="preserve">Примірний договір про </w:t>
            </w:r>
            <w:r w:rsidRPr="00A773C6">
              <w:t xml:space="preserve">закупівлю робіт (договір </w:t>
            </w:r>
            <w:proofErr w:type="spellStart"/>
            <w:r w:rsidRPr="00A773C6">
              <w:t>підряду</w:t>
            </w:r>
            <w:proofErr w:type="spellEnd"/>
            <w:r w:rsidRPr="00A773C6">
              <w:t>)</w:t>
            </w:r>
          </w:p>
          <w:p w14:paraId="4769C0A1" w14:textId="1C08C62C" w:rsidR="00CC2B28" w:rsidRPr="00A773C6" w:rsidRDefault="00CC2B28">
            <w:pPr>
              <w:tabs>
                <w:tab w:val="left" w:pos="0"/>
              </w:tabs>
              <w:spacing w:after="0" w:line="240" w:lineRule="auto"/>
              <w:jc w:val="both"/>
              <w:rPr>
                <w:rFonts w:ascii="Times New Roman" w:eastAsia="Times New Roman" w:hAnsi="Times New Roman" w:cs="Times New Roman"/>
                <w:position w:val="-1"/>
                <w:sz w:val="24"/>
                <w:szCs w:val="24"/>
                <w:lang w:eastAsia="ru-RU"/>
                <w:rPrChange w:id="423" w:author="WORK" w:date="2023-08-17T19:19:00Z">
                  <w:rPr>
                    <w:color w:val="000000"/>
                  </w:rPr>
                </w:rPrChange>
              </w:rPr>
              <w:pPrChange w:id="424" w:author="WORK" w:date="2023-08-17T19:19:00Z">
                <w:pPr>
                  <w:pBdr>
                    <w:top w:val="nil"/>
                    <w:left w:val="nil"/>
                    <w:bottom w:val="nil"/>
                    <w:right w:val="nil"/>
                    <w:between w:val="nil"/>
                  </w:pBdr>
                  <w:tabs>
                    <w:tab w:val="left" w:pos="0"/>
                  </w:tabs>
                  <w:spacing w:line="240" w:lineRule="auto"/>
                  <w:ind w:left="0" w:hanging="2"/>
                  <w:jc w:val="both"/>
                </w:pPr>
              </w:pPrChange>
            </w:pPr>
            <w:r w:rsidRPr="00A773C6">
              <w:rPr>
                <w:rFonts w:ascii="Times New Roman" w:hAnsi="Times New Roman" w:cs="Times New Roman"/>
                <w:rPrChange w:id="425" w:author="WORK" w:date="2023-08-17T19:19:00Z">
                  <w:rPr>
                    <w:color w:val="000000"/>
                  </w:rPr>
                </w:rPrChange>
              </w:rPr>
              <w:t xml:space="preserve">3. Додаток 3 </w:t>
            </w:r>
            <w:del w:id="426" w:author="WORK" w:date="2023-08-17T19:19:00Z">
              <w:r w:rsidR="005342B7" w:rsidRPr="00A773C6">
                <w:rPr>
                  <w:rFonts w:ascii="Times New Roman" w:hAnsi="Times New Roman" w:cs="Times New Roman"/>
                  <w:color w:val="000000"/>
                </w:rPr>
                <w:delText>--</w:delText>
              </w:r>
            </w:del>
            <w:ins w:id="427" w:author="WORK" w:date="2023-08-17T19:19:00Z">
              <w:r w:rsidRPr="00A773C6">
                <w:rPr>
                  <w:rFonts w:ascii="Times New Roman" w:eastAsia="Times New Roman" w:hAnsi="Times New Roman" w:cs="Times New Roman"/>
                  <w:bCs/>
                  <w:lang w:eastAsia="ru-RU"/>
                </w:rPr>
                <w:t>-</w:t>
              </w:r>
            </w:ins>
            <w:r w:rsidR="002A5E3C" w:rsidRPr="00A773C6">
              <w:rPr>
                <w:rFonts w:ascii="Times New Roman" w:hAnsi="Times New Roman" w:cs="Times New Roman"/>
                <w:rPrChange w:id="428" w:author="WORK" w:date="2023-08-17T19:19:00Z">
                  <w:rPr>
                    <w:color w:val="000000"/>
                  </w:rPr>
                </w:rPrChange>
              </w:rPr>
              <w:t xml:space="preserve"> </w:t>
            </w:r>
            <w:r w:rsidRPr="00A773C6">
              <w:rPr>
                <w:rFonts w:ascii="Times New Roman" w:hAnsi="Times New Roman" w:cs="Times New Roman"/>
                <w:rPrChange w:id="429" w:author="WORK" w:date="2023-08-17T19:19:00Z">
                  <w:rPr>
                    <w:color w:val="000000"/>
                  </w:rPr>
                </w:rPrChange>
              </w:rPr>
              <w:t>ТЕХНІЧНЕ ЗАВДАННЯ на з</w:t>
            </w:r>
            <w:r w:rsidRPr="00A773C6">
              <w:rPr>
                <w:rPrChange w:id="430" w:author="WORK" w:date="2023-08-17T19:19:00Z">
                  <w:rPr>
                    <w:color w:val="000000"/>
                  </w:rPr>
                </w:rPrChange>
              </w:rPr>
              <w:t>акупівлю по предмету закупівлі.</w:t>
            </w:r>
          </w:p>
          <w:p w14:paraId="3F0FC305" w14:textId="77777777" w:rsidR="00CC2B28" w:rsidRPr="00A773C6" w:rsidRDefault="00CC2B28">
            <w:pPr>
              <w:tabs>
                <w:tab w:val="left" w:pos="0"/>
              </w:tabs>
              <w:spacing w:after="0" w:line="240" w:lineRule="auto"/>
              <w:jc w:val="both"/>
              <w:rPr>
                <w:rFonts w:ascii="Times New Roman" w:eastAsia="Times New Roman" w:hAnsi="Times New Roman" w:cs="Times New Roman"/>
                <w:position w:val="-1"/>
                <w:sz w:val="24"/>
                <w:szCs w:val="24"/>
                <w:shd w:val="clear" w:color="auto" w:fill="FFFFFF"/>
                <w:lang w:eastAsia="ru-RU"/>
                <w:rPrChange w:id="431" w:author="WORK" w:date="2023-08-17T19:19:00Z">
                  <w:rPr>
                    <w:color w:val="000000"/>
                    <w:highlight w:val="white"/>
                  </w:rPr>
                </w:rPrChange>
              </w:rPr>
              <w:pPrChange w:id="432" w:author="WORK" w:date="2023-08-17T19:19:00Z">
                <w:pPr>
                  <w:pBdr>
                    <w:top w:val="nil"/>
                    <w:left w:val="nil"/>
                    <w:bottom w:val="nil"/>
                    <w:right w:val="nil"/>
                    <w:between w:val="nil"/>
                  </w:pBdr>
                  <w:tabs>
                    <w:tab w:val="left" w:pos="0"/>
                  </w:tabs>
                  <w:spacing w:line="240" w:lineRule="auto"/>
                  <w:ind w:left="0" w:hanging="2"/>
                  <w:jc w:val="both"/>
                </w:pPr>
              </w:pPrChange>
            </w:pPr>
            <w:r w:rsidRPr="00A773C6">
              <w:rPr>
                <w:rFonts w:ascii="Times New Roman" w:hAnsi="Times New Roman" w:cs="Times New Roman"/>
                <w:rPrChange w:id="433" w:author="WORK" w:date="2023-08-17T19:19:00Z">
                  <w:rPr>
                    <w:color w:val="000000"/>
                  </w:rPr>
                </w:rPrChange>
              </w:rPr>
              <w:t xml:space="preserve">4. Додаток 3-А – Форма </w:t>
            </w:r>
            <w:r w:rsidRPr="00A773C6">
              <w:rPr>
                <w:rFonts w:ascii="Times New Roman" w:hAnsi="Times New Roman" w:cs="Times New Roman"/>
                <w:shd w:val="clear" w:color="auto" w:fill="FFFFFF"/>
                <w:rPrChange w:id="434" w:author="WORK" w:date="2023-08-17T19:19:00Z">
                  <w:rPr>
                    <w:color w:val="000000"/>
                    <w:highlight w:val="white"/>
                  </w:rPr>
                </w:rPrChange>
              </w:rPr>
              <w:t>гарантійного листа щодо виконання робіт.</w:t>
            </w:r>
          </w:p>
          <w:p w14:paraId="5AB96B2F" w14:textId="77777777" w:rsidR="00CC2B28" w:rsidRPr="00A773C6" w:rsidRDefault="00CC2B28">
            <w:pPr>
              <w:tabs>
                <w:tab w:val="left" w:pos="0"/>
              </w:tabs>
              <w:spacing w:after="0" w:line="240" w:lineRule="auto"/>
              <w:jc w:val="both"/>
              <w:rPr>
                <w:rFonts w:ascii="Times New Roman" w:eastAsia="Times New Roman" w:hAnsi="Times New Roman" w:cs="Times New Roman"/>
                <w:position w:val="-1"/>
                <w:sz w:val="24"/>
                <w:szCs w:val="24"/>
                <w:lang w:eastAsia="ru-RU"/>
                <w:rPrChange w:id="435" w:author="WORK" w:date="2023-08-17T19:19:00Z">
                  <w:rPr>
                    <w:color w:val="000000"/>
                  </w:rPr>
                </w:rPrChange>
              </w:rPr>
              <w:pPrChange w:id="436" w:author="WORK" w:date="2023-08-17T19:19:00Z">
                <w:pPr>
                  <w:pBdr>
                    <w:top w:val="nil"/>
                    <w:left w:val="nil"/>
                    <w:bottom w:val="nil"/>
                    <w:right w:val="nil"/>
                    <w:between w:val="nil"/>
                  </w:pBdr>
                  <w:tabs>
                    <w:tab w:val="left" w:pos="0"/>
                  </w:tabs>
                  <w:spacing w:line="240" w:lineRule="auto"/>
                  <w:ind w:left="0" w:hanging="2"/>
                  <w:jc w:val="both"/>
                </w:pPr>
              </w:pPrChange>
            </w:pPr>
            <w:r w:rsidRPr="00A773C6">
              <w:rPr>
                <w:rFonts w:ascii="Times New Roman" w:hAnsi="Times New Roman" w:cs="Times New Roman"/>
                <w:rPrChange w:id="437" w:author="WORK" w:date="2023-08-17T19:19:00Z">
                  <w:rPr>
                    <w:color w:val="000000"/>
                  </w:rPr>
                </w:rPrChange>
              </w:rPr>
              <w:t>5. Додаток 4 – Форма довідки, яка містить інфо</w:t>
            </w:r>
            <w:r w:rsidRPr="00A773C6">
              <w:rPr>
                <w:rPrChange w:id="438" w:author="WORK" w:date="2023-08-17T19:19:00Z">
                  <w:rPr>
                    <w:color w:val="000000"/>
                  </w:rPr>
                </w:rPrChange>
              </w:rPr>
              <w:t>рмацію про залучення субпідрядних організацій до виконання робіт.</w:t>
            </w:r>
          </w:p>
          <w:p w14:paraId="1651D826" w14:textId="77777777"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439" w:author="WORK" w:date="2023-08-17T19:19:00Z">
                  <w:rPr/>
                </w:rPrChange>
              </w:rPr>
              <w:pPrChange w:id="440" w:author="WORK" w:date="2023-08-17T19:19:00Z">
                <w:pPr>
                  <w:ind w:left="0" w:hanging="2"/>
                  <w:jc w:val="both"/>
                </w:pPr>
              </w:pPrChange>
            </w:pPr>
            <w:r w:rsidRPr="00A773C6">
              <w:rPr>
                <w:rFonts w:ascii="Times New Roman" w:hAnsi="Times New Roman" w:cs="Times New Roman"/>
                <w:rPrChange w:id="441" w:author="WORK" w:date="2023-08-17T19:19:00Z">
                  <w:rPr/>
                </w:rPrChange>
              </w:rPr>
              <w:t>6. Додаток 5 – Форма довідки про наявність Учасника торгів обладнання</w:t>
            </w:r>
            <w:r w:rsidRPr="00A773C6">
              <w:t xml:space="preserve"> та матеріально-технічної бази, необхідних для виконання робіт за предметом за</w:t>
            </w:r>
            <w:r w:rsidRPr="00A773C6">
              <w:rPr>
                <w:rFonts w:ascii="Times New Roman" w:hAnsi="Times New Roman" w:cs="Times New Roman"/>
              </w:rPr>
              <w:t>купівлі</w:t>
            </w:r>
          </w:p>
          <w:p w14:paraId="5CDDD6C3" w14:textId="77777777" w:rsidR="00CC2B28" w:rsidRPr="00A773C6" w:rsidRDefault="00CC2B28">
            <w:pPr>
              <w:tabs>
                <w:tab w:val="left" w:pos="0"/>
              </w:tabs>
              <w:spacing w:after="0" w:line="240" w:lineRule="auto"/>
              <w:jc w:val="both"/>
              <w:rPr>
                <w:rFonts w:ascii="Times New Roman" w:eastAsia="Times New Roman" w:hAnsi="Times New Roman" w:cs="Times New Roman"/>
                <w:position w:val="-1"/>
                <w:sz w:val="24"/>
                <w:szCs w:val="24"/>
                <w:lang w:eastAsia="ru-RU"/>
                <w:rPrChange w:id="442" w:author="WORK" w:date="2023-08-17T19:19:00Z">
                  <w:rPr>
                    <w:color w:val="000000"/>
                  </w:rPr>
                </w:rPrChange>
              </w:rPr>
              <w:pPrChange w:id="443" w:author="WORK" w:date="2023-08-17T19:19:00Z">
                <w:pPr>
                  <w:pBdr>
                    <w:top w:val="nil"/>
                    <w:left w:val="nil"/>
                    <w:bottom w:val="nil"/>
                    <w:right w:val="nil"/>
                    <w:between w:val="nil"/>
                  </w:pBdr>
                  <w:tabs>
                    <w:tab w:val="left" w:pos="0"/>
                  </w:tabs>
                  <w:spacing w:line="240" w:lineRule="auto"/>
                  <w:ind w:left="0" w:hanging="2"/>
                  <w:jc w:val="both"/>
                </w:pPr>
              </w:pPrChange>
            </w:pPr>
            <w:r w:rsidRPr="00A773C6">
              <w:rPr>
                <w:rFonts w:ascii="Times New Roman" w:hAnsi="Times New Roman" w:cs="Times New Roman"/>
                <w:rPrChange w:id="444" w:author="WORK" w:date="2023-08-17T19:19:00Z">
                  <w:rPr>
                    <w:color w:val="000000"/>
                  </w:rPr>
                </w:rPrChange>
              </w:rPr>
              <w:t>7.  Додаток 6 – Форма до</w:t>
            </w:r>
            <w:r w:rsidRPr="00A773C6">
              <w:rPr>
                <w:rPrChange w:id="445" w:author="WORK" w:date="2023-08-17T19:19:00Z">
                  <w:rPr>
                    <w:color w:val="000000"/>
                  </w:rPr>
                </w:rPrChange>
              </w:rPr>
              <w:t>відки про наявність у Учасника працівників відповідної кваліфікації, які мають необхідні знання та досвід.</w:t>
            </w:r>
          </w:p>
          <w:p w14:paraId="4584D014" w14:textId="77777777" w:rsidR="00CC2B28" w:rsidRPr="00A773C6" w:rsidRDefault="00CC2B28">
            <w:pPr>
              <w:tabs>
                <w:tab w:val="left" w:pos="0"/>
              </w:tabs>
              <w:spacing w:after="0" w:line="240" w:lineRule="auto"/>
              <w:jc w:val="both"/>
              <w:rPr>
                <w:rFonts w:ascii="Times New Roman" w:eastAsia="Times New Roman" w:hAnsi="Times New Roman" w:cs="Times New Roman"/>
                <w:position w:val="-1"/>
                <w:sz w:val="24"/>
                <w:szCs w:val="24"/>
                <w:lang w:eastAsia="ru-RU"/>
                <w:rPrChange w:id="446" w:author="WORK" w:date="2023-08-17T19:19:00Z">
                  <w:rPr>
                    <w:color w:val="000000"/>
                  </w:rPr>
                </w:rPrChange>
              </w:rPr>
              <w:pPrChange w:id="447" w:author="WORK" w:date="2023-08-17T19:19:00Z">
                <w:pPr>
                  <w:pBdr>
                    <w:top w:val="nil"/>
                    <w:left w:val="nil"/>
                    <w:bottom w:val="nil"/>
                    <w:right w:val="nil"/>
                    <w:between w:val="nil"/>
                  </w:pBdr>
                  <w:tabs>
                    <w:tab w:val="left" w:pos="0"/>
                  </w:tabs>
                  <w:spacing w:line="240" w:lineRule="auto"/>
                  <w:ind w:left="0" w:hanging="2"/>
                  <w:jc w:val="both"/>
                </w:pPr>
              </w:pPrChange>
            </w:pPr>
            <w:r w:rsidRPr="00A773C6">
              <w:rPr>
                <w:rFonts w:ascii="Times New Roman" w:hAnsi="Times New Roman" w:cs="Times New Roman"/>
                <w:rPrChange w:id="448" w:author="WORK" w:date="2023-08-17T19:19:00Z">
                  <w:rPr>
                    <w:color w:val="000000"/>
                  </w:rPr>
                </w:rPrChange>
              </w:rPr>
              <w:t>8. Додаток 7 – Форма довідки про ная</w:t>
            </w:r>
            <w:r w:rsidRPr="00A773C6">
              <w:rPr>
                <w:rPrChange w:id="449" w:author="WORK" w:date="2023-08-17T19:19:00Z">
                  <w:rPr>
                    <w:color w:val="000000"/>
                  </w:rPr>
                </w:rPrChange>
              </w:rPr>
              <w:t>вні</w:t>
            </w:r>
            <w:r w:rsidRPr="00A773C6">
              <w:rPr>
                <w:rPrChange w:id="450" w:author="WORK" w:date="2023-08-17T19:19:00Z">
                  <w:rPr>
                    <w:color w:val="000000"/>
                  </w:rPr>
                </w:rPrChange>
              </w:rPr>
              <w:t>сть у Учасника торгів документально підтвердженого досвіду виконання аналогічних договорів.</w:t>
            </w:r>
          </w:p>
          <w:p w14:paraId="132F75EC" w14:textId="77777777"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451" w:author="WORK" w:date="2023-08-17T19:19:00Z">
                  <w:rPr/>
                </w:rPrChange>
              </w:rPr>
              <w:pPrChange w:id="452" w:author="WORK" w:date="2023-08-17T19:19:00Z">
                <w:pPr>
                  <w:ind w:left="0" w:hanging="2"/>
                  <w:jc w:val="both"/>
                </w:pPr>
              </w:pPrChange>
            </w:pPr>
            <w:r w:rsidRPr="00A773C6">
              <w:rPr>
                <w:rFonts w:ascii="Times New Roman" w:hAnsi="Times New Roman" w:cs="Times New Roman"/>
                <w:rPrChange w:id="453" w:author="WORK" w:date="2023-08-17T19:19:00Z">
                  <w:rPr/>
                </w:rPrChange>
              </w:rPr>
              <w:t>9. Додаток 8</w:t>
            </w:r>
            <w:r w:rsidRPr="00A773C6">
              <w:t xml:space="preserve"> – ПАКТ ПРО ЗГОДУ ЩОДО ПРОФЕСІЙНОЇ ЧЕСНОСТІ (українською та англійською мовами).</w:t>
            </w:r>
          </w:p>
          <w:p w14:paraId="1ECB8C5E" w14:textId="17A751BD"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454" w:author="WORK" w:date="2023-08-17T19:19:00Z">
                  <w:rPr/>
                </w:rPrChange>
              </w:rPr>
              <w:pPrChange w:id="455" w:author="WORK" w:date="2023-08-17T19:19:00Z">
                <w:pPr>
                  <w:ind w:left="0" w:hanging="2"/>
                  <w:jc w:val="both"/>
                </w:pPr>
              </w:pPrChange>
            </w:pPr>
            <w:r w:rsidRPr="00A773C6">
              <w:rPr>
                <w:rFonts w:ascii="Times New Roman" w:hAnsi="Times New Roman" w:cs="Times New Roman"/>
                <w:rPrChange w:id="456" w:author="WORK" w:date="2023-08-17T19:19:00Z">
                  <w:rPr/>
                </w:rPrChange>
              </w:rPr>
              <w:t xml:space="preserve">10. Додаток 9 </w:t>
            </w:r>
            <w:del w:id="457" w:author="WORK" w:date="2023-08-17T19:19:00Z">
              <w:r w:rsidR="005342B7" w:rsidRPr="00A773C6">
                <w:delText>--</w:delText>
              </w:r>
            </w:del>
            <w:ins w:id="458" w:author="WORK" w:date="2023-08-17T19:19:00Z">
              <w:r w:rsidRPr="00A773C6">
                <w:rPr>
                  <w:rFonts w:ascii="Times New Roman" w:eastAsia="Times New Roman" w:hAnsi="Times New Roman" w:cs="Times New Roman"/>
                  <w:bCs/>
                  <w:lang w:eastAsia="ru-RU"/>
                </w:rPr>
                <w:t>-</w:t>
              </w:r>
            </w:ins>
            <w:r w:rsidRPr="00A773C6">
              <w:rPr>
                <w:rFonts w:ascii="Times New Roman" w:hAnsi="Times New Roman" w:cs="Times New Roman"/>
                <w:rPrChange w:id="459" w:author="WORK" w:date="2023-08-17T19:19:00Z">
                  <w:rPr/>
                </w:rPrChange>
              </w:rPr>
              <w:t xml:space="preserve"> ПАКТ ЩОДО ДОТРИМАННЯ ЕКОЛОГІЧНИХ</w:t>
            </w:r>
            <w:r w:rsidRPr="00A773C6">
              <w:t xml:space="preserve"> ТА СОЦІАЛЬНИХ СТАНДА</w:t>
            </w:r>
            <w:r w:rsidRPr="00A773C6">
              <w:t>РТІВ (українською та англійською мовами).</w:t>
            </w:r>
          </w:p>
          <w:p w14:paraId="01D4BD61" w14:textId="77777777" w:rsidR="00CC2B28" w:rsidRPr="00A773C6" w:rsidRDefault="00CC2B28">
            <w:pPr>
              <w:widowControl w:val="0"/>
              <w:shd w:val="clear" w:color="auto" w:fill="FFFFFF"/>
              <w:spacing w:after="0" w:line="240" w:lineRule="auto"/>
              <w:jc w:val="both"/>
              <w:rPr>
                <w:rFonts w:ascii="Times New Roman" w:hAnsi="Times New Roman" w:cs="Times New Roman"/>
                <w:rPrChange w:id="460" w:author="WORK" w:date="2023-08-17T19:19:00Z">
                  <w:rPr/>
                </w:rPrChange>
              </w:rPr>
              <w:pPrChange w:id="461" w:author="WORK" w:date="2023-08-17T19:19:00Z">
                <w:pPr>
                  <w:widowControl w:val="0"/>
                  <w:shd w:val="clear" w:color="auto" w:fill="FFFFFF"/>
                  <w:ind w:left="0" w:hanging="2"/>
                  <w:jc w:val="both"/>
                </w:pPr>
              </w:pPrChange>
            </w:pPr>
          </w:p>
        </w:tc>
      </w:tr>
      <w:tr w:rsidR="00CC2B28" w:rsidRPr="00A773C6" w14:paraId="1918DF02" w14:textId="77777777" w:rsidTr="007B0B6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462"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463" w:author="WORK" w:date="2023-08-17T19:19:00Z">
            <w:trPr>
              <w:trHeight w:val="522"/>
              <w:jc w:val="center"/>
            </w:trPr>
          </w:trPrChange>
        </w:trPr>
        <w:tc>
          <w:tcPr>
            <w:tcW w:w="10060" w:type="dxa"/>
            <w:gridSpan w:val="3"/>
            <w:shd w:val="clear" w:color="auto" w:fill="auto"/>
            <w:vAlign w:val="center"/>
            <w:tcPrChange w:id="464" w:author="WORK" w:date="2023-08-17T19:19:00Z">
              <w:tcPr>
                <w:tcW w:w="13590" w:type="dxa"/>
                <w:gridSpan w:val="6"/>
                <w:vAlign w:val="center"/>
              </w:tcPr>
            </w:tcPrChange>
          </w:tcPr>
          <w:p w14:paraId="03A2D6D8" w14:textId="77777777" w:rsidR="00CC2B28" w:rsidRPr="00A773C6" w:rsidRDefault="00CC2B28">
            <w:pPr>
              <w:widowControl w:val="0"/>
              <w:spacing w:after="0" w:line="240" w:lineRule="auto"/>
              <w:ind w:left="313"/>
              <w:contextualSpacing/>
              <w:jc w:val="center"/>
              <w:rPr>
                <w:rFonts w:ascii="Times New Roman" w:hAnsi="Times New Roman" w:cs="Times New Roman"/>
                <w:b/>
                <w:rPrChange w:id="465" w:author="WORK" w:date="2023-08-17T19:19:00Z">
                  <w:rPr/>
                </w:rPrChange>
              </w:rPr>
              <w:pPrChange w:id="466" w:author="WORK" w:date="2023-08-17T19:19:00Z">
                <w:pPr>
                  <w:widowControl w:val="0"/>
                  <w:ind w:left="0" w:hanging="2"/>
                  <w:jc w:val="center"/>
                </w:pPr>
              </w:pPrChange>
            </w:pPr>
            <w:r w:rsidRPr="00A773C6">
              <w:rPr>
                <w:rFonts w:ascii="Times New Roman" w:hAnsi="Times New Roman" w:cs="Times New Roman"/>
                <w:b/>
                <w:bdr w:val="none" w:sz="0" w:space="0" w:color="auto" w:frame="1"/>
                <w:rPrChange w:id="467" w:author="WORK" w:date="2023-08-17T19:19:00Z">
                  <w:rPr>
                    <w:b/>
                  </w:rPr>
                </w:rPrChange>
              </w:rPr>
              <w:t>Розділ ІІ</w:t>
            </w:r>
            <w:r w:rsidRPr="00A773C6">
              <w:rPr>
                <w:rFonts w:ascii="Times New Roman" w:hAnsi="Times New Roman" w:cs="Times New Roman"/>
                <w:b/>
                <w:rPrChange w:id="468" w:author="WORK" w:date="2023-08-17T19:19:00Z">
                  <w:rPr>
                    <w:b/>
                  </w:rPr>
                </w:rPrChange>
              </w:rPr>
              <w:t xml:space="preserve"> Порядок внесення змін та надання роз’яснень </w:t>
            </w:r>
            <w:r w:rsidRPr="00A773C6">
              <w:rPr>
                <w:b/>
              </w:rPr>
              <w:t>до тендерної документації</w:t>
            </w:r>
          </w:p>
        </w:tc>
      </w:tr>
      <w:tr w:rsidR="00CC2B28" w:rsidRPr="00A773C6" w14:paraId="3B768FBF"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469"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470" w:author="WORK" w:date="2023-08-17T19:19:00Z">
            <w:trPr>
              <w:trHeight w:val="522"/>
              <w:jc w:val="center"/>
            </w:trPr>
          </w:trPrChange>
        </w:trPr>
        <w:tc>
          <w:tcPr>
            <w:tcW w:w="846" w:type="dxa"/>
            <w:shd w:val="clear" w:color="auto" w:fill="auto"/>
            <w:tcPrChange w:id="471" w:author="WORK" w:date="2023-08-17T19:19:00Z">
              <w:tcPr>
                <w:tcW w:w="1049" w:type="dxa"/>
              </w:tcPr>
            </w:tcPrChange>
          </w:tcPr>
          <w:p w14:paraId="6A300E97" w14:textId="77777777" w:rsidR="00CC2B28" w:rsidRPr="00A773C6" w:rsidRDefault="00CC2B28">
            <w:pPr>
              <w:widowControl w:val="0"/>
              <w:spacing w:after="0" w:line="240" w:lineRule="auto"/>
              <w:ind w:left="313"/>
              <w:contextualSpacing/>
              <w:rPr>
                <w:rFonts w:ascii="Times New Roman" w:hAnsi="Times New Roman" w:cs="Times New Roman"/>
                <w:b/>
                <w:rPrChange w:id="472" w:author="WORK" w:date="2023-08-17T19:19:00Z">
                  <w:rPr/>
                </w:rPrChange>
              </w:rPr>
              <w:pPrChange w:id="473" w:author="WORK" w:date="2023-08-17T19:19:00Z">
                <w:pPr>
                  <w:widowControl w:val="0"/>
                  <w:ind w:left="0" w:hanging="2"/>
                </w:pPr>
              </w:pPrChange>
            </w:pPr>
            <w:r w:rsidRPr="00A773C6">
              <w:rPr>
                <w:rFonts w:ascii="Times New Roman" w:hAnsi="Times New Roman" w:cs="Times New Roman"/>
                <w:b/>
                <w:rPrChange w:id="474" w:author="WORK" w:date="2023-08-17T19:19:00Z">
                  <w:rPr>
                    <w:b/>
                  </w:rPr>
                </w:rPrChange>
              </w:rPr>
              <w:t>1</w:t>
            </w:r>
          </w:p>
        </w:tc>
        <w:tc>
          <w:tcPr>
            <w:tcW w:w="3325" w:type="dxa"/>
            <w:shd w:val="clear" w:color="auto" w:fill="auto"/>
            <w:tcPrChange w:id="475" w:author="WORK" w:date="2023-08-17T19:19:00Z">
              <w:tcPr>
                <w:tcW w:w="3176" w:type="dxa"/>
                <w:gridSpan w:val="2"/>
              </w:tcPr>
            </w:tcPrChange>
          </w:tcPr>
          <w:p w14:paraId="50AC9FE7" w14:textId="77777777" w:rsidR="00CC2B28" w:rsidRPr="00A773C6" w:rsidRDefault="00CC2B28">
            <w:pPr>
              <w:widowControl w:val="0"/>
              <w:spacing w:after="0" w:line="240" w:lineRule="auto"/>
              <w:ind w:right="113"/>
              <w:contextualSpacing/>
              <w:rPr>
                <w:rFonts w:ascii="Times New Roman" w:eastAsia="Times New Roman" w:hAnsi="Times New Roman" w:cs="Times New Roman"/>
                <w:b/>
                <w:position w:val="-1"/>
                <w:sz w:val="24"/>
                <w:szCs w:val="24"/>
                <w:lang w:eastAsia="ru-RU"/>
                <w:rPrChange w:id="476" w:author="WORK" w:date="2023-08-17T19:19:00Z">
                  <w:rPr/>
                </w:rPrChange>
              </w:rPr>
              <w:pPrChange w:id="477" w:author="WORK" w:date="2023-08-17T19:19:00Z">
                <w:pPr>
                  <w:widowControl w:val="0"/>
                  <w:ind w:left="0" w:right="113" w:hanging="2"/>
                </w:pPr>
              </w:pPrChange>
            </w:pPr>
            <w:r w:rsidRPr="00A773C6">
              <w:rPr>
                <w:rFonts w:ascii="Times New Roman" w:hAnsi="Times New Roman" w:cs="Times New Roman"/>
                <w:b/>
                <w:rPrChange w:id="478" w:author="WORK" w:date="2023-08-17T19:19:00Z">
                  <w:rPr>
                    <w:b/>
                  </w:rPr>
                </w:rPrChange>
              </w:rPr>
              <w:t xml:space="preserve">Процедура надання роз’яснень щодо тендерної документації </w:t>
            </w:r>
          </w:p>
        </w:tc>
        <w:tc>
          <w:tcPr>
            <w:tcW w:w="5889" w:type="dxa"/>
            <w:shd w:val="clear" w:color="auto" w:fill="auto"/>
            <w:tcPrChange w:id="479" w:author="WORK" w:date="2023-08-17T19:19:00Z">
              <w:tcPr>
                <w:tcW w:w="9365" w:type="dxa"/>
                <w:gridSpan w:val="3"/>
              </w:tcPr>
            </w:tcPrChange>
          </w:tcPr>
          <w:p w14:paraId="5AE9F3DD" w14:textId="77777777" w:rsidR="007B03B4" w:rsidRPr="007B03B4" w:rsidRDefault="007B03B4" w:rsidP="007B03B4">
            <w:pPr>
              <w:shd w:val="clear" w:color="auto" w:fill="FFFFFF"/>
              <w:spacing w:after="0" w:line="240" w:lineRule="auto"/>
              <w:ind w:firstLine="448"/>
              <w:jc w:val="both"/>
              <w:rPr>
                <w:rFonts w:ascii="Times New Roman" w:hAnsi="Times New Roman" w:cs="Times New Roman"/>
              </w:rPr>
            </w:pPr>
            <w:r w:rsidRPr="007B03B4">
              <w:rPr>
                <w:rFonts w:ascii="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B03B4">
              <w:rPr>
                <w:rFonts w:ascii="Times New Roman" w:hAnsi="Times New Roman" w:cs="Times New Roman"/>
              </w:rPr>
              <w:t>закупівель</w:t>
            </w:r>
            <w:proofErr w:type="spellEnd"/>
            <w:r w:rsidRPr="007B03B4">
              <w:rPr>
                <w:rFonts w:ascii="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B03B4">
              <w:rPr>
                <w:rFonts w:ascii="Times New Roman" w:hAnsi="Times New Roman" w:cs="Times New Roman"/>
              </w:rPr>
              <w:t>закупівель</w:t>
            </w:r>
            <w:proofErr w:type="spellEnd"/>
            <w:r w:rsidRPr="007B03B4">
              <w:rPr>
                <w:rFonts w:ascii="Times New Roman" w:hAnsi="Times New Roman" w:cs="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B03B4">
              <w:rPr>
                <w:rFonts w:ascii="Times New Roman" w:hAnsi="Times New Roman" w:cs="Times New Roman"/>
              </w:rPr>
              <w:t>закупівель</w:t>
            </w:r>
            <w:proofErr w:type="spellEnd"/>
            <w:r w:rsidRPr="007B03B4">
              <w:rPr>
                <w:rFonts w:ascii="Times New Roman" w:hAnsi="Times New Roman" w:cs="Times New Roman"/>
              </w:rPr>
              <w:t>.</w:t>
            </w:r>
          </w:p>
          <w:p w14:paraId="5C3D5706" w14:textId="77777777" w:rsidR="007B03B4" w:rsidRPr="007B03B4" w:rsidRDefault="007B03B4" w:rsidP="007B03B4">
            <w:pPr>
              <w:shd w:val="clear" w:color="auto" w:fill="FFFFFF"/>
              <w:spacing w:after="0" w:line="240" w:lineRule="auto"/>
              <w:ind w:firstLine="448"/>
              <w:jc w:val="both"/>
              <w:rPr>
                <w:rFonts w:ascii="Times New Roman" w:hAnsi="Times New Roman" w:cs="Times New Roman"/>
              </w:rPr>
            </w:pPr>
          </w:p>
          <w:p w14:paraId="3840770B" w14:textId="77777777" w:rsidR="007B03B4" w:rsidRPr="007B03B4" w:rsidRDefault="007B03B4" w:rsidP="007B03B4">
            <w:pPr>
              <w:shd w:val="clear" w:color="auto" w:fill="FFFFFF"/>
              <w:spacing w:after="0" w:line="240" w:lineRule="auto"/>
              <w:ind w:firstLine="448"/>
              <w:jc w:val="both"/>
              <w:rPr>
                <w:rFonts w:ascii="Times New Roman" w:hAnsi="Times New Roman" w:cs="Times New Roman"/>
              </w:rPr>
            </w:pPr>
            <w:r w:rsidRPr="007B03B4">
              <w:rPr>
                <w:rFonts w:ascii="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7B03B4">
              <w:rPr>
                <w:rFonts w:ascii="Times New Roman" w:hAnsi="Times New Roman" w:cs="Times New Roman"/>
              </w:rPr>
              <w:t>закупівель</w:t>
            </w:r>
            <w:proofErr w:type="spellEnd"/>
            <w:r w:rsidRPr="007B03B4">
              <w:rPr>
                <w:rFonts w:ascii="Times New Roman" w:hAnsi="Times New Roman" w:cs="Times New Roman"/>
              </w:rPr>
              <w:t xml:space="preserve"> автоматично зупиняє перебіг відкритих торгів.</w:t>
            </w:r>
          </w:p>
          <w:p w14:paraId="1C23B01F" w14:textId="77777777" w:rsidR="007B03B4" w:rsidRPr="007B03B4" w:rsidRDefault="007B03B4" w:rsidP="007B03B4">
            <w:pPr>
              <w:shd w:val="clear" w:color="auto" w:fill="FFFFFF"/>
              <w:spacing w:after="0" w:line="240" w:lineRule="auto"/>
              <w:ind w:firstLine="448"/>
              <w:jc w:val="both"/>
              <w:rPr>
                <w:rFonts w:ascii="Times New Roman" w:hAnsi="Times New Roman" w:cs="Times New Roman"/>
              </w:rPr>
            </w:pPr>
          </w:p>
          <w:p w14:paraId="4C38D600" w14:textId="202867E9" w:rsidR="00CC2B28" w:rsidRPr="00A773C6" w:rsidRDefault="007B03B4">
            <w:pPr>
              <w:widowControl w:val="0"/>
              <w:spacing w:after="0" w:line="240" w:lineRule="auto"/>
              <w:ind w:right="113" w:hanging="2"/>
              <w:contextualSpacing/>
              <w:jc w:val="both"/>
              <w:rPr>
                <w:rFonts w:ascii="Times New Roman" w:hAnsi="Times New Roman" w:cs="Times New Roman"/>
                <w:rPrChange w:id="480" w:author="WORK" w:date="2023-08-17T19:19:00Z">
                  <w:rPr>
                    <w:color w:val="000000"/>
                  </w:rPr>
                </w:rPrChange>
              </w:rPr>
              <w:pPrChange w:id="481" w:author="WORK" w:date="2023-08-17T19:19:00Z">
                <w:pPr>
                  <w:widowControl w:val="0"/>
                  <w:pBdr>
                    <w:top w:val="nil"/>
                    <w:left w:val="nil"/>
                    <w:bottom w:val="nil"/>
                    <w:right w:val="nil"/>
                    <w:between w:val="nil"/>
                  </w:pBdr>
                  <w:spacing w:line="240" w:lineRule="auto"/>
                  <w:ind w:left="0" w:right="113" w:hanging="2"/>
                  <w:jc w:val="both"/>
                </w:pPr>
              </w:pPrChange>
            </w:pPr>
            <w:r w:rsidRPr="007B03B4">
              <w:rPr>
                <w:rFonts w:ascii="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B03B4">
              <w:rPr>
                <w:rFonts w:ascii="Times New Roman" w:hAnsi="Times New Roman" w:cs="Times New Roman"/>
              </w:rPr>
              <w:t>закупівель</w:t>
            </w:r>
            <w:proofErr w:type="spellEnd"/>
            <w:r w:rsidRPr="007B03B4">
              <w:rPr>
                <w:rFonts w:ascii="Times New Roman" w:hAnsi="Times New Roman" w:cs="Times New Roman"/>
              </w:rPr>
              <w:t xml:space="preserve"> з одночасним продовженням строку подання тендерних пропозицій не менш як на чотири дні.</w:t>
            </w:r>
          </w:p>
        </w:tc>
      </w:tr>
      <w:tr w:rsidR="00CC2B28" w:rsidRPr="00A773C6" w14:paraId="71AF713C"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482"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483" w:author="WORK" w:date="2023-08-17T19:19:00Z">
            <w:trPr>
              <w:trHeight w:val="522"/>
              <w:jc w:val="center"/>
            </w:trPr>
          </w:trPrChange>
        </w:trPr>
        <w:tc>
          <w:tcPr>
            <w:tcW w:w="846" w:type="dxa"/>
            <w:shd w:val="clear" w:color="auto" w:fill="auto"/>
            <w:tcPrChange w:id="484" w:author="WORK" w:date="2023-08-17T19:19:00Z">
              <w:tcPr>
                <w:tcW w:w="1049" w:type="dxa"/>
              </w:tcPr>
            </w:tcPrChange>
          </w:tcPr>
          <w:p w14:paraId="4E7572BE" w14:textId="77777777" w:rsidR="00CC2B28" w:rsidRPr="00A773C6" w:rsidRDefault="00CC2B28">
            <w:pPr>
              <w:widowControl w:val="0"/>
              <w:spacing w:after="0" w:line="240" w:lineRule="auto"/>
              <w:ind w:left="313"/>
              <w:contextualSpacing/>
              <w:rPr>
                <w:rFonts w:ascii="Times New Roman" w:hAnsi="Times New Roman" w:cs="Times New Roman"/>
                <w:b/>
                <w:rPrChange w:id="485" w:author="WORK" w:date="2023-08-17T19:19:00Z">
                  <w:rPr/>
                </w:rPrChange>
              </w:rPr>
              <w:pPrChange w:id="486" w:author="WORK" w:date="2023-08-17T19:19:00Z">
                <w:pPr>
                  <w:widowControl w:val="0"/>
                  <w:ind w:left="0" w:hanging="2"/>
                </w:pPr>
              </w:pPrChange>
            </w:pPr>
            <w:r w:rsidRPr="00A773C6">
              <w:rPr>
                <w:rFonts w:ascii="Times New Roman" w:hAnsi="Times New Roman" w:cs="Times New Roman"/>
                <w:b/>
                <w:rPrChange w:id="487" w:author="WORK" w:date="2023-08-17T19:19:00Z">
                  <w:rPr>
                    <w:b/>
                  </w:rPr>
                </w:rPrChange>
              </w:rPr>
              <w:t>2</w:t>
            </w:r>
          </w:p>
        </w:tc>
        <w:tc>
          <w:tcPr>
            <w:tcW w:w="3325" w:type="dxa"/>
            <w:shd w:val="clear" w:color="auto" w:fill="auto"/>
            <w:tcPrChange w:id="488" w:author="WORK" w:date="2023-08-17T19:19:00Z">
              <w:tcPr>
                <w:tcW w:w="3176" w:type="dxa"/>
                <w:gridSpan w:val="2"/>
              </w:tcPr>
            </w:tcPrChange>
          </w:tcPr>
          <w:p w14:paraId="0ABFD37F" w14:textId="77777777" w:rsidR="00CC2B28" w:rsidRPr="00A773C6" w:rsidRDefault="00CC2B28">
            <w:pPr>
              <w:widowControl w:val="0"/>
              <w:spacing w:after="0" w:line="240" w:lineRule="auto"/>
              <w:ind w:right="113"/>
              <w:contextualSpacing/>
              <w:rPr>
                <w:rFonts w:ascii="Times New Roman" w:eastAsia="Times New Roman" w:hAnsi="Times New Roman" w:cs="Times New Roman"/>
                <w:b/>
                <w:position w:val="-1"/>
                <w:sz w:val="24"/>
                <w:szCs w:val="24"/>
                <w:lang w:eastAsia="ru-RU"/>
                <w:rPrChange w:id="489" w:author="WORK" w:date="2023-08-17T19:19:00Z">
                  <w:rPr/>
                </w:rPrChange>
              </w:rPr>
              <w:pPrChange w:id="490" w:author="WORK" w:date="2023-08-17T19:19:00Z">
                <w:pPr>
                  <w:widowControl w:val="0"/>
                  <w:ind w:left="0" w:right="113" w:hanging="2"/>
                </w:pPr>
              </w:pPrChange>
            </w:pPr>
            <w:r w:rsidRPr="00A773C6">
              <w:rPr>
                <w:rFonts w:ascii="Times New Roman" w:hAnsi="Times New Roman" w:cs="Times New Roman"/>
                <w:b/>
                <w:rPrChange w:id="491" w:author="WORK" w:date="2023-08-17T19:19:00Z">
                  <w:rPr>
                    <w:b/>
                  </w:rPr>
                </w:rPrChange>
              </w:rPr>
              <w:t xml:space="preserve">Внесення змін до тендерної </w:t>
            </w:r>
            <w:r w:rsidRPr="00A773C6">
              <w:rPr>
                <w:rFonts w:ascii="Times New Roman" w:hAnsi="Times New Roman" w:cs="Times New Roman"/>
                <w:b/>
                <w:rPrChange w:id="492" w:author="WORK" w:date="2023-08-17T19:19:00Z">
                  <w:rPr>
                    <w:b/>
                  </w:rPr>
                </w:rPrChange>
              </w:rPr>
              <w:t>документації</w:t>
            </w:r>
          </w:p>
        </w:tc>
        <w:tc>
          <w:tcPr>
            <w:tcW w:w="5889" w:type="dxa"/>
            <w:shd w:val="clear" w:color="auto" w:fill="auto"/>
            <w:tcPrChange w:id="493" w:author="WORK" w:date="2023-08-17T19:19:00Z">
              <w:tcPr>
                <w:tcW w:w="9365" w:type="dxa"/>
                <w:gridSpan w:val="3"/>
              </w:tcPr>
            </w:tcPrChange>
          </w:tcPr>
          <w:p w14:paraId="7AAB6870" w14:textId="77777777" w:rsidR="007B03B4" w:rsidRPr="007B03B4" w:rsidRDefault="007B03B4" w:rsidP="007B03B4">
            <w:pPr>
              <w:shd w:val="clear" w:color="auto" w:fill="FFFFFF"/>
              <w:spacing w:after="0" w:line="240" w:lineRule="auto"/>
              <w:ind w:firstLine="448"/>
              <w:jc w:val="both"/>
              <w:rPr>
                <w:rFonts w:ascii="Times New Roman" w:hAnsi="Times New Roman" w:cs="Times New Roman"/>
              </w:rPr>
            </w:pPr>
            <w:r w:rsidRPr="007B03B4">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7B03B4">
              <w:rPr>
                <w:rFonts w:ascii="Times New Roman" w:hAnsi="Times New Roman" w:cs="Times New Roman"/>
              </w:rPr>
              <w:t>закупівель</w:t>
            </w:r>
            <w:proofErr w:type="spellEnd"/>
            <w:r w:rsidRPr="007B03B4">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B03B4">
              <w:rPr>
                <w:rFonts w:ascii="Times New Roman" w:hAnsi="Times New Roman" w:cs="Times New Roman"/>
              </w:rPr>
              <w:t>внести</w:t>
            </w:r>
            <w:proofErr w:type="spellEnd"/>
            <w:r w:rsidRPr="007B03B4">
              <w:rPr>
                <w:rFonts w:ascii="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B03B4">
              <w:rPr>
                <w:rFonts w:ascii="Times New Roman" w:hAnsi="Times New Roman" w:cs="Times New Roman"/>
              </w:rPr>
              <w:t>закупівель</w:t>
            </w:r>
            <w:proofErr w:type="spellEnd"/>
            <w:r w:rsidRPr="007B03B4">
              <w:rPr>
                <w:rFonts w:ascii="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D285BA" w14:textId="77777777" w:rsidR="007B03B4" w:rsidRPr="007B03B4" w:rsidRDefault="007B03B4" w:rsidP="007B03B4">
            <w:pPr>
              <w:shd w:val="clear" w:color="auto" w:fill="FFFFFF"/>
              <w:spacing w:after="0" w:line="240" w:lineRule="auto"/>
              <w:ind w:firstLine="448"/>
              <w:jc w:val="both"/>
              <w:rPr>
                <w:rFonts w:ascii="Times New Roman" w:hAnsi="Times New Roman" w:cs="Times New Roman"/>
              </w:rPr>
            </w:pPr>
            <w:r w:rsidRPr="007B03B4">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7B03B4">
              <w:rPr>
                <w:rFonts w:ascii="Times New Roman" w:hAnsi="Times New Roman" w:cs="Times New Roman"/>
              </w:rPr>
              <w:t>закупівель</w:t>
            </w:r>
            <w:proofErr w:type="spellEnd"/>
            <w:r w:rsidRPr="007B03B4">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B03B4">
              <w:rPr>
                <w:rFonts w:ascii="Times New Roman" w:hAnsi="Times New Roman" w:cs="Times New Roman"/>
              </w:rPr>
              <w:t>машинозчитувальному</w:t>
            </w:r>
            <w:proofErr w:type="spellEnd"/>
            <w:r w:rsidRPr="007B03B4">
              <w:rPr>
                <w:rFonts w:ascii="Times New Roman" w:hAnsi="Times New Roman" w:cs="Times New Roman"/>
              </w:rPr>
              <w:t xml:space="preserve"> форматі розміщуються в електронній системі </w:t>
            </w:r>
            <w:proofErr w:type="spellStart"/>
            <w:r w:rsidRPr="007B03B4">
              <w:rPr>
                <w:rFonts w:ascii="Times New Roman" w:hAnsi="Times New Roman" w:cs="Times New Roman"/>
              </w:rPr>
              <w:t>закупівель</w:t>
            </w:r>
            <w:proofErr w:type="spellEnd"/>
            <w:r w:rsidRPr="007B03B4">
              <w:rPr>
                <w:rFonts w:ascii="Times New Roman" w:hAnsi="Times New Roman" w:cs="Times New Roman"/>
              </w:rPr>
              <w:t xml:space="preserve"> протягом одного дня з дати прийняття рішення про їх внесення.</w:t>
            </w:r>
          </w:p>
          <w:p w14:paraId="5360FFEB" w14:textId="77777777" w:rsidR="007B03B4" w:rsidRPr="007B03B4" w:rsidRDefault="007B03B4" w:rsidP="007B03B4">
            <w:pPr>
              <w:shd w:val="clear" w:color="auto" w:fill="FFFFFF"/>
              <w:spacing w:after="0" w:line="240" w:lineRule="auto"/>
              <w:ind w:firstLine="448"/>
              <w:jc w:val="both"/>
              <w:rPr>
                <w:rFonts w:ascii="Times New Roman" w:hAnsi="Times New Roman" w:cs="Times New Roman"/>
              </w:rPr>
            </w:pPr>
            <w:r w:rsidRPr="007B03B4">
              <w:rPr>
                <w:rFonts w:ascii="Times New Roman" w:hAnsi="Times New Roman" w:cs="Times New Roman"/>
              </w:rPr>
              <w:t>Зазначена у цьому пункті  інформація оприлюднюється замовником відповідно до статті 10 Закону.</w:t>
            </w:r>
          </w:p>
          <w:p w14:paraId="1FBB5B6F" w14:textId="77777777" w:rsidR="00CC2B28" w:rsidRPr="00A773C6" w:rsidRDefault="00CC2B28">
            <w:pPr>
              <w:widowControl w:val="0"/>
              <w:spacing w:after="0" w:line="240" w:lineRule="auto"/>
              <w:ind w:right="113"/>
              <w:contextualSpacing/>
              <w:jc w:val="both"/>
              <w:rPr>
                <w:rFonts w:ascii="Times New Roman" w:hAnsi="Times New Roman" w:cs="Times New Roman"/>
                <w:rPrChange w:id="494" w:author="WORK" w:date="2023-08-17T19:19:00Z">
                  <w:rPr>
                    <w:color w:val="000000"/>
                  </w:rPr>
                </w:rPrChange>
              </w:rPr>
              <w:pPrChange w:id="495" w:author="WORK" w:date="2023-08-17T19:19:00Z">
                <w:pPr>
                  <w:widowControl w:val="0"/>
                  <w:pBdr>
                    <w:top w:val="nil"/>
                    <w:left w:val="nil"/>
                    <w:bottom w:val="nil"/>
                    <w:right w:val="nil"/>
                    <w:between w:val="nil"/>
                  </w:pBdr>
                  <w:spacing w:line="240" w:lineRule="auto"/>
                  <w:ind w:left="0" w:right="113" w:hanging="2"/>
                  <w:jc w:val="both"/>
                </w:pPr>
              </w:pPrChange>
            </w:pPr>
          </w:p>
        </w:tc>
      </w:tr>
      <w:tr w:rsidR="00CC2B28" w:rsidRPr="00A773C6" w14:paraId="4D91B4AE" w14:textId="77777777" w:rsidTr="007B0B6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496"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497" w:author="WORK" w:date="2023-08-17T19:19:00Z">
            <w:trPr>
              <w:trHeight w:val="522"/>
              <w:jc w:val="center"/>
            </w:trPr>
          </w:trPrChange>
        </w:trPr>
        <w:tc>
          <w:tcPr>
            <w:tcW w:w="10060" w:type="dxa"/>
            <w:gridSpan w:val="3"/>
            <w:shd w:val="clear" w:color="auto" w:fill="auto"/>
            <w:vAlign w:val="center"/>
            <w:tcPrChange w:id="498" w:author="WORK" w:date="2023-08-17T19:19:00Z">
              <w:tcPr>
                <w:tcW w:w="13590" w:type="dxa"/>
                <w:gridSpan w:val="6"/>
                <w:vAlign w:val="center"/>
              </w:tcPr>
            </w:tcPrChange>
          </w:tcPr>
          <w:p w14:paraId="729808AC" w14:textId="77777777" w:rsidR="00CC2B28" w:rsidRPr="00A773C6" w:rsidRDefault="00CC2B28">
            <w:pPr>
              <w:widowControl w:val="0"/>
              <w:spacing w:after="0" w:line="240" w:lineRule="auto"/>
              <w:ind w:left="313"/>
              <w:contextualSpacing/>
              <w:jc w:val="center"/>
              <w:rPr>
                <w:rFonts w:ascii="Times New Roman" w:hAnsi="Times New Roman" w:cs="Times New Roman"/>
                <w:b/>
                <w:rPrChange w:id="499" w:author="WORK" w:date="2023-08-17T19:19:00Z">
                  <w:rPr/>
                </w:rPrChange>
              </w:rPr>
              <w:pPrChange w:id="500" w:author="WORK" w:date="2023-08-17T19:19:00Z">
                <w:pPr>
                  <w:widowControl w:val="0"/>
                  <w:ind w:left="0" w:hanging="2"/>
                  <w:jc w:val="center"/>
                </w:pPr>
              </w:pPrChange>
            </w:pPr>
            <w:r w:rsidRPr="00A773C6">
              <w:rPr>
                <w:rFonts w:ascii="Times New Roman" w:hAnsi="Times New Roman" w:cs="Times New Roman"/>
                <w:b/>
                <w:bdr w:val="none" w:sz="0" w:space="0" w:color="auto" w:frame="1"/>
                <w:rPrChange w:id="501" w:author="WORK" w:date="2023-08-17T19:19:00Z">
                  <w:rPr>
                    <w:b/>
                  </w:rPr>
                </w:rPrChange>
              </w:rPr>
              <w:t>Розділ ІІІ Інструкція з підготовки тендерної пропозиції</w:t>
            </w:r>
            <w:r w:rsidRPr="00A773C6">
              <w:rPr>
                <w:rFonts w:ascii="Times New Roman" w:hAnsi="Times New Roman" w:cs="Times New Roman"/>
                <w:b/>
                <w:rPrChange w:id="502" w:author="WORK" w:date="2023-08-17T19:19:00Z">
                  <w:rPr>
                    <w:b/>
                  </w:rPr>
                </w:rPrChange>
              </w:rPr>
              <w:t xml:space="preserve"> </w:t>
            </w:r>
          </w:p>
        </w:tc>
      </w:tr>
      <w:tr w:rsidR="007B03B4" w:rsidRPr="00A773C6" w14:paraId="2B4FFDD0"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503"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504" w:author="WORK" w:date="2023-08-17T19:19:00Z">
            <w:trPr>
              <w:trHeight w:val="522"/>
              <w:jc w:val="center"/>
            </w:trPr>
          </w:trPrChange>
        </w:trPr>
        <w:tc>
          <w:tcPr>
            <w:tcW w:w="846" w:type="dxa"/>
            <w:shd w:val="clear" w:color="auto" w:fill="auto"/>
            <w:tcPrChange w:id="505" w:author="WORK" w:date="2023-08-17T19:19:00Z">
              <w:tcPr>
                <w:tcW w:w="1049" w:type="dxa"/>
              </w:tcPr>
            </w:tcPrChange>
          </w:tcPr>
          <w:p w14:paraId="69CD5D56" w14:textId="77777777" w:rsidR="007B03B4" w:rsidRPr="00A773C6" w:rsidRDefault="007B03B4">
            <w:pPr>
              <w:widowControl w:val="0"/>
              <w:spacing w:after="0" w:line="240" w:lineRule="auto"/>
              <w:ind w:left="313"/>
              <w:contextualSpacing/>
              <w:rPr>
                <w:rFonts w:ascii="Times New Roman" w:hAnsi="Times New Roman" w:cs="Times New Roman"/>
                <w:b/>
                <w:rPrChange w:id="506" w:author="WORK" w:date="2023-08-17T19:19:00Z">
                  <w:rPr/>
                </w:rPrChange>
              </w:rPr>
              <w:pPrChange w:id="507" w:author="WORK" w:date="2023-08-17T19:19:00Z">
                <w:pPr>
                  <w:widowControl w:val="0"/>
                  <w:ind w:left="0" w:hanging="2"/>
                </w:pPr>
              </w:pPrChange>
            </w:pPr>
            <w:r w:rsidRPr="00A773C6">
              <w:rPr>
                <w:rFonts w:ascii="Times New Roman" w:hAnsi="Times New Roman" w:cs="Times New Roman"/>
                <w:b/>
                <w:rPrChange w:id="508" w:author="WORK" w:date="2023-08-17T19:19:00Z">
                  <w:rPr>
                    <w:b/>
                  </w:rPr>
                </w:rPrChange>
              </w:rPr>
              <w:t>1</w:t>
            </w:r>
          </w:p>
        </w:tc>
        <w:tc>
          <w:tcPr>
            <w:tcW w:w="3325" w:type="dxa"/>
            <w:shd w:val="clear" w:color="auto" w:fill="auto"/>
            <w:tcPrChange w:id="509" w:author="WORK" w:date="2023-08-17T19:19:00Z">
              <w:tcPr>
                <w:tcW w:w="3176" w:type="dxa"/>
                <w:gridSpan w:val="2"/>
              </w:tcPr>
            </w:tcPrChange>
          </w:tcPr>
          <w:p w14:paraId="06829C30" w14:textId="77777777" w:rsidR="007B03B4" w:rsidRPr="00A773C6" w:rsidRDefault="007B03B4">
            <w:pPr>
              <w:widowControl w:val="0"/>
              <w:spacing w:after="0" w:line="240" w:lineRule="auto"/>
              <w:ind w:right="113"/>
              <w:contextualSpacing/>
              <w:rPr>
                <w:rFonts w:ascii="Times New Roman" w:eastAsia="Times New Roman" w:hAnsi="Times New Roman" w:cs="Times New Roman"/>
                <w:b/>
                <w:position w:val="-1"/>
                <w:sz w:val="24"/>
                <w:szCs w:val="24"/>
                <w:lang w:eastAsia="ru-RU"/>
                <w:rPrChange w:id="510" w:author="WORK" w:date="2023-08-17T19:19:00Z">
                  <w:rPr/>
                </w:rPrChange>
              </w:rPr>
              <w:pPrChange w:id="511" w:author="WORK" w:date="2023-08-17T19:19:00Z">
                <w:pPr>
                  <w:widowControl w:val="0"/>
                  <w:ind w:left="0" w:right="113" w:hanging="2"/>
                </w:pPr>
              </w:pPrChange>
            </w:pPr>
            <w:r w:rsidRPr="00A773C6">
              <w:rPr>
                <w:rFonts w:ascii="Times New Roman" w:hAnsi="Times New Roman" w:cs="Times New Roman"/>
                <w:b/>
                <w:rPrChange w:id="512" w:author="WORK" w:date="2023-08-17T19:19:00Z">
                  <w:rPr>
                    <w:b/>
                  </w:rPr>
                </w:rPrChange>
              </w:rPr>
              <w:t>Зміст і спосіб подання тендерної пропозиції</w:t>
            </w:r>
          </w:p>
        </w:tc>
        <w:tc>
          <w:tcPr>
            <w:tcW w:w="5889" w:type="dxa"/>
            <w:tcPrChange w:id="513" w:author="WORK" w:date="2023-08-17T19:19:00Z">
              <w:tcPr>
                <w:tcW w:w="9365" w:type="dxa"/>
                <w:gridSpan w:val="3"/>
              </w:tcPr>
            </w:tcPrChange>
          </w:tcPr>
          <w:p w14:paraId="01F04695" w14:textId="77777777" w:rsidR="007B03B4" w:rsidRPr="00157D7F" w:rsidRDefault="007B03B4" w:rsidP="007B03B4">
            <w:pPr>
              <w:widowControl w:val="0"/>
              <w:ind w:right="113" w:hanging="2"/>
              <w:jc w:val="both"/>
              <w:rPr>
                <w:rFonts w:ascii="Times New Roman" w:hAnsi="Times New Roman" w:cs="Times New Roman"/>
              </w:rPr>
            </w:pPr>
            <w:r w:rsidRPr="00157D7F">
              <w:rPr>
                <w:rFonts w:ascii="Times New Roman" w:hAnsi="Times New Roman" w:cs="Times New Roman"/>
              </w:rPr>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14:paraId="79D07BA2" w14:textId="77777777" w:rsidR="007B03B4" w:rsidRPr="00157D7F" w:rsidRDefault="007B03B4" w:rsidP="007B03B4">
            <w:pPr>
              <w:widowControl w:val="0"/>
              <w:ind w:right="113" w:hanging="2"/>
              <w:jc w:val="both"/>
              <w:rPr>
                <w:rFonts w:ascii="Times New Roman" w:hAnsi="Times New Roman" w:cs="Times New Roman"/>
              </w:rPr>
            </w:pPr>
            <w:r w:rsidRPr="00157D7F">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Pr="00157D7F">
              <w:rPr>
                <w:rFonts w:ascii="Times New Roman" w:hAnsi="Times New Roman" w:cs="Times New Roman"/>
              </w:rPr>
              <w:t>закупівель</w:t>
            </w:r>
            <w:proofErr w:type="spellEnd"/>
            <w:r w:rsidRPr="00157D7F">
              <w:rPr>
                <w:rFonts w:ascii="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sdt>
              <w:sdtPr>
                <w:rPr>
                  <w:rFonts w:ascii="Times New Roman" w:hAnsi="Times New Roman" w:cs="Times New Roman"/>
                </w:rPr>
                <w:tag w:val="goog_rdk_0"/>
                <w:id w:val="-831683285"/>
              </w:sdtPr>
              <w:sdtEndPr/>
              <w:sdtContent>
                <w:commentRangeStart w:id="514"/>
              </w:sdtContent>
            </w:sdt>
            <w:r w:rsidRPr="00157D7F">
              <w:rPr>
                <w:rFonts w:ascii="Times New Roman" w:hAnsi="Times New Roman" w:cs="Times New Roman"/>
              </w:rPr>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w:t>
            </w:r>
            <w:commentRangeEnd w:id="514"/>
            <w:r w:rsidRPr="00157D7F">
              <w:rPr>
                <w:rFonts w:ascii="Times New Roman" w:hAnsi="Times New Roman" w:cs="Times New Roman"/>
              </w:rPr>
              <w:commentReference w:id="514"/>
            </w:r>
            <w:r w:rsidRPr="00157D7F">
              <w:rPr>
                <w:rFonts w:ascii="Times New Roman" w:hAnsi="Times New Roman" w:cs="Times New Roman"/>
              </w:rPr>
              <w:t>; а також завантаження необхідних документів, що вимагаються згідно з умовами цієї тендерної документації.</w:t>
            </w:r>
          </w:p>
          <w:p w14:paraId="4E23F292" w14:textId="77777777" w:rsidR="007B03B4" w:rsidRPr="00157D7F" w:rsidRDefault="007B03B4" w:rsidP="007B03B4">
            <w:pPr>
              <w:widowControl w:val="0"/>
              <w:ind w:right="113"/>
              <w:rPr>
                <w:rFonts w:ascii="Times New Roman" w:hAnsi="Times New Roman" w:cs="Times New Roman"/>
                <w:u w:val="single"/>
              </w:rPr>
            </w:pPr>
            <w:r w:rsidRPr="00157D7F">
              <w:rPr>
                <w:rFonts w:ascii="Times New Roman" w:hAnsi="Times New Roman" w:cs="Times New Roman"/>
                <w:b/>
                <w:u w:val="single"/>
              </w:rPr>
              <w:t>Тендерна пропозиція повинна складатися з:</w:t>
            </w:r>
          </w:p>
          <w:p w14:paraId="541DB5D0" w14:textId="77777777" w:rsidR="007B03B4" w:rsidRPr="00157D7F" w:rsidRDefault="007B03B4" w:rsidP="007B03B4">
            <w:pPr>
              <w:ind w:hanging="2"/>
              <w:jc w:val="both"/>
              <w:rPr>
                <w:rFonts w:ascii="Times New Roman" w:hAnsi="Times New Roman" w:cs="Times New Roman"/>
              </w:rPr>
            </w:pPr>
            <w:r w:rsidRPr="00157D7F">
              <w:rPr>
                <w:rFonts w:ascii="Times New Roman" w:hAnsi="Times New Roman" w:cs="Times New Roman"/>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12D4C030" w14:textId="77777777" w:rsidR="007B03B4" w:rsidRPr="00157D7F" w:rsidRDefault="007B03B4" w:rsidP="007B03B4">
            <w:pPr>
              <w:shd w:val="clear" w:color="auto" w:fill="FFFFFF"/>
              <w:ind w:hanging="2"/>
              <w:jc w:val="both"/>
              <w:rPr>
                <w:rFonts w:ascii="Times New Roman" w:hAnsi="Times New Roman" w:cs="Times New Roman"/>
              </w:rPr>
            </w:pPr>
            <w:r w:rsidRPr="00157D7F">
              <w:rPr>
                <w:rFonts w:ascii="Times New Roman" w:hAnsi="Times New Roman" w:cs="Times New Roman"/>
              </w:rPr>
              <w:t xml:space="preserve"> -- у </w:t>
            </w:r>
            <w:sdt>
              <w:sdtPr>
                <w:rPr>
                  <w:rFonts w:ascii="Times New Roman" w:hAnsi="Times New Roman" w:cs="Times New Roman"/>
                </w:rPr>
                <w:tag w:val="goog_rdk_1"/>
                <w:id w:val="-391732200"/>
              </w:sdtPr>
              <w:sdtEndPr/>
              <w:sdtContent>
                <w:commentRangeStart w:id="515"/>
              </w:sdtContent>
            </w:sdt>
            <w:r w:rsidRPr="00157D7F">
              <w:rPr>
                <w:rFonts w:ascii="Times New Roman" w:hAnsi="Times New Roman" w:cs="Times New Roman"/>
              </w:rPr>
              <w:t>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14:paraId="06DD99D4" w14:textId="77777777" w:rsidR="007B03B4" w:rsidRPr="00157D7F" w:rsidRDefault="007B03B4" w:rsidP="007B03B4">
            <w:pPr>
              <w:shd w:val="clear" w:color="auto" w:fill="FFFFFF"/>
              <w:ind w:hanging="2"/>
              <w:jc w:val="both"/>
              <w:rPr>
                <w:rFonts w:ascii="Times New Roman" w:hAnsi="Times New Roman" w:cs="Times New Roman"/>
              </w:rPr>
            </w:pPr>
            <w:r w:rsidRPr="00157D7F">
              <w:rPr>
                <w:rFonts w:ascii="Times New Roman" w:hAnsi="Times New Roman" w:cs="Times New Roman"/>
              </w:rPr>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commentRangeEnd w:id="515"/>
            <w:r w:rsidRPr="00157D7F">
              <w:rPr>
                <w:rFonts w:ascii="Times New Roman" w:hAnsi="Times New Roman" w:cs="Times New Roman"/>
              </w:rPr>
              <w:commentReference w:id="515"/>
            </w:r>
          </w:p>
          <w:p w14:paraId="7E6309D1" w14:textId="77777777" w:rsidR="007B03B4" w:rsidRPr="00157D7F" w:rsidRDefault="007B03B4" w:rsidP="007B03B4">
            <w:pPr>
              <w:shd w:val="clear" w:color="auto" w:fill="FFFFFF"/>
              <w:ind w:hanging="2"/>
              <w:jc w:val="both"/>
              <w:rPr>
                <w:rFonts w:ascii="Times New Roman" w:hAnsi="Times New Roman" w:cs="Times New Roman"/>
              </w:rPr>
            </w:pPr>
            <w:r w:rsidRPr="00157D7F">
              <w:rPr>
                <w:rFonts w:ascii="Times New Roman" w:hAnsi="Times New Roman" w:cs="Times New Roman"/>
              </w:rPr>
              <w:t>3. Свідоцтва платника ПДВ, витягу з реєстру платників ПДВ  або свідоцтва платника єдиного податку, витягу з реєстру платників єдиного податку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387C92C8" w14:textId="77777777" w:rsidR="007B03B4" w:rsidRPr="00157D7F" w:rsidRDefault="007B03B4" w:rsidP="007B03B4">
            <w:pPr>
              <w:shd w:val="clear" w:color="auto" w:fill="FFFFFF"/>
              <w:ind w:hanging="2"/>
              <w:jc w:val="both"/>
              <w:rPr>
                <w:rFonts w:ascii="Times New Roman" w:hAnsi="Times New Roman" w:cs="Times New Roman"/>
              </w:rPr>
            </w:pPr>
            <w:r w:rsidRPr="00157D7F">
              <w:rPr>
                <w:rFonts w:ascii="Times New Roman" w:hAnsi="Times New Roman" w:cs="Times New Roman"/>
              </w:rPr>
              <w:t xml:space="preserve">4. Документів, вказаних в п. 5 розділу ІІІ тендерної документації (крім документів передбачених підпунктами 5.6.1 -- 5.6.4. пункту 5 розділу ІІІ тендерної документації, </w:t>
            </w:r>
            <w:r w:rsidRPr="00157D7F">
              <w:rPr>
                <w:rFonts w:ascii="Times New Roman" w:hAnsi="Times New Roman" w:cs="Times New Roman"/>
                <w:b/>
              </w:rPr>
              <w:t>які надаватимуться учасником-переможцем).</w:t>
            </w:r>
          </w:p>
          <w:p w14:paraId="1E17E63D" w14:textId="77777777" w:rsidR="007B03B4" w:rsidRPr="00157D7F" w:rsidRDefault="007B03B4" w:rsidP="007B03B4">
            <w:pPr>
              <w:shd w:val="clear" w:color="auto" w:fill="FFFFFF"/>
              <w:ind w:hanging="2"/>
              <w:jc w:val="both"/>
              <w:rPr>
                <w:rFonts w:ascii="Times New Roman" w:hAnsi="Times New Roman" w:cs="Times New Roman"/>
              </w:rPr>
            </w:pPr>
            <w:r w:rsidRPr="00157D7F">
              <w:rPr>
                <w:rFonts w:ascii="Times New Roman" w:hAnsi="Times New Roman" w:cs="Times New Roman"/>
              </w:rPr>
              <w:t>5. Заповненої тендерної пропозиції (цінова), оформленої згідно з Додатком 1 завіреної підписом уповноваженої особи Учасника та печаткою*.</w:t>
            </w:r>
          </w:p>
          <w:p w14:paraId="15E87500" w14:textId="77777777" w:rsidR="007B03B4" w:rsidRPr="00157D7F" w:rsidRDefault="007B03B4" w:rsidP="007B03B4">
            <w:pPr>
              <w:shd w:val="clear" w:color="auto" w:fill="FFFFFF"/>
              <w:ind w:hanging="2"/>
              <w:jc w:val="both"/>
              <w:rPr>
                <w:rFonts w:ascii="Times New Roman" w:hAnsi="Times New Roman" w:cs="Times New Roman"/>
              </w:rPr>
            </w:pPr>
            <w:r w:rsidRPr="00157D7F">
              <w:rPr>
                <w:rFonts w:ascii="Times New Roman" w:hAnsi="Times New Roman" w:cs="Times New Roman"/>
              </w:rPr>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14:paraId="11DD3561" w14:textId="77777777" w:rsidR="007B03B4" w:rsidRPr="00157D7F" w:rsidRDefault="007B03B4" w:rsidP="007B03B4">
            <w:pPr>
              <w:tabs>
                <w:tab w:val="left" w:pos="360"/>
              </w:tabs>
              <w:spacing w:line="235" w:lineRule="auto"/>
              <w:ind w:hanging="2"/>
              <w:jc w:val="both"/>
              <w:rPr>
                <w:rFonts w:ascii="Times New Roman" w:hAnsi="Times New Roman" w:cs="Times New Roman"/>
              </w:rPr>
            </w:pPr>
            <w:r w:rsidRPr="00157D7F">
              <w:rPr>
                <w:rFonts w:ascii="Times New Roman" w:hAnsi="Times New Roman" w:cs="Times New Roman"/>
              </w:rPr>
              <w:t>7. Документального підтвердження надання забезпечення тендерної пропозиції згідно з вимогами п. 2 Розділу ІІІ даної тендерної документації.</w:t>
            </w:r>
          </w:p>
          <w:p w14:paraId="6E557C70" w14:textId="77777777" w:rsidR="007B03B4" w:rsidRPr="00157D7F" w:rsidRDefault="007B03B4" w:rsidP="007B03B4">
            <w:pPr>
              <w:tabs>
                <w:tab w:val="left" w:pos="360"/>
              </w:tabs>
              <w:spacing w:line="235" w:lineRule="auto"/>
              <w:ind w:hanging="2"/>
              <w:jc w:val="both"/>
              <w:rPr>
                <w:rFonts w:ascii="Times New Roman" w:hAnsi="Times New Roman" w:cs="Times New Roman"/>
              </w:rPr>
            </w:pPr>
            <w:r w:rsidRPr="00157D7F">
              <w:rPr>
                <w:rFonts w:ascii="Times New Roman" w:hAnsi="Times New Roman" w:cs="Times New Roman"/>
              </w:rPr>
              <w:t>8. Підписаного уповноваженим представником учасника Пакту про згоду щодо професійної чесності українською та англійською мовами (Додаток 8).</w:t>
            </w:r>
          </w:p>
          <w:p w14:paraId="6093C959" w14:textId="77777777" w:rsidR="007B03B4" w:rsidRPr="00157D7F" w:rsidRDefault="007B03B4" w:rsidP="007B03B4">
            <w:pPr>
              <w:tabs>
                <w:tab w:val="left" w:pos="360"/>
              </w:tabs>
              <w:spacing w:line="235" w:lineRule="auto"/>
              <w:ind w:hanging="2"/>
              <w:jc w:val="both"/>
              <w:rPr>
                <w:rFonts w:ascii="Times New Roman" w:hAnsi="Times New Roman" w:cs="Times New Roman"/>
              </w:rPr>
            </w:pPr>
            <w:r w:rsidRPr="00157D7F">
              <w:rPr>
                <w:rFonts w:ascii="Times New Roman" w:hAnsi="Times New Roman" w:cs="Times New Roman"/>
              </w:rPr>
              <w:t xml:space="preserve">9.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 </w:t>
            </w:r>
          </w:p>
          <w:p w14:paraId="20A0547E" w14:textId="77777777" w:rsidR="007B03B4" w:rsidRPr="00157D7F" w:rsidRDefault="007B03B4" w:rsidP="007B03B4">
            <w:pPr>
              <w:tabs>
                <w:tab w:val="left" w:pos="360"/>
              </w:tabs>
              <w:spacing w:line="235" w:lineRule="auto"/>
              <w:ind w:hanging="2"/>
              <w:jc w:val="both"/>
              <w:rPr>
                <w:rFonts w:ascii="Times New Roman" w:hAnsi="Times New Roman" w:cs="Times New Roman"/>
              </w:rPr>
            </w:pPr>
            <w:r w:rsidRPr="00157D7F">
              <w:rPr>
                <w:rFonts w:ascii="Times New Roman" w:hAnsi="Times New Roman" w:cs="Times New Roman"/>
                <w:b/>
              </w:rPr>
              <w:t>10. Інші документи (</w:t>
            </w:r>
            <w:sdt>
              <w:sdtPr>
                <w:rPr>
                  <w:rFonts w:ascii="Times New Roman" w:hAnsi="Times New Roman" w:cs="Times New Roman"/>
                </w:rPr>
                <w:tag w:val="goog_rdk_2"/>
                <w:id w:val="1696740315"/>
              </w:sdtPr>
              <w:sdtEndPr/>
              <w:sdtContent>
                <w:commentRangeStart w:id="516"/>
              </w:sdtContent>
            </w:sdt>
            <w:r w:rsidRPr="00157D7F">
              <w:rPr>
                <w:rFonts w:ascii="Times New Roman" w:hAnsi="Times New Roman" w:cs="Times New Roman"/>
                <w:b/>
              </w:rPr>
              <w:t>з урахуванням абзацу першого частини третьої статті 22 Закону):</w:t>
            </w:r>
            <w:commentRangeEnd w:id="516"/>
            <w:r w:rsidRPr="00157D7F">
              <w:rPr>
                <w:rFonts w:ascii="Times New Roman" w:hAnsi="Times New Roman" w:cs="Times New Roman"/>
              </w:rPr>
              <w:commentReference w:id="516"/>
            </w:r>
          </w:p>
          <w:p w14:paraId="41D63499" w14:textId="77777777" w:rsidR="007B03B4" w:rsidRPr="00157D7F" w:rsidRDefault="007B03B4" w:rsidP="007B03B4">
            <w:pPr>
              <w:shd w:val="clear" w:color="auto" w:fill="FFFFFF"/>
              <w:ind w:hanging="2"/>
              <w:jc w:val="both"/>
              <w:rPr>
                <w:rFonts w:ascii="Times New Roman" w:hAnsi="Times New Roman" w:cs="Times New Roman"/>
              </w:rPr>
            </w:pPr>
            <w:r w:rsidRPr="00157D7F">
              <w:rPr>
                <w:rFonts w:ascii="Times New Roman" w:hAnsi="Times New Roman" w:cs="Times New Roman"/>
                <w:b/>
              </w:rPr>
              <w:t xml:space="preserve">- </w:t>
            </w:r>
            <w:r w:rsidRPr="00157D7F">
              <w:rPr>
                <w:rFonts w:ascii="Times New Roman" w:hAnsi="Times New Roman" w:cs="Times New Roman"/>
              </w:rPr>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r w:rsidRPr="00157D7F">
              <w:rPr>
                <w:rFonts w:ascii="Times New Roman" w:hAnsi="Times New Roman" w:cs="Times New Roman"/>
                <w:i/>
              </w:rPr>
              <w:t>(надається у випадку, якщо вказані роботи виконуються безпосередньо учасником).</w:t>
            </w:r>
          </w:p>
          <w:p w14:paraId="51ACAEB8" w14:textId="77777777" w:rsidR="007B03B4" w:rsidRPr="00157D7F" w:rsidRDefault="007B03B4" w:rsidP="007B03B4">
            <w:pPr>
              <w:shd w:val="clear" w:color="auto" w:fill="FFFFFF"/>
              <w:ind w:hanging="2"/>
              <w:jc w:val="both"/>
              <w:rPr>
                <w:rFonts w:ascii="Times New Roman" w:hAnsi="Times New Roman" w:cs="Times New Roman"/>
              </w:rPr>
            </w:pPr>
            <w:r w:rsidRPr="00157D7F">
              <w:rPr>
                <w:rFonts w:ascii="Times New Roman" w:hAnsi="Times New Roman" w:cs="Times New Roman"/>
              </w:rPr>
              <w:t xml:space="preserve">- у разі залучення до виконання робіт по проекту стороннього </w:t>
            </w:r>
            <w:r w:rsidRPr="00157D7F">
              <w:rPr>
                <w:rFonts w:ascii="Times New Roman" w:hAnsi="Times New Roman" w:cs="Times New Roman"/>
                <w:shd w:val="clear" w:color="auto" w:fill="FFFFFA"/>
              </w:rPr>
              <w:t>суб'єкта господарювання</w:t>
            </w:r>
            <w:r w:rsidRPr="00157D7F">
              <w:rPr>
                <w:rFonts w:ascii="Times New Roman" w:hAnsi="Times New Roman" w:cs="Times New Roman"/>
              </w:rPr>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157D7F">
              <w:rPr>
                <w:rFonts w:ascii="Times New Roman" w:hAnsi="Times New Roman" w:cs="Times New Roman"/>
                <w:shd w:val="clear" w:color="auto" w:fill="FFFFFA"/>
              </w:rPr>
              <w:t xml:space="preserve"> </w:t>
            </w:r>
            <w:r w:rsidRPr="00157D7F">
              <w:rPr>
                <w:rFonts w:ascii="Times New Roman" w:hAnsi="Times New Roman" w:cs="Times New Roman"/>
              </w:rPr>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14:paraId="68B79A37" w14:textId="77777777" w:rsidR="007B03B4" w:rsidRPr="00157D7F" w:rsidRDefault="007B03B4" w:rsidP="007B03B4">
            <w:pPr>
              <w:shd w:val="clear" w:color="auto" w:fill="FFFFFF"/>
              <w:ind w:hanging="2"/>
              <w:jc w:val="both"/>
              <w:rPr>
                <w:rFonts w:ascii="Times New Roman" w:hAnsi="Times New Roman" w:cs="Times New Roman"/>
              </w:rPr>
            </w:pPr>
            <w:r w:rsidRPr="00157D7F">
              <w:rPr>
                <w:rFonts w:ascii="Times New Roman" w:hAnsi="Times New Roman" w:cs="Times New Roman"/>
              </w:rPr>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66A413DC" w14:textId="77777777" w:rsidR="007B03B4" w:rsidRPr="00157D7F" w:rsidRDefault="007B03B4" w:rsidP="007B03B4">
            <w:pPr>
              <w:shd w:val="clear" w:color="auto" w:fill="FFFFFF"/>
              <w:ind w:hanging="2"/>
              <w:jc w:val="both"/>
              <w:rPr>
                <w:rFonts w:ascii="Times New Roman" w:hAnsi="Times New Roman" w:cs="Times New Roman"/>
              </w:rPr>
            </w:pPr>
            <w:r w:rsidRPr="00157D7F">
              <w:rPr>
                <w:rFonts w:ascii="Times New Roman" w:hAnsi="Times New Roman" w:cs="Times New Roman"/>
              </w:rPr>
              <w:t>Кожен учасник має право подати тільки одну тендерну пропозицію.</w:t>
            </w:r>
          </w:p>
          <w:p w14:paraId="3F9ABDA2" w14:textId="77777777" w:rsidR="007B03B4" w:rsidRPr="00157D7F" w:rsidRDefault="007B03B4" w:rsidP="007B03B4">
            <w:pPr>
              <w:shd w:val="clear" w:color="auto" w:fill="FFFFFF"/>
              <w:ind w:hanging="2"/>
              <w:jc w:val="both"/>
              <w:rPr>
                <w:rFonts w:ascii="Times New Roman" w:hAnsi="Times New Roman" w:cs="Times New Roman"/>
                <w:u w:val="single"/>
              </w:rPr>
            </w:pPr>
            <w:r w:rsidRPr="00157D7F">
              <w:rPr>
                <w:rFonts w:ascii="Times New Roman" w:hAnsi="Times New Roman" w:cs="Times New Roman"/>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2E69BA1B" w14:textId="77777777" w:rsidR="007B03B4" w:rsidRPr="00157D7F" w:rsidRDefault="007B03B4" w:rsidP="007B03B4">
            <w:pPr>
              <w:shd w:val="clear" w:color="auto" w:fill="FFFFFF"/>
              <w:ind w:hanging="2"/>
              <w:jc w:val="both"/>
              <w:rPr>
                <w:rFonts w:ascii="Times New Roman" w:hAnsi="Times New Roman" w:cs="Times New Roman"/>
              </w:rPr>
            </w:pPr>
            <w:r w:rsidRPr="00157D7F">
              <w:rPr>
                <w:rFonts w:ascii="Times New Roman" w:hAnsi="Times New Roman" w:cs="Times New Roman"/>
              </w:rPr>
              <w:t xml:space="preserve"> Всі </w:t>
            </w:r>
            <w:r w:rsidRPr="00157D7F">
              <w:rPr>
                <w:rFonts w:ascii="Times New Roman" w:hAnsi="Times New Roman" w:cs="Times New Roman"/>
                <w:b/>
              </w:rPr>
              <w:t>документи</w:t>
            </w:r>
            <w:r w:rsidRPr="00157D7F">
              <w:rPr>
                <w:rFonts w:ascii="Times New Roman" w:hAnsi="Times New Roman" w:cs="Times New Roman"/>
              </w:rPr>
              <w:t xml:space="preserve">, що входять до складу тендерної пропозиції, за можливості, </w:t>
            </w:r>
            <w:r w:rsidRPr="00157D7F">
              <w:rPr>
                <w:rFonts w:ascii="Times New Roman" w:hAnsi="Times New Roman" w:cs="Times New Roman"/>
                <w:b/>
              </w:rPr>
              <w:t>надаються в одному файлі, у форматі PDF (</w:t>
            </w:r>
            <w:proofErr w:type="spellStart"/>
            <w:r w:rsidRPr="00157D7F">
              <w:rPr>
                <w:rFonts w:ascii="Times New Roman" w:hAnsi="Times New Roman" w:cs="Times New Roman"/>
                <w:b/>
              </w:rPr>
              <w:t>Portable</w:t>
            </w:r>
            <w:proofErr w:type="spellEnd"/>
            <w:r w:rsidRPr="00157D7F">
              <w:rPr>
                <w:rFonts w:ascii="Times New Roman" w:hAnsi="Times New Roman" w:cs="Times New Roman"/>
                <w:b/>
              </w:rPr>
              <w:t xml:space="preserve"> </w:t>
            </w:r>
            <w:proofErr w:type="spellStart"/>
            <w:r w:rsidRPr="00157D7F">
              <w:rPr>
                <w:rFonts w:ascii="Times New Roman" w:hAnsi="Times New Roman" w:cs="Times New Roman"/>
                <w:b/>
              </w:rPr>
              <w:t>Document</w:t>
            </w:r>
            <w:proofErr w:type="spellEnd"/>
            <w:r w:rsidRPr="00157D7F">
              <w:rPr>
                <w:rFonts w:ascii="Times New Roman" w:hAnsi="Times New Roman" w:cs="Times New Roman"/>
                <w:b/>
              </w:rPr>
              <w:t xml:space="preserve"> </w:t>
            </w:r>
            <w:proofErr w:type="spellStart"/>
            <w:r w:rsidRPr="00157D7F">
              <w:rPr>
                <w:rFonts w:ascii="Times New Roman" w:hAnsi="Times New Roman" w:cs="Times New Roman"/>
                <w:b/>
              </w:rPr>
              <w:t>Format</w:t>
            </w:r>
            <w:proofErr w:type="spellEnd"/>
            <w:r w:rsidRPr="00157D7F">
              <w:rPr>
                <w:rFonts w:ascii="Times New Roman" w:hAnsi="Times New Roman" w:cs="Times New Roman"/>
                <w:b/>
              </w:rPr>
              <w:t xml:space="preserve">), </w:t>
            </w:r>
            <w:r w:rsidRPr="00157D7F">
              <w:rPr>
                <w:rFonts w:ascii="Times New Roman" w:hAnsi="Times New Roman" w:cs="Times New Roman"/>
              </w:rPr>
              <w:t>а за неможливості – також файли у форматі з розширенням   «.</w:t>
            </w:r>
            <w:proofErr w:type="spellStart"/>
            <w:r w:rsidRPr="00157D7F">
              <w:rPr>
                <w:rFonts w:ascii="Times New Roman" w:hAnsi="Times New Roman" w:cs="Times New Roman"/>
              </w:rPr>
              <w:t>jpeg</w:t>
            </w:r>
            <w:proofErr w:type="spellEnd"/>
            <w:r w:rsidRPr="00157D7F">
              <w:rPr>
                <w:rFonts w:ascii="Times New Roman" w:hAnsi="Times New Roman" w:cs="Times New Roman"/>
              </w:rPr>
              <w:t>.», «.</w:t>
            </w:r>
            <w:proofErr w:type="spellStart"/>
            <w:r w:rsidRPr="00157D7F">
              <w:rPr>
                <w:rFonts w:ascii="Times New Roman" w:hAnsi="Times New Roman" w:cs="Times New Roman"/>
              </w:rPr>
              <w:t>doc</w:t>
            </w:r>
            <w:proofErr w:type="spellEnd"/>
            <w:r w:rsidRPr="00157D7F">
              <w:rPr>
                <w:rFonts w:ascii="Times New Roman" w:hAnsi="Times New Roman" w:cs="Times New Roman"/>
              </w:rPr>
              <w:t>.», які забезпечують можливість ознайомлення зі змістом такого документу.</w:t>
            </w:r>
            <w:r w:rsidRPr="00157D7F">
              <w:rPr>
                <w:rFonts w:ascii="Times New Roman" w:hAnsi="Times New Roman" w:cs="Times New Roman"/>
                <w:b/>
              </w:rPr>
              <w:t>.</w:t>
            </w:r>
            <w:r w:rsidRPr="00157D7F">
              <w:rPr>
                <w:rFonts w:ascii="Times New Roman" w:hAnsi="Times New Roman" w:cs="Times New Roman"/>
              </w:rPr>
              <w:t xml:space="preserve"> Скановані документи повинні бути розбірливим та читабельним.</w:t>
            </w:r>
          </w:p>
          <w:p w14:paraId="291577E0" w14:textId="77777777" w:rsidR="007B03B4" w:rsidRPr="00157D7F" w:rsidRDefault="007B03B4" w:rsidP="007B03B4">
            <w:pPr>
              <w:pBdr>
                <w:top w:val="nil"/>
                <w:left w:val="nil"/>
                <w:bottom w:val="nil"/>
                <w:right w:val="nil"/>
                <w:between w:val="nil"/>
              </w:pBdr>
              <w:spacing w:line="240" w:lineRule="auto"/>
              <w:ind w:hanging="2"/>
              <w:jc w:val="both"/>
              <w:rPr>
                <w:rFonts w:ascii="Times New Roman" w:hAnsi="Times New Roman" w:cs="Times New Roman"/>
                <w:color w:val="000000"/>
              </w:rPr>
            </w:pPr>
            <w:r w:rsidRPr="00157D7F">
              <w:rPr>
                <w:rFonts w:ascii="Times New Roman" w:hAnsi="Times New Roman" w:cs="Times New Roman"/>
                <w:color w:val="000000"/>
              </w:rPr>
              <w:t>Документ (документи), які надані у складі тендерної пропозиції, мають бути відкриті для загального доступу, тобто не містити паролів.</w:t>
            </w:r>
          </w:p>
          <w:p w14:paraId="37A48C97" w14:textId="116BE1E0" w:rsidR="007B03B4" w:rsidRPr="00157D7F" w:rsidRDefault="007B03B4" w:rsidP="007B03B4">
            <w:pPr>
              <w:pBdr>
                <w:top w:val="nil"/>
                <w:left w:val="nil"/>
                <w:bottom w:val="nil"/>
                <w:right w:val="nil"/>
                <w:between w:val="nil"/>
              </w:pBdr>
              <w:spacing w:line="240" w:lineRule="auto"/>
              <w:ind w:hanging="2"/>
              <w:jc w:val="both"/>
              <w:rPr>
                <w:rFonts w:ascii="Times New Roman" w:hAnsi="Times New Roman" w:cs="Times New Roman"/>
                <w:color w:val="000000"/>
              </w:rPr>
            </w:pPr>
            <w:r w:rsidRPr="00157D7F">
              <w:rPr>
                <w:rFonts w:ascii="Times New Roman" w:hAnsi="Times New Roman" w:cs="Times New Roman"/>
                <w:color w:val="000000"/>
              </w:rPr>
              <w:t xml:space="preserve">Тендерна пропозиція повинна бути розміщена на електронному майданчику до закінчення строку подання тендерних пропозицій. </w:t>
            </w:r>
          </w:p>
          <w:p w14:paraId="3EB249E2" w14:textId="77777777" w:rsidR="007B03B4" w:rsidRPr="00157D7F" w:rsidRDefault="007B03B4" w:rsidP="007B03B4">
            <w:pPr>
              <w:pBdr>
                <w:top w:val="nil"/>
                <w:left w:val="nil"/>
                <w:bottom w:val="nil"/>
                <w:right w:val="nil"/>
                <w:between w:val="nil"/>
              </w:pBdr>
              <w:spacing w:line="240" w:lineRule="auto"/>
              <w:ind w:hanging="2"/>
              <w:jc w:val="both"/>
              <w:rPr>
                <w:rFonts w:ascii="Times New Roman" w:hAnsi="Times New Roman" w:cs="Times New Roman"/>
                <w:color w:val="000000"/>
              </w:rPr>
            </w:pPr>
            <w:r w:rsidRPr="00157D7F">
              <w:rPr>
                <w:rFonts w:ascii="Times New Roman" w:hAnsi="Times New Roman" w:cs="Times New Roman"/>
                <w:color w:val="000000"/>
              </w:rPr>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14:paraId="58C93273" w14:textId="77777777" w:rsidR="007B03B4" w:rsidRPr="00157D7F" w:rsidRDefault="007B03B4" w:rsidP="007B03B4">
            <w:pPr>
              <w:pBdr>
                <w:top w:val="nil"/>
                <w:left w:val="nil"/>
                <w:bottom w:val="nil"/>
                <w:right w:val="nil"/>
                <w:between w:val="nil"/>
              </w:pBdr>
              <w:spacing w:line="240" w:lineRule="auto"/>
              <w:ind w:hanging="2"/>
              <w:jc w:val="both"/>
              <w:rPr>
                <w:rFonts w:ascii="Times New Roman" w:hAnsi="Times New Roman" w:cs="Times New Roman"/>
                <w:color w:val="000000"/>
              </w:rPr>
            </w:pPr>
            <w:r w:rsidRPr="00157D7F">
              <w:rPr>
                <w:rFonts w:ascii="Times New Roman" w:hAnsi="Times New Roman" w:cs="Times New Roman"/>
                <w:color w:val="000000"/>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9A14D54" w14:textId="77777777" w:rsidR="007B03B4" w:rsidRPr="00157D7F" w:rsidRDefault="007B03B4" w:rsidP="007B03B4">
            <w:pPr>
              <w:widowControl w:val="0"/>
              <w:ind w:right="113" w:hanging="2"/>
              <w:jc w:val="both"/>
              <w:rPr>
                <w:rFonts w:ascii="Times New Roman" w:hAnsi="Times New Roman" w:cs="Times New Roman"/>
              </w:rPr>
            </w:pPr>
            <w:r w:rsidRPr="00157D7F">
              <w:rPr>
                <w:rFonts w:ascii="Times New Roman" w:hAnsi="Times New Roman" w:cs="Times New Roman"/>
                <w:b/>
              </w:rPr>
              <w:t xml:space="preserve">* </w:t>
            </w:r>
            <w:r w:rsidRPr="00157D7F">
              <w:rPr>
                <w:rFonts w:ascii="Times New Roman" w:hAnsi="Times New Roman" w:cs="Times New Roman"/>
                <w:i/>
              </w:rPr>
              <w:t>Вимога про скріплення печаткою не стосується учасників, які здійснюють діяльність без печатки згідно з чинним законодавством.</w:t>
            </w:r>
          </w:p>
          <w:p w14:paraId="7C206A66" w14:textId="77777777" w:rsidR="007B03B4" w:rsidRPr="00157D7F" w:rsidRDefault="007B03B4" w:rsidP="007B03B4">
            <w:pPr>
              <w:widowControl w:val="0"/>
              <w:ind w:right="113" w:hanging="2"/>
              <w:jc w:val="both"/>
              <w:rPr>
                <w:rFonts w:ascii="Times New Roman" w:hAnsi="Times New Roman" w:cs="Times New Roman"/>
              </w:rPr>
            </w:pPr>
            <w:r w:rsidRPr="00157D7F">
              <w:rPr>
                <w:rFonts w:ascii="Times New Roman" w:hAnsi="Times New Roman" w:cs="Times New Roman"/>
              </w:rPr>
              <w:t xml:space="preserve">Відповідно до частини третьої статті 12 Закону під час використання електронної системи </w:t>
            </w:r>
            <w:proofErr w:type="spellStart"/>
            <w:r w:rsidRPr="00157D7F">
              <w:rPr>
                <w:rFonts w:ascii="Times New Roman" w:hAnsi="Times New Roman" w:cs="Times New Roman"/>
              </w:rPr>
              <w:t>закупівель</w:t>
            </w:r>
            <w:proofErr w:type="spellEnd"/>
            <w:r w:rsidRPr="00157D7F">
              <w:rPr>
                <w:rFonts w:ascii="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57D7F">
              <w:rPr>
                <w:rFonts w:ascii="Times New Roman" w:hAnsi="Times New Roman" w:cs="Times New Roman"/>
              </w:rPr>
              <w:t>скан</w:t>
            </w:r>
            <w:proofErr w:type="spellEnd"/>
            <w:r w:rsidRPr="00157D7F">
              <w:rPr>
                <w:rFonts w:ascii="Times New Roman" w:hAnsi="Times New Roman" w:cs="Times New Roman"/>
              </w:rPr>
              <w:t xml:space="preserve">-копій через електронну систему </w:t>
            </w:r>
            <w:proofErr w:type="spellStart"/>
            <w:r w:rsidRPr="00157D7F">
              <w:rPr>
                <w:rFonts w:ascii="Times New Roman" w:hAnsi="Times New Roman" w:cs="Times New Roman"/>
              </w:rPr>
              <w:t>закупівель</w:t>
            </w:r>
            <w:proofErr w:type="spellEnd"/>
            <w:r w:rsidRPr="00157D7F">
              <w:rPr>
                <w:rFonts w:ascii="Times New Roman" w:hAnsi="Times New Roman" w:cs="Times New Roman"/>
              </w:rPr>
              <w:t xml:space="preserve">. Тендерна пропозиція учасника має відповідати ряду вимог: </w:t>
            </w:r>
          </w:p>
          <w:p w14:paraId="029ED7ED" w14:textId="77777777" w:rsidR="007B03B4" w:rsidRPr="00157D7F" w:rsidRDefault="007B03B4" w:rsidP="007B03B4">
            <w:pPr>
              <w:ind w:hanging="2"/>
              <w:jc w:val="both"/>
              <w:rPr>
                <w:rFonts w:ascii="Times New Roman" w:hAnsi="Times New Roman" w:cs="Times New Roman"/>
              </w:rPr>
            </w:pPr>
            <w:r w:rsidRPr="00157D7F">
              <w:rPr>
                <w:rFonts w:ascii="Times New Roman" w:hAnsi="Times New Roman" w:cs="Times New Roman"/>
              </w:rPr>
              <w:t>1) документи мають бути чіткими та розбірливими для читання;</w:t>
            </w:r>
          </w:p>
          <w:p w14:paraId="22CE3ECB" w14:textId="77777777" w:rsidR="007B03B4" w:rsidRPr="00157D7F" w:rsidRDefault="007B03B4" w:rsidP="007B03B4">
            <w:pPr>
              <w:ind w:hanging="2"/>
              <w:jc w:val="both"/>
              <w:rPr>
                <w:rFonts w:ascii="Times New Roman" w:hAnsi="Times New Roman" w:cs="Times New Roman"/>
              </w:rPr>
            </w:pPr>
            <w:r w:rsidRPr="00157D7F">
              <w:rPr>
                <w:rFonts w:ascii="Times New Roman" w:hAnsi="Times New Roman" w:cs="Times New Roman"/>
              </w:rPr>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14:paraId="5D4BC538" w14:textId="77777777" w:rsidR="007B03B4" w:rsidRPr="00157D7F" w:rsidRDefault="007B03B4" w:rsidP="007B03B4">
            <w:pPr>
              <w:widowControl w:val="0"/>
              <w:tabs>
                <w:tab w:val="left" w:pos="542"/>
              </w:tabs>
              <w:ind w:hanging="2"/>
              <w:jc w:val="both"/>
              <w:rPr>
                <w:rFonts w:ascii="Times New Roman" w:hAnsi="Times New Roman" w:cs="Times New Roman"/>
              </w:rPr>
            </w:pPr>
            <w:r w:rsidRPr="00157D7F">
              <w:rPr>
                <w:rFonts w:ascii="Times New Roman" w:hAnsi="Times New Roman" w:cs="Times New Roman"/>
              </w:rPr>
              <w:t xml:space="preserve">- КЕП або УЕП службової (посадової) особи учасника процедури закупівлі, </w:t>
            </w:r>
            <w:r w:rsidRPr="00157D7F">
              <w:rPr>
                <w:rFonts w:ascii="Times New Roman" w:hAnsi="Times New Roman" w:cs="Times New Roman"/>
                <w:u w:val="single"/>
              </w:rPr>
              <w:t>що повинен  містити код ЄДРПОУ саме цієї юридичної особи-учасника</w:t>
            </w:r>
            <w:r w:rsidRPr="00157D7F">
              <w:rPr>
                <w:rFonts w:ascii="Times New Roman" w:hAnsi="Times New Roman" w:cs="Times New Roman"/>
              </w:rPr>
              <w:t>,</w:t>
            </w:r>
          </w:p>
          <w:p w14:paraId="3ED9CD29" w14:textId="77777777" w:rsidR="007B03B4" w:rsidRPr="00157D7F" w:rsidRDefault="007B03B4" w:rsidP="007B03B4">
            <w:pPr>
              <w:widowControl w:val="0"/>
              <w:tabs>
                <w:tab w:val="left" w:pos="542"/>
              </w:tabs>
              <w:ind w:hanging="2"/>
              <w:jc w:val="both"/>
              <w:rPr>
                <w:rFonts w:ascii="Times New Roman" w:hAnsi="Times New Roman" w:cs="Times New Roman"/>
              </w:rPr>
            </w:pPr>
            <w:r w:rsidRPr="00157D7F">
              <w:rPr>
                <w:rFonts w:ascii="Times New Roman" w:hAnsi="Times New Roman" w:cs="Times New Roman"/>
              </w:rPr>
              <w:t xml:space="preserve">або </w:t>
            </w:r>
          </w:p>
          <w:p w14:paraId="44A0733D" w14:textId="77777777" w:rsidR="007B03B4" w:rsidRPr="00157D7F" w:rsidRDefault="007B03B4" w:rsidP="007B03B4">
            <w:pPr>
              <w:widowControl w:val="0"/>
              <w:tabs>
                <w:tab w:val="left" w:pos="542"/>
              </w:tabs>
              <w:ind w:hanging="2"/>
              <w:jc w:val="both"/>
              <w:rPr>
                <w:rFonts w:ascii="Times New Roman" w:hAnsi="Times New Roman" w:cs="Times New Roman"/>
              </w:rPr>
            </w:pPr>
            <w:r w:rsidRPr="00157D7F">
              <w:rPr>
                <w:rFonts w:ascii="Times New Roman" w:hAnsi="Times New Roman" w:cs="Times New Roman"/>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5A71C0BA" w14:textId="77777777" w:rsidR="007B03B4" w:rsidRPr="00157D7F" w:rsidRDefault="007B03B4" w:rsidP="007B03B4">
            <w:pPr>
              <w:ind w:hanging="2"/>
              <w:jc w:val="both"/>
              <w:rPr>
                <w:rFonts w:ascii="Times New Roman" w:hAnsi="Times New Roman" w:cs="Times New Roman"/>
              </w:rPr>
            </w:pPr>
            <w:r w:rsidRPr="00157D7F">
              <w:rPr>
                <w:rFonts w:ascii="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FB8A0B" w14:textId="77777777" w:rsidR="007B03B4" w:rsidRPr="00157D7F" w:rsidRDefault="007B03B4" w:rsidP="007B03B4">
            <w:pPr>
              <w:ind w:hanging="2"/>
              <w:jc w:val="both"/>
              <w:rPr>
                <w:rFonts w:ascii="Times New Roman" w:hAnsi="Times New Roman" w:cs="Times New Roman"/>
              </w:rPr>
            </w:pPr>
            <w:r w:rsidRPr="00157D7F">
              <w:rPr>
                <w:rFonts w:ascii="Times New Roman" w:hAnsi="Times New Roman" w:cs="Times New Roman"/>
              </w:rPr>
              <w:t>Винятки:</w:t>
            </w:r>
          </w:p>
          <w:p w14:paraId="44EBA61B" w14:textId="77777777" w:rsidR="007B03B4" w:rsidRPr="00157D7F" w:rsidRDefault="007B03B4" w:rsidP="007B03B4">
            <w:pPr>
              <w:ind w:hanging="2"/>
              <w:jc w:val="both"/>
              <w:rPr>
                <w:rFonts w:ascii="Times New Roman" w:hAnsi="Times New Roman" w:cs="Times New Roman"/>
              </w:rPr>
            </w:pPr>
            <w:r w:rsidRPr="00157D7F">
              <w:rPr>
                <w:rFonts w:ascii="Times New Roman" w:hAnsi="Times New Roman" w:cs="Times New Roma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F50390B" w14:textId="77777777" w:rsidR="007B03B4" w:rsidRPr="00157D7F" w:rsidRDefault="007B03B4" w:rsidP="007B03B4">
            <w:pPr>
              <w:widowControl w:val="0"/>
              <w:ind w:hanging="2"/>
              <w:jc w:val="both"/>
              <w:rPr>
                <w:rFonts w:ascii="Times New Roman" w:hAnsi="Times New Roman" w:cs="Times New Roman"/>
              </w:rPr>
            </w:pPr>
            <w:r w:rsidRPr="00157D7F">
              <w:rPr>
                <w:rFonts w:ascii="Times New Roman" w:hAnsi="Times New Roman" w:cs="Times New Roma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3A92FAA" w14:textId="77777777" w:rsidR="007B03B4" w:rsidRPr="00157D7F" w:rsidRDefault="007B03B4" w:rsidP="007B03B4">
            <w:pPr>
              <w:widowControl w:val="0"/>
              <w:ind w:hanging="2"/>
              <w:jc w:val="both"/>
              <w:rPr>
                <w:rFonts w:ascii="Times New Roman" w:hAnsi="Times New Roman" w:cs="Times New Roman"/>
              </w:rPr>
            </w:pPr>
            <w:r w:rsidRPr="00157D7F">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57D7F">
              <w:rPr>
                <w:rFonts w:ascii="Times New Roman" w:hAnsi="Times New Roman" w:cs="Times New Roman"/>
              </w:rPr>
              <w:t>закупівель</w:t>
            </w:r>
            <w:proofErr w:type="spellEnd"/>
            <w:r w:rsidRPr="00157D7F">
              <w:rPr>
                <w:rFonts w:ascii="Times New Roman" w:hAnsi="Times New Roman" w:cs="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C967056" w14:textId="77777777" w:rsidR="007B03B4" w:rsidRPr="00157D7F" w:rsidRDefault="007B03B4" w:rsidP="007B03B4">
            <w:pPr>
              <w:widowControl w:val="0"/>
              <w:ind w:hanging="2"/>
              <w:jc w:val="both"/>
              <w:rPr>
                <w:rFonts w:ascii="Times New Roman" w:hAnsi="Times New Roman" w:cs="Times New Roman"/>
              </w:rPr>
            </w:pPr>
            <w:r w:rsidRPr="00157D7F">
              <w:rPr>
                <w:rFonts w:ascii="Times New Roman" w:hAnsi="Times New Roman" w:cs="Times New Roman"/>
              </w:rPr>
              <w:t xml:space="preserve">Замовник перевіряє КЕП/УЕП учасника на сайті центрального </w:t>
            </w:r>
            <w:proofErr w:type="spellStart"/>
            <w:r w:rsidRPr="00157D7F">
              <w:rPr>
                <w:rFonts w:ascii="Times New Roman" w:hAnsi="Times New Roman" w:cs="Times New Roman"/>
              </w:rPr>
              <w:t>засвідчувального</w:t>
            </w:r>
            <w:proofErr w:type="spellEnd"/>
            <w:r w:rsidRPr="00157D7F">
              <w:rPr>
                <w:rFonts w:ascii="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CA1192F" w14:textId="62607C71" w:rsidR="007B03B4" w:rsidRPr="00A773C6" w:rsidRDefault="007B03B4">
            <w:pPr>
              <w:widowControl w:val="0"/>
              <w:spacing w:after="0" w:line="240" w:lineRule="auto"/>
              <w:ind w:right="113" w:hanging="2"/>
              <w:contextualSpacing/>
              <w:jc w:val="both"/>
              <w:rPr>
                <w:rFonts w:ascii="Times New Roman" w:hAnsi="Times New Roman" w:cs="Times New Roman"/>
                <w:rPrChange w:id="517" w:author="WORK" w:date="2023-08-17T19:19:00Z">
                  <w:rPr/>
                </w:rPrChange>
              </w:rPr>
              <w:pPrChange w:id="518" w:author="WORK" w:date="2023-08-17T19:19:00Z">
                <w:pPr>
                  <w:widowControl w:val="0"/>
                  <w:ind w:left="0" w:right="113" w:hanging="2"/>
                  <w:jc w:val="both"/>
                </w:pPr>
              </w:pPrChange>
            </w:pPr>
            <w:r w:rsidRPr="00157D7F">
              <w:rPr>
                <w:rFonts w:ascii="Times New Roman" w:hAnsi="Times New Roman" w:cs="Times New Roman"/>
              </w:rPr>
              <w:t xml:space="preserve">     </w:t>
            </w:r>
            <w:sdt>
              <w:sdtPr>
                <w:rPr>
                  <w:rFonts w:ascii="Times New Roman" w:hAnsi="Times New Roman" w:cs="Times New Roman"/>
                </w:rPr>
                <w:tag w:val="goog_rdk_3"/>
                <w:id w:val="-1035351948"/>
              </w:sdtPr>
              <w:sdtEndPr/>
              <w:sdtContent>
                <w:commentRangeStart w:id="519"/>
              </w:sdtContent>
            </w:sdt>
            <w:r w:rsidRPr="00157D7F">
              <w:rPr>
                <w:rFonts w:ascii="Times New Roman" w:hAnsi="Times New Roman" w:cs="Times New Roman"/>
              </w:rPr>
              <w:t xml:space="preserve">У разі відсутності даної інформації або у разі </w:t>
            </w:r>
            <w:proofErr w:type="spellStart"/>
            <w:r w:rsidRPr="00157D7F">
              <w:rPr>
                <w:rFonts w:ascii="Times New Roman" w:hAnsi="Times New Roman" w:cs="Times New Roman"/>
              </w:rPr>
              <w:t>ненакладення</w:t>
            </w:r>
            <w:proofErr w:type="spellEnd"/>
            <w:r w:rsidRPr="00157D7F">
              <w:rPr>
                <w:rFonts w:ascii="Times New Roman" w:hAnsi="Times New Roman" w:cs="Times New Roman"/>
              </w:rPr>
              <w:t xml:space="preserve"> учасником КЕП\УЕП відповідно до умов тендерної документації, Замовник</w:t>
            </w:r>
            <w:r w:rsidRPr="00157D7F">
              <w:rPr>
                <w:rFonts w:ascii="Times New Roman" w:hAnsi="Times New Roman" w:cs="Times New Roman"/>
                <w:i/>
              </w:rPr>
              <w:t xml:space="preserve"> з</w:t>
            </w:r>
            <w:r w:rsidRPr="00157D7F">
              <w:rPr>
                <w:rFonts w:ascii="Times New Roman" w:hAnsi="Times New Roman" w:cs="Times New Roman"/>
              </w:rPr>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proofErr w:type="spellStart"/>
            <w:r w:rsidRPr="00157D7F">
              <w:rPr>
                <w:rFonts w:ascii="Times New Roman" w:hAnsi="Times New Roman" w:cs="Times New Roman"/>
              </w:rPr>
              <w:t>невідповідностей</w:t>
            </w:r>
            <w:proofErr w:type="spellEnd"/>
            <w:r w:rsidRPr="00157D7F">
              <w:rPr>
                <w:rFonts w:ascii="Times New Roman" w:hAnsi="Times New Roman" w:cs="Times New Roman"/>
              </w:rPr>
              <w:t xml:space="preserve"> в електронній системі </w:t>
            </w:r>
            <w:proofErr w:type="spellStart"/>
            <w:r w:rsidRPr="00157D7F">
              <w:rPr>
                <w:rFonts w:ascii="Times New Roman" w:hAnsi="Times New Roman" w:cs="Times New Roman"/>
              </w:rPr>
              <w:t>закупівель</w:t>
            </w:r>
            <w:proofErr w:type="spellEnd"/>
            <w:r w:rsidRPr="00157D7F">
              <w:rPr>
                <w:rFonts w:ascii="Times New Roman" w:hAnsi="Times New Roman" w:cs="Times New Roman"/>
              </w:rPr>
              <w:t>.</w:t>
            </w:r>
            <w:commentRangeEnd w:id="519"/>
            <w:r w:rsidRPr="00157D7F">
              <w:rPr>
                <w:rFonts w:ascii="Times New Roman" w:hAnsi="Times New Roman" w:cs="Times New Roman"/>
              </w:rPr>
              <w:commentReference w:id="519"/>
            </w:r>
          </w:p>
        </w:tc>
      </w:tr>
      <w:tr w:rsidR="00CC2B28" w:rsidRPr="00A773C6" w14:paraId="79702D4A"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520"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410"/>
          <w:jc w:val="center"/>
          <w:trPrChange w:id="521" w:author="WORK" w:date="2023-08-17T19:19:00Z">
            <w:trPr>
              <w:trHeight w:val="410"/>
              <w:jc w:val="center"/>
            </w:trPr>
          </w:trPrChange>
        </w:trPr>
        <w:tc>
          <w:tcPr>
            <w:tcW w:w="846" w:type="dxa"/>
            <w:shd w:val="clear" w:color="auto" w:fill="auto"/>
            <w:tcPrChange w:id="522" w:author="WORK" w:date="2023-08-17T19:19:00Z">
              <w:tcPr>
                <w:tcW w:w="1049" w:type="dxa"/>
              </w:tcPr>
            </w:tcPrChange>
          </w:tcPr>
          <w:p w14:paraId="36C8D0F5" w14:textId="77777777" w:rsidR="00CC2B28" w:rsidRPr="00A773C6" w:rsidRDefault="00CC2B28">
            <w:pPr>
              <w:widowControl w:val="0"/>
              <w:spacing w:after="0" w:line="240" w:lineRule="auto"/>
              <w:ind w:left="313"/>
              <w:contextualSpacing/>
              <w:rPr>
                <w:rFonts w:ascii="Times New Roman" w:hAnsi="Times New Roman" w:cs="Times New Roman"/>
                <w:b/>
                <w:rPrChange w:id="523" w:author="WORK" w:date="2023-08-17T19:19:00Z">
                  <w:rPr/>
                </w:rPrChange>
              </w:rPr>
              <w:pPrChange w:id="524" w:author="WORK" w:date="2023-08-17T19:19:00Z">
                <w:pPr>
                  <w:widowControl w:val="0"/>
                  <w:ind w:left="0" w:hanging="2"/>
                </w:pPr>
              </w:pPrChange>
            </w:pPr>
            <w:r w:rsidRPr="00A773C6">
              <w:rPr>
                <w:rFonts w:ascii="Times New Roman" w:hAnsi="Times New Roman" w:cs="Times New Roman"/>
                <w:b/>
                <w:rPrChange w:id="525" w:author="WORK" w:date="2023-08-17T19:19:00Z">
                  <w:rPr>
                    <w:b/>
                  </w:rPr>
                </w:rPrChange>
              </w:rPr>
              <w:t>1.1</w:t>
            </w:r>
          </w:p>
        </w:tc>
        <w:tc>
          <w:tcPr>
            <w:tcW w:w="3325" w:type="dxa"/>
            <w:shd w:val="clear" w:color="auto" w:fill="auto"/>
            <w:tcPrChange w:id="526" w:author="WORK" w:date="2023-08-17T19:19:00Z">
              <w:tcPr>
                <w:tcW w:w="3176" w:type="dxa"/>
                <w:gridSpan w:val="2"/>
              </w:tcPr>
            </w:tcPrChange>
          </w:tcPr>
          <w:p w14:paraId="510509EA" w14:textId="77777777" w:rsidR="00CC2B28" w:rsidRPr="00A773C6" w:rsidRDefault="00CC2B28">
            <w:pPr>
              <w:widowControl w:val="0"/>
              <w:spacing w:after="0" w:line="240" w:lineRule="auto"/>
              <w:contextualSpacing/>
              <w:rPr>
                <w:rFonts w:ascii="Times New Roman" w:eastAsia="Times New Roman" w:hAnsi="Times New Roman" w:cs="Times New Roman"/>
                <w:b/>
                <w:position w:val="-1"/>
                <w:sz w:val="24"/>
                <w:szCs w:val="24"/>
                <w:lang w:eastAsia="ru-RU"/>
                <w:rPrChange w:id="527" w:author="WORK" w:date="2023-08-17T19:19:00Z">
                  <w:rPr/>
                </w:rPrChange>
              </w:rPr>
              <w:pPrChange w:id="528" w:author="WORK" w:date="2023-08-17T19:19:00Z">
                <w:pPr>
                  <w:widowControl w:val="0"/>
                  <w:ind w:left="0" w:hanging="2"/>
                </w:pPr>
              </w:pPrChange>
            </w:pPr>
            <w:r w:rsidRPr="00A773C6">
              <w:rPr>
                <w:rFonts w:ascii="Times New Roman" w:hAnsi="Times New Roman" w:cs="Times New Roman"/>
                <w:b/>
                <w:rPrChange w:id="529" w:author="WORK" w:date="2023-08-17T19:19:00Z">
                  <w:rPr>
                    <w:b/>
                  </w:rPr>
                </w:rPrChange>
              </w:rPr>
              <w:t>Формальні помилки</w:t>
            </w:r>
          </w:p>
        </w:tc>
        <w:tc>
          <w:tcPr>
            <w:tcW w:w="5889" w:type="dxa"/>
            <w:shd w:val="clear" w:color="auto" w:fill="auto"/>
            <w:tcPrChange w:id="530" w:author="WORK" w:date="2023-08-17T19:19:00Z">
              <w:tcPr>
                <w:tcW w:w="9365" w:type="dxa"/>
                <w:gridSpan w:val="3"/>
              </w:tcPr>
            </w:tcPrChange>
          </w:tcPr>
          <w:p w14:paraId="495A37B7" w14:textId="77777777"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531" w:author="WORK" w:date="2023-08-17T19:19:00Z">
                  <w:rPr/>
                </w:rPrChange>
              </w:rPr>
              <w:pPrChange w:id="532" w:author="WORK" w:date="2023-08-17T19:19:00Z">
                <w:pPr>
                  <w:ind w:left="0" w:hanging="2"/>
                  <w:jc w:val="both"/>
                </w:pPr>
              </w:pPrChange>
            </w:pPr>
            <w:r w:rsidRPr="00A773C6">
              <w:rPr>
                <w:rFonts w:ascii="Times New Roman" w:hAnsi="Times New Roman" w:cs="Times New Roman"/>
                <w:rPrChange w:id="533" w:author="WORK" w:date="2023-08-17T19:19:00Z">
                  <w:rPr/>
                </w:rPrChange>
              </w:rPr>
              <w:t xml:space="preserve">Допускається наявність в тендерних пропозиціях учасників формальних (несуттєвих) помилок, що не призводить </w:t>
            </w:r>
            <w:r w:rsidRPr="00A773C6">
              <w:t>до відхилення такої пропозиції.</w:t>
            </w:r>
          </w:p>
          <w:p w14:paraId="25183BED" w14:textId="77777777"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534" w:author="WORK" w:date="2023-08-17T19:19:00Z">
                  <w:rPr>
                    <w:color w:val="000000"/>
                  </w:rPr>
                </w:rPrChange>
              </w:rPr>
              <w:pPrChange w:id="535" w:author="WORK" w:date="2023-08-17T19:19:00Z">
                <w:pPr>
                  <w:pBdr>
                    <w:top w:val="nil"/>
                    <w:left w:val="nil"/>
                    <w:bottom w:val="nil"/>
                    <w:right w:val="nil"/>
                    <w:between w:val="nil"/>
                  </w:pBdr>
                  <w:spacing w:line="240" w:lineRule="auto"/>
                  <w:ind w:left="0" w:hanging="2"/>
                  <w:jc w:val="both"/>
                </w:pPr>
              </w:pPrChange>
            </w:pPr>
            <w:r w:rsidRPr="00A773C6">
              <w:rPr>
                <w:rFonts w:ascii="Times New Roman" w:hAnsi="Times New Roman" w:cs="Times New Roman"/>
                <w:rPrChange w:id="536" w:author="WORK" w:date="2023-08-17T19:19:00Z">
                  <w:rPr>
                    <w:color w:val="000000"/>
                  </w:rPr>
                </w:rPrChange>
              </w:rPr>
              <w:t>Формальними (несуттєвими) вважаються помилки, що пов'язані з оформленням тендерної пропозиції та не впливають на зміс</w:t>
            </w:r>
            <w:r w:rsidRPr="00A773C6">
              <w:rPr>
                <w:rFonts w:ascii="Times New Roman" w:hAnsi="Times New Roman" w:cs="Times New Roman"/>
                <w:rPrChange w:id="537" w:author="WORK" w:date="2023-08-17T19:19:00Z">
                  <w:rPr>
                    <w:color w:val="000000"/>
                  </w:rPr>
                </w:rPrChange>
              </w:rPr>
              <w:t>т пропозиці</w:t>
            </w:r>
            <w:r w:rsidRPr="00A773C6">
              <w:rPr>
                <w:rPrChange w:id="538" w:author="WORK" w:date="2023-08-17T19:19:00Z">
                  <w:rPr>
                    <w:color w:val="000000"/>
                  </w:rPr>
                </w:rPrChange>
              </w:rPr>
              <w:t>ї, а саме - технічні помилки та описки.</w:t>
            </w:r>
          </w:p>
          <w:p w14:paraId="2DBFC1C6" w14:textId="77777777" w:rsidR="00CC2B28" w:rsidRPr="00A773C6" w:rsidRDefault="00CC2B28">
            <w:pPr>
              <w:widowControl w:val="0"/>
              <w:spacing w:after="0" w:line="240" w:lineRule="auto"/>
              <w:jc w:val="both"/>
              <w:rPr>
                <w:rFonts w:ascii="Times New Roman" w:eastAsia="Times New Roman" w:hAnsi="Times New Roman" w:cs="Times New Roman"/>
                <w:b/>
                <w:i/>
                <w:position w:val="-1"/>
                <w:sz w:val="24"/>
                <w:szCs w:val="24"/>
                <w:lang w:eastAsia="ru-RU"/>
                <w:rPrChange w:id="539" w:author="WORK" w:date="2023-08-17T19:19:00Z">
                  <w:rPr/>
                </w:rPrChange>
              </w:rPr>
              <w:pPrChange w:id="540" w:author="WORK" w:date="2023-08-17T19:19:00Z">
                <w:pPr>
                  <w:widowControl w:val="0"/>
                  <w:ind w:left="0" w:hanging="2"/>
                  <w:jc w:val="both"/>
                </w:pPr>
              </w:pPrChange>
            </w:pPr>
            <w:r w:rsidRPr="00A773C6">
              <w:rPr>
                <w:rFonts w:ascii="Times New Roman" w:hAnsi="Times New Roman" w:cs="Times New Roman"/>
                <w:b/>
                <w:i/>
                <w:rPrChange w:id="541" w:author="WORK" w:date="2023-08-17T19:19:00Z">
                  <w:rPr>
                    <w:b/>
                    <w:i/>
                  </w:rPr>
                </w:rPrChange>
              </w:rPr>
              <w:t>Опис та приклади формальних несуттєвих помилок.</w:t>
            </w:r>
          </w:p>
          <w:p w14:paraId="30799821"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542" w:author="WORK" w:date="2023-08-17T19:19:00Z">
                  <w:rPr/>
                </w:rPrChange>
              </w:rPr>
              <w:pPrChange w:id="543" w:author="WORK" w:date="2023-08-17T19:19:00Z">
                <w:pPr>
                  <w:widowControl w:val="0"/>
                  <w:ind w:left="0" w:hanging="2"/>
                  <w:jc w:val="both"/>
                </w:pPr>
              </w:pPrChange>
            </w:pPr>
            <w:r w:rsidRPr="00A773C6">
              <w:rPr>
                <w:rFonts w:ascii="Times New Roman" w:hAnsi="Times New Roman" w:cs="Times New Roman"/>
                <w:rPrChange w:id="544" w:author="WORK" w:date="2023-08-17T19:19:00Z">
                  <w:rPr/>
                </w:rPrChange>
              </w:rPr>
              <w:t>Згідно з наказом</w:t>
            </w:r>
            <w:r w:rsidRPr="00A773C6">
              <w:t xml:space="preserve"> Мінекономіки від 15.04.2020 № 710 «Про затвердження Переліку формальних помилок» та на виконання пункту 19 частини 2 статті 22 </w:t>
            </w:r>
            <w:r w:rsidRPr="00A773C6">
              <w:rPr>
                <w:rFonts w:ascii="Times New Roman" w:hAnsi="Times New Roman" w:cs="Times New Roman"/>
              </w:rPr>
              <w:t>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3CE039A"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545" w:author="WORK" w:date="2023-08-17T19:19:00Z">
                  <w:rPr/>
                </w:rPrChange>
              </w:rPr>
              <w:pPrChange w:id="546" w:author="WORK" w:date="2023-08-17T19:19:00Z">
                <w:pPr>
                  <w:widowControl w:val="0"/>
                  <w:ind w:left="0" w:hanging="2"/>
                  <w:jc w:val="both"/>
                </w:pPr>
              </w:pPrChange>
            </w:pPr>
            <w:r w:rsidRPr="00A773C6">
              <w:rPr>
                <w:rFonts w:ascii="Times New Roman" w:hAnsi="Times New Roman" w:cs="Times New Roman"/>
                <w:rPrChange w:id="547" w:author="WORK" w:date="2023-08-17T19:19:00Z">
                  <w:rPr/>
                </w:rPrChange>
              </w:rPr>
              <w:t>«Формальними (несуттєвими) вважаються помилки, що пов’</w:t>
            </w:r>
            <w:r w:rsidRPr="00A773C6">
              <w:t xml:space="preserve">язані з оформленням тендерної пропозиції та не впливають на зміст тендерної пропозиції, а саме технічні помилки та описки. </w:t>
            </w:r>
          </w:p>
          <w:p w14:paraId="516D0E13" w14:textId="77777777" w:rsidR="00CC2B28" w:rsidRPr="00A773C6" w:rsidRDefault="00CC2B28">
            <w:pPr>
              <w:widowControl w:val="0"/>
              <w:spacing w:after="0" w:line="240" w:lineRule="auto"/>
              <w:jc w:val="both"/>
              <w:rPr>
                <w:rFonts w:ascii="Times New Roman" w:eastAsia="Times New Roman" w:hAnsi="Times New Roman" w:cs="Times New Roman"/>
                <w:i/>
                <w:position w:val="-1"/>
                <w:sz w:val="24"/>
                <w:szCs w:val="24"/>
                <w:u w:val="single"/>
                <w:lang w:eastAsia="ru-RU"/>
                <w:rPrChange w:id="548" w:author="WORK" w:date="2023-08-17T19:19:00Z">
                  <w:rPr>
                    <w:u w:val="single"/>
                  </w:rPr>
                </w:rPrChange>
              </w:rPr>
              <w:pPrChange w:id="549" w:author="WORK" w:date="2023-08-17T19:19:00Z">
                <w:pPr>
                  <w:widowControl w:val="0"/>
                  <w:ind w:left="0" w:hanging="2"/>
                  <w:jc w:val="both"/>
                </w:pPr>
              </w:pPrChange>
            </w:pPr>
            <w:r w:rsidRPr="00A773C6">
              <w:rPr>
                <w:rFonts w:ascii="Times New Roman" w:hAnsi="Times New Roman" w:cs="Times New Roman"/>
                <w:i/>
                <w:u w:val="single"/>
                <w:rPrChange w:id="550" w:author="WORK" w:date="2023-08-17T19:19:00Z">
                  <w:rPr>
                    <w:i/>
                    <w:u w:val="single"/>
                  </w:rPr>
                </w:rPrChange>
              </w:rPr>
              <w:t>Опис формальних п</w:t>
            </w:r>
            <w:r w:rsidRPr="00A773C6">
              <w:rPr>
                <w:rFonts w:ascii="Times New Roman" w:hAnsi="Times New Roman" w:cs="Times New Roman"/>
                <w:i/>
                <w:u w:val="single"/>
                <w:rPrChange w:id="551" w:author="WORK" w:date="2023-08-17T19:19:00Z">
                  <w:rPr>
                    <w:i/>
                    <w:u w:val="single"/>
                  </w:rPr>
                </w:rPrChange>
              </w:rPr>
              <w:t>о</w:t>
            </w:r>
            <w:r w:rsidRPr="00A773C6">
              <w:rPr>
                <w:i/>
                <w:u w:val="single"/>
              </w:rPr>
              <w:t>милок:</w:t>
            </w:r>
          </w:p>
          <w:p w14:paraId="5FC1D4A7"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552" w:author="WORK" w:date="2023-08-17T19:19:00Z">
                  <w:rPr/>
                </w:rPrChange>
              </w:rPr>
              <w:pPrChange w:id="553" w:author="WORK" w:date="2023-08-17T19:19:00Z">
                <w:pPr>
                  <w:widowControl w:val="0"/>
                  <w:ind w:left="0" w:hanging="2"/>
                  <w:jc w:val="both"/>
                </w:pPr>
              </w:pPrChange>
            </w:pPr>
            <w:r w:rsidRPr="00A773C6">
              <w:rPr>
                <w:rFonts w:ascii="Times New Roman" w:hAnsi="Times New Roman" w:cs="Times New Roman"/>
                <w:rPrChange w:id="554" w:author="WORK" w:date="2023-08-17T19:19:00Z">
                  <w:rPr/>
                </w:rPrChange>
              </w:rPr>
              <w:t>1.</w:t>
            </w:r>
            <w:r w:rsidRPr="00A773C6">
              <w:rPr>
                <w:rFonts w:ascii="Times New Roman" w:hAnsi="Times New Roman" w:cs="Times New Roman"/>
                <w:rPrChange w:id="555" w:author="WORK" w:date="2023-08-17T19:19:00Z">
                  <w:rPr/>
                </w:rPrChange>
              </w:rPr>
              <w:tab/>
              <w:t>Ін</w:t>
            </w:r>
            <w:r w:rsidRPr="00A773C6">
              <w:t xml:space="preserve">формація / документ, подана учасником процедури закупівлі у складі тендерної пропозиції, містить помилку (помилки) </w:t>
            </w:r>
            <w:r w:rsidRPr="00A773C6">
              <w:rPr>
                <w:rFonts w:ascii="Times New Roman" w:hAnsi="Times New Roman" w:cs="Times New Roman"/>
              </w:rPr>
              <w:t>у частині:</w:t>
            </w:r>
          </w:p>
          <w:p w14:paraId="2A07FE22" w14:textId="77777777" w:rsidR="00CC2B28" w:rsidRPr="00A773C6" w:rsidRDefault="00CC2B28">
            <w:pPr>
              <w:widowControl w:val="0"/>
              <w:spacing w:after="0" w:line="240" w:lineRule="auto"/>
              <w:jc w:val="both"/>
              <w:rPr>
                <w:rFonts w:ascii="Times New Roman" w:hAnsi="Times New Roman" w:cs="Times New Roman"/>
                <w:rPrChange w:id="556" w:author="WORK" w:date="2023-08-17T19:19:00Z">
                  <w:rPr/>
                </w:rPrChange>
              </w:rPr>
              <w:pPrChange w:id="557" w:author="WORK" w:date="2023-08-17T19:19:00Z">
                <w:pPr>
                  <w:widowControl w:val="0"/>
                  <w:ind w:left="0" w:hanging="2"/>
                  <w:jc w:val="both"/>
                </w:pPr>
              </w:pPrChange>
            </w:pPr>
            <w:r w:rsidRPr="00A773C6">
              <w:rPr>
                <w:rFonts w:ascii="Times New Roman" w:hAnsi="Times New Roman" w:cs="Times New Roman"/>
                <w:rPrChange w:id="558" w:author="WORK" w:date="2023-08-17T19:19:00Z">
                  <w:rPr/>
                </w:rPrChange>
              </w:rPr>
              <w:t>—</w:t>
            </w:r>
            <w:r w:rsidRPr="00A773C6">
              <w:rPr>
                <w:rFonts w:ascii="Times New Roman" w:hAnsi="Times New Roman" w:cs="Times New Roman"/>
                <w:rPrChange w:id="559" w:author="WORK" w:date="2023-08-17T19:19:00Z">
                  <w:rPr/>
                </w:rPrChange>
              </w:rPr>
              <w:tab/>
              <w:t>вживання великої літери;</w:t>
            </w:r>
          </w:p>
          <w:p w14:paraId="0FAD34AC" w14:textId="77777777" w:rsidR="00CC2B28" w:rsidRPr="00A773C6" w:rsidRDefault="00CC2B28">
            <w:pPr>
              <w:widowControl w:val="0"/>
              <w:spacing w:after="0" w:line="240" w:lineRule="auto"/>
              <w:jc w:val="both"/>
              <w:rPr>
                <w:rFonts w:ascii="Times New Roman" w:hAnsi="Times New Roman" w:cs="Times New Roman"/>
                <w:rPrChange w:id="560" w:author="WORK" w:date="2023-08-17T19:19:00Z">
                  <w:rPr/>
                </w:rPrChange>
              </w:rPr>
              <w:pPrChange w:id="561" w:author="WORK" w:date="2023-08-17T19:19:00Z">
                <w:pPr>
                  <w:widowControl w:val="0"/>
                  <w:ind w:left="0" w:hanging="2"/>
                  <w:jc w:val="both"/>
                </w:pPr>
              </w:pPrChange>
            </w:pPr>
            <w:r w:rsidRPr="00A773C6">
              <w:rPr>
                <w:rFonts w:ascii="Times New Roman" w:hAnsi="Times New Roman" w:cs="Times New Roman"/>
                <w:rPrChange w:id="562" w:author="WORK" w:date="2023-08-17T19:19:00Z">
                  <w:rPr/>
                </w:rPrChange>
              </w:rPr>
              <w:t>—</w:t>
            </w:r>
            <w:r w:rsidRPr="00A773C6">
              <w:rPr>
                <w:rFonts w:ascii="Times New Roman" w:hAnsi="Times New Roman" w:cs="Times New Roman"/>
                <w:rPrChange w:id="563" w:author="WORK" w:date="2023-08-17T19:19:00Z">
                  <w:rPr/>
                </w:rPrChange>
              </w:rPr>
              <w:tab/>
              <w:t>вживання розділових знаків та відмінювання слів у реченні;</w:t>
            </w:r>
          </w:p>
          <w:p w14:paraId="02CA678E" w14:textId="77777777" w:rsidR="00CC2B28" w:rsidRPr="00A773C6" w:rsidRDefault="00CC2B28">
            <w:pPr>
              <w:widowControl w:val="0"/>
              <w:spacing w:after="0" w:line="240" w:lineRule="auto"/>
              <w:jc w:val="both"/>
              <w:rPr>
                <w:rFonts w:ascii="Times New Roman" w:hAnsi="Times New Roman" w:cs="Times New Roman"/>
                <w:rPrChange w:id="564" w:author="WORK" w:date="2023-08-17T19:19:00Z">
                  <w:rPr/>
                </w:rPrChange>
              </w:rPr>
              <w:pPrChange w:id="565" w:author="WORK" w:date="2023-08-17T19:19:00Z">
                <w:pPr>
                  <w:widowControl w:val="0"/>
                  <w:ind w:left="0" w:hanging="2"/>
                  <w:jc w:val="both"/>
                </w:pPr>
              </w:pPrChange>
            </w:pPr>
            <w:r w:rsidRPr="00A773C6">
              <w:rPr>
                <w:rFonts w:ascii="Times New Roman" w:hAnsi="Times New Roman" w:cs="Times New Roman"/>
                <w:rPrChange w:id="566" w:author="WORK" w:date="2023-08-17T19:19:00Z">
                  <w:rPr/>
                </w:rPrChange>
              </w:rPr>
              <w:t>—</w:t>
            </w:r>
            <w:r w:rsidRPr="00A773C6">
              <w:rPr>
                <w:rFonts w:ascii="Times New Roman" w:hAnsi="Times New Roman" w:cs="Times New Roman"/>
                <w:rPrChange w:id="567" w:author="WORK" w:date="2023-08-17T19:19:00Z">
                  <w:rPr/>
                </w:rPrChange>
              </w:rPr>
              <w:tab/>
              <w:t>використанн</w:t>
            </w:r>
            <w:r w:rsidRPr="00A773C6">
              <w:t xml:space="preserve">я слова або </w:t>
            </w:r>
            <w:proofErr w:type="spellStart"/>
            <w:r w:rsidRPr="00A773C6">
              <w:rPr>
                <w:rFonts w:ascii="Times New Roman" w:hAnsi="Times New Roman" w:cs="Times New Roman"/>
                <w:rPrChange w:id="568" w:author="WORK" w:date="2023-08-17T19:19:00Z">
                  <w:rPr/>
                </w:rPrChange>
              </w:rPr>
              <w:t>мовн</w:t>
            </w:r>
            <w:r w:rsidRPr="00A773C6">
              <w:t>ого</w:t>
            </w:r>
            <w:proofErr w:type="spellEnd"/>
            <w:r w:rsidRPr="00A773C6">
              <w:rPr>
                <w:rFonts w:ascii="Times New Roman" w:hAnsi="Times New Roman" w:cs="Times New Roman"/>
                <w:rPrChange w:id="569" w:author="WORK" w:date="2023-08-17T19:19:00Z">
                  <w:rPr/>
                </w:rPrChange>
              </w:rPr>
              <w:t xml:space="preserve"> звороту, </w:t>
            </w:r>
            <w:r w:rsidRPr="00A773C6">
              <w:t>запозичених з іншої мови;</w:t>
            </w:r>
          </w:p>
          <w:p w14:paraId="29F3677D" w14:textId="77777777" w:rsidR="00CC2B28" w:rsidRPr="00A773C6" w:rsidRDefault="00CC2B28">
            <w:pPr>
              <w:widowControl w:val="0"/>
              <w:spacing w:after="0" w:line="240" w:lineRule="auto"/>
              <w:jc w:val="both"/>
              <w:rPr>
                <w:rFonts w:ascii="Times New Roman" w:hAnsi="Times New Roman" w:cs="Times New Roman"/>
                <w:rPrChange w:id="570" w:author="WORK" w:date="2023-08-17T19:19:00Z">
                  <w:rPr/>
                </w:rPrChange>
              </w:rPr>
              <w:pPrChange w:id="571" w:author="WORK" w:date="2023-08-17T19:19:00Z">
                <w:pPr>
                  <w:widowControl w:val="0"/>
                  <w:ind w:left="0" w:hanging="2"/>
                  <w:jc w:val="both"/>
                </w:pPr>
              </w:pPrChange>
            </w:pPr>
            <w:r w:rsidRPr="00A773C6">
              <w:rPr>
                <w:rFonts w:ascii="Times New Roman" w:hAnsi="Times New Roman" w:cs="Times New Roman"/>
                <w:rPrChange w:id="572" w:author="WORK" w:date="2023-08-17T19:19:00Z">
                  <w:rPr/>
                </w:rPrChange>
              </w:rPr>
              <w:t>—</w:t>
            </w:r>
            <w:r w:rsidRPr="00A773C6">
              <w:rPr>
                <w:rFonts w:ascii="Times New Roman" w:hAnsi="Times New Roman" w:cs="Times New Roman"/>
                <w:rPrChange w:id="573" w:author="WORK" w:date="2023-08-17T19:19:00Z">
                  <w:rPr/>
                </w:rPrChange>
              </w:rPr>
              <w:tab/>
              <w:t>з</w:t>
            </w:r>
            <w:r w:rsidRPr="00A773C6">
              <w:t>азначення унікального номера оголошення про проведення конкурентної процедури закупівл</w:t>
            </w:r>
            <w:r w:rsidRPr="00A773C6">
              <w:rPr>
                <w:rFonts w:ascii="Times New Roman" w:hAnsi="Times New Roman" w:cs="Times New Roman"/>
              </w:rPr>
              <w:t xml:space="preserve">і, присвоєного </w:t>
            </w:r>
            <w:r w:rsidRPr="00A773C6">
              <w:rPr>
                <w:rFonts w:ascii="Times New Roman" w:hAnsi="Times New Roman" w:cs="Times New Roman"/>
                <w:rPrChange w:id="574" w:author="WORK" w:date="2023-08-17T19:19:00Z">
                  <w:rPr/>
                </w:rPrChange>
              </w:rPr>
              <w:t xml:space="preserve">електронною системою </w:t>
            </w:r>
            <w:proofErr w:type="spellStart"/>
            <w:r w:rsidRPr="00A773C6">
              <w:rPr>
                <w:rFonts w:ascii="Times New Roman" w:hAnsi="Times New Roman" w:cs="Times New Roman"/>
                <w:rPrChange w:id="575" w:author="WORK" w:date="2023-08-17T19:19:00Z">
                  <w:rPr/>
                </w:rPrChange>
              </w:rPr>
              <w:t>закупівель</w:t>
            </w:r>
            <w:proofErr w:type="spellEnd"/>
            <w:r w:rsidRPr="00A773C6">
              <w:rPr>
                <w:rFonts w:ascii="Times New Roman" w:hAnsi="Times New Roman" w:cs="Times New Roman"/>
                <w:rPrChange w:id="576" w:author="WORK" w:date="2023-08-17T19:19:00Z">
                  <w:rPr/>
                </w:rPrChange>
              </w:rPr>
              <w:t xml:space="preserve"> та/або унікального номера повідомлення про намір укласти договір </w:t>
            </w:r>
            <w:r w:rsidRPr="00A773C6">
              <w:t xml:space="preserve">про закупівлю — </w:t>
            </w:r>
            <w:r w:rsidRPr="00A773C6">
              <w:t>помилка в циф</w:t>
            </w:r>
            <w:r w:rsidRPr="00A773C6">
              <w:rPr>
                <w:rFonts w:ascii="Times New Roman" w:hAnsi="Times New Roman" w:cs="Times New Roman"/>
              </w:rPr>
              <w:t>рах;</w:t>
            </w:r>
          </w:p>
          <w:p w14:paraId="79D5E307" w14:textId="77777777" w:rsidR="00CC2B28" w:rsidRPr="00A773C6" w:rsidRDefault="00CC2B28">
            <w:pPr>
              <w:widowControl w:val="0"/>
              <w:spacing w:after="0" w:line="240" w:lineRule="auto"/>
              <w:jc w:val="both"/>
              <w:rPr>
                <w:rFonts w:ascii="Times New Roman" w:hAnsi="Times New Roman" w:cs="Times New Roman"/>
                <w:rPrChange w:id="577" w:author="WORK" w:date="2023-08-17T19:19:00Z">
                  <w:rPr/>
                </w:rPrChange>
              </w:rPr>
              <w:pPrChange w:id="578" w:author="WORK" w:date="2023-08-17T19:19:00Z">
                <w:pPr>
                  <w:widowControl w:val="0"/>
                  <w:ind w:left="0" w:hanging="2"/>
                  <w:jc w:val="both"/>
                </w:pPr>
              </w:pPrChange>
            </w:pPr>
            <w:r w:rsidRPr="00A773C6">
              <w:rPr>
                <w:rFonts w:ascii="Times New Roman" w:hAnsi="Times New Roman" w:cs="Times New Roman"/>
                <w:rPrChange w:id="579" w:author="WORK" w:date="2023-08-17T19:19:00Z">
                  <w:rPr/>
                </w:rPrChange>
              </w:rPr>
              <w:t>—</w:t>
            </w:r>
            <w:r w:rsidRPr="00A773C6">
              <w:rPr>
                <w:rFonts w:ascii="Times New Roman" w:hAnsi="Times New Roman" w:cs="Times New Roman"/>
                <w:rPrChange w:id="580" w:author="WORK" w:date="2023-08-17T19:19:00Z">
                  <w:rPr/>
                </w:rPrChange>
              </w:rPr>
              <w:tab/>
              <w:t>застосування правил пе</w:t>
            </w:r>
            <w:r w:rsidRPr="00A773C6">
              <w:t>реносу частини слова з рядка в рядок;</w:t>
            </w:r>
          </w:p>
          <w:p w14:paraId="1D73725D" w14:textId="77777777" w:rsidR="00CC2B28" w:rsidRPr="00A773C6" w:rsidRDefault="00CC2B28">
            <w:pPr>
              <w:widowControl w:val="0"/>
              <w:spacing w:after="0" w:line="240" w:lineRule="auto"/>
              <w:jc w:val="both"/>
              <w:rPr>
                <w:rFonts w:ascii="Times New Roman" w:hAnsi="Times New Roman" w:cs="Times New Roman"/>
                <w:rPrChange w:id="581" w:author="WORK" w:date="2023-08-17T19:19:00Z">
                  <w:rPr/>
                </w:rPrChange>
              </w:rPr>
              <w:pPrChange w:id="582" w:author="WORK" w:date="2023-08-17T19:19:00Z">
                <w:pPr>
                  <w:widowControl w:val="0"/>
                  <w:ind w:left="0" w:hanging="2"/>
                  <w:jc w:val="both"/>
                </w:pPr>
              </w:pPrChange>
            </w:pPr>
            <w:r w:rsidRPr="00A773C6">
              <w:rPr>
                <w:rFonts w:ascii="Times New Roman" w:hAnsi="Times New Roman" w:cs="Times New Roman"/>
                <w:rPrChange w:id="583" w:author="WORK" w:date="2023-08-17T19:19:00Z">
                  <w:rPr/>
                </w:rPrChange>
              </w:rPr>
              <w:t>—</w:t>
            </w:r>
            <w:r w:rsidRPr="00A773C6">
              <w:rPr>
                <w:rFonts w:ascii="Times New Roman" w:hAnsi="Times New Roman" w:cs="Times New Roman"/>
                <w:rPrChange w:id="584" w:author="WORK" w:date="2023-08-17T19:19:00Z">
                  <w:rPr/>
                </w:rPrChange>
              </w:rPr>
              <w:tab/>
              <w:t>написа</w:t>
            </w:r>
            <w:r w:rsidRPr="00A773C6">
              <w:t>ння слів разом та/або окремо, та/або чер</w:t>
            </w:r>
            <w:r w:rsidRPr="00A773C6">
              <w:rPr>
                <w:rFonts w:ascii="Times New Roman" w:hAnsi="Times New Roman" w:cs="Times New Roman"/>
              </w:rPr>
              <w:t>ез дефіс;</w:t>
            </w:r>
          </w:p>
          <w:p w14:paraId="70F72622"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585" w:author="WORK" w:date="2023-08-17T19:19:00Z">
                  <w:rPr/>
                </w:rPrChange>
              </w:rPr>
              <w:pPrChange w:id="586" w:author="WORK" w:date="2023-08-17T19:19:00Z">
                <w:pPr>
                  <w:widowControl w:val="0"/>
                  <w:ind w:left="0" w:hanging="2"/>
                  <w:jc w:val="both"/>
                </w:pPr>
              </w:pPrChange>
            </w:pPr>
            <w:r w:rsidRPr="00A773C6">
              <w:rPr>
                <w:rFonts w:ascii="Times New Roman" w:hAnsi="Times New Roman" w:cs="Times New Roman"/>
                <w:rPrChange w:id="587" w:author="WORK" w:date="2023-08-17T19:19:00Z">
                  <w:rPr/>
                </w:rPrChange>
              </w:rPr>
              <w:t>—  нумерації сторінок/аркушів (у тому числі кілька сторінок/аркушів мають однаковий номер, пропущені номери окремих ст</w:t>
            </w:r>
            <w:r w:rsidRPr="00A773C6">
              <w:rPr>
                <w:rFonts w:ascii="Times New Roman" w:hAnsi="Times New Roman" w:cs="Times New Roman"/>
                <w:rPrChange w:id="588" w:author="WORK" w:date="2023-08-17T19:19:00Z">
                  <w:rPr/>
                </w:rPrChange>
              </w:rPr>
              <w:t>орінок/аркуші</w:t>
            </w:r>
            <w:r w:rsidRPr="00A773C6">
              <w:t>в, немає нумерації сторінок/а</w:t>
            </w:r>
            <w:r w:rsidRPr="00A773C6">
              <w:rPr>
                <w:rFonts w:ascii="Times New Roman" w:hAnsi="Times New Roman" w:cs="Times New Roman"/>
              </w:rPr>
              <w:t>ркушів, нумерація сторінок/аркушів не відповідає переліку, зазначеному в документі).</w:t>
            </w:r>
          </w:p>
          <w:p w14:paraId="547EEA13"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589" w:author="WORK" w:date="2023-08-17T19:19:00Z">
                  <w:rPr/>
                </w:rPrChange>
              </w:rPr>
              <w:pPrChange w:id="590" w:author="WORK" w:date="2023-08-17T19:19:00Z">
                <w:pPr>
                  <w:widowControl w:val="0"/>
                  <w:ind w:left="0" w:hanging="2"/>
                  <w:jc w:val="both"/>
                </w:pPr>
              </w:pPrChange>
            </w:pPr>
            <w:r w:rsidRPr="00A773C6">
              <w:rPr>
                <w:rFonts w:ascii="Times New Roman" w:hAnsi="Times New Roman" w:cs="Times New Roman"/>
                <w:rPrChange w:id="591" w:author="WORK" w:date="2023-08-17T19:19:00Z">
                  <w:rPr/>
                </w:rPrChange>
              </w:rPr>
              <w:t>2.</w:t>
            </w:r>
            <w:r w:rsidRPr="00A773C6">
              <w:rPr>
                <w:rFonts w:ascii="Times New Roman" w:hAnsi="Times New Roman" w:cs="Times New Roman"/>
                <w:rPrChange w:id="592" w:author="WORK" w:date="2023-08-17T19:19:00Z">
                  <w:rPr/>
                </w:rPrChange>
              </w:rPr>
              <w:tab/>
              <w:t>Помилка</w:t>
            </w:r>
            <w:r w:rsidRPr="00A773C6">
              <w:t>, зроблена учасником процедури закупівлі під час оформлення тексту документа / унесення інформації в окремі поля електр</w:t>
            </w:r>
            <w:r w:rsidRPr="00A773C6">
              <w:t>онної форми т</w:t>
            </w:r>
            <w:r w:rsidRPr="00A773C6">
              <w:rPr>
                <w:rFonts w:ascii="Times New Roman" w:hAnsi="Times New Roman" w:cs="Times New Roman"/>
              </w:rPr>
              <w:t>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3E6C155"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593" w:author="WORK" w:date="2023-08-17T19:19:00Z">
                  <w:rPr/>
                </w:rPrChange>
              </w:rPr>
              <w:pPrChange w:id="594" w:author="WORK" w:date="2023-08-17T19:19:00Z">
                <w:pPr>
                  <w:widowControl w:val="0"/>
                  <w:ind w:left="0" w:hanging="2"/>
                  <w:jc w:val="both"/>
                </w:pPr>
              </w:pPrChange>
            </w:pPr>
            <w:r w:rsidRPr="00A773C6">
              <w:rPr>
                <w:rFonts w:ascii="Times New Roman" w:hAnsi="Times New Roman" w:cs="Times New Roman"/>
                <w:rPrChange w:id="595" w:author="WORK" w:date="2023-08-17T19:19:00Z">
                  <w:rPr/>
                </w:rPrChange>
              </w:rPr>
              <w:t>3.</w:t>
            </w:r>
            <w:r w:rsidRPr="00A773C6">
              <w:rPr>
                <w:rFonts w:ascii="Times New Roman" w:hAnsi="Times New Roman" w:cs="Times New Roman"/>
                <w:rPrChange w:id="596" w:author="WORK" w:date="2023-08-17T19:19:00Z">
                  <w:rPr/>
                </w:rPrChange>
              </w:rPr>
              <w:tab/>
              <w:t>Невірна назва документа (докум</w:t>
            </w:r>
            <w:r w:rsidRPr="00A773C6">
              <w:t>ентів), що подається учаснико</w:t>
            </w:r>
            <w:r w:rsidRPr="00A773C6">
              <w:rPr>
                <w:rFonts w:ascii="Times New Roman" w:hAnsi="Times New Roman" w:cs="Times New Roman"/>
              </w:rPr>
              <w:t>м процедури закупівлі у складі тендерної пропозиції, зміст якого відповідає вимогам, визначеним замовником у тендерній документації.</w:t>
            </w:r>
          </w:p>
          <w:p w14:paraId="669398F7"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597" w:author="WORK" w:date="2023-08-17T19:19:00Z">
                  <w:rPr/>
                </w:rPrChange>
              </w:rPr>
              <w:pPrChange w:id="598" w:author="WORK" w:date="2023-08-17T19:19:00Z">
                <w:pPr>
                  <w:widowControl w:val="0"/>
                  <w:ind w:left="0" w:hanging="2"/>
                  <w:jc w:val="both"/>
                </w:pPr>
              </w:pPrChange>
            </w:pPr>
            <w:r w:rsidRPr="00A773C6">
              <w:rPr>
                <w:rFonts w:ascii="Times New Roman" w:hAnsi="Times New Roman" w:cs="Times New Roman"/>
                <w:rPrChange w:id="599" w:author="WORK" w:date="2023-08-17T19:19:00Z">
                  <w:rPr/>
                </w:rPrChange>
              </w:rPr>
              <w:t>4.</w:t>
            </w:r>
            <w:r w:rsidRPr="00A773C6">
              <w:rPr>
                <w:rFonts w:ascii="Times New Roman" w:hAnsi="Times New Roman" w:cs="Times New Roman"/>
                <w:rPrChange w:id="600" w:author="WORK" w:date="2023-08-17T19:19:00Z">
                  <w:rPr/>
                </w:rPrChange>
              </w:rPr>
              <w:tab/>
              <w:t>Окрема сторінка (сторінки) копії документа (документів) не завірена підписом та / або печат</w:t>
            </w:r>
            <w:r w:rsidRPr="00A773C6">
              <w:t>кою учасника процедури закупі</w:t>
            </w:r>
            <w:r w:rsidRPr="00A773C6">
              <w:rPr>
                <w:rFonts w:ascii="Times New Roman" w:hAnsi="Times New Roman" w:cs="Times New Roman"/>
              </w:rPr>
              <w:t>влі (у разі її використання).</w:t>
            </w:r>
          </w:p>
          <w:p w14:paraId="476039AF"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601" w:author="WORK" w:date="2023-08-17T19:19:00Z">
                  <w:rPr/>
                </w:rPrChange>
              </w:rPr>
              <w:pPrChange w:id="602" w:author="WORK" w:date="2023-08-17T19:19:00Z">
                <w:pPr>
                  <w:widowControl w:val="0"/>
                  <w:ind w:left="0" w:hanging="2"/>
                  <w:jc w:val="both"/>
                </w:pPr>
              </w:pPrChange>
            </w:pPr>
            <w:r w:rsidRPr="00A773C6">
              <w:rPr>
                <w:rFonts w:ascii="Times New Roman" w:hAnsi="Times New Roman" w:cs="Times New Roman"/>
                <w:rPrChange w:id="603" w:author="WORK" w:date="2023-08-17T19:19:00Z">
                  <w:rPr/>
                </w:rPrChange>
              </w:rPr>
              <w:t>5.</w:t>
            </w:r>
            <w:r w:rsidRPr="00A773C6">
              <w:rPr>
                <w:rFonts w:ascii="Times New Roman" w:hAnsi="Times New Roman" w:cs="Times New Roman"/>
                <w:rPrChange w:id="604" w:author="WORK" w:date="2023-08-17T19:19:00Z">
                  <w:rPr/>
                </w:rPrChange>
              </w:rPr>
              <w:tab/>
              <w:t>У складі тендерної пропозиції немає докуме</w:t>
            </w:r>
            <w:r w:rsidRPr="00A773C6">
              <w:t>нта (документів), на який посилається уч</w:t>
            </w:r>
            <w:r w:rsidRPr="00A773C6">
              <w:rPr>
                <w:rFonts w:ascii="Times New Roman" w:hAnsi="Times New Roman" w:cs="Times New Roman"/>
              </w:rPr>
              <w:t>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91D560"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605" w:author="WORK" w:date="2023-08-17T19:19:00Z">
                  <w:rPr/>
                </w:rPrChange>
              </w:rPr>
              <w:pPrChange w:id="606" w:author="WORK" w:date="2023-08-17T19:19:00Z">
                <w:pPr>
                  <w:widowControl w:val="0"/>
                  <w:ind w:left="0" w:hanging="2"/>
                  <w:jc w:val="both"/>
                </w:pPr>
              </w:pPrChange>
            </w:pPr>
            <w:r w:rsidRPr="00A773C6">
              <w:rPr>
                <w:rFonts w:ascii="Times New Roman" w:hAnsi="Times New Roman" w:cs="Times New Roman"/>
                <w:rPrChange w:id="607" w:author="WORK" w:date="2023-08-17T19:19:00Z">
                  <w:rPr/>
                </w:rPrChange>
              </w:rPr>
              <w:t>6.</w:t>
            </w:r>
            <w:r w:rsidRPr="00A773C6">
              <w:rPr>
                <w:rFonts w:ascii="Times New Roman" w:hAnsi="Times New Roman" w:cs="Times New Roman"/>
                <w:rPrChange w:id="608" w:author="WORK" w:date="2023-08-17T19:19:00Z">
                  <w:rPr/>
                </w:rPrChange>
              </w:rPr>
              <w:tab/>
              <w:t>Подання документа (докум</w:t>
            </w:r>
            <w:r w:rsidRPr="00A773C6">
              <w:t>ентів) учасником процедури закупівлі у складі тендерної пропозиції, що не містить влас</w:t>
            </w:r>
            <w:r w:rsidRPr="00A773C6">
              <w:rPr>
                <w:rFonts w:ascii="Times New Roman" w:hAnsi="Times New Roman" w:cs="Times New Roman"/>
              </w:rPr>
              <w:t>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2B3A5CE"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609" w:author="WORK" w:date="2023-08-17T19:19:00Z">
                  <w:rPr/>
                </w:rPrChange>
              </w:rPr>
              <w:pPrChange w:id="610" w:author="WORK" w:date="2023-08-17T19:19:00Z">
                <w:pPr>
                  <w:widowControl w:val="0"/>
                  <w:ind w:left="0" w:hanging="2"/>
                  <w:jc w:val="both"/>
                </w:pPr>
              </w:pPrChange>
            </w:pPr>
            <w:r w:rsidRPr="00A773C6">
              <w:rPr>
                <w:rFonts w:ascii="Times New Roman" w:hAnsi="Times New Roman" w:cs="Times New Roman"/>
                <w:rPrChange w:id="611" w:author="WORK" w:date="2023-08-17T19:19:00Z">
                  <w:rPr/>
                </w:rPrChange>
              </w:rPr>
              <w:t>7.</w:t>
            </w:r>
            <w:r w:rsidRPr="00A773C6">
              <w:rPr>
                <w:rFonts w:ascii="Times New Roman" w:hAnsi="Times New Roman" w:cs="Times New Roman"/>
                <w:rPrChange w:id="612" w:author="WORK" w:date="2023-08-17T19:19:00Z">
                  <w:rPr/>
                </w:rPrChange>
              </w:rPr>
              <w:tab/>
              <w:t xml:space="preserve">Подання документа </w:t>
            </w:r>
            <w:r w:rsidRPr="00A773C6">
              <w:t>(документів) учасником процедури закупівлі у складі тендерної пропозиції, що складений</w:t>
            </w:r>
            <w:r w:rsidRPr="00A773C6">
              <w:rPr>
                <w:rFonts w:ascii="Times New Roman" w:hAnsi="Times New Roman" w:cs="Times New Roman"/>
              </w:rPr>
              <w:t xml:space="preserve"> у довільній формі та не містить вихідного номера.</w:t>
            </w:r>
          </w:p>
          <w:p w14:paraId="20ECB930"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613" w:author="WORK" w:date="2023-08-17T19:19:00Z">
                  <w:rPr/>
                </w:rPrChange>
              </w:rPr>
              <w:pPrChange w:id="614" w:author="WORK" w:date="2023-08-17T19:19:00Z">
                <w:pPr>
                  <w:widowControl w:val="0"/>
                  <w:ind w:left="0" w:hanging="2"/>
                  <w:jc w:val="both"/>
                </w:pPr>
              </w:pPrChange>
            </w:pPr>
            <w:r w:rsidRPr="00A773C6">
              <w:rPr>
                <w:rFonts w:ascii="Times New Roman" w:hAnsi="Times New Roman" w:cs="Times New Roman"/>
                <w:rPrChange w:id="615" w:author="WORK" w:date="2023-08-17T19:19:00Z">
                  <w:rPr/>
                </w:rPrChange>
              </w:rPr>
              <w:t>8.</w:t>
            </w:r>
            <w:r w:rsidRPr="00A773C6">
              <w:rPr>
                <w:rFonts w:ascii="Times New Roman" w:hAnsi="Times New Roman" w:cs="Times New Roman"/>
                <w:rPrChange w:id="616" w:author="WORK" w:date="2023-08-17T19:19:00Z">
                  <w:rPr/>
                </w:rPrChange>
              </w:rPr>
              <w:tab/>
              <w:t>Подання документа учасником процедури закупівлі у складі т</w:t>
            </w:r>
            <w:r w:rsidRPr="00A773C6">
              <w:t>ендерної пропозиції, що є ска</w:t>
            </w:r>
            <w:r w:rsidRPr="00A773C6">
              <w:rPr>
                <w:rFonts w:ascii="Times New Roman" w:hAnsi="Times New Roman" w:cs="Times New Roman"/>
              </w:rPr>
              <w:t>нованою копією оригіналу документа/електронного документа.</w:t>
            </w:r>
          </w:p>
          <w:p w14:paraId="348928C0"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617" w:author="WORK" w:date="2023-08-17T19:19:00Z">
                  <w:rPr/>
                </w:rPrChange>
              </w:rPr>
              <w:pPrChange w:id="618" w:author="WORK" w:date="2023-08-17T19:19:00Z">
                <w:pPr>
                  <w:widowControl w:val="0"/>
                  <w:ind w:left="0" w:hanging="2"/>
                  <w:jc w:val="both"/>
                </w:pPr>
              </w:pPrChange>
            </w:pPr>
            <w:r w:rsidRPr="00A773C6">
              <w:rPr>
                <w:rFonts w:ascii="Times New Roman" w:hAnsi="Times New Roman" w:cs="Times New Roman"/>
                <w:rPrChange w:id="619" w:author="WORK" w:date="2023-08-17T19:19:00Z">
                  <w:rPr/>
                </w:rPrChange>
              </w:rPr>
              <w:t>9.</w:t>
            </w:r>
            <w:r w:rsidRPr="00A773C6">
              <w:rPr>
                <w:rFonts w:ascii="Times New Roman" w:hAnsi="Times New Roman" w:cs="Times New Roman"/>
                <w:rPrChange w:id="620" w:author="WORK" w:date="2023-08-17T19:19:00Z">
                  <w:rPr/>
                </w:rPrChange>
              </w:rPr>
              <w:tab/>
              <w:t>Подання докум</w:t>
            </w:r>
            <w:r w:rsidRPr="00A773C6">
              <w:t>ента учасником процедури закупівлі у скл</w:t>
            </w:r>
            <w:r w:rsidRPr="00A773C6">
              <w:rPr>
                <w:rFonts w:ascii="Times New Roman" w:hAnsi="Times New Roman" w:cs="Times New Roman"/>
              </w:rPr>
              <w:t>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ED1E14"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621" w:author="WORK" w:date="2023-08-17T19:19:00Z">
                  <w:rPr/>
                </w:rPrChange>
              </w:rPr>
              <w:pPrChange w:id="622" w:author="WORK" w:date="2023-08-17T19:19:00Z">
                <w:pPr>
                  <w:widowControl w:val="0"/>
                  <w:ind w:left="0" w:hanging="2"/>
                  <w:jc w:val="both"/>
                </w:pPr>
              </w:pPrChange>
            </w:pPr>
            <w:r w:rsidRPr="00A773C6">
              <w:rPr>
                <w:rFonts w:ascii="Times New Roman" w:hAnsi="Times New Roman" w:cs="Times New Roman"/>
                <w:rPrChange w:id="623" w:author="WORK" w:date="2023-08-17T19:19:00Z">
                  <w:rPr/>
                </w:rPrChange>
              </w:rPr>
              <w:t>10.</w:t>
            </w:r>
            <w:r w:rsidRPr="00A773C6">
              <w:rPr>
                <w:rFonts w:ascii="Times New Roman" w:hAnsi="Times New Roman" w:cs="Times New Roman"/>
                <w:rPrChange w:id="624" w:author="WORK" w:date="2023-08-17T19:19:00Z">
                  <w:rPr/>
                </w:rPrChange>
              </w:rPr>
              <w:tab/>
              <w:t>Подання документа (документів) учасником процедури закупівлі у складі тендерної пропозиції, що</w:t>
            </w:r>
            <w:r w:rsidRPr="00A773C6">
              <w:t xml:space="preserve"> містить (містять) застарілу </w:t>
            </w:r>
            <w:r w:rsidRPr="00A773C6">
              <w:rPr>
                <w:rFonts w:ascii="Times New Roman" w:hAnsi="Times New Roman" w:cs="Times New Roman"/>
              </w:rPr>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A78DF3"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625" w:author="WORK" w:date="2023-08-17T19:19:00Z">
                  <w:rPr/>
                </w:rPrChange>
              </w:rPr>
              <w:pPrChange w:id="626" w:author="WORK" w:date="2023-08-17T19:19:00Z">
                <w:pPr>
                  <w:widowControl w:val="0"/>
                  <w:ind w:left="0" w:hanging="2"/>
                  <w:jc w:val="both"/>
                </w:pPr>
              </w:pPrChange>
            </w:pPr>
            <w:r w:rsidRPr="00A773C6">
              <w:rPr>
                <w:rFonts w:ascii="Times New Roman" w:hAnsi="Times New Roman" w:cs="Times New Roman"/>
                <w:rPrChange w:id="627" w:author="WORK" w:date="2023-08-17T19:19:00Z">
                  <w:rPr/>
                </w:rPrChange>
              </w:rPr>
              <w:t>11.</w:t>
            </w:r>
            <w:r w:rsidRPr="00A773C6">
              <w:rPr>
                <w:rFonts w:ascii="Times New Roman" w:hAnsi="Times New Roman" w:cs="Times New Roman"/>
                <w:rPrChange w:id="628" w:author="WORK" w:date="2023-08-17T19:19:00Z">
                  <w:rPr/>
                </w:rPrChange>
              </w:rPr>
              <w:tab/>
              <w:t>Подан</w:t>
            </w:r>
            <w:r w:rsidRPr="00A773C6">
              <w:t>ня документа (документів) учасником процедури закупівлі у складі тендерної пропозиції, в якому позиція цифри (цифр) у сумі є нек</w:t>
            </w:r>
            <w:r w:rsidRPr="00A773C6">
              <w:rPr>
                <w:rFonts w:ascii="Times New Roman" w:hAnsi="Times New Roman" w:cs="Times New Roman"/>
              </w:rPr>
              <w:t>оректною, при цьому сума, що зазначена прописом, є правильною.</w:t>
            </w:r>
          </w:p>
          <w:p w14:paraId="59FD9551"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629" w:author="WORK" w:date="2023-08-17T19:19:00Z">
                  <w:rPr/>
                </w:rPrChange>
              </w:rPr>
              <w:pPrChange w:id="630" w:author="WORK" w:date="2023-08-17T19:19:00Z">
                <w:pPr>
                  <w:widowControl w:val="0"/>
                  <w:ind w:left="0" w:hanging="2"/>
                  <w:jc w:val="both"/>
                </w:pPr>
              </w:pPrChange>
            </w:pPr>
            <w:r w:rsidRPr="00A773C6">
              <w:rPr>
                <w:rFonts w:ascii="Times New Roman" w:hAnsi="Times New Roman" w:cs="Times New Roman"/>
                <w:rPrChange w:id="631" w:author="WORK" w:date="2023-08-17T19:19:00Z">
                  <w:rPr/>
                </w:rPrChange>
              </w:rPr>
              <w:t>12.</w:t>
            </w:r>
            <w:r w:rsidRPr="00A773C6">
              <w:rPr>
                <w:rFonts w:ascii="Times New Roman" w:hAnsi="Times New Roman" w:cs="Times New Roman"/>
                <w:rPrChange w:id="632" w:author="WORK" w:date="2023-08-17T19:19:00Z">
                  <w:rPr/>
                </w:rPrChange>
              </w:rPr>
              <w:tab/>
              <w:t>Подання документа (документів) учасником проц</w:t>
            </w:r>
            <w:r w:rsidRPr="00A773C6">
              <w:t>едури закупівлі у складі тенд</w:t>
            </w:r>
            <w:r w:rsidRPr="00A773C6">
              <w:rPr>
                <w:rFonts w:ascii="Times New Roman" w:hAnsi="Times New Roman" w:cs="Times New Roman"/>
              </w:rPr>
              <w:t>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562FF2" w14:textId="77777777" w:rsidR="00CC2B28" w:rsidRPr="00A773C6" w:rsidRDefault="00CC2B28">
            <w:pPr>
              <w:widowControl w:val="0"/>
              <w:spacing w:after="0" w:line="240" w:lineRule="auto"/>
              <w:jc w:val="both"/>
              <w:rPr>
                <w:rFonts w:ascii="Times New Roman" w:eastAsia="Times New Roman" w:hAnsi="Times New Roman" w:cs="Times New Roman"/>
                <w:i/>
                <w:position w:val="-1"/>
                <w:sz w:val="24"/>
                <w:szCs w:val="24"/>
                <w:u w:val="single"/>
                <w:lang w:eastAsia="ru-RU"/>
                <w:rPrChange w:id="633" w:author="WORK" w:date="2023-08-17T19:19:00Z">
                  <w:rPr>
                    <w:u w:val="single"/>
                  </w:rPr>
                </w:rPrChange>
              </w:rPr>
              <w:pPrChange w:id="634" w:author="WORK" w:date="2023-08-17T19:19:00Z">
                <w:pPr>
                  <w:widowControl w:val="0"/>
                  <w:ind w:left="0" w:hanging="2"/>
                  <w:jc w:val="both"/>
                </w:pPr>
              </w:pPrChange>
            </w:pPr>
            <w:r w:rsidRPr="00A773C6">
              <w:rPr>
                <w:rFonts w:ascii="Times New Roman" w:hAnsi="Times New Roman" w:cs="Times New Roman"/>
                <w:i/>
                <w:u w:val="single"/>
                <w:rPrChange w:id="635" w:author="WORK" w:date="2023-08-17T19:19:00Z">
                  <w:rPr>
                    <w:i/>
                    <w:u w:val="single"/>
                  </w:rPr>
                </w:rPrChange>
              </w:rPr>
              <w:t>Приклади формальних помилок:</w:t>
            </w:r>
          </w:p>
          <w:p w14:paraId="357A49DB"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636" w:author="WORK" w:date="2023-08-17T19:19:00Z">
                  <w:rPr/>
                </w:rPrChange>
              </w:rPr>
              <w:pPrChange w:id="637" w:author="WORK" w:date="2023-08-17T19:19:00Z">
                <w:pPr>
                  <w:widowControl w:val="0"/>
                  <w:ind w:left="0" w:hanging="2"/>
                  <w:jc w:val="both"/>
                </w:pPr>
              </w:pPrChange>
            </w:pPr>
            <w:r w:rsidRPr="00A773C6">
              <w:rPr>
                <w:rFonts w:ascii="Times New Roman" w:hAnsi="Times New Roman" w:cs="Times New Roman"/>
                <w:rPrChange w:id="638" w:author="WORK" w:date="2023-08-17T19:19:00Z">
                  <w:rPr/>
                </w:rPrChange>
              </w:rPr>
              <w:t>— «Інформація в</w:t>
            </w:r>
            <w:r w:rsidRPr="00A773C6">
              <w:rPr>
                <w:rFonts w:ascii="Times New Roman" w:hAnsi="Times New Roman" w:cs="Times New Roman"/>
                <w:rPrChange w:id="639" w:author="WORK" w:date="2023-08-17T19:19:00Z">
                  <w:rPr/>
                </w:rPrChange>
              </w:rPr>
              <w:t xml:space="preserve"> довільній формі» замість «Ін</w:t>
            </w:r>
            <w:r w:rsidRPr="00A773C6">
              <w:t xml:space="preserve">формація»,  «Лист-пояснення» </w:t>
            </w:r>
            <w:r w:rsidRPr="00A773C6">
              <w:rPr>
                <w:rFonts w:ascii="Times New Roman" w:hAnsi="Times New Roman" w:cs="Times New Roman"/>
              </w:rPr>
              <w:t xml:space="preserve">замість «Лист», «довідка» замість «гарантійний лист», «інформація» замість «довідка»; </w:t>
            </w:r>
          </w:p>
          <w:p w14:paraId="2F70229D"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640" w:author="WORK" w:date="2023-08-17T19:19:00Z">
                  <w:rPr/>
                </w:rPrChange>
              </w:rPr>
              <w:pPrChange w:id="641" w:author="WORK" w:date="2023-08-17T19:19:00Z">
                <w:pPr>
                  <w:widowControl w:val="0"/>
                  <w:ind w:left="0" w:hanging="2"/>
                  <w:jc w:val="both"/>
                </w:pPr>
              </w:pPrChange>
            </w:pPr>
            <w:r w:rsidRPr="00A773C6">
              <w:rPr>
                <w:rFonts w:ascii="Times New Roman" w:hAnsi="Times New Roman" w:cs="Times New Roman"/>
                <w:rPrChange w:id="642" w:author="WORK" w:date="2023-08-17T19:19:00Z">
                  <w:rPr/>
                </w:rPrChange>
              </w:rPr>
              <w:t>—  «</w:t>
            </w:r>
            <w:proofErr w:type="spellStart"/>
            <w:r w:rsidRPr="00A773C6">
              <w:rPr>
                <w:rFonts w:ascii="Times New Roman" w:hAnsi="Times New Roman" w:cs="Times New Roman"/>
                <w:rPrChange w:id="643" w:author="WORK" w:date="2023-08-17T19:19:00Z">
                  <w:rPr/>
                </w:rPrChange>
              </w:rPr>
              <w:t>м.ки</w:t>
            </w:r>
            <w:r w:rsidRPr="00A773C6">
              <w:t>їв</w:t>
            </w:r>
            <w:proofErr w:type="spellEnd"/>
            <w:r w:rsidRPr="00A773C6">
              <w:rPr>
                <w:rFonts w:ascii="Times New Roman" w:hAnsi="Times New Roman" w:cs="Times New Roman"/>
                <w:rPrChange w:id="644" w:author="WORK" w:date="2023-08-17T19:19:00Z">
                  <w:rPr/>
                </w:rPrChange>
              </w:rPr>
              <w:t>» замість «</w:t>
            </w:r>
            <w:proofErr w:type="spellStart"/>
            <w:r w:rsidRPr="00A773C6">
              <w:rPr>
                <w:rFonts w:ascii="Times New Roman" w:hAnsi="Times New Roman" w:cs="Times New Roman"/>
                <w:rPrChange w:id="645" w:author="WORK" w:date="2023-08-17T19:19:00Z">
                  <w:rPr/>
                </w:rPrChange>
              </w:rPr>
              <w:t>м.Київ</w:t>
            </w:r>
            <w:proofErr w:type="spellEnd"/>
            <w:r w:rsidRPr="00A773C6">
              <w:rPr>
                <w:rFonts w:ascii="Times New Roman" w:hAnsi="Times New Roman" w:cs="Times New Roman"/>
                <w:rPrChange w:id="646" w:author="WORK" w:date="2023-08-17T19:19:00Z">
                  <w:rPr/>
                </w:rPrChange>
              </w:rPr>
              <w:t>»;</w:t>
            </w:r>
          </w:p>
          <w:p w14:paraId="7BECA285"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647" w:author="WORK" w:date="2023-08-17T19:19:00Z">
                  <w:rPr/>
                </w:rPrChange>
              </w:rPr>
              <w:pPrChange w:id="648" w:author="WORK" w:date="2023-08-17T19:19:00Z">
                <w:pPr>
                  <w:widowControl w:val="0"/>
                  <w:ind w:left="0" w:hanging="2"/>
                  <w:jc w:val="both"/>
                </w:pPr>
              </w:pPrChange>
            </w:pPr>
            <w:r w:rsidRPr="00A773C6">
              <w:rPr>
                <w:rFonts w:ascii="Times New Roman" w:hAnsi="Times New Roman" w:cs="Times New Roman"/>
                <w:rPrChange w:id="649" w:author="WORK" w:date="2023-08-17T19:19:00Z">
                  <w:rPr/>
                </w:rPrChange>
              </w:rPr>
              <w:t>— «поряд -</w:t>
            </w:r>
            <w:proofErr w:type="spellStart"/>
            <w:r w:rsidRPr="00A773C6">
              <w:rPr>
                <w:rFonts w:ascii="Times New Roman" w:hAnsi="Times New Roman" w:cs="Times New Roman"/>
                <w:rPrChange w:id="650" w:author="WORK" w:date="2023-08-17T19:19:00Z">
                  <w:rPr/>
                </w:rPrChange>
              </w:rPr>
              <w:t>ок</w:t>
            </w:r>
            <w:proofErr w:type="spellEnd"/>
            <w:r w:rsidRPr="00A773C6">
              <w:rPr>
                <w:rFonts w:ascii="Times New Roman" w:hAnsi="Times New Roman" w:cs="Times New Roman"/>
                <w:rPrChange w:id="651" w:author="WORK" w:date="2023-08-17T19:19:00Z">
                  <w:rPr/>
                </w:rPrChange>
              </w:rPr>
              <w:t>» замість «</w:t>
            </w:r>
            <w:proofErr w:type="spellStart"/>
            <w:r w:rsidRPr="00A773C6">
              <w:rPr>
                <w:rFonts w:ascii="Times New Roman" w:hAnsi="Times New Roman" w:cs="Times New Roman"/>
                <w:rPrChange w:id="652" w:author="WORK" w:date="2023-08-17T19:19:00Z">
                  <w:rPr/>
                </w:rPrChange>
              </w:rPr>
              <w:t>поря</w:t>
            </w:r>
            <w:proofErr w:type="spellEnd"/>
            <w:r w:rsidRPr="00A773C6">
              <w:rPr>
                <w:rFonts w:ascii="Times New Roman" w:hAnsi="Times New Roman" w:cs="Times New Roman"/>
                <w:rPrChange w:id="653" w:author="WORK" w:date="2023-08-17T19:19:00Z">
                  <w:rPr/>
                </w:rPrChange>
              </w:rPr>
              <w:t xml:space="preserve"> – док»;</w:t>
            </w:r>
          </w:p>
          <w:p w14:paraId="4023BF14"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654" w:author="WORK" w:date="2023-08-17T19:19:00Z">
                  <w:rPr/>
                </w:rPrChange>
              </w:rPr>
              <w:pPrChange w:id="655" w:author="WORK" w:date="2023-08-17T19:19:00Z">
                <w:pPr>
                  <w:widowControl w:val="0"/>
                  <w:ind w:left="0" w:hanging="2"/>
                  <w:jc w:val="both"/>
                </w:pPr>
              </w:pPrChange>
            </w:pPr>
            <w:r w:rsidRPr="00A773C6">
              <w:rPr>
                <w:rFonts w:ascii="Times New Roman" w:hAnsi="Times New Roman" w:cs="Times New Roman"/>
                <w:rPrChange w:id="656" w:author="WORK" w:date="2023-08-17T19:19:00Z">
                  <w:rPr/>
                </w:rPrChange>
              </w:rPr>
              <w:t>— «</w:t>
            </w:r>
            <w:proofErr w:type="spellStart"/>
            <w:r w:rsidRPr="00A773C6">
              <w:rPr>
                <w:rFonts w:ascii="Times New Roman" w:hAnsi="Times New Roman" w:cs="Times New Roman"/>
                <w:rPrChange w:id="657" w:author="WORK" w:date="2023-08-17T19:19:00Z">
                  <w:rPr/>
                </w:rPrChange>
              </w:rPr>
              <w:t>ненадається</w:t>
            </w:r>
            <w:proofErr w:type="spellEnd"/>
            <w:r w:rsidRPr="00A773C6">
              <w:rPr>
                <w:rFonts w:ascii="Times New Roman" w:hAnsi="Times New Roman" w:cs="Times New Roman"/>
                <w:rPrChange w:id="658" w:author="WORK" w:date="2023-08-17T19:19:00Z">
                  <w:rPr/>
                </w:rPrChange>
              </w:rPr>
              <w:t>» замість «не нада</w:t>
            </w:r>
            <w:r w:rsidRPr="00A773C6">
              <w:t>ється»»;</w:t>
            </w:r>
          </w:p>
          <w:p w14:paraId="3666385C"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659" w:author="WORK" w:date="2023-08-17T19:19:00Z">
                  <w:rPr/>
                </w:rPrChange>
              </w:rPr>
              <w:pPrChange w:id="660" w:author="WORK" w:date="2023-08-17T19:19:00Z">
                <w:pPr>
                  <w:widowControl w:val="0"/>
                  <w:ind w:left="0" w:hanging="2"/>
                  <w:jc w:val="both"/>
                </w:pPr>
              </w:pPrChange>
            </w:pPr>
            <w:r w:rsidRPr="00A773C6">
              <w:rPr>
                <w:rFonts w:ascii="Times New Roman" w:hAnsi="Times New Roman" w:cs="Times New Roman"/>
                <w:rPrChange w:id="661" w:author="WORK" w:date="2023-08-17T19:19:00Z">
                  <w:rPr/>
                </w:rPrChange>
              </w:rPr>
              <w:t xml:space="preserve">— </w:t>
            </w:r>
            <w:r w:rsidRPr="00A773C6">
              <w:rPr>
                <w:rFonts w:ascii="Times New Roman" w:hAnsi="Times New Roman" w:cs="Times New Roman"/>
                <w:rPrChange w:id="662" w:author="WORK" w:date="2023-08-17T19:19:00Z">
                  <w:rPr/>
                </w:rPrChange>
              </w:rPr>
              <w:t>«______________№_____________» замість «14.08.2020 №320/13/14-01</w:t>
            </w:r>
            <w:r w:rsidRPr="00A773C6">
              <w:t>»</w:t>
            </w:r>
          </w:p>
          <w:p w14:paraId="26A2E5E0" w14:textId="77777777" w:rsidR="00B71399" w:rsidRPr="00A773C6" w:rsidRDefault="00CC2B28">
            <w:pPr>
              <w:widowControl w:val="0"/>
              <w:ind w:hanging="2"/>
              <w:jc w:val="both"/>
              <w:rPr>
                <w:del w:id="663" w:author="WORK" w:date="2023-08-17T19:19:00Z"/>
                <w:rFonts w:ascii="Times New Roman" w:eastAsia="Times New Roman" w:hAnsi="Times New Roman" w:cs="Times New Roman"/>
                <w:position w:val="-1"/>
                <w:sz w:val="24"/>
                <w:szCs w:val="24"/>
                <w:lang w:eastAsia="ru-RU"/>
              </w:rPr>
            </w:pPr>
            <w:r w:rsidRPr="00A773C6">
              <w:rPr>
                <w:rFonts w:ascii="Times New Roman" w:hAnsi="Times New Roman" w:cs="Times New Roman"/>
                <w:rPrChange w:id="664" w:author="WORK" w:date="2023-08-17T19:19:00Z">
                  <w:rPr/>
                </w:rPrChange>
              </w:rPr>
              <w:t>— учасник розмістив (завантажив) докумен</w:t>
            </w:r>
            <w:r w:rsidRPr="00A773C6">
              <w:t>т у форматі «JPG» замість  документа у форматі «</w:t>
            </w:r>
            <w:proofErr w:type="spellStart"/>
            <w:r w:rsidRPr="00A773C6">
              <w:rPr>
                <w:rFonts w:ascii="Times New Roman" w:hAnsi="Times New Roman" w:cs="Times New Roman"/>
                <w:rPrChange w:id="665" w:author="WORK" w:date="2023-08-17T19:19:00Z">
                  <w:rPr/>
                </w:rPrChange>
              </w:rPr>
              <w:t>pdf</w:t>
            </w:r>
            <w:proofErr w:type="spellEnd"/>
            <w:r w:rsidRPr="00A773C6">
              <w:rPr>
                <w:rFonts w:ascii="Times New Roman" w:hAnsi="Times New Roman" w:cs="Times New Roman"/>
                <w:rPrChange w:id="666" w:author="WORK" w:date="2023-08-17T19:19:00Z">
                  <w:rPr/>
                </w:rPrChange>
              </w:rPr>
              <w:t>» (</w:t>
            </w:r>
            <w:proofErr w:type="spellStart"/>
            <w:r w:rsidRPr="00A773C6">
              <w:rPr>
                <w:rFonts w:ascii="Times New Roman" w:hAnsi="Times New Roman" w:cs="Times New Roman"/>
                <w:rPrChange w:id="667" w:author="WORK" w:date="2023-08-17T19:19:00Z">
                  <w:rPr/>
                </w:rPrChange>
              </w:rPr>
              <w:t>PortableDocumentFormat</w:t>
            </w:r>
            <w:proofErr w:type="spellEnd"/>
            <w:r w:rsidRPr="00A773C6">
              <w:rPr>
                <w:rFonts w:ascii="Times New Roman" w:hAnsi="Times New Roman" w:cs="Times New Roman"/>
                <w:rPrChange w:id="668" w:author="WORK" w:date="2023-08-17T19:19:00Z">
                  <w:rPr/>
                </w:rPrChange>
              </w:rPr>
              <w:t>)».</w:t>
            </w:r>
          </w:p>
          <w:p w14:paraId="52599804" w14:textId="77777777" w:rsidR="00B71399" w:rsidRPr="00A773C6" w:rsidRDefault="00B71399">
            <w:pPr>
              <w:widowControl w:val="0"/>
              <w:ind w:hanging="2"/>
              <w:jc w:val="both"/>
              <w:rPr>
                <w:del w:id="669" w:author="WORK" w:date="2023-08-17T19:19:00Z"/>
                <w:rFonts w:ascii="Times New Roman" w:hAnsi="Times New Roman" w:cs="Times New Roman"/>
              </w:rPr>
            </w:pPr>
          </w:p>
          <w:p w14:paraId="6E7AD5FD" w14:textId="5E1B2F50" w:rsidR="00CC2B28" w:rsidRPr="00A773C6" w:rsidRDefault="00CC2B28">
            <w:pPr>
              <w:widowControl w:val="0"/>
              <w:spacing w:after="0" w:line="240" w:lineRule="auto"/>
              <w:jc w:val="both"/>
              <w:rPr>
                <w:rFonts w:ascii="Times New Roman" w:hAnsi="Times New Roman" w:cs="Times New Roman"/>
                <w:rPrChange w:id="670" w:author="WORK" w:date="2023-08-17T19:19:00Z">
                  <w:rPr/>
                </w:rPrChange>
              </w:rPr>
              <w:pPrChange w:id="671" w:author="WORK" w:date="2023-08-17T19:19:00Z">
                <w:pPr>
                  <w:widowControl w:val="0"/>
                  <w:ind w:left="0" w:hanging="2"/>
                  <w:jc w:val="both"/>
                </w:pPr>
              </w:pPrChange>
            </w:pPr>
          </w:p>
        </w:tc>
      </w:tr>
      <w:tr w:rsidR="00CC2B28" w:rsidRPr="00A773C6" w14:paraId="56907087"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672"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410"/>
          <w:jc w:val="center"/>
          <w:trPrChange w:id="673" w:author="WORK" w:date="2023-08-17T19:19:00Z">
            <w:trPr>
              <w:trHeight w:val="410"/>
              <w:jc w:val="center"/>
            </w:trPr>
          </w:trPrChange>
        </w:trPr>
        <w:tc>
          <w:tcPr>
            <w:tcW w:w="846" w:type="dxa"/>
            <w:shd w:val="clear" w:color="auto" w:fill="auto"/>
            <w:tcPrChange w:id="674" w:author="WORK" w:date="2023-08-17T19:19:00Z">
              <w:tcPr>
                <w:tcW w:w="1049" w:type="dxa"/>
              </w:tcPr>
            </w:tcPrChange>
          </w:tcPr>
          <w:p w14:paraId="5F865CC1" w14:textId="77777777" w:rsidR="00CC2B28" w:rsidRPr="00A773C6" w:rsidRDefault="00CC2B28">
            <w:pPr>
              <w:widowControl w:val="0"/>
              <w:spacing w:after="0" w:line="240" w:lineRule="auto"/>
              <w:ind w:left="313"/>
              <w:contextualSpacing/>
              <w:rPr>
                <w:rFonts w:ascii="Times New Roman" w:hAnsi="Times New Roman" w:cs="Times New Roman"/>
                <w:b/>
                <w:rPrChange w:id="675" w:author="WORK" w:date="2023-08-17T19:19:00Z">
                  <w:rPr/>
                </w:rPrChange>
              </w:rPr>
              <w:pPrChange w:id="676" w:author="WORK" w:date="2023-08-17T19:19:00Z">
                <w:pPr>
                  <w:widowControl w:val="0"/>
                  <w:ind w:left="0" w:hanging="2"/>
                </w:pPr>
              </w:pPrChange>
            </w:pPr>
            <w:r w:rsidRPr="00A773C6">
              <w:rPr>
                <w:rFonts w:ascii="Times New Roman" w:hAnsi="Times New Roman" w:cs="Times New Roman"/>
                <w:b/>
                <w:rPrChange w:id="677" w:author="WORK" w:date="2023-08-17T19:19:00Z">
                  <w:rPr>
                    <w:b/>
                  </w:rPr>
                </w:rPrChange>
              </w:rPr>
              <w:t>2</w:t>
            </w:r>
          </w:p>
        </w:tc>
        <w:tc>
          <w:tcPr>
            <w:tcW w:w="3325" w:type="dxa"/>
            <w:shd w:val="clear" w:color="auto" w:fill="auto"/>
            <w:tcPrChange w:id="678" w:author="WORK" w:date="2023-08-17T19:19:00Z">
              <w:tcPr>
                <w:tcW w:w="3176" w:type="dxa"/>
                <w:gridSpan w:val="2"/>
              </w:tcPr>
            </w:tcPrChange>
          </w:tcPr>
          <w:p w14:paraId="40A12F1B" w14:textId="77777777" w:rsidR="00CC2B28" w:rsidRPr="00A773C6" w:rsidRDefault="00CC2B28">
            <w:pPr>
              <w:widowControl w:val="0"/>
              <w:spacing w:after="0" w:line="240" w:lineRule="auto"/>
              <w:contextualSpacing/>
              <w:rPr>
                <w:rFonts w:ascii="Times New Roman" w:eastAsia="Times New Roman" w:hAnsi="Times New Roman" w:cs="Times New Roman"/>
                <w:b/>
                <w:position w:val="-1"/>
                <w:sz w:val="24"/>
                <w:szCs w:val="24"/>
                <w:lang w:eastAsia="ru-RU"/>
                <w:rPrChange w:id="679" w:author="WORK" w:date="2023-08-17T19:19:00Z">
                  <w:rPr/>
                </w:rPrChange>
              </w:rPr>
              <w:pPrChange w:id="680" w:author="WORK" w:date="2023-08-17T19:19:00Z">
                <w:pPr>
                  <w:widowControl w:val="0"/>
                  <w:ind w:left="0" w:hanging="2"/>
                </w:pPr>
              </w:pPrChange>
            </w:pPr>
            <w:r w:rsidRPr="00A773C6">
              <w:rPr>
                <w:rFonts w:ascii="Times New Roman" w:hAnsi="Times New Roman" w:cs="Times New Roman"/>
                <w:b/>
                <w:rPrChange w:id="681" w:author="WORK" w:date="2023-08-17T19:19:00Z">
                  <w:rPr>
                    <w:b/>
                  </w:rPr>
                </w:rPrChange>
              </w:rPr>
              <w:t>Забезпечення тендерної пропозиції</w:t>
            </w:r>
          </w:p>
        </w:tc>
        <w:tc>
          <w:tcPr>
            <w:tcW w:w="5889" w:type="dxa"/>
            <w:shd w:val="clear" w:color="auto" w:fill="auto"/>
            <w:tcPrChange w:id="682" w:author="WORK" w:date="2023-08-17T19:19:00Z">
              <w:tcPr>
                <w:tcW w:w="9365" w:type="dxa"/>
                <w:gridSpan w:val="3"/>
              </w:tcPr>
            </w:tcPrChange>
          </w:tcPr>
          <w:p w14:paraId="0298F43B"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683" w:author="WORK" w:date="2023-08-17T19:19:00Z">
                  <w:rPr/>
                </w:rPrChange>
              </w:rPr>
              <w:pPrChange w:id="684" w:author="WORK" w:date="2023-08-17T19:19:00Z">
                <w:pPr>
                  <w:widowControl w:val="0"/>
                  <w:ind w:left="0" w:hanging="2"/>
                  <w:jc w:val="both"/>
                </w:pPr>
              </w:pPrChange>
            </w:pPr>
            <w:r w:rsidRPr="00A773C6">
              <w:rPr>
                <w:rFonts w:ascii="Times New Roman" w:hAnsi="Times New Roman" w:cs="Times New Roman"/>
                <w:rPrChange w:id="685" w:author="WORK" w:date="2023-08-17T19:19:00Z">
                  <w:rPr/>
                </w:rPrChange>
              </w:rPr>
              <w:t>1. Вимоги та умови до забезпече</w:t>
            </w:r>
            <w:r w:rsidRPr="00A773C6">
              <w:rPr>
                <w:rFonts w:ascii="Times New Roman" w:hAnsi="Times New Roman" w:cs="Times New Roman"/>
                <w:rPrChange w:id="686" w:author="WORK" w:date="2023-08-17T19:19:00Z">
                  <w:rPr/>
                </w:rPrChange>
              </w:rPr>
              <w:t>ння тендер</w:t>
            </w:r>
            <w:r w:rsidRPr="00A773C6">
              <w:t>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w:t>
            </w:r>
            <w:r w:rsidRPr="00A773C6">
              <w:rPr>
                <w:rFonts w:ascii="Times New Roman" w:hAnsi="Times New Roman" w:cs="Times New Roman"/>
              </w:rPr>
              <w:t>і — Вимоги), а саме:</w:t>
            </w:r>
          </w:p>
          <w:p w14:paraId="40DE319B" w14:textId="77777777" w:rsidR="00CC2B28" w:rsidRPr="00A773C6" w:rsidRDefault="00CC2B28">
            <w:pPr>
              <w:widowControl w:val="0"/>
              <w:spacing w:after="0" w:line="240" w:lineRule="auto"/>
              <w:ind w:right="120"/>
              <w:jc w:val="both"/>
              <w:rPr>
                <w:rFonts w:ascii="Times New Roman" w:eastAsia="Times New Roman" w:hAnsi="Times New Roman" w:cs="Times New Roman"/>
                <w:b/>
                <w:position w:val="-1"/>
                <w:sz w:val="24"/>
                <w:szCs w:val="24"/>
                <w:lang w:eastAsia="ru-RU"/>
                <w:rPrChange w:id="687" w:author="WORK" w:date="2023-08-17T19:19:00Z">
                  <w:rPr/>
                </w:rPrChange>
              </w:rPr>
              <w:pPrChange w:id="688" w:author="WORK" w:date="2023-08-17T19:19:00Z">
                <w:pPr>
                  <w:widowControl w:val="0"/>
                  <w:ind w:left="0" w:right="120" w:hanging="2"/>
                  <w:jc w:val="both"/>
                </w:pPr>
              </w:pPrChange>
            </w:pPr>
            <w:r w:rsidRPr="00A773C6">
              <w:rPr>
                <w:rFonts w:ascii="Times New Roman" w:hAnsi="Times New Roman" w:cs="Times New Roman"/>
                <w:b/>
                <w:rPrChange w:id="689" w:author="WORK" w:date="2023-08-17T19:19:00Z">
                  <w:rPr>
                    <w:b/>
                  </w:rPr>
                </w:rPrChange>
              </w:rPr>
              <w:t xml:space="preserve">Гарантія надається за з </w:t>
            </w:r>
            <w:r w:rsidRPr="00A773C6">
              <w:rPr>
                <w:b/>
              </w:rPr>
              <w:t>урахуванням умов, викла</w:t>
            </w:r>
            <w:r w:rsidRPr="00A773C6">
              <w:rPr>
                <w:rFonts w:ascii="Times New Roman" w:hAnsi="Times New Roman" w:cs="Times New Roman"/>
                <w:b/>
              </w:rPr>
              <w:t>дених в даному пункті</w:t>
            </w:r>
            <w:r w:rsidRPr="00A773C6">
              <w:rPr>
                <w:rFonts w:ascii="Times New Roman" w:hAnsi="Times New Roman" w:cs="Times New Roman"/>
              </w:rPr>
              <w:t xml:space="preserve">. </w:t>
            </w:r>
          </w:p>
          <w:p w14:paraId="2721EDAA" w14:textId="77777777" w:rsidR="00CC2B28" w:rsidRPr="00A773C6" w:rsidRDefault="00CC2B28">
            <w:pPr>
              <w:widowControl w:val="0"/>
              <w:spacing w:after="0" w:line="240" w:lineRule="auto"/>
              <w:ind w:right="120"/>
              <w:jc w:val="both"/>
              <w:rPr>
                <w:rFonts w:ascii="Times New Roman" w:hAnsi="Times New Roman" w:cs="Times New Roman"/>
                <w:rPrChange w:id="690" w:author="WORK" w:date="2023-08-17T19:19:00Z">
                  <w:rPr/>
                </w:rPrChange>
              </w:rPr>
              <w:pPrChange w:id="691" w:author="WORK" w:date="2023-08-17T19:19:00Z">
                <w:pPr>
                  <w:widowControl w:val="0"/>
                  <w:ind w:left="0" w:right="120" w:hanging="2"/>
                  <w:jc w:val="both"/>
                </w:pPr>
              </w:pPrChange>
            </w:pPr>
          </w:p>
          <w:p w14:paraId="5BA761E1" w14:textId="78185364" w:rsidR="00CC2B28" w:rsidRPr="00A773C6" w:rsidRDefault="00C93FEB">
            <w:pPr>
              <w:tabs>
                <w:tab w:val="left" w:pos="2775"/>
              </w:tabs>
              <w:spacing w:after="0" w:line="240" w:lineRule="auto"/>
              <w:ind w:firstLine="254"/>
              <w:jc w:val="both"/>
              <w:rPr>
                <w:rFonts w:ascii="Times New Roman" w:eastAsia="Times New Roman" w:hAnsi="Times New Roman" w:cs="Times New Roman"/>
                <w:b/>
                <w:position w:val="-1"/>
                <w:sz w:val="24"/>
                <w:szCs w:val="24"/>
                <w:lang w:eastAsia="ru-RU"/>
                <w:rPrChange w:id="692" w:author="WORK" w:date="2023-08-17T19:19:00Z">
                  <w:rPr/>
                </w:rPrChange>
              </w:rPr>
              <w:pPrChange w:id="693" w:author="WORK" w:date="2023-08-17T19:19:00Z">
                <w:pPr>
                  <w:tabs>
                    <w:tab w:val="left" w:pos="2775"/>
                  </w:tabs>
                  <w:ind w:left="0" w:hanging="2"/>
                  <w:jc w:val="both"/>
                </w:pPr>
              </w:pPrChange>
            </w:pPr>
            <w:r w:rsidRPr="00A773C6">
              <w:rPr>
                <w:rFonts w:ascii="Times New Roman" w:hAnsi="Times New Roman" w:cs="Times New Roman"/>
                <w:b/>
                <w:rPrChange w:id="694" w:author="WORK" w:date="2023-08-17T19:19:00Z">
                  <w:rPr>
                    <w:b/>
                  </w:rPr>
                </w:rPrChange>
              </w:rPr>
              <w:t xml:space="preserve">Розмір забезпечення тендерної </w:t>
            </w:r>
            <w:r w:rsidRPr="00A773C6">
              <w:rPr>
                <w:b/>
              </w:rPr>
              <w:t>пропозиції</w:t>
            </w:r>
            <w:del w:id="695" w:author="WORK" w:date="2023-08-17T19:19:00Z">
              <w:r w:rsidR="005342B7" w:rsidRPr="00A773C6">
                <w:rPr>
                  <w:b/>
                </w:rPr>
                <w:delText>:</w:delText>
              </w:r>
              <w:r w:rsidR="005342B7" w:rsidRPr="00A773C6">
                <w:rPr>
                  <w:rFonts w:ascii="Times New Roman" w:hAnsi="Times New Roman" w:cs="Times New Roman"/>
                </w:rPr>
                <w:delText xml:space="preserve"> ___________ (</w:delText>
              </w:r>
              <w:r w:rsidR="005342B7" w:rsidRPr="00A773C6">
                <w:rPr>
                  <w:rFonts w:ascii="Times New Roman" w:hAnsi="Times New Roman" w:cs="Times New Roman"/>
                  <w:i/>
                </w:rPr>
                <w:delText>зазначити розмір у ГРН</w:delText>
              </w:r>
              <w:r w:rsidR="005342B7" w:rsidRPr="00A773C6">
                <w:rPr>
                  <w:rFonts w:ascii="Times New Roman" w:hAnsi="Times New Roman" w:cs="Times New Roman"/>
                </w:rPr>
                <w:delText>)</w:delText>
              </w:r>
              <w:r w:rsidR="005342B7" w:rsidRPr="00A773C6">
                <w:rPr>
                  <w:rFonts w:ascii="Times New Roman" w:hAnsi="Times New Roman" w:cs="Times New Roman"/>
                  <w:b/>
                </w:rPr>
                <w:delText>*</w:delText>
              </w:r>
              <w:r w:rsidR="005342B7" w:rsidRPr="00A773C6">
                <w:rPr>
                  <w:rFonts w:ascii="Times New Roman" w:hAnsi="Times New Roman" w:cs="Times New Roman"/>
                </w:rPr>
                <w:delText xml:space="preserve">, </w:delText>
              </w:r>
            </w:del>
            <w:ins w:id="696" w:author="WORK" w:date="2023-08-17T19:19:00Z">
              <w:r w:rsidRPr="00A773C6">
                <w:rPr>
                  <w:rFonts w:ascii="Times New Roman" w:eastAsia="Times New Roman" w:hAnsi="Times New Roman" w:cs="Times New Roman"/>
                  <w:b/>
                  <w:lang w:eastAsia="ru-RU"/>
                </w:rPr>
                <w:t xml:space="preserve"> 0,5% від очікуваної вартості закупівлі і становить </w:t>
              </w:r>
              <w:r w:rsidR="00A45347" w:rsidRPr="00A773C6">
                <w:rPr>
                  <w:rFonts w:ascii="Times New Roman" w:eastAsia="Times New Roman" w:hAnsi="Times New Roman" w:cs="Times New Roman"/>
                  <w:b/>
                  <w:lang w:eastAsia="ru-RU"/>
                </w:rPr>
                <w:t>47</w:t>
              </w:r>
            </w:ins>
            <w:r w:rsidR="00DD62A2">
              <w:rPr>
                <w:rFonts w:ascii="Times New Roman" w:eastAsia="Times New Roman" w:hAnsi="Times New Roman" w:cs="Times New Roman"/>
                <w:b/>
                <w:lang w:eastAsia="ru-RU"/>
              </w:rPr>
              <w:t> 085,97</w:t>
            </w:r>
            <w:ins w:id="697" w:author="WORK" w:date="2023-08-17T19:19:00Z">
              <w:r w:rsidR="00A45347" w:rsidRPr="00A773C6">
                <w:rPr>
                  <w:rFonts w:ascii="Times New Roman" w:eastAsia="Times New Roman" w:hAnsi="Times New Roman" w:cs="Times New Roman"/>
                  <w:b/>
                  <w:lang w:eastAsia="ru-RU"/>
                </w:rPr>
                <w:t xml:space="preserve"> </w:t>
              </w:r>
              <w:r w:rsidRPr="00A773C6">
                <w:rPr>
                  <w:rFonts w:ascii="Times New Roman" w:eastAsia="Times New Roman" w:hAnsi="Times New Roman" w:cs="Times New Roman"/>
                  <w:b/>
                  <w:lang w:eastAsia="ru-RU"/>
                </w:rPr>
                <w:t>грн</w:t>
              </w:r>
              <w:r w:rsidR="000A13FE" w:rsidRPr="00A773C6">
                <w:rPr>
                  <w:rFonts w:ascii="Times New Roman" w:eastAsia="Times New Roman" w:hAnsi="Times New Roman" w:cs="Times New Roman"/>
                  <w:b/>
                  <w:lang w:eastAsia="ru-RU"/>
                </w:rPr>
                <w:t xml:space="preserve"> (сорок сім тисяч </w:t>
              </w:r>
            </w:ins>
            <w:r w:rsidR="00DD62A2">
              <w:rPr>
                <w:rFonts w:ascii="Times New Roman" w:eastAsia="Times New Roman" w:hAnsi="Times New Roman" w:cs="Times New Roman"/>
                <w:b/>
                <w:lang w:eastAsia="ru-RU"/>
              </w:rPr>
              <w:t>вісімдесят п’ять</w:t>
            </w:r>
            <w:ins w:id="698" w:author="WORK" w:date="2023-08-17T19:19:00Z">
              <w:r w:rsidR="000A13FE" w:rsidRPr="00A773C6">
                <w:rPr>
                  <w:rFonts w:ascii="Times New Roman" w:eastAsia="Times New Roman" w:hAnsi="Times New Roman" w:cs="Times New Roman"/>
                  <w:b/>
                  <w:lang w:eastAsia="ru-RU"/>
                </w:rPr>
                <w:t xml:space="preserve"> гривень </w:t>
              </w:r>
            </w:ins>
            <w:r w:rsidR="00DD62A2">
              <w:rPr>
                <w:rFonts w:ascii="Times New Roman" w:eastAsia="Times New Roman" w:hAnsi="Times New Roman" w:cs="Times New Roman"/>
                <w:b/>
                <w:lang w:eastAsia="ru-RU"/>
              </w:rPr>
              <w:t xml:space="preserve">97 </w:t>
            </w:r>
            <w:ins w:id="699" w:author="WORK" w:date="2023-08-17T19:19:00Z">
              <w:r w:rsidR="000A13FE" w:rsidRPr="00A773C6">
                <w:rPr>
                  <w:rFonts w:ascii="Times New Roman" w:eastAsia="Times New Roman" w:hAnsi="Times New Roman" w:cs="Times New Roman"/>
                  <w:b/>
                  <w:lang w:eastAsia="ru-RU"/>
                </w:rPr>
                <w:t>копі</w:t>
              </w:r>
            </w:ins>
            <w:r w:rsidR="00DD62A2">
              <w:rPr>
                <w:rFonts w:ascii="Times New Roman" w:eastAsia="Times New Roman" w:hAnsi="Times New Roman" w:cs="Times New Roman"/>
                <w:b/>
                <w:lang w:eastAsia="ru-RU"/>
              </w:rPr>
              <w:t>йок</w:t>
            </w:r>
            <w:ins w:id="700" w:author="WORK" w:date="2023-08-17T19:19:00Z">
              <w:r w:rsidR="000A13FE" w:rsidRPr="00A773C6">
                <w:rPr>
                  <w:rFonts w:ascii="Times New Roman" w:eastAsia="Times New Roman" w:hAnsi="Times New Roman" w:cs="Times New Roman"/>
                  <w:b/>
                  <w:lang w:eastAsia="ru-RU"/>
                </w:rPr>
                <w:t>)</w:t>
              </w:r>
              <w:r w:rsidRPr="00A773C6">
                <w:rPr>
                  <w:rFonts w:ascii="Times New Roman" w:eastAsia="Times New Roman" w:hAnsi="Times New Roman" w:cs="Times New Roman"/>
                  <w:b/>
                  <w:lang w:eastAsia="ru-RU"/>
                </w:rPr>
                <w:t>.</w:t>
              </w:r>
            </w:ins>
          </w:p>
          <w:p w14:paraId="3F62EDBF" w14:textId="77777777" w:rsidR="00CC2B28" w:rsidRPr="00A773C6" w:rsidRDefault="00CC2B28">
            <w:pPr>
              <w:spacing w:after="0" w:line="240" w:lineRule="auto"/>
              <w:jc w:val="both"/>
              <w:rPr>
                <w:rFonts w:ascii="Times New Roman" w:eastAsia="Times New Roman" w:hAnsi="Times New Roman" w:cs="Times New Roman"/>
                <w:i/>
                <w:position w:val="-1"/>
                <w:sz w:val="24"/>
                <w:szCs w:val="24"/>
                <w:lang w:eastAsia="ru-RU"/>
                <w:rPrChange w:id="701" w:author="WORK" w:date="2023-08-17T19:19:00Z">
                  <w:rPr/>
                </w:rPrChange>
              </w:rPr>
              <w:pPrChange w:id="702" w:author="WORK" w:date="2023-08-17T19:19:00Z">
                <w:pPr>
                  <w:ind w:left="0" w:hanging="2"/>
                  <w:jc w:val="both"/>
                </w:pPr>
              </w:pPrChange>
            </w:pPr>
            <w:r w:rsidRPr="00A773C6">
              <w:rPr>
                <w:rFonts w:ascii="Times New Roman" w:hAnsi="Times New Roman" w:cs="Times New Roman"/>
                <w:i/>
                <w:rPrChange w:id="703" w:author="WORK" w:date="2023-08-17T19:19:00Z">
                  <w:rPr>
                    <w:i/>
                  </w:rPr>
                </w:rPrChange>
              </w:rPr>
              <w:t xml:space="preserve">*(або, якщо учасник є нерезидентом України, еквівалент у ЄВРО по курсу НБУ на дату оформлення забезпечення тендерної </w:t>
            </w:r>
            <w:r w:rsidRPr="00A773C6">
              <w:rPr>
                <w:rFonts w:ascii="Times New Roman" w:hAnsi="Times New Roman" w:cs="Times New Roman"/>
                <w:i/>
                <w:rPrChange w:id="704" w:author="WORK" w:date="2023-08-17T19:19:00Z">
                  <w:rPr>
                    <w:i/>
                  </w:rPr>
                </w:rPrChange>
              </w:rPr>
              <w:t>пропозиції).</w:t>
            </w:r>
          </w:p>
          <w:p w14:paraId="51479FA3" w14:textId="77777777" w:rsidR="00CC2B28" w:rsidRPr="00A773C6" w:rsidRDefault="00CC2B28">
            <w:pPr>
              <w:widowControl w:val="0"/>
              <w:spacing w:after="0" w:line="240" w:lineRule="auto"/>
              <w:jc w:val="both"/>
              <w:rPr>
                <w:rFonts w:ascii="Times New Roman" w:hAnsi="Times New Roman" w:cs="Times New Roman"/>
                <w:rPrChange w:id="705" w:author="WORK" w:date="2023-08-17T19:19:00Z">
                  <w:rPr/>
                </w:rPrChange>
              </w:rPr>
              <w:pPrChange w:id="706" w:author="WORK" w:date="2023-08-17T19:19:00Z">
                <w:pPr>
                  <w:widowControl w:val="0"/>
                  <w:ind w:left="0" w:hanging="2"/>
                  <w:jc w:val="both"/>
                </w:pPr>
              </w:pPrChange>
            </w:pPr>
          </w:p>
          <w:p w14:paraId="43C41598" w14:textId="6514099A" w:rsidR="00CC2B28" w:rsidRPr="00A773C6" w:rsidRDefault="00CC2B28">
            <w:pPr>
              <w:widowControl w:val="0"/>
              <w:suppressAutoHyphens/>
              <w:spacing w:after="0" w:line="240" w:lineRule="auto"/>
              <w:ind w:right="57" w:firstLine="318"/>
              <w:jc w:val="both"/>
              <w:rPr>
                <w:rFonts w:ascii="Times New Roman" w:eastAsia="Times New Roman" w:hAnsi="Times New Roman" w:cs="Times New Roman"/>
                <w:kern w:val="1"/>
                <w:position w:val="-1"/>
                <w:sz w:val="24"/>
                <w:szCs w:val="24"/>
                <w:lang w:eastAsia="ru-RU"/>
                <w:rPrChange w:id="707" w:author="WORK" w:date="2023-08-17T19:19:00Z">
                  <w:rPr/>
                </w:rPrChange>
              </w:rPr>
              <w:pPrChange w:id="708" w:author="WORK" w:date="2023-08-17T19:19:00Z">
                <w:pPr>
                  <w:widowControl w:val="0"/>
                  <w:ind w:left="0" w:right="57" w:hanging="2"/>
                  <w:jc w:val="both"/>
                </w:pPr>
              </w:pPrChange>
            </w:pPr>
            <w:r w:rsidRPr="00A773C6">
              <w:rPr>
                <w:rFonts w:ascii="Times New Roman" w:hAnsi="Times New Roman" w:cs="Times New Roman"/>
                <w:b/>
                <w:rPrChange w:id="709" w:author="WORK" w:date="2023-08-17T19:19:00Z">
                  <w:rPr>
                    <w:b/>
                  </w:rPr>
                </w:rPrChange>
              </w:rPr>
              <w:t xml:space="preserve">Вид забезпечення тендерної пропозиції: банківська гарантія та/або </w:t>
            </w:r>
            <w:r w:rsidRPr="00A773C6">
              <w:rPr>
                <w:rFonts w:ascii="Times New Roman" w:hAnsi="Times New Roman" w:cs="Times New Roman"/>
                <w:i/>
                <w:rPrChange w:id="710" w:author="WORK" w:date="2023-08-17T19:19:00Z">
                  <w:rPr>
                    <w:i/>
                  </w:rPr>
                </w:rPrChange>
              </w:rPr>
              <w:t>електронна</w:t>
            </w:r>
            <w:r w:rsidRPr="00A773C6">
              <w:rPr>
                <w:sz w:val="22"/>
                <w:rPrChange w:id="711" w:author="WORK" w:date="2023-08-17T19:19:00Z">
                  <w:rPr>
                    <w:sz w:val="21"/>
                  </w:rPr>
                </w:rPrChange>
              </w:rPr>
              <w:t xml:space="preserve"> </w:t>
            </w:r>
            <w:r w:rsidRPr="00A773C6">
              <w:rPr>
                <w:rFonts w:ascii="Times New Roman" w:hAnsi="Times New Roman" w:cs="Times New Roman"/>
                <w:i/>
                <w:rPrChange w:id="712" w:author="WORK" w:date="2023-08-17T19:19:00Z">
                  <w:rPr>
                    <w:i/>
                  </w:rPr>
                </w:rPrChange>
              </w:rPr>
              <w:t>банківська гарантія,</w:t>
            </w:r>
            <w:r w:rsidRPr="00A773C6">
              <w:t xml:space="preserve"> </w:t>
            </w:r>
            <w:r w:rsidRPr="00A773C6">
              <w:rPr>
                <w:rFonts w:ascii="Times New Roman" w:hAnsi="Times New Roman" w:cs="Times New Roman"/>
                <w:i/>
                <w:rPrChange w:id="713" w:author="WORK" w:date="2023-08-17T19:19:00Z">
                  <w:rPr>
                    <w:i/>
                  </w:rPr>
                </w:rPrChange>
              </w:rPr>
              <w:t>PDF аб</w:t>
            </w:r>
            <w:r w:rsidRPr="00A773C6">
              <w:rPr>
                <w:i/>
              </w:rPr>
              <w:t xml:space="preserve">о Word з накладанням ЕЦП гаранта, </w:t>
            </w:r>
            <w:r w:rsidRPr="00A773C6">
              <w:rPr>
                <w:rFonts w:ascii="Times New Roman" w:hAnsi="Times New Roman" w:cs="Times New Roman"/>
              </w:rPr>
              <w:t>яка надається одночасно з поданням тендерної пропозиції.</w:t>
            </w:r>
            <w:ins w:id="714" w:author="WORK" w:date="2023-08-17T19:19:00Z">
              <w:r w:rsidR="007C3BA1" w:rsidRPr="00A773C6">
                <w:rPr>
                  <w:rFonts w:ascii="Times New Roman" w:hAnsi="Times New Roman" w:cs="Times New Roman"/>
                  <w:bCs/>
                </w:rPr>
                <w:t xml:space="preserve"> </w:t>
              </w:r>
            </w:ins>
            <w:r w:rsidRPr="00A773C6">
              <w:rPr>
                <w:rFonts w:ascii="Times New Roman" w:hAnsi="Times New Roman" w:cs="Times New Roman"/>
                <w:kern w:val="1"/>
                <w:rPrChange w:id="715" w:author="WORK" w:date="2023-08-17T19:19:00Z">
                  <w:rPr/>
                </w:rPrChange>
              </w:rPr>
              <w:t>Строк</w:t>
            </w:r>
            <w:r w:rsidRPr="00A773C6">
              <w:rPr>
                <w:kern w:val="1"/>
                <w:rPrChange w:id="716" w:author="WORK" w:date="2023-08-17T19:19:00Z">
                  <w:rPr/>
                </w:rPrChange>
              </w:rPr>
              <w:t xml:space="preserve">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14:paraId="547D38D7" w14:textId="77777777" w:rsidR="00CC2B28" w:rsidRPr="00A773C6" w:rsidRDefault="00CC2B28">
            <w:pPr>
              <w:widowControl w:val="0"/>
              <w:spacing w:after="0" w:line="240" w:lineRule="auto"/>
              <w:jc w:val="both"/>
              <w:rPr>
                <w:rFonts w:ascii="Times New Roman" w:hAnsi="Times New Roman" w:cs="Times New Roman"/>
                <w:rPrChange w:id="717" w:author="WORK" w:date="2023-08-17T19:19:00Z">
                  <w:rPr/>
                </w:rPrChange>
              </w:rPr>
              <w:pPrChange w:id="718" w:author="WORK" w:date="2023-08-17T19:19:00Z">
                <w:pPr>
                  <w:widowControl w:val="0"/>
                  <w:ind w:left="0" w:hanging="2"/>
                  <w:jc w:val="both"/>
                </w:pPr>
              </w:pPrChange>
            </w:pPr>
          </w:p>
          <w:p w14:paraId="62FA7B07"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19" w:author="WORK" w:date="2023-08-17T19:19:00Z">
                  <w:rPr/>
                </w:rPrChange>
              </w:rPr>
              <w:pPrChange w:id="720" w:author="WORK" w:date="2023-08-17T19:19:00Z">
                <w:pPr>
                  <w:widowControl w:val="0"/>
                  <w:ind w:left="0" w:hanging="2"/>
                  <w:jc w:val="both"/>
                </w:pPr>
              </w:pPrChange>
            </w:pPr>
            <w:r w:rsidRPr="00A773C6">
              <w:rPr>
                <w:rFonts w:ascii="Times New Roman" w:hAnsi="Times New Roman" w:cs="Times New Roman"/>
                <w:rPrChange w:id="721" w:author="WORK" w:date="2023-08-17T19:19:00Z">
                  <w:rPr/>
                </w:rPrChange>
              </w:rPr>
              <w:t xml:space="preserve">2. Терміни, зазначені у </w:t>
            </w:r>
            <w:r w:rsidRPr="00A773C6">
              <w:t>банківській гарантії, вживаються у значеннях, визначених Цивільним кодексом України, Законом України «Про публічні заку</w:t>
            </w:r>
            <w:r w:rsidRPr="00A773C6">
              <w:rPr>
                <w:rFonts w:ascii="Times New Roman" w:hAnsi="Times New Roman" w:cs="Times New Roman"/>
              </w:rPr>
              <w:t xml:space="preserve">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E4E9D1A"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22" w:author="WORK" w:date="2023-08-17T19:19:00Z">
                  <w:rPr/>
                </w:rPrChange>
              </w:rPr>
              <w:pPrChange w:id="723" w:author="WORK" w:date="2023-08-17T19:19:00Z">
                <w:pPr>
                  <w:widowControl w:val="0"/>
                  <w:ind w:left="0" w:hanging="2"/>
                  <w:jc w:val="both"/>
                </w:pPr>
              </w:pPrChange>
            </w:pPr>
            <w:r w:rsidRPr="00A773C6">
              <w:rPr>
                <w:rFonts w:ascii="Times New Roman" w:hAnsi="Times New Roman" w:cs="Times New Roman"/>
                <w:rPrChange w:id="724" w:author="WORK" w:date="2023-08-17T19:19:00Z">
                  <w:rPr/>
                </w:rPrChange>
              </w:rPr>
              <w:t xml:space="preserve">3. У реквізитах гарантії: </w:t>
            </w:r>
          </w:p>
          <w:p w14:paraId="68EDB4F3"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25" w:author="WORK" w:date="2023-08-17T19:19:00Z">
                  <w:rPr/>
                </w:rPrChange>
              </w:rPr>
              <w:pPrChange w:id="726" w:author="WORK" w:date="2023-08-17T19:19:00Z">
                <w:pPr>
                  <w:widowControl w:val="0"/>
                  <w:ind w:left="0" w:hanging="2"/>
                  <w:jc w:val="both"/>
                </w:pPr>
              </w:pPrChange>
            </w:pPr>
            <w:r w:rsidRPr="00A773C6">
              <w:rPr>
                <w:rFonts w:ascii="Times New Roman" w:hAnsi="Times New Roman" w:cs="Times New Roman"/>
                <w:rPrChange w:id="727" w:author="WORK" w:date="2023-08-17T19:19:00Z">
                  <w:rPr/>
                </w:rPrChange>
              </w:rPr>
              <w:t>1) щодо повного найменування гаранта зазначається інформац</w:t>
            </w:r>
            <w:r w:rsidRPr="00A773C6">
              <w:t xml:space="preserve">ія: </w:t>
            </w:r>
          </w:p>
          <w:p w14:paraId="0243CB90"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28" w:author="WORK" w:date="2023-08-17T19:19:00Z">
                  <w:rPr/>
                </w:rPrChange>
              </w:rPr>
              <w:pPrChange w:id="729" w:author="WORK" w:date="2023-08-17T19:19:00Z">
                <w:pPr>
                  <w:widowControl w:val="0"/>
                  <w:ind w:left="0" w:hanging="2"/>
                  <w:jc w:val="both"/>
                </w:pPr>
              </w:pPrChange>
            </w:pPr>
            <w:r w:rsidRPr="00A773C6">
              <w:rPr>
                <w:rFonts w:ascii="Times New Roman" w:hAnsi="Times New Roman" w:cs="Times New Roman"/>
                <w:rPrChange w:id="730" w:author="WORK" w:date="2023-08-17T19:19:00Z">
                  <w:rPr/>
                </w:rPrChange>
              </w:rPr>
              <w:t>— повне найменування гаранта, його ідентифікаційний код у Єдиному держ</w:t>
            </w:r>
            <w:r w:rsidRPr="00A773C6">
              <w:rPr>
                <w:rFonts w:ascii="Times New Roman" w:hAnsi="Times New Roman" w:cs="Times New Roman"/>
                <w:rPrChange w:id="731" w:author="WORK" w:date="2023-08-17T19:19:00Z">
                  <w:rPr/>
                </w:rPrChange>
              </w:rPr>
              <w:t>авному реєстрі юридичних осіб, фізичних осіб — підприємц</w:t>
            </w:r>
            <w:r w:rsidRPr="00A773C6">
              <w:t xml:space="preserve">ів та громадських формувань; </w:t>
            </w:r>
          </w:p>
          <w:p w14:paraId="7DE4FB65"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32" w:author="WORK" w:date="2023-08-17T19:19:00Z">
                  <w:rPr/>
                </w:rPrChange>
              </w:rPr>
              <w:pPrChange w:id="733" w:author="WORK" w:date="2023-08-17T19:19:00Z">
                <w:pPr>
                  <w:widowControl w:val="0"/>
                  <w:ind w:left="0" w:hanging="2"/>
                  <w:jc w:val="both"/>
                </w:pPr>
              </w:pPrChange>
            </w:pPr>
            <w:r w:rsidRPr="00A773C6">
              <w:rPr>
                <w:rFonts w:ascii="Times New Roman" w:hAnsi="Times New Roman" w:cs="Times New Roman"/>
                <w:rPrChange w:id="734" w:author="WORK" w:date="2023-08-17T19:19:00Z">
                  <w:rPr/>
                </w:rPrChange>
              </w:rPr>
              <w:t xml:space="preserve">— код банку (у разі наявності); </w:t>
            </w:r>
          </w:p>
          <w:p w14:paraId="548D58B7"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35" w:author="WORK" w:date="2023-08-17T19:19:00Z">
                  <w:rPr/>
                </w:rPrChange>
              </w:rPr>
              <w:pPrChange w:id="736" w:author="WORK" w:date="2023-08-17T19:19:00Z">
                <w:pPr>
                  <w:widowControl w:val="0"/>
                  <w:ind w:left="0" w:hanging="2"/>
                  <w:jc w:val="both"/>
                </w:pPr>
              </w:pPrChange>
            </w:pPr>
            <w:r w:rsidRPr="00A773C6">
              <w:rPr>
                <w:rFonts w:ascii="Times New Roman" w:hAnsi="Times New Roman" w:cs="Times New Roman"/>
                <w:rPrChange w:id="737" w:author="WORK" w:date="2023-08-17T19:19:00Z">
                  <w:rPr/>
                </w:rPrChange>
              </w:rPr>
              <w:t xml:space="preserve">— адреса місцезнаходження; поштова адреса для листування; </w:t>
            </w:r>
          </w:p>
          <w:p w14:paraId="4D913B2C"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38" w:author="WORK" w:date="2023-08-17T19:19:00Z">
                  <w:rPr/>
                </w:rPrChange>
              </w:rPr>
              <w:pPrChange w:id="739" w:author="WORK" w:date="2023-08-17T19:19:00Z">
                <w:pPr>
                  <w:widowControl w:val="0"/>
                  <w:ind w:left="0" w:hanging="2"/>
                  <w:jc w:val="both"/>
                </w:pPr>
              </w:pPrChange>
            </w:pPr>
            <w:r w:rsidRPr="00A773C6">
              <w:rPr>
                <w:rFonts w:ascii="Times New Roman" w:hAnsi="Times New Roman" w:cs="Times New Roman"/>
                <w:rPrChange w:id="740" w:author="WORK" w:date="2023-08-17T19:19:00Z">
                  <w:rPr/>
                </w:rPrChange>
              </w:rPr>
              <w:t>— адре</w:t>
            </w:r>
            <w:r w:rsidRPr="00A773C6">
              <w:t xml:space="preserve">са електронної пошти гаранта, на яку отримуються документи; </w:t>
            </w:r>
          </w:p>
          <w:p w14:paraId="5797E6E4"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41" w:author="WORK" w:date="2023-08-17T19:19:00Z">
                  <w:rPr/>
                </w:rPrChange>
              </w:rPr>
              <w:pPrChange w:id="742" w:author="WORK" w:date="2023-08-17T19:19:00Z">
                <w:pPr>
                  <w:widowControl w:val="0"/>
                  <w:ind w:left="0" w:hanging="2"/>
                  <w:jc w:val="both"/>
                </w:pPr>
              </w:pPrChange>
            </w:pPr>
            <w:r w:rsidRPr="00A773C6">
              <w:rPr>
                <w:rFonts w:ascii="Times New Roman" w:hAnsi="Times New Roman" w:cs="Times New Roman"/>
                <w:rPrChange w:id="743" w:author="WORK" w:date="2023-08-17T19:19:00Z">
                  <w:rPr/>
                </w:rPrChange>
              </w:rPr>
              <w:t>— SWIFT-адр</w:t>
            </w:r>
            <w:r w:rsidRPr="00A773C6">
              <w:rPr>
                <w:rFonts w:ascii="Times New Roman" w:hAnsi="Times New Roman" w:cs="Times New Roman"/>
                <w:rPrChange w:id="744" w:author="WORK" w:date="2023-08-17T19:19:00Z">
                  <w:rPr/>
                </w:rPrChange>
              </w:rPr>
              <w:t>еса гаранта</w:t>
            </w:r>
            <w:r w:rsidRPr="00A773C6">
              <w:t xml:space="preserve">; </w:t>
            </w:r>
          </w:p>
          <w:p w14:paraId="7981A5D8"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45" w:author="WORK" w:date="2023-08-17T19:19:00Z">
                  <w:rPr/>
                </w:rPrChange>
              </w:rPr>
              <w:pPrChange w:id="746" w:author="WORK" w:date="2023-08-17T19:19:00Z">
                <w:pPr>
                  <w:widowControl w:val="0"/>
                  <w:ind w:left="0" w:hanging="2"/>
                  <w:jc w:val="both"/>
                </w:pPr>
              </w:pPrChange>
            </w:pPr>
            <w:r w:rsidRPr="00A773C6">
              <w:rPr>
                <w:rFonts w:ascii="Times New Roman" w:hAnsi="Times New Roman" w:cs="Times New Roman"/>
                <w:rPrChange w:id="747" w:author="WORK" w:date="2023-08-17T19:19:00Z">
                  <w:rPr/>
                </w:rPrChange>
              </w:rPr>
              <w:t xml:space="preserve">2) щодо повного найменування принципала, яким є учасник процедури закупівлі, зазначається інформація: </w:t>
            </w:r>
          </w:p>
          <w:p w14:paraId="7DC45AAF"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48" w:author="WORK" w:date="2023-08-17T19:19:00Z">
                  <w:rPr/>
                </w:rPrChange>
              </w:rPr>
              <w:pPrChange w:id="749" w:author="WORK" w:date="2023-08-17T19:19:00Z">
                <w:pPr>
                  <w:widowControl w:val="0"/>
                  <w:ind w:left="0" w:hanging="2"/>
                  <w:jc w:val="both"/>
                </w:pPr>
              </w:pPrChange>
            </w:pPr>
            <w:r w:rsidRPr="00A773C6">
              <w:rPr>
                <w:rFonts w:ascii="Times New Roman" w:hAnsi="Times New Roman" w:cs="Times New Roman"/>
                <w:rPrChange w:id="750" w:author="WORK" w:date="2023-08-17T19:19:00Z">
                  <w:rPr/>
                </w:rPrChange>
              </w:rPr>
              <w:t xml:space="preserve">— повне найменування — для юридичної особи; </w:t>
            </w:r>
          </w:p>
          <w:p w14:paraId="70D7D84B"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51" w:author="WORK" w:date="2023-08-17T19:19:00Z">
                  <w:rPr/>
                </w:rPrChange>
              </w:rPr>
              <w:pPrChange w:id="752" w:author="WORK" w:date="2023-08-17T19:19:00Z">
                <w:pPr>
                  <w:widowControl w:val="0"/>
                  <w:ind w:left="0" w:hanging="2"/>
                  <w:jc w:val="both"/>
                </w:pPr>
              </w:pPrChange>
            </w:pPr>
            <w:r w:rsidRPr="00A773C6">
              <w:rPr>
                <w:rFonts w:ascii="Times New Roman" w:hAnsi="Times New Roman" w:cs="Times New Roman"/>
                <w:rPrChange w:id="753" w:author="WORK" w:date="2023-08-17T19:19:00Z">
                  <w:rPr/>
                </w:rPrChange>
              </w:rPr>
              <w:t>— прізвище, ім'я та по батькові (у раз</w:t>
            </w:r>
            <w:r w:rsidRPr="00A773C6">
              <w:t xml:space="preserve">і наявності) — для фізичної особи; </w:t>
            </w:r>
          </w:p>
          <w:p w14:paraId="2391A4AB"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54" w:author="WORK" w:date="2023-08-17T19:19:00Z">
                  <w:rPr/>
                </w:rPrChange>
              </w:rPr>
              <w:pPrChange w:id="755" w:author="WORK" w:date="2023-08-17T19:19:00Z">
                <w:pPr>
                  <w:widowControl w:val="0"/>
                  <w:ind w:left="0" w:hanging="2"/>
                  <w:jc w:val="both"/>
                </w:pPr>
              </w:pPrChange>
            </w:pPr>
            <w:r w:rsidRPr="00A773C6">
              <w:rPr>
                <w:rFonts w:ascii="Times New Roman" w:hAnsi="Times New Roman" w:cs="Times New Roman"/>
                <w:rPrChange w:id="756" w:author="WORK" w:date="2023-08-17T19:19:00Z">
                  <w:rPr/>
                </w:rPrChange>
              </w:rPr>
              <w:t>— ідентифікаційний к</w:t>
            </w:r>
            <w:r w:rsidRPr="00A773C6">
              <w:rPr>
                <w:rFonts w:ascii="Times New Roman" w:hAnsi="Times New Roman" w:cs="Times New Roman"/>
                <w:rPrChange w:id="757" w:author="WORK" w:date="2023-08-17T19:19:00Z">
                  <w:rPr/>
                </w:rPrChange>
              </w:rPr>
              <w:t>од у Єдиному державн</w:t>
            </w:r>
            <w:r w:rsidRPr="00A773C6">
              <w:t xml:space="preserve">ому реєстрі юридичних осіб, фізичних осіб — підприємців та громадських формувань — для принципала юридичної особи – резидента; </w:t>
            </w:r>
          </w:p>
          <w:p w14:paraId="2566EB7F"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58" w:author="WORK" w:date="2023-08-17T19:19:00Z">
                  <w:rPr/>
                </w:rPrChange>
              </w:rPr>
              <w:pPrChange w:id="759" w:author="WORK" w:date="2023-08-17T19:19:00Z">
                <w:pPr>
                  <w:widowControl w:val="0"/>
                  <w:ind w:left="0" w:hanging="2"/>
                  <w:jc w:val="both"/>
                </w:pPr>
              </w:pPrChange>
            </w:pPr>
            <w:r w:rsidRPr="00A773C6">
              <w:rPr>
                <w:rFonts w:ascii="Times New Roman" w:hAnsi="Times New Roman" w:cs="Times New Roman"/>
                <w:rPrChange w:id="760" w:author="WORK" w:date="2023-08-17T19:19:00Z">
                  <w:rPr/>
                </w:rPrChange>
              </w:rPr>
              <w:t>— реєстраційний номер об</w:t>
            </w:r>
            <w:r w:rsidRPr="00A773C6">
              <w:t xml:space="preserve">лікової картки платника податків — для принципала фізичної особи — резидента (у разі наявності); </w:t>
            </w:r>
          </w:p>
          <w:p w14:paraId="78652387"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61" w:author="WORK" w:date="2023-08-17T19:19:00Z">
                  <w:rPr/>
                </w:rPrChange>
              </w:rPr>
              <w:pPrChange w:id="762" w:author="WORK" w:date="2023-08-17T19:19:00Z">
                <w:pPr>
                  <w:widowControl w:val="0"/>
                  <w:ind w:left="0" w:hanging="2"/>
                  <w:jc w:val="both"/>
                </w:pPr>
              </w:pPrChange>
            </w:pPr>
            <w:r w:rsidRPr="00A773C6">
              <w:rPr>
                <w:rFonts w:ascii="Times New Roman" w:hAnsi="Times New Roman" w:cs="Times New Roman"/>
                <w:rPrChange w:id="763" w:author="WORK" w:date="2023-08-17T19:19:00Z">
                  <w:rPr/>
                </w:rPrChange>
              </w:rPr>
              <w:t>— серія (за наявності) та номер паспорта (для фізичної особи, яка через свої релігійні переконання відмовляється від прийняття реєстраційного номе</w:t>
            </w:r>
            <w:r w:rsidRPr="00A773C6">
              <w:t xml:space="preserve">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B10DB51"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64" w:author="WORK" w:date="2023-08-17T19:19:00Z">
                  <w:rPr/>
                </w:rPrChange>
              </w:rPr>
              <w:pPrChange w:id="765" w:author="WORK" w:date="2023-08-17T19:19:00Z">
                <w:pPr>
                  <w:widowControl w:val="0"/>
                  <w:ind w:left="0" w:hanging="2"/>
                  <w:jc w:val="both"/>
                </w:pPr>
              </w:pPrChange>
            </w:pPr>
            <w:r w:rsidRPr="00A773C6">
              <w:rPr>
                <w:rFonts w:ascii="Times New Roman" w:hAnsi="Times New Roman" w:cs="Times New Roman"/>
                <w:rPrChange w:id="766" w:author="WORK" w:date="2023-08-17T19:19:00Z">
                  <w:rPr/>
                </w:rPrChange>
              </w:rPr>
              <w:t xml:space="preserve">— адреса місцезнаходження; </w:t>
            </w:r>
          </w:p>
          <w:p w14:paraId="30BA9435"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67" w:author="WORK" w:date="2023-08-17T19:19:00Z">
                  <w:rPr/>
                </w:rPrChange>
              </w:rPr>
              <w:pPrChange w:id="768" w:author="WORK" w:date="2023-08-17T19:19:00Z">
                <w:pPr>
                  <w:widowControl w:val="0"/>
                  <w:ind w:left="0" w:hanging="2"/>
                  <w:jc w:val="both"/>
                </w:pPr>
              </w:pPrChange>
            </w:pPr>
            <w:r w:rsidRPr="00A773C6">
              <w:rPr>
                <w:rFonts w:ascii="Times New Roman" w:hAnsi="Times New Roman" w:cs="Times New Roman"/>
                <w:rPrChange w:id="769" w:author="WORK" w:date="2023-08-17T19:19:00Z">
                  <w:rPr/>
                </w:rPrChange>
              </w:rPr>
              <w:t xml:space="preserve">3) щодо повного найменування </w:t>
            </w:r>
            <w:proofErr w:type="spellStart"/>
            <w:r w:rsidRPr="00A773C6">
              <w:rPr>
                <w:rFonts w:ascii="Times New Roman" w:hAnsi="Times New Roman" w:cs="Times New Roman"/>
                <w:rPrChange w:id="770" w:author="WORK" w:date="2023-08-17T19:19:00Z">
                  <w:rPr/>
                </w:rPrChange>
              </w:rPr>
              <w:t>бенефіціара</w:t>
            </w:r>
            <w:proofErr w:type="spellEnd"/>
            <w:r w:rsidRPr="00A773C6">
              <w:rPr>
                <w:rFonts w:ascii="Times New Roman" w:hAnsi="Times New Roman" w:cs="Times New Roman"/>
                <w:rPrChange w:id="771" w:author="WORK" w:date="2023-08-17T19:19:00Z">
                  <w:rPr/>
                </w:rPrChange>
              </w:rPr>
              <w:t>, яким є замовник, зазначається інформа</w:t>
            </w:r>
            <w:r w:rsidRPr="00A773C6">
              <w:t xml:space="preserve">ція: </w:t>
            </w:r>
          </w:p>
          <w:p w14:paraId="00D490AC"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72" w:author="WORK" w:date="2023-08-17T19:19:00Z">
                  <w:rPr/>
                </w:rPrChange>
              </w:rPr>
              <w:pPrChange w:id="773" w:author="WORK" w:date="2023-08-17T19:19:00Z">
                <w:pPr>
                  <w:widowControl w:val="0"/>
                  <w:ind w:left="0" w:hanging="2"/>
                  <w:jc w:val="both"/>
                </w:pPr>
              </w:pPrChange>
            </w:pPr>
            <w:r w:rsidRPr="00A773C6">
              <w:rPr>
                <w:rFonts w:ascii="Times New Roman" w:hAnsi="Times New Roman" w:cs="Times New Roman"/>
                <w:rPrChange w:id="774" w:author="WORK" w:date="2023-08-17T19:19:00Z">
                  <w:rPr/>
                </w:rPrChange>
              </w:rPr>
              <w:t>— повне найменування юридичної особи; іден</w:t>
            </w:r>
            <w:r w:rsidRPr="00A773C6">
              <w:t>тифікаційний код у Єдиному державному реєстрі юридичних осіб, фізичних осіб — підприємців та громадських форму</w:t>
            </w:r>
            <w:r w:rsidRPr="00A773C6">
              <w:rPr>
                <w:rFonts w:ascii="Times New Roman" w:hAnsi="Times New Roman" w:cs="Times New Roman"/>
              </w:rPr>
              <w:t xml:space="preserve">вань, його категорія**; </w:t>
            </w:r>
          </w:p>
          <w:p w14:paraId="75BEBAAC"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75" w:author="WORK" w:date="2023-08-17T19:19:00Z">
                  <w:rPr/>
                </w:rPrChange>
              </w:rPr>
              <w:pPrChange w:id="776" w:author="WORK" w:date="2023-08-17T19:19:00Z">
                <w:pPr>
                  <w:widowControl w:val="0"/>
                  <w:ind w:left="0" w:hanging="2"/>
                  <w:jc w:val="both"/>
                </w:pPr>
              </w:pPrChange>
            </w:pPr>
            <w:r w:rsidRPr="00A773C6">
              <w:rPr>
                <w:rFonts w:ascii="Times New Roman" w:hAnsi="Times New Roman" w:cs="Times New Roman"/>
                <w:rPrChange w:id="777" w:author="WORK" w:date="2023-08-17T19:19:00Z">
                  <w:rPr/>
                </w:rPrChange>
              </w:rPr>
              <w:t xml:space="preserve">— адреса місцезнаходження; </w:t>
            </w:r>
          </w:p>
          <w:p w14:paraId="310C4E6D"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78" w:author="WORK" w:date="2023-08-17T19:19:00Z">
                  <w:rPr/>
                </w:rPrChange>
              </w:rPr>
              <w:pPrChange w:id="779" w:author="WORK" w:date="2023-08-17T19:19:00Z">
                <w:pPr>
                  <w:widowControl w:val="0"/>
                  <w:ind w:left="0" w:hanging="2"/>
                  <w:jc w:val="both"/>
                </w:pPr>
              </w:pPrChange>
            </w:pPr>
            <w:r w:rsidRPr="00A773C6">
              <w:rPr>
                <w:rFonts w:ascii="Times New Roman" w:hAnsi="Times New Roman" w:cs="Times New Roman"/>
                <w:rPrChange w:id="780" w:author="WORK" w:date="2023-08-17T19:19:00Z">
                  <w:rPr/>
                </w:rPrChange>
              </w:rPr>
              <w:t>4) сума гарантії зазначається цифрами і словами, назва валюти — словами;</w:t>
            </w:r>
            <w:r w:rsidRPr="00A773C6">
              <w:t xml:space="preserve"> </w:t>
            </w:r>
          </w:p>
          <w:p w14:paraId="402966DE"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81" w:author="WORK" w:date="2023-08-17T19:19:00Z">
                  <w:rPr/>
                </w:rPrChange>
              </w:rPr>
              <w:pPrChange w:id="782" w:author="WORK" w:date="2023-08-17T19:19:00Z">
                <w:pPr>
                  <w:widowControl w:val="0"/>
                  <w:ind w:left="0" w:hanging="2"/>
                  <w:jc w:val="both"/>
                </w:pPr>
              </w:pPrChange>
            </w:pPr>
            <w:r w:rsidRPr="00A773C6">
              <w:rPr>
                <w:rFonts w:ascii="Times New Roman" w:hAnsi="Times New Roman" w:cs="Times New Roman"/>
                <w:rPrChange w:id="783" w:author="WORK" w:date="2023-08-17T19:19:00Z">
                  <w:rPr/>
                </w:rPrChange>
              </w:rPr>
              <w:t xml:space="preserve">5) у назві валюти, у якій надається гарантія, зазначається валюта, у якій надається гарантія, та її цифровий і літерний код </w:t>
            </w:r>
            <w:r w:rsidRPr="00A773C6">
              <w:t xml:space="preserve">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F5C2021"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84" w:author="WORK" w:date="2023-08-17T19:19:00Z">
                  <w:rPr/>
                </w:rPrChange>
              </w:rPr>
              <w:pPrChange w:id="785" w:author="WORK" w:date="2023-08-17T19:19:00Z">
                <w:pPr>
                  <w:widowControl w:val="0"/>
                  <w:ind w:left="0" w:hanging="2"/>
                  <w:jc w:val="both"/>
                </w:pPr>
              </w:pPrChange>
            </w:pPr>
            <w:r w:rsidRPr="00A773C6">
              <w:rPr>
                <w:rFonts w:ascii="Times New Roman" w:hAnsi="Times New Roman" w:cs="Times New Roman"/>
                <w:rPrChange w:id="786" w:author="WORK" w:date="2023-08-17T19:19:00Z">
                  <w:rPr/>
                </w:rPrChange>
              </w:rPr>
              <w:t>6) датою початку строку дії гарантії зазначається дата видачі гарантії або дата набран</w:t>
            </w:r>
            <w:r w:rsidRPr="00A773C6">
              <w:t xml:space="preserve">ня нею чинності; </w:t>
            </w:r>
          </w:p>
          <w:p w14:paraId="5C493E6B"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87" w:author="WORK" w:date="2023-08-17T19:19:00Z">
                  <w:rPr/>
                </w:rPrChange>
              </w:rPr>
              <w:pPrChange w:id="788" w:author="WORK" w:date="2023-08-17T19:19:00Z">
                <w:pPr>
                  <w:widowControl w:val="0"/>
                  <w:ind w:left="0" w:hanging="2"/>
                  <w:jc w:val="both"/>
                </w:pPr>
              </w:pPrChange>
            </w:pPr>
            <w:r w:rsidRPr="00A773C6">
              <w:rPr>
                <w:rFonts w:ascii="Times New Roman" w:hAnsi="Times New Roman" w:cs="Times New Roman"/>
                <w:rPrChange w:id="789" w:author="WORK" w:date="2023-08-17T19:19:00Z">
                  <w:rPr/>
                </w:rPrChange>
              </w:rPr>
              <w:t xml:space="preserve">7) зазначається дата закінчення строку дії гарантії; </w:t>
            </w:r>
          </w:p>
          <w:p w14:paraId="00EC8410"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90" w:author="WORK" w:date="2023-08-17T19:19:00Z">
                  <w:rPr/>
                </w:rPrChange>
              </w:rPr>
              <w:pPrChange w:id="791" w:author="WORK" w:date="2023-08-17T19:19:00Z">
                <w:pPr>
                  <w:widowControl w:val="0"/>
                  <w:ind w:left="0" w:hanging="2"/>
                  <w:jc w:val="both"/>
                </w:pPr>
              </w:pPrChange>
            </w:pPr>
            <w:r w:rsidRPr="00A773C6">
              <w:rPr>
                <w:rFonts w:ascii="Times New Roman" w:hAnsi="Times New Roman" w:cs="Times New Roman"/>
                <w:rPrChange w:id="792" w:author="WORK" w:date="2023-08-17T19:19:00Z">
                  <w:rPr/>
                </w:rPrChange>
              </w:rPr>
              <w:t>8) зазначаються унікальний номер оголошення про проведення конкуре</w:t>
            </w:r>
            <w:r w:rsidRPr="00A773C6">
              <w:t xml:space="preserve">нтної процедури закупівлі, присвоєний електронною системою </w:t>
            </w:r>
            <w:proofErr w:type="spellStart"/>
            <w:r w:rsidRPr="00A773C6">
              <w:rPr>
                <w:rFonts w:ascii="Times New Roman" w:hAnsi="Times New Roman" w:cs="Times New Roman"/>
                <w:rPrChange w:id="793" w:author="WORK" w:date="2023-08-17T19:19:00Z">
                  <w:rPr/>
                </w:rPrChange>
              </w:rPr>
              <w:t>закупів</w:t>
            </w:r>
            <w:r w:rsidRPr="00A773C6">
              <w:t>ель</w:t>
            </w:r>
            <w:proofErr w:type="spellEnd"/>
            <w:r w:rsidRPr="00A773C6">
              <w:rPr>
                <w:rFonts w:ascii="Times New Roman" w:hAnsi="Times New Roman" w:cs="Times New Roman"/>
                <w:rPrChange w:id="794" w:author="WORK" w:date="2023-08-17T19:19:00Z">
                  <w:rPr/>
                </w:rPrChange>
              </w:rPr>
              <w:t xml:space="preserve">, </w:t>
            </w:r>
            <w:r w:rsidRPr="00A773C6">
              <w:t xml:space="preserve">у форматі UA-XXXX-XX-XX-XXXXXX-X та назва і </w:t>
            </w:r>
            <w:proofErr w:type="spellStart"/>
            <w:r w:rsidRPr="00A773C6">
              <w:rPr>
                <w:rFonts w:ascii="Times New Roman" w:hAnsi="Times New Roman" w:cs="Times New Roman"/>
                <w:rPrChange w:id="795" w:author="WORK" w:date="2023-08-17T19:19:00Z">
                  <w:rPr/>
                </w:rPrChange>
              </w:rPr>
              <w:t>вебсайт</w:t>
            </w:r>
            <w:proofErr w:type="spellEnd"/>
            <w:r w:rsidRPr="00A773C6">
              <w:rPr>
                <w:rFonts w:ascii="Times New Roman" w:hAnsi="Times New Roman" w:cs="Times New Roman"/>
                <w:rPrChange w:id="796" w:author="WORK" w:date="2023-08-17T19:19:00Z">
                  <w:rPr/>
                </w:rPrChange>
              </w:rPr>
              <w:t xml:space="preserve"> інф</w:t>
            </w:r>
            <w:r w:rsidRPr="00A773C6">
              <w:t xml:space="preserve">ормаційно-телекомунікаційної системи «PROZORRO»; </w:t>
            </w:r>
          </w:p>
          <w:p w14:paraId="0C931097"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797" w:author="WORK" w:date="2023-08-17T19:19:00Z">
                  <w:rPr/>
                </w:rPrChange>
              </w:rPr>
              <w:pPrChange w:id="798" w:author="WORK" w:date="2023-08-17T19:19:00Z">
                <w:pPr>
                  <w:widowControl w:val="0"/>
                  <w:ind w:left="0" w:hanging="2"/>
                  <w:jc w:val="both"/>
                </w:pPr>
              </w:pPrChange>
            </w:pPr>
            <w:r w:rsidRPr="00A773C6">
              <w:rPr>
                <w:rFonts w:ascii="Times New Roman" w:hAnsi="Times New Roman" w:cs="Times New Roman"/>
                <w:rPrChange w:id="799" w:author="WORK" w:date="2023-08-17T19:19:00Z">
                  <w:rPr/>
                </w:rPrChange>
              </w:rPr>
              <w:t xml:space="preserve">9) в інформації щодо тендерної документації зазначаються: </w:t>
            </w:r>
          </w:p>
          <w:p w14:paraId="00F01BDF"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800" w:author="WORK" w:date="2023-08-17T19:19:00Z">
                  <w:rPr/>
                </w:rPrChange>
              </w:rPr>
              <w:pPrChange w:id="801" w:author="WORK" w:date="2023-08-17T19:19:00Z">
                <w:pPr>
                  <w:widowControl w:val="0"/>
                  <w:ind w:left="0" w:hanging="2"/>
                  <w:jc w:val="both"/>
                </w:pPr>
              </w:pPrChange>
            </w:pPr>
            <w:r w:rsidRPr="00A773C6">
              <w:rPr>
                <w:rFonts w:ascii="Times New Roman" w:hAnsi="Times New Roman" w:cs="Times New Roman"/>
                <w:rPrChange w:id="802" w:author="WORK" w:date="2023-08-17T19:19:00Z">
                  <w:rPr/>
                </w:rPrChange>
              </w:rPr>
              <w:t>— дата рішення замовник</w:t>
            </w:r>
            <w:r w:rsidRPr="00A773C6">
              <w:t xml:space="preserve">а, яким затверджена тендерна документація; </w:t>
            </w:r>
          </w:p>
          <w:p w14:paraId="1669DCAB"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803" w:author="WORK" w:date="2023-08-17T19:19:00Z">
                  <w:rPr/>
                </w:rPrChange>
              </w:rPr>
              <w:pPrChange w:id="804" w:author="WORK" w:date="2023-08-17T19:19:00Z">
                <w:pPr>
                  <w:widowControl w:val="0"/>
                  <w:ind w:left="0" w:hanging="2"/>
                  <w:jc w:val="both"/>
                </w:pPr>
              </w:pPrChange>
            </w:pPr>
            <w:r w:rsidRPr="00A773C6">
              <w:rPr>
                <w:rFonts w:ascii="Times New Roman" w:hAnsi="Times New Roman" w:cs="Times New Roman"/>
                <w:rPrChange w:id="805" w:author="WORK" w:date="2023-08-17T19:19:00Z">
                  <w:rPr/>
                </w:rPrChange>
              </w:rPr>
              <w:t>— назва предмета закупівлі / частини предмета закупівлі (л</w:t>
            </w:r>
            <w:r w:rsidRPr="00A773C6">
              <w:t xml:space="preserve">ота) згідно з оголошенням про проведення конкурентної процедури закупівлі; </w:t>
            </w:r>
          </w:p>
          <w:p w14:paraId="7643531D"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806" w:author="WORK" w:date="2023-08-17T19:19:00Z">
                  <w:rPr/>
                </w:rPrChange>
              </w:rPr>
              <w:pPrChange w:id="807" w:author="WORK" w:date="2023-08-17T19:19:00Z">
                <w:pPr>
                  <w:widowControl w:val="0"/>
                  <w:ind w:left="0" w:hanging="2"/>
                  <w:jc w:val="both"/>
                </w:pPr>
              </w:pPrChange>
            </w:pPr>
            <w:r w:rsidRPr="00A773C6">
              <w:rPr>
                <w:rFonts w:ascii="Times New Roman" w:hAnsi="Times New Roman" w:cs="Times New Roman"/>
                <w:rPrChange w:id="808" w:author="WORK" w:date="2023-08-17T19:19:00Z">
                  <w:rPr/>
                </w:rPrChange>
              </w:rPr>
              <w:t xml:space="preserve">10) строк сплати коштів за гарантією зазначається в робочих або банківських </w:t>
            </w:r>
            <w:r w:rsidRPr="00A773C6">
              <w:t xml:space="preserve">днях; </w:t>
            </w:r>
          </w:p>
          <w:p w14:paraId="0FD87C12"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809" w:author="WORK" w:date="2023-08-17T19:19:00Z">
                  <w:rPr/>
                </w:rPrChange>
              </w:rPr>
              <w:pPrChange w:id="810" w:author="WORK" w:date="2023-08-17T19:19:00Z">
                <w:pPr>
                  <w:widowControl w:val="0"/>
                  <w:ind w:left="0" w:hanging="2"/>
                  <w:jc w:val="both"/>
                </w:pPr>
              </w:pPrChange>
            </w:pPr>
            <w:r w:rsidRPr="00A773C6">
              <w:rPr>
                <w:rFonts w:ascii="Times New Roman" w:hAnsi="Times New Roman" w:cs="Times New Roman"/>
                <w:rPrChange w:id="811" w:author="WORK" w:date="2023-08-17T19:19:00Z">
                  <w:rPr/>
                </w:rPrChange>
              </w:rPr>
              <w:t xml:space="preserve">4. Гарантія та договір, який укладається між гарантом та принципалом, не може містити додаткових умов щодо: </w:t>
            </w:r>
          </w:p>
          <w:p w14:paraId="7F1C6DD1"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812" w:author="WORK" w:date="2023-08-17T19:19:00Z">
                  <w:rPr/>
                </w:rPrChange>
              </w:rPr>
              <w:pPrChange w:id="813" w:author="WORK" w:date="2023-08-17T19:19:00Z">
                <w:pPr>
                  <w:widowControl w:val="0"/>
                  <w:ind w:left="0" w:hanging="2"/>
                  <w:jc w:val="both"/>
                </w:pPr>
              </w:pPrChange>
            </w:pPr>
            <w:r w:rsidRPr="00A773C6">
              <w:rPr>
                <w:rFonts w:ascii="Times New Roman" w:hAnsi="Times New Roman" w:cs="Times New Roman"/>
                <w:rPrChange w:id="814" w:author="WORK" w:date="2023-08-17T19:19:00Z">
                  <w:rPr/>
                </w:rPrChange>
              </w:rPr>
              <w:t>— вимог надання принципалом листів або інших документів (крім випадків надання принципалом повідомлення гаранту про нас</w:t>
            </w:r>
            <w:r w:rsidRPr="00A773C6">
              <w:t xml:space="preserve">тання обставин, за яких строк дії гарантії вважається закінченим; </w:t>
            </w:r>
          </w:p>
          <w:p w14:paraId="00ADDC5F"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815" w:author="WORK" w:date="2023-08-17T19:19:00Z">
                  <w:rPr/>
                </w:rPrChange>
              </w:rPr>
              <w:pPrChange w:id="816" w:author="WORK" w:date="2023-08-17T19:19:00Z">
                <w:pPr>
                  <w:widowControl w:val="0"/>
                  <w:ind w:left="0" w:hanging="2"/>
                  <w:jc w:val="both"/>
                </w:pPr>
              </w:pPrChange>
            </w:pPr>
            <w:r w:rsidRPr="00A773C6">
              <w:rPr>
                <w:rFonts w:ascii="Times New Roman" w:hAnsi="Times New Roman" w:cs="Times New Roman"/>
                <w:rPrChange w:id="817" w:author="WORK" w:date="2023-08-17T19:19:00Z">
                  <w:rPr/>
                </w:rPrChange>
              </w:rPr>
              <w:t xml:space="preserve">— вимог надання третіми особами листів або документів, що </w:t>
            </w:r>
            <w:r w:rsidRPr="00A773C6">
              <w:t xml:space="preserve">підтверджують факт настання гарантійного випадку; </w:t>
            </w:r>
          </w:p>
          <w:p w14:paraId="28EBDC4A"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818" w:author="WORK" w:date="2023-08-17T19:19:00Z">
                  <w:rPr/>
                </w:rPrChange>
              </w:rPr>
              <w:pPrChange w:id="819" w:author="WORK" w:date="2023-08-17T19:19:00Z">
                <w:pPr>
                  <w:widowControl w:val="0"/>
                  <w:ind w:left="0" w:hanging="2"/>
                  <w:jc w:val="both"/>
                </w:pPr>
              </w:pPrChange>
            </w:pPr>
            <w:r w:rsidRPr="00A773C6">
              <w:rPr>
                <w:rFonts w:ascii="Times New Roman" w:hAnsi="Times New Roman" w:cs="Times New Roman"/>
                <w:rPrChange w:id="820" w:author="WORK" w:date="2023-08-17T19:19:00Z">
                  <w:rPr/>
                </w:rPrChange>
              </w:rPr>
              <w:t xml:space="preserve">— можливості часткової сплати суми гарантії. </w:t>
            </w:r>
          </w:p>
          <w:p w14:paraId="7B6ECA10"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821" w:author="WORK" w:date="2023-08-17T19:19:00Z">
                  <w:rPr/>
                </w:rPrChange>
              </w:rPr>
              <w:pPrChange w:id="822" w:author="WORK" w:date="2023-08-17T19:19:00Z">
                <w:pPr>
                  <w:widowControl w:val="0"/>
                  <w:ind w:left="0" w:hanging="2"/>
                  <w:jc w:val="both"/>
                </w:pPr>
              </w:pPrChange>
            </w:pPr>
            <w:r w:rsidRPr="00A773C6">
              <w:rPr>
                <w:rFonts w:ascii="Times New Roman" w:hAnsi="Times New Roman" w:cs="Times New Roman"/>
                <w:rPrChange w:id="823" w:author="WORK" w:date="2023-08-17T19:19:00Z">
                  <w:rPr/>
                </w:rPrChange>
              </w:rPr>
              <w:t>5. Гарантія, яка надається в електронній формі, підпису</w:t>
            </w:r>
            <w:r w:rsidRPr="00A773C6">
              <w:t>ється шляхом накладання кваліфікованого(</w:t>
            </w:r>
            <w:proofErr w:type="spellStart"/>
            <w:r w:rsidRPr="00A773C6">
              <w:rPr>
                <w:rFonts w:ascii="Times New Roman" w:hAnsi="Times New Roman" w:cs="Times New Roman"/>
                <w:rPrChange w:id="824" w:author="WORK" w:date="2023-08-17T19:19:00Z">
                  <w:rPr/>
                </w:rPrChange>
              </w:rPr>
              <w:t>их</w:t>
            </w:r>
            <w:proofErr w:type="spellEnd"/>
            <w:r w:rsidRPr="00A773C6">
              <w:rPr>
                <w:rFonts w:ascii="Times New Roman" w:hAnsi="Times New Roman" w:cs="Times New Roman"/>
                <w:rPrChange w:id="825" w:author="WORK" w:date="2023-08-17T19:19:00Z">
                  <w:rPr/>
                </w:rPrChange>
              </w:rPr>
              <w:t>) електронног</w:t>
            </w:r>
            <w:r w:rsidRPr="00A773C6">
              <w:t>о(</w:t>
            </w:r>
            <w:proofErr w:type="spellStart"/>
            <w:r w:rsidRPr="00A773C6">
              <w:rPr>
                <w:rFonts w:ascii="Times New Roman" w:hAnsi="Times New Roman" w:cs="Times New Roman"/>
                <w:rPrChange w:id="826" w:author="WORK" w:date="2023-08-17T19:19:00Z">
                  <w:rPr/>
                </w:rPrChange>
              </w:rPr>
              <w:t>их</w:t>
            </w:r>
            <w:proofErr w:type="spellEnd"/>
            <w:r w:rsidRPr="00A773C6">
              <w:rPr>
                <w:rFonts w:ascii="Times New Roman" w:hAnsi="Times New Roman" w:cs="Times New Roman"/>
                <w:rPrChange w:id="827" w:author="WORK" w:date="2023-08-17T19:19:00Z">
                  <w:rPr/>
                </w:rPrChange>
              </w:rPr>
              <w:t>) підпису(</w:t>
            </w:r>
            <w:proofErr w:type="spellStart"/>
            <w:r w:rsidRPr="00A773C6">
              <w:rPr>
                <w:rFonts w:ascii="Times New Roman" w:hAnsi="Times New Roman" w:cs="Times New Roman"/>
                <w:rPrChange w:id="828" w:author="WORK" w:date="2023-08-17T19:19:00Z">
                  <w:rPr/>
                </w:rPrChange>
              </w:rPr>
              <w:t>ів</w:t>
            </w:r>
            <w:proofErr w:type="spellEnd"/>
            <w:r w:rsidRPr="00A773C6">
              <w:rPr>
                <w:rFonts w:ascii="Times New Roman" w:hAnsi="Times New Roman" w:cs="Times New Roman"/>
                <w:rPrChange w:id="829" w:author="WORK" w:date="2023-08-17T19:19:00Z">
                  <w:rPr/>
                </w:rPrChange>
              </w:rPr>
              <w:t>) та</w:t>
            </w:r>
            <w:r w:rsidRPr="00A773C6">
              <w:t xml:space="preserve"> кваліфікованої електронної печатки (у разі наявності), що прирівняні до власноручного підпису(</w:t>
            </w:r>
            <w:proofErr w:type="spellStart"/>
            <w:r w:rsidRPr="00A773C6">
              <w:rPr>
                <w:rFonts w:ascii="Times New Roman" w:hAnsi="Times New Roman" w:cs="Times New Roman"/>
                <w:rPrChange w:id="830" w:author="WORK" w:date="2023-08-17T19:19:00Z">
                  <w:rPr/>
                </w:rPrChange>
              </w:rPr>
              <w:t>ів</w:t>
            </w:r>
            <w:proofErr w:type="spellEnd"/>
            <w:r w:rsidRPr="00A773C6">
              <w:rPr>
                <w:rFonts w:ascii="Times New Roman" w:hAnsi="Times New Roman" w:cs="Times New Roman"/>
                <w:rPrChange w:id="831" w:author="WORK" w:date="2023-08-17T19:19:00Z">
                  <w:rPr/>
                </w:rPrChange>
              </w:rPr>
              <w:t>) уповноваженої(</w:t>
            </w:r>
            <w:proofErr w:type="spellStart"/>
            <w:r w:rsidRPr="00A773C6">
              <w:rPr>
                <w:rFonts w:ascii="Times New Roman" w:hAnsi="Times New Roman" w:cs="Times New Roman"/>
                <w:rPrChange w:id="832" w:author="WORK" w:date="2023-08-17T19:19:00Z">
                  <w:rPr/>
                </w:rPrChange>
              </w:rPr>
              <w:t>их</w:t>
            </w:r>
            <w:proofErr w:type="spellEnd"/>
            <w:r w:rsidRPr="00A773C6">
              <w:rPr>
                <w:rFonts w:ascii="Times New Roman" w:hAnsi="Times New Roman" w:cs="Times New Roman"/>
                <w:rPrChange w:id="833" w:author="WORK" w:date="2023-08-17T19:19:00Z">
                  <w:rPr/>
                </w:rPrChange>
              </w:rPr>
              <w:t>) особи(</w:t>
            </w:r>
            <w:proofErr w:type="spellStart"/>
            <w:r w:rsidRPr="00A773C6">
              <w:rPr>
                <w:rFonts w:ascii="Times New Roman" w:hAnsi="Times New Roman" w:cs="Times New Roman"/>
                <w:rPrChange w:id="834" w:author="WORK" w:date="2023-08-17T19:19:00Z">
                  <w:rPr/>
                </w:rPrChange>
              </w:rPr>
              <w:t>іб</w:t>
            </w:r>
            <w:proofErr w:type="spellEnd"/>
            <w:r w:rsidRPr="00A773C6">
              <w:rPr>
                <w:rFonts w:ascii="Times New Roman" w:hAnsi="Times New Roman" w:cs="Times New Roman"/>
                <w:rPrChange w:id="835" w:author="WORK" w:date="2023-08-17T19:19:00Z">
                  <w:rPr/>
                </w:rPrChange>
              </w:rPr>
              <w:t>) гаранта та його печатк</w:t>
            </w:r>
            <w:r w:rsidRPr="00A773C6">
              <w:t xml:space="preserve">и відповідно. </w:t>
            </w:r>
          </w:p>
          <w:p w14:paraId="644AC295"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836" w:author="WORK" w:date="2023-08-17T19:19:00Z">
                  <w:rPr/>
                </w:rPrChange>
              </w:rPr>
              <w:pPrChange w:id="837" w:author="WORK" w:date="2023-08-17T19:19:00Z">
                <w:pPr>
                  <w:widowControl w:val="0"/>
                  <w:ind w:left="0" w:hanging="2"/>
                  <w:jc w:val="both"/>
                </w:pPr>
              </w:pPrChange>
            </w:pPr>
            <w:r w:rsidRPr="00A773C6">
              <w:rPr>
                <w:rFonts w:ascii="Times New Roman" w:hAnsi="Times New Roman" w:cs="Times New Roman"/>
                <w:rPrChange w:id="838" w:author="WORK" w:date="2023-08-17T19:19:00Z">
                  <w:rPr/>
                </w:rPrChange>
              </w:rPr>
              <w:t>6. Зміни до гаранті</w:t>
            </w:r>
            <w:r w:rsidRPr="00A773C6">
              <w:t>ї можуть бути внесені в порядку, передбаченому законодавством України, після чого вони стають невід'ємною частиною цієї гарантії.</w:t>
            </w:r>
          </w:p>
          <w:p w14:paraId="2317AC9E" w14:textId="77777777" w:rsidR="00CC2B28" w:rsidRPr="00A773C6" w:rsidRDefault="00CC2B28">
            <w:pPr>
              <w:widowControl w:val="0"/>
              <w:spacing w:after="0" w:line="240" w:lineRule="auto"/>
              <w:jc w:val="both"/>
              <w:rPr>
                <w:rFonts w:ascii="Times New Roman" w:eastAsia="Times New Roman" w:hAnsi="Times New Roman" w:cs="Times New Roman"/>
                <w:b/>
                <w:i/>
                <w:position w:val="-1"/>
                <w:sz w:val="24"/>
                <w:szCs w:val="24"/>
                <w:lang w:eastAsia="ru-RU"/>
                <w:rPrChange w:id="839" w:author="WORK" w:date="2023-08-17T19:19:00Z">
                  <w:rPr/>
                </w:rPrChange>
              </w:rPr>
              <w:pPrChange w:id="840" w:author="WORK" w:date="2023-08-17T19:19:00Z">
                <w:pPr>
                  <w:widowControl w:val="0"/>
                  <w:ind w:left="0" w:hanging="2"/>
                  <w:jc w:val="both"/>
                </w:pPr>
              </w:pPrChange>
            </w:pPr>
            <w:bookmarkStart w:id="841" w:name="_heading=h.1t3h5sf" w:colFirst="0" w:colLast="0"/>
            <w:bookmarkStart w:id="842" w:name="_heading=h.4d34og8" w:colFirst="0" w:colLast="0"/>
            <w:bookmarkEnd w:id="841"/>
            <w:bookmarkEnd w:id="842"/>
            <w:r w:rsidRPr="00A773C6">
              <w:rPr>
                <w:rFonts w:ascii="Times New Roman" w:hAnsi="Times New Roman" w:cs="Times New Roman"/>
                <w:i/>
                <w:rPrChange w:id="843" w:author="WORK" w:date="2023-08-17T19:19:00Z">
                  <w:rPr>
                    <w:i/>
                  </w:rPr>
                </w:rPrChange>
              </w:rPr>
              <w:t xml:space="preserve">**Під терміном «категорія </w:t>
            </w:r>
            <w:proofErr w:type="spellStart"/>
            <w:r w:rsidRPr="00A773C6">
              <w:rPr>
                <w:rFonts w:ascii="Times New Roman" w:hAnsi="Times New Roman" w:cs="Times New Roman"/>
                <w:i/>
                <w:rPrChange w:id="844" w:author="WORK" w:date="2023-08-17T19:19:00Z">
                  <w:rPr>
                    <w:i/>
                  </w:rPr>
                </w:rPrChange>
              </w:rPr>
              <w:t>бенефіціара</w:t>
            </w:r>
            <w:proofErr w:type="spellEnd"/>
            <w:r w:rsidRPr="00A773C6">
              <w:rPr>
                <w:rFonts w:ascii="Times New Roman" w:hAnsi="Times New Roman" w:cs="Times New Roman"/>
                <w:i/>
                <w:rPrChange w:id="845" w:author="WORK" w:date="2023-08-17T19:19:00Z">
                  <w:rPr>
                    <w:i/>
                  </w:rPr>
                </w:rPrChange>
              </w:rPr>
              <w:t>» мається на увазі категорія замовника відповідно до ча</w:t>
            </w:r>
            <w:r w:rsidRPr="00A773C6">
              <w:rPr>
                <w:i/>
              </w:rPr>
              <w:t>стини 4 статті 2 Закону України «П</w:t>
            </w:r>
            <w:r w:rsidRPr="00A773C6">
              <w:rPr>
                <w:rFonts w:ascii="Times New Roman" w:hAnsi="Times New Roman" w:cs="Times New Roman"/>
                <w:i/>
              </w:rPr>
              <w:t>ро публічні закупівлі».</w:t>
            </w:r>
          </w:p>
          <w:p w14:paraId="5E45DEBF" w14:textId="77777777" w:rsidR="00CC2B28" w:rsidRPr="00A773C6" w:rsidRDefault="00CC2B28">
            <w:pPr>
              <w:spacing w:after="0" w:line="240" w:lineRule="auto"/>
              <w:jc w:val="both"/>
              <w:rPr>
                <w:rFonts w:ascii="Times New Roman" w:hAnsi="Times New Roman" w:cs="Times New Roman"/>
                <w:b/>
                <w:spacing w:val="-2"/>
                <w:u w:val="single"/>
                <w:rPrChange w:id="846" w:author="WORK" w:date="2023-08-17T19:19:00Z">
                  <w:rPr>
                    <w:u w:val="single"/>
                  </w:rPr>
                </w:rPrChange>
              </w:rPr>
              <w:pPrChange w:id="847" w:author="WORK" w:date="2023-08-17T19:19:00Z">
                <w:pPr>
                  <w:ind w:left="0" w:hanging="2"/>
                  <w:jc w:val="both"/>
                </w:pPr>
              </w:pPrChange>
            </w:pPr>
          </w:p>
          <w:p w14:paraId="397F2BD0" w14:textId="77777777"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848" w:author="WORK" w:date="2023-08-17T19:19:00Z">
                  <w:rPr/>
                </w:rPrChange>
              </w:rPr>
              <w:pPrChange w:id="849" w:author="WORK" w:date="2023-08-17T19:19:00Z">
                <w:pPr>
                  <w:ind w:left="0" w:hanging="2"/>
                  <w:jc w:val="both"/>
                </w:pPr>
              </w:pPrChange>
            </w:pPr>
            <w:r w:rsidRPr="00A773C6">
              <w:rPr>
                <w:rFonts w:ascii="Times New Roman" w:hAnsi="Times New Roman" w:cs="Times New Roman"/>
                <w:rPrChange w:id="850" w:author="WORK" w:date="2023-08-17T19:19:00Z">
                  <w:rPr/>
                </w:rPrChange>
              </w:rPr>
              <w:t>Банківська гарантія повинна бути безвідкличною.</w:t>
            </w:r>
          </w:p>
          <w:p w14:paraId="5EC0B004" w14:textId="77777777" w:rsidR="00CC2B28" w:rsidRPr="00A773C6" w:rsidRDefault="00CC2B28">
            <w:pPr>
              <w:spacing w:after="0" w:line="240" w:lineRule="auto"/>
              <w:ind w:firstLine="612"/>
              <w:jc w:val="both"/>
              <w:rPr>
                <w:rFonts w:ascii="Times New Roman" w:hAnsi="Times New Roman" w:cs="Times New Roman"/>
                <w:b/>
                <w:spacing w:val="-2"/>
                <w:u w:val="single"/>
                <w:rPrChange w:id="851" w:author="WORK" w:date="2023-08-17T19:19:00Z">
                  <w:rPr>
                    <w:u w:val="single"/>
                  </w:rPr>
                </w:rPrChange>
              </w:rPr>
              <w:pPrChange w:id="852" w:author="WORK" w:date="2023-08-17T19:19:00Z">
                <w:pPr>
                  <w:ind w:left="0" w:hanging="2"/>
                  <w:jc w:val="both"/>
                </w:pPr>
              </w:pPrChange>
            </w:pPr>
          </w:p>
          <w:p w14:paraId="212D610C" w14:textId="77777777" w:rsidR="00CC2B28" w:rsidRPr="00A773C6" w:rsidRDefault="00CC2B28">
            <w:pPr>
              <w:shd w:val="clear" w:color="auto" w:fill="FFFFFF"/>
              <w:tabs>
                <w:tab w:val="num" w:pos="2629"/>
              </w:tabs>
              <w:spacing w:after="0" w:line="240" w:lineRule="auto"/>
              <w:ind w:right="1"/>
              <w:jc w:val="both"/>
              <w:rPr>
                <w:rFonts w:ascii="Times New Roman" w:eastAsia="Times New Roman" w:hAnsi="Times New Roman" w:cs="Times New Roman"/>
                <w:position w:val="-1"/>
                <w:sz w:val="24"/>
                <w:szCs w:val="24"/>
                <w:lang w:eastAsia="ru-RU"/>
                <w:rPrChange w:id="853" w:author="WORK" w:date="2023-08-17T19:19:00Z">
                  <w:rPr/>
                </w:rPrChange>
              </w:rPr>
              <w:pPrChange w:id="854" w:author="WORK" w:date="2023-08-17T19:19:00Z">
                <w:pPr>
                  <w:shd w:val="clear" w:color="auto" w:fill="FFFFFF"/>
                  <w:tabs>
                    <w:tab w:val="left" w:pos="2629"/>
                  </w:tabs>
                  <w:ind w:left="0" w:right="1" w:hanging="2"/>
                  <w:jc w:val="both"/>
                </w:pPr>
              </w:pPrChange>
            </w:pPr>
            <w:r w:rsidRPr="00A773C6">
              <w:rPr>
                <w:rFonts w:ascii="Times New Roman" w:hAnsi="Times New Roman" w:cs="Times New Roman"/>
                <w:rPrChange w:id="855" w:author="WORK" w:date="2023-08-17T19:19:00Z">
                  <w:rPr/>
                </w:rPrChange>
              </w:rPr>
              <w:t>Обов’язок банка сплатити повну суму тендерного забезпечення (гарантована сума) за першою письмовою вимогою Замовника (</w:t>
            </w:r>
            <w:proofErr w:type="spellStart"/>
            <w:r w:rsidRPr="00A773C6">
              <w:rPr>
                <w:rFonts w:ascii="Times New Roman" w:hAnsi="Times New Roman" w:cs="Times New Roman"/>
                <w:rPrChange w:id="856" w:author="WORK" w:date="2023-08-17T19:19:00Z">
                  <w:rPr/>
                </w:rPrChange>
              </w:rPr>
              <w:t>бенефіціара</w:t>
            </w:r>
            <w:proofErr w:type="spellEnd"/>
            <w:r w:rsidRPr="00A773C6">
              <w:rPr>
                <w:rFonts w:ascii="Times New Roman" w:hAnsi="Times New Roman" w:cs="Times New Roman"/>
                <w:rPrChange w:id="857" w:author="WORK" w:date="2023-08-17T19:19:00Z">
                  <w:rPr/>
                </w:rPrChange>
              </w:rPr>
              <w:t>), в якій буде поси</w:t>
            </w:r>
            <w:r w:rsidRPr="00A773C6">
              <w:t>лання на од</w:t>
            </w:r>
            <w:r w:rsidRPr="00A773C6">
              <w:rPr>
                <w:rFonts w:ascii="Times New Roman" w:hAnsi="Times New Roman" w:cs="Times New Roman"/>
              </w:rPr>
              <w:t>ну з наступних підстав, зазначених у пункті 3 Розділу ІІІ цієї документації.</w:t>
            </w:r>
          </w:p>
          <w:p w14:paraId="64F0C9CC" w14:textId="2726A52F" w:rsidR="00CC2B28" w:rsidRPr="00A773C6" w:rsidRDefault="005342B7">
            <w:pPr>
              <w:shd w:val="clear" w:color="auto" w:fill="FFFFFF"/>
              <w:tabs>
                <w:tab w:val="num" w:pos="2629"/>
              </w:tabs>
              <w:spacing w:after="0" w:line="240" w:lineRule="auto"/>
              <w:ind w:right="1"/>
              <w:jc w:val="both"/>
              <w:rPr>
                <w:rFonts w:ascii="Times New Roman" w:hAnsi="Times New Roman" w:cs="Times New Roman"/>
                <w:rPrChange w:id="858" w:author="WORK" w:date="2023-08-17T19:19:00Z">
                  <w:rPr/>
                </w:rPrChange>
              </w:rPr>
              <w:pPrChange w:id="859" w:author="WORK" w:date="2023-08-17T19:19:00Z">
                <w:pPr>
                  <w:shd w:val="clear" w:color="auto" w:fill="FFFFFF"/>
                  <w:tabs>
                    <w:tab w:val="left" w:pos="2629"/>
                  </w:tabs>
                  <w:ind w:left="0" w:right="1" w:hanging="2"/>
                  <w:jc w:val="both"/>
                </w:pPr>
              </w:pPrChange>
            </w:pPr>
            <w:del w:id="860" w:author="WORK" w:date="2023-08-17T19:19:00Z">
              <w:r w:rsidRPr="00A773C6">
                <w:rPr>
                  <w:rFonts w:ascii="Times New Roman" w:hAnsi="Times New Roman" w:cs="Times New Roman"/>
                </w:rPr>
                <w:br/>
              </w:r>
            </w:del>
          </w:p>
          <w:p w14:paraId="047A790B" w14:textId="77777777" w:rsidR="00CC2B28" w:rsidRPr="00A773C6" w:rsidRDefault="00CC2B28">
            <w:pPr>
              <w:shd w:val="clear" w:color="auto" w:fill="FFFFFF"/>
              <w:spacing w:after="0" w:line="240" w:lineRule="auto"/>
              <w:jc w:val="both"/>
              <w:textAlignment w:val="baseline"/>
              <w:rPr>
                <w:rFonts w:ascii="Times New Roman" w:eastAsia="Times New Roman" w:hAnsi="Times New Roman" w:cs="Times New Roman"/>
                <w:position w:val="-1"/>
                <w:sz w:val="24"/>
                <w:szCs w:val="24"/>
                <w:lang w:eastAsia="ru-RU"/>
                <w:rPrChange w:id="861" w:author="WORK" w:date="2023-08-17T19:19:00Z">
                  <w:rPr>
                    <w:color w:val="000000"/>
                  </w:rPr>
                </w:rPrChange>
              </w:rPr>
              <w:pPrChange w:id="862" w:author="WORK" w:date="2023-08-17T19:19:00Z">
                <w:pPr>
                  <w:pBdr>
                    <w:top w:val="nil"/>
                    <w:left w:val="nil"/>
                    <w:bottom w:val="nil"/>
                    <w:right w:val="nil"/>
                    <w:between w:val="nil"/>
                  </w:pBdr>
                  <w:shd w:val="clear" w:color="auto" w:fill="FFFFFF"/>
                  <w:spacing w:line="240" w:lineRule="auto"/>
                  <w:ind w:left="0" w:hanging="2"/>
                  <w:jc w:val="both"/>
                </w:pPr>
              </w:pPrChange>
            </w:pPr>
            <w:bookmarkStart w:id="863" w:name="n442"/>
            <w:bookmarkStart w:id="864" w:name="n443"/>
            <w:bookmarkStart w:id="865" w:name="n444"/>
            <w:bookmarkEnd w:id="863"/>
            <w:bookmarkEnd w:id="864"/>
            <w:bookmarkEnd w:id="865"/>
            <w:r w:rsidRPr="00A773C6">
              <w:rPr>
                <w:rFonts w:ascii="Times New Roman" w:hAnsi="Times New Roman" w:cs="Times New Roman"/>
                <w:rPrChange w:id="866" w:author="WORK" w:date="2023-08-17T19:19:00Z">
                  <w:rPr>
                    <w:color w:val="000000"/>
                  </w:rPr>
                </w:rPrChange>
              </w:rPr>
              <w:t xml:space="preserve">Банківська гарантія сформульована </w:t>
            </w:r>
            <w:r w:rsidRPr="00A773C6">
              <w:rPr>
                <w:rPrChange w:id="867" w:author="WORK" w:date="2023-08-17T19:19:00Z">
                  <w:rPr>
                    <w:color w:val="000000"/>
                  </w:rPr>
                </w:rPrChange>
              </w:rPr>
              <w:t>іншим чином, або яка містить відкладні умови набуття нею чинності, вважається такою, що не відповідає вимогам тендерної документації.</w:t>
            </w:r>
          </w:p>
          <w:p w14:paraId="69825DFB" w14:textId="77777777" w:rsidR="00CC2B28" w:rsidRPr="00A773C6" w:rsidRDefault="00CC2B28">
            <w:pPr>
              <w:spacing w:after="0" w:line="240" w:lineRule="auto"/>
              <w:jc w:val="both"/>
              <w:rPr>
                <w:rFonts w:ascii="Times New Roman" w:hAnsi="Times New Roman" w:cs="Times New Roman"/>
                <w:spacing w:val="-2"/>
                <w:rPrChange w:id="868" w:author="WORK" w:date="2023-08-17T19:19:00Z">
                  <w:rPr/>
                </w:rPrChange>
              </w:rPr>
              <w:pPrChange w:id="869" w:author="WORK" w:date="2023-08-17T19:19:00Z">
                <w:pPr>
                  <w:ind w:left="0" w:hanging="2"/>
                  <w:jc w:val="both"/>
                </w:pPr>
              </w:pPrChange>
            </w:pPr>
          </w:p>
          <w:p w14:paraId="217153D7" w14:textId="65B25DCB" w:rsidR="00570FCC" w:rsidRDefault="007B03B4" w:rsidP="00570FCC">
            <w:pPr>
              <w:widowControl w:val="0"/>
              <w:spacing w:after="0" w:line="240" w:lineRule="auto"/>
              <w:ind w:hanging="2"/>
              <w:contextualSpacing/>
              <w:jc w:val="both"/>
              <w:rPr>
                <w:rFonts w:ascii="Times New Roman" w:hAnsi="Times New Roman" w:cs="Times New Roman"/>
                <w:spacing w:val="-2"/>
              </w:rPr>
            </w:pPr>
            <w:r w:rsidRPr="007B03B4">
              <w:rPr>
                <w:rFonts w:ascii="Times New Roman" w:hAnsi="Times New Roman" w:cs="Times New Roman"/>
                <w:spacing w:val="-2"/>
              </w:rPr>
              <w:t xml:space="preserve">Замовник відхиляє тендерну пропозицію із зазначенням аргументації в електронній системі </w:t>
            </w:r>
            <w:proofErr w:type="spellStart"/>
            <w:r w:rsidRPr="007B03B4">
              <w:rPr>
                <w:rFonts w:ascii="Times New Roman" w:hAnsi="Times New Roman" w:cs="Times New Roman"/>
                <w:spacing w:val="-2"/>
              </w:rPr>
              <w:t>закупівель</w:t>
            </w:r>
            <w:proofErr w:type="spellEnd"/>
            <w:r w:rsidRPr="007B03B4">
              <w:rPr>
                <w:rFonts w:ascii="Times New Roman" w:hAnsi="Times New Roman" w:cs="Times New Roman"/>
                <w:spacing w:val="-2"/>
              </w:rPr>
              <w:t xml:space="preserve"> на підставі абзацу 4 підпункту 1 пункту 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06C53314" w14:textId="77777777" w:rsidR="007B03B4" w:rsidRPr="00A773C6" w:rsidRDefault="007B03B4" w:rsidP="00570FCC">
            <w:pPr>
              <w:widowControl w:val="0"/>
              <w:spacing w:after="0" w:line="240" w:lineRule="auto"/>
              <w:ind w:hanging="2"/>
              <w:contextualSpacing/>
              <w:jc w:val="both"/>
              <w:rPr>
                <w:rFonts w:ascii="Times New Roman" w:hAnsi="Times New Roman" w:cs="Times New Roman"/>
                <w:rPrChange w:id="870" w:author="WORK" w:date="2023-08-17T19:19:00Z">
                  <w:rPr/>
                </w:rPrChange>
              </w:rPr>
            </w:pPr>
          </w:p>
          <w:p w14:paraId="377725F0" w14:textId="77777777" w:rsidR="00CC2B28" w:rsidRPr="00A773C6" w:rsidRDefault="00CC2B28">
            <w:pPr>
              <w:widowControl w:val="0"/>
              <w:spacing w:after="0" w:line="240" w:lineRule="auto"/>
              <w:ind w:firstLine="176"/>
              <w:contextualSpacing/>
              <w:jc w:val="both"/>
              <w:rPr>
                <w:rFonts w:ascii="Times New Roman" w:eastAsia="Times New Roman" w:hAnsi="Times New Roman" w:cs="Times New Roman"/>
                <w:b/>
                <w:position w:val="-1"/>
                <w:sz w:val="24"/>
                <w:szCs w:val="24"/>
                <w:lang w:eastAsia="ru-RU"/>
                <w:rPrChange w:id="871" w:author="WORK" w:date="2023-08-17T19:19:00Z">
                  <w:rPr/>
                </w:rPrChange>
              </w:rPr>
              <w:pPrChange w:id="872" w:author="WORK" w:date="2023-08-17T19:19:00Z">
                <w:pPr>
                  <w:widowControl w:val="0"/>
                  <w:ind w:left="0" w:hanging="2"/>
                  <w:jc w:val="both"/>
                </w:pPr>
              </w:pPrChange>
            </w:pPr>
            <w:r w:rsidRPr="00A773C6">
              <w:rPr>
                <w:rFonts w:ascii="Times New Roman" w:hAnsi="Times New Roman" w:cs="Times New Roman"/>
                <w:b/>
                <w:rPrChange w:id="873" w:author="WORK" w:date="2023-08-17T19:19:00Z">
                  <w:rPr>
                    <w:b/>
                  </w:rPr>
                </w:rPrChange>
              </w:rPr>
              <w:t>У разі якщо до тендерної документації вносяться зміни, забезпечення тендерної пропозиції м</w:t>
            </w:r>
            <w:r w:rsidRPr="00A773C6">
              <w:rPr>
                <w:rFonts w:ascii="Times New Roman" w:hAnsi="Times New Roman" w:cs="Times New Roman"/>
                <w:b/>
                <w:rPrChange w:id="874" w:author="WORK" w:date="2023-08-17T19:19:00Z">
                  <w:rPr>
                    <w:b/>
                  </w:rPr>
                </w:rPrChange>
              </w:rPr>
              <w:t>ає враховувати внесен</w:t>
            </w:r>
            <w:r w:rsidRPr="00A773C6">
              <w:rPr>
                <w:b/>
              </w:rPr>
              <w:t>і зміни та відповідно містити посилання на дату рішення замовника, яким затверджена остання редакція тендерної документації.</w:t>
            </w:r>
          </w:p>
          <w:p w14:paraId="70F733F0" w14:textId="77777777" w:rsidR="00CC2B28" w:rsidRPr="00A773C6" w:rsidRDefault="00CC2B28">
            <w:pPr>
              <w:widowControl w:val="0"/>
              <w:spacing w:after="0" w:line="240" w:lineRule="auto"/>
              <w:contextualSpacing/>
              <w:jc w:val="both"/>
              <w:rPr>
                <w:rFonts w:ascii="Times New Roman" w:hAnsi="Times New Roman" w:cs="Times New Roman"/>
                <w:rPrChange w:id="875" w:author="WORK" w:date="2023-08-17T19:19:00Z">
                  <w:rPr/>
                </w:rPrChange>
              </w:rPr>
              <w:pPrChange w:id="876" w:author="WORK" w:date="2023-08-17T19:19:00Z">
                <w:pPr>
                  <w:widowControl w:val="0"/>
                  <w:ind w:left="0" w:hanging="2"/>
                  <w:jc w:val="both"/>
                </w:pPr>
              </w:pPrChange>
            </w:pPr>
          </w:p>
        </w:tc>
      </w:tr>
      <w:tr w:rsidR="00CC2B28" w:rsidRPr="00A773C6" w14:paraId="267191F2"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877"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878" w:author="WORK" w:date="2023-08-17T19:19:00Z">
            <w:trPr>
              <w:trHeight w:val="522"/>
              <w:jc w:val="center"/>
            </w:trPr>
          </w:trPrChange>
        </w:trPr>
        <w:tc>
          <w:tcPr>
            <w:tcW w:w="846" w:type="dxa"/>
            <w:shd w:val="clear" w:color="auto" w:fill="auto"/>
            <w:tcPrChange w:id="879" w:author="WORK" w:date="2023-08-17T19:19:00Z">
              <w:tcPr>
                <w:tcW w:w="1049" w:type="dxa"/>
              </w:tcPr>
            </w:tcPrChange>
          </w:tcPr>
          <w:p w14:paraId="7E39CC12" w14:textId="77777777" w:rsidR="00CC2B28" w:rsidRPr="00A773C6" w:rsidRDefault="00CC2B28">
            <w:pPr>
              <w:widowControl w:val="0"/>
              <w:spacing w:after="0" w:line="240" w:lineRule="auto"/>
              <w:ind w:left="313"/>
              <w:contextualSpacing/>
              <w:rPr>
                <w:rFonts w:ascii="Times New Roman" w:hAnsi="Times New Roman" w:cs="Times New Roman"/>
                <w:b/>
                <w:rPrChange w:id="880" w:author="WORK" w:date="2023-08-17T19:19:00Z">
                  <w:rPr/>
                </w:rPrChange>
              </w:rPr>
              <w:pPrChange w:id="881" w:author="WORK" w:date="2023-08-17T19:19:00Z">
                <w:pPr>
                  <w:widowControl w:val="0"/>
                  <w:ind w:left="0" w:hanging="2"/>
                </w:pPr>
              </w:pPrChange>
            </w:pPr>
            <w:r w:rsidRPr="00A773C6">
              <w:rPr>
                <w:rFonts w:ascii="Times New Roman" w:hAnsi="Times New Roman" w:cs="Times New Roman"/>
                <w:b/>
                <w:rPrChange w:id="882" w:author="WORK" w:date="2023-08-17T19:19:00Z">
                  <w:rPr>
                    <w:b/>
                  </w:rPr>
                </w:rPrChange>
              </w:rPr>
              <w:t>3</w:t>
            </w:r>
          </w:p>
        </w:tc>
        <w:tc>
          <w:tcPr>
            <w:tcW w:w="3325" w:type="dxa"/>
            <w:shd w:val="clear" w:color="auto" w:fill="auto"/>
            <w:tcPrChange w:id="883" w:author="WORK" w:date="2023-08-17T19:19:00Z">
              <w:tcPr>
                <w:tcW w:w="3176" w:type="dxa"/>
                <w:gridSpan w:val="2"/>
              </w:tcPr>
            </w:tcPrChange>
          </w:tcPr>
          <w:p w14:paraId="0A56D75D" w14:textId="77777777" w:rsidR="00CC2B28" w:rsidRPr="00A773C6" w:rsidRDefault="00CC2B28">
            <w:pPr>
              <w:widowControl w:val="0"/>
              <w:spacing w:after="0" w:line="240" w:lineRule="auto"/>
              <w:ind w:right="113"/>
              <w:contextualSpacing/>
              <w:rPr>
                <w:rFonts w:ascii="Times New Roman" w:eastAsia="Times New Roman" w:hAnsi="Times New Roman" w:cs="Times New Roman"/>
                <w:b/>
                <w:position w:val="-1"/>
                <w:sz w:val="24"/>
                <w:szCs w:val="24"/>
                <w:lang w:eastAsia="ru-RU"/>
                <w:rPrChange w:id="884" w:author="WORK" w:date="2023-08-17T19:19:00Z">
                  <w:rPr>
                    <w:color w:val="000000"/>
                  </w:rPr>
                </w:rPrChange>
              </w:rPr>
              <w:pPrChange w:id="885" w:author="WORK" w:date="2023-08-17T19:19:00Z">
                <w:pPr>
                  <w:widowControl w:val="0"/>
                  <w:pBdr>
                    <w:top w:val="nil"/>
                    <w:left w:val="nil"/>
                    <w:bottom w:val="nil"/>
                    <w:right w:val="nil"/>
                    <w:between w:val="nil"/>
                  </w:pBdr>
                  <w:spacing w:line="240" w:lineRule="auto"/>
                  <w:ind w:left="0" w:right="113" w:hanging="2"/>
                </w:pPr>
              </w:pPrChange>
            </w:pPr>
            <w:r w:rsidRPr="00A773C6">
              <w:rPr>
                <w:rFonts w:ascii="Times New Roman" w:hAnsi="Times New Roman" w:cs="Times New Roman"/>
                <w:b/>
                <w:rPrChange w:id="886" w:author="WORK" w:date="2023-08-17T19:19:00Z">
                  <w:rPr>
                    <w:b/>
                    <w:color w:val="000000"/>
                  </w:rPr>
                </w:rPrChange>
              </w:rPr>
              <w:t>Умови повернення чи неповернення забезпечення тендерної пропозиції</w:t>
            </w:r>
          </w:p>
        </w:tc>
        <w:tc>
          <w:tcPr>
            <w:tcW w:w="5889" w:type="dxa"/>
            <w:shd w:val="clear" w:color="auto" w:fill="auto"/>
            <w:tcPrChange w:id="887" w:author="WORK" w:date="2023-08-17T19:19:00Z">
              <w:tcPr>
                <w:tcW w:w="9365" w:type="dxa"/>
                <w:gridSpan w:val="3"/>
              </w:tcPr>
            </w:tcPrChange>
          </w:tcPr>
          <w:p w14:paraId="4090B1F9" w14:textId="109BB553" w:rsidR="00CC2B28" w:rsidRPr="00A773C6" w:rsidRDefault="00CC2B28">
            <w:pPr>
              <w:shd w:val="clear" w:color="auto" w:fill="FFFFFF"/>
              <w:spacing w:after="150" w:line="240" w:lineRule="auto"/>
              <w:ind w:firstLine="450"/>
              <w:jc w:val="both"/>
              <w:textAlignment w:val="baseline"/>
              <w:rPr>
                <w:rFonts w:ascii="Times New Roman" w:eastAsia="Times New Roman" w:hAnsi="Times New Roman" w:cs="Times New Roman"/>
                <w:position w:val="-1"/>
                <w:sz w:val="24"/>
                <w:szCs w:val="24"/>
                <w:lang w:eastAsia="ru-RU"/>
                <w:rPrChange w:id="888" w:author="WORK" w:date="2023-08-17T19:19:00Z">
                  <w:rPr/>
                </w:rPrChange>
              </w:rPr>
              <w:pPrChange w:id="889" w:author="WORK" w:date="2023-08-17T19:19:00Z">
                <w:pPr>
                  <w:shd w:val="clear" w:color="auto" w:fill="FFFFFF"/>
                  <w:spacing w:after="150"/>
                  <w:ind w:left="0" w:hanging="2"/>
                  <w:jc w:val="both"/>
                </w:pPr>
              </w:pPrChange>
            </w:pPr>
            <w:r w:rsidRPr="00A773C6">
              <w:rPr>
                <w:rFonts w:ascii="Times New Roman" w:hAnsi="Times New Roman" w:cs="Times New Roman"/>
                <w:rPrChange w:id="890" w:author="WORK" w:date="2023-08-17T19:19:00Z">
                  <w:rPr/>
                </w:rPrChange>
              </w:rPr>
              <w:t xml:space="preserve">Забезпечення тендерної </w:t>
            </w:r>
            <w:r w:rsidRPr="00A773C6">
              <w:rPr>
                <w:rFonts w:ascii="Times New Roman" w:hAnsi="Times New Roman" w:cs="Times New Roman"/>
                <w:rPrChange w:id="891" w:author="WORK" w:date="2023-08-17T19:19:00Z">
                  <w:rPr/>
                </w:rPrChange>
              </w:rPr>
              <w:t>пропозиції повертаєть</w:t>
            </w:r>
            <w:r w:rsidRPr="00A773C6">
              <w:t>ся учаснику протягом п’яти банківських днів з дня настання підстави для повернення забезпечення тендерної пропозиції в разі:</w:t>
            </w:r>
            <w:del w:id="892" w:author="WORK" w:date="2023-08-17T19:19:00Z">
              <w:r w:rsidR="005342B7" w:rsidRPr="00A773C6">
                <w:rPr>
                  <w:rFonts w:ascii="Times New Roman" w:hAnsi="Times New Roman" w:cs="Times New Roman"/>
                </w:rPr>
                <w:br/>
              </w:r>
            </w:del>
          </w:p>
          <w:p w14:paraId="0A08773A" w14:textId="4087DBF0" w:rsidR="00CC2B28" w:rsidRPr="00A773C6" w:rsidRDefault="00CC2B28">
            <w:pPr>
              <w:shd w:val="clear" w:color="auto" w:fill="FFFFFF"/>
              <w:spacing w:after="0" w:line="240" w:lineRule="auto"/>
              <w:ind w:firstLine="450"/>
              <w:jc w:val="both"/>
              <w:textAlignment w:val="baseline"/>
              <w:rPr>
                <w:rFonts w:ascii="Times New Roman" w:eastAsia="Times New Roman" w:hAnsi="Times New Roman" w:cs="Times New Roman"/>
                <w:position w:val="-1"/>
                <w:sz w:val="24"/>
                <w:szCs w:val="24"/>
                <w:lang w:eastAsia="ru-RU"/>
                <w:rPrChange w:id="893" w:author="WORK" w:date="2023-08-17T19:19:00Z">
                  <w:rPr/>
                </w:rPrChange>
              </w:rPr>
              <w:pPrChange w:id="894" w:author="WORK" w:date="2023-08-17T19:19:00Z">
                <w:pPr>
                  <w:shd w:val="clear" w:color="auto" w:fill="FFFFFF"/>
                  <w:ind w:left="0" w:hanging="2"/>
                  <w:jc w:val="both"/>
                </w:pPr>
              </w:pPrChange>
            </w:pPr>
            <w:bookmarkStart w:id="895" w:name="n446"/>
            <w:bookmarkEnd w:id="895"/>
            <w:r w:rsidRPr="00A773C6">
              <w:rPr>
                <w:rFonts w:ascii="Times New Roman" w:hAnsi="Times New Roman" w:cs="Times New Roman"/>
                <w:rPrChange w:id="896" w:author="WORK" w:date="2023-08-17T19:19:00Z">
                  <w:rPr/>
                </w:rPrChange>
              </w:rPr>
              <w:t>закінчення строку дії за</w:t>
            </w:r>
            <w:r w:rsidRPr="00A773C6">
              <w:t>безпечення тендерної пропозиції, зазначеного в тендерній документації;</w:t>
            </w:r>
            <w:del w:id="897" w:author="WORK" w:date="2023-08-17T19:19:00Z">
              <w:r w:rsidR="005342B7" w:rsidRPr="00A773C6">
                <w:br/>
              </w:r>
            </w:del>
          </w:p>
          <w:p w14:paraId="01D2906A" w14:textId="370D552A" w:rsidR="00CC2B28" w:rsidRPr="00A773C6" w:rsidRDefault="00CC2B28">
            <w:pPr>
              <w:shd w:val="clear" w:color="auto" w:fill="FFFFFF"/>
              <w:spacing w:after="0" w:line="240" w:lineRule="auto"/>
              <w:ind w:firstLine="450"/>
              <w:jc w:val="both"/>
              <w:textAlignment w:val="baseline"/>
              <w:rPr>
                <w:rFonts w:ascii="Times New Roman" w:eastAsia="Times New Roman" w:hAnsi="Times New Roman" w:cs="Times New Roman"/>
                <w:position w:val="-1"/>
                <w:sz w:val="24"/>
                <w:szCs w:val="24"/>
                <w:lang w:eastAsia="ru-RU"/>
                <w:rPrChange w:id="898" w:author="WORK" w:date="2023-08-17T19:19:00Z">
                  <w:rPr/>
                </w:rPrChange>
              </w:rPr>
              <w:pPrChange w:id="899" w:author="WORK" w:date="2023-08-17T19:19:00Z">
                <w:pPr>
                  <w:shd w:val="clear" w:color="auto" w:fill="FFFFFF"/>
                  <w:ind w:left="0" w:hanging="2"/>
                  <w:jc w:val="both"/>
                </w:pPr>
              </w:pPrChange>
            </w:pPr>
            <w:bookmarkStart w:id="900" w:name="n447"/>
            <w:bookmarkEnd w:id="900"/>
            <w:r w:rsidRPr="00A773C6">
              <w:rPr>
                <w:rFonts w:ascii="Times New Roman" w:hAnsi="Times New Roman" w:cs="Times New Roman"/>
                <w:rPrChange w:id="901" w:author="WORK" w:date="2023-08-17T19:19:00Z">
                  <w:rPr/>
                </w:rPrChange>
              </w:rPr>
              <w:t>укладення договору про з</w:t>
            </w:r>
            <w:r w:rsidRPr="00A773C6">
              <w:t>акупівлю з учасником, що став переможцем тендеру;</w:t>
            </w:r>
            <w:del w:id="902" w:author="WORK" w:date="2023-08-17T19:19:00Z">
              <w:r w:rsidR="005342B7" w:rsidRPr="00A773C6">
                <w:rPr>
                  <w:rFonts w:ascii="Times New Roman" w:hAnsi="Times New Roman" w:cs="Times New Roman"/>
                </w:rPr>
                <w:br/>
              </w:r>
            </w:del>
          </w:p>
          <w:p w14:paraId="05FAE9A9" w14:textId="1588F0F8" w:rsidR="00CC2B28" w:rsidRPr="00A773C6" w:rsidRDefault="00CC2B28">
            <w:pPr>
              <w:shd w:val="clear" w:color="auto" w:fill="FFFFFF"/>
              <w:spacing w:after="0" w:line="240" w:lineRule="auto"/>
              <w:ind w:firstLine="450"/>
              <w:jc w:val="both"/>
              <w:textAlignment w:val="baseline"/>
              <w:rPr>
                <w:rFonts w:ascii="Times New Roman" w:eastAsia="Times New Roman" w:hAnsi="Times New Roman" w:cs="Times New Roman"/>
                <w:position w:val="-1"/>
                <w:sz w:val="24"/>
                <w:szCs w:val="24"/>
                <w:lang w:eastAsia="ru-RU"/>
                <w:rPrChange w:id="903" w:author="WORK" w:date="2023-08-17T19:19:00Z">
                  <w:rPr/>
                </w:rPrChange>
              </w:rPr>
              <w:pPrChange w:id="904" w:author="WORK" w:date="2023-08-17T19:19:00Z">
                <w:pPr>
                  <w:shd w:val="clear" w:color="auto" w:fill="FFFFFF"/>
                  <w:ind w:left="0" w:hanging="2"/>
                  <w:jc w:val="both"/>
                </w:pPr>
              </w:pPrChange>
            </w:pPr>
            <w:bookmarkStart w:id="905" w:name="n448"/>
            <w:bookmarkEnd w:id="905"/>
            <w:r w:rsidRPr="00A773C6">
              <w:rPr>
                <w:rFonts w:ascii="Times New Roman" w:hAnsi="Times New Roman" w:cs="Times New Roman"/>
                <w:rPrChange w:id="906" w:author="WORK" w:date="2023-08-17T19:19:00Z">
                  <w:rPr/>
                </w:rPrChange>
              </w:rPr>
              <w:t>відкликання тендерної пропозиції до закінчення строку її подання;</w:t>
            </w:r>
            <w:del w:id="907" w:author="WORK" w:date="2023-08-17T19:19:00Z">
              <w:r w:rsidR="005342B7" w:rsidRPr="00A773C6">
                <w:br/>
              </w:r>
            </w:del>
          </w:p>
          <w:p w14:paraId="05E29FE3" w14:textId="77777777" w:rsidR="00CC2B28" w:rsidRPr="00A773C6" w:rsidRDefault="00CC2B28">
            <w:pPr>
              <w:shd w:val="clear" w:color="auto" w:fill="FFFFFF"/>
              <w:spacing w:after="0" w:line="240" w:lineRule="auto"/>
              <w:ind w:firstLine="450"/>
              <w:jc w:val="both"/>
              <w:textAlignment w:val="baseline"/>
              <w:rPr>
                <w:rFonts w:ascii="Times New Roman" w:eastAsia="Times New Roman" w:hAnsi="Times New Roman" w:cs="Times New Roman"/>
                <w:position w:val="-1"/>
                <w:sz w:val="24"/>
                <w:szCs w:val="24"/>
                <w:lang w:eastAsia="ru-RU"/>
                <w:rPrChange w:id="908" w:author="WORK" w:date="2023-08-17T19:19:00Z">
                  <w:rPr/>
                </w:rPrChange>
              </w:rPr>
              <w:pPrChange w:id="909" w:author="WORK" w:date="2023-08-17T19:19:00Z">
                <w:pPr>
                  <w:shd w:val="clear" w:color="auto" w:fill="FFFFFF"/>
                  <w:ind w:left="0" w:hanging="2"/>
                  <w:jc w:val="both"/>
                </w:pPr>
              </w:pPrChange>
            </w:pPr>
            <w:bookmarkStart w:id="910" w:name="n449"/>
            <w:bookmarkEnd w:id="910"/>
            <w:r w:rsidRPr="00A773C6">
              <w:rPr>
                <w:rFonts w:ascii="Times New Roman" w:hAnsi="Times New Roman" w:cs="Times New Roman"/>
                <w:rPrChange w:id="911" w:author="WORK" w:date="2023-08-17T19:19:00Z">
                  <w:rPr/>
                </w:rPrChange>
              </w:rPr>
              <w:t xml:space="preserve">закінчення процедури закупівлі в разі не укладення договору </w:t>
            </w:r>
            <w:r w:rsidRPr="00A773C6">
              <w:t>про закупівлю з жодним з учасників, які подали тендерні пропозиції.</w:t>
            </w:r>
          </w:p>
          <w:p w14:paraId="621C875E" w14:textId="77777777" w:rsidR="00CC2B28" w:rsidRPr="00A773C6" w:rsidRDefault="00CC2B28">
            <w:pPr>
              <w:shd w:val="clear" w:color="auto" w:fill="FFFFFF"/>
              <w:spacing w:after="0" w:line="240" w:lineRule="auto"/>
              <w:ind w:firstLine="450"/>
              <w:jc w:val="both"/>
              <w:textAlignment w:val="baseline"/>
              <w:rPr>
                <w:rFonts w:ascii="Times New Roman" w:hAnsi="Times New Roman" w:cs="Times New Roman"/>
                <w:rPrChange w:id="912" w:author="WORK" w:date="2023-08-17T19:19:00Z">
                  <w:rPr/>
                </w:rPrChange>
              </w:rPr>
              <w:pPrChange w:id="913" w:author="WORK" w:date="2023-08-17T19:19:00Z">
                <w:pPr>
                  <w:shd w:val="clear" w:color="auto" w:fill="FFFFFF"/>
                  <w:ind w:left="0" w:hanging="2"/>
                  <w:jc w:val="both"/>
                </w:pPr>
              </w:pPrChange>
            </w:pPr>
          </w:p>
          <w:p w14:paraId="7B820FC4" w14:textId="77777777" w:rsidR="00CC2B28" w:rsidRPr="00A773C6" w:rsidRDefault="00CC2B28">
            <w:pPr>
              <w:widowControl w:val="0"/>
              <w:shd w:val="clear" w:color="auto" w:fill="FFFFFF"/>
              <w:spacing w:after="0" w:line="240" w:lineRule="auto"/>
              <w:ind w:right="120" w:firstLine="469"/>
              <w:jc w:val="both"/>
              <w:rPr>
                <w:rFonts w:ascii="Times New Roman" w:eastAsia="Times New Roman" w:hAnsi="Times New Roman" w:cs="Times New Roman"/>
                <w:position w:val="-1"/>
                <w:sz w:val="24"/>
                <w:szCs w:val="24"/>
                <w:lang w:eastAsia="ru-RU"/>
                <w:rPrChange w:id="914" w:author="WORK" w:date="2023-08-17T19:19:00Z">
                  <w:rPr/>
                </w:rPrChange>
              </w:rPr>
              <w:pPrChange w:id="915" w:author="WORK" w:date="2023-08-17T19:19:00Z">
                <w:pPr>
                  <w:widowControl w:val="0"/>
                  <w:shd w:val="clear" w:color="auto" w:fill="FFFFFF"/>
                  <w:ind w:left="0" w:right="120" w:hanging="2"/>
                  <w:jc w:val="both"/>
                </w:pPr>
              </w:pPrChange>
            </w:pPr>
            <w:r w:rsidRPr="00A773C6">
              <w:rPr>
                <w:rFonts w:ascii="Times New Roman" w:hAnsi="Times New Roman" w:cs="Times New Roman"/>
                <w:rPrChange w:id="916" w:author="WORK" w:date="2023-08-17T19:19:00Z">
                  <w:rPr/>
                </w:rPrChange>
              </w:rPr>
              <w:t xml:space="preserve">Забезпечення тендерної пропозиції </w:t>
            </w:r>
            <w:r w:rsidRPr="00A773C6">
              <w:rPr>
                <w:b/>
                <w:i/>
              </w:rPr>
              <w:t>не повертається</w:t>
            </w:r>
            <w:r w:rsidRPr="00A773C6">
              <w:rPr>
                <w:rFonts w:ascii="Times New Roman" w:hAnsi="Times New Roman" w:cs="Times New Roman"/>
              </w:rPr>
              <w:t xml:space="preserve"> у разі:</w:t>
            </w:r>
          </w:p>
          <w:p w14:paraId="47A3DDB8" w14:textId="77777777" w:rsidR="00CC2B28" w:rsidRPr="00A773C6" w:rsidRDefault="00CC2B28">
            <w:pPr>
              <w:widowControl w:val="0"/>
              <w:numPr>
                <w:ilvl w:val="0"/>
                <w:numId w:val="36"/>
              </w:numPr>
              <w:pBdr>
                <w:top w:val="nil"/>
                <w:left w:val="nil"/>
                <w:bottom w:val="nil"/>
                <w:right w:val="nil"/>
                <w:between w:val="nil"/>
              </w:pBdr>
              <w:shd w:val="clear" w:color="auto" w:fill="FFFFFF"/>
              <w:spacing w:after="0" w:line="240" w:lineRule="auto"/>
              <w:ind w:left="-29" w:right="120" w:firstLine="469"/>
              <w:jc w:val="both"/>
              <w:rPr>
                <w:rFonts w:ascii="Times New Roman" w:eastAsia="Times New Roman" w:hAnsi="Times New Roman" w:cs="Times New Roman"/>
                <w:position w:val="-1"/>
                <w:sz w:val="24"/>
                <w:szCs w:val="24"/>
                <w:lang w:eastAsia="ru-RU"/>
                <w:rPrChange w:id="917" w:author="WORK" w:date="2023-08-17T19:19:00Z">
                  <w:rPr/>
                </w:rPrChange>
              </w:rPr>
              <w:pPrChange w:id="918" w:author="WORK" w:date="2023-08-17T19:19:00Z">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pPrChange>
            </w:pPr>
            <w:r w:rsidRPr="00A773C6">
              <w:rPr>
                <w:rFonts w:ascii="Times New Roman" w:hAnsi="Times New Roman" w:cs="Times New Roman"/>
                <w:rPrChange w:id="919" w:author="WORK" w:date="2023-08-17T19:19:00Z">
                  <w:rPr/>
                </w:rPrChange>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47DBE12" w14:textId="77777777" w:rsidR="00CC2B28" w:rsidRPr="00A773C6" w:rsidRDefault="00CC2B28">
            <w:pPr>
              <w:widowControl w:val="0"/>
              <w:numPr>
                <w:ilvl w:val="0"/>
                <w:numId w:val="36"/>
              </w:numPr>
              <w:pBdr>
                <w:top w:val="nil"/>
                <w:left w:val="nil"/>
                <w:bottom w:val="nil"/>
                <w:right w:val="nil"/>
                <w:between w:val="nil"/>
              </w:pBdr>
              <w:shd w:val="clear" w:color="auto" w:fill="FFFFFF"/>
              <w:spacing w:after="0" w:line="240" w:lineRule="auto"/>
              <w:ind w:left="-29" w:right="120" w:firstLine="469"/>
              <w:jc w:val="both"/>
              <w:rPr>
                <w:rFonts w:ascii="Times New Roman" w:eastAsia="Times New Roman" w:hAnsi="Times New Roman" w:cs="Times New Roman"/>
                <w:position w:val="-1"/>
                <w:sz w:val="24"/>
                <w:szCs w:val="24"/>
                <w:lang w:eastAsia="ru-RU"/>
                <w:rPrChange w:id="920" w:author="WORK" w:date="2023-08-17T19:19:00Z">
                  <w:rPr/>
                </w:rPrChange>
              </w:rPr>
              <w:pPrChange w:id="921" w:author="WORK" w:date="2023-08-17T19:19:00Z">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pPrChange>
            </w:pPr>
            <w:proofErr w:type="spellStart"/>
            <w:r w:rsidRPr="00A773C6">
              <w:rPr>
                <w:rFonts w:ascii="Times New Roman" w:hAnsi="Times New Roman" w:cs="Times New Roman"/>
                <w:rPrChange w:id="922" w:author="WORK" w:date="2023-08-17T19:19:00Z">
                  <w:rPr/>
                </w:rPrChange>
              </w:rPr>
              <w:t>непідписання</w:t>
            </w:r>
            <w:proofErr w:type="spellEnd"/>
            <w:r w:rsidRPr="00A773C6">
              <w:rPr>
                <w:rFonts w:ascii="Times New Roman" w:hAnsi="Times New Roman" w:cs="Times New Roman"/>
                <w:rPrChange w:id="923" w:author="WORK" w:date="2023-08-17T19:19:00Z">
                  <w:rPr/>
                </w:rPrChange>
              </w:rPr>
              <w:t xml:space="preserve"> догово</w:t>
            </w:r>
            <w:r w:rsidRPr="00A773C6">
              <w:t>ру про закупівлю учасником, який став переможцем тендеру;</w:t>
            </w:r>
          </w:p>
          <w:p w14:paraId="16F1BDC4" w14:textId="77777777" w:rsidR="00CC2B28" w:rsidRPr="00A773C6" w:rsidRDefault="00CC2B28">
            <w:pPr>
              <w:widowControl w:val="0"/>
              <w:numPr>
                <w:ilvl w:val="0"/>
                <w:numId w:val="36"/>
              </w:numPr>
              <w:pBdr>
                <w:top w:val="nil"/>
                <w:left w:val="nil"/>
                <w:bottom w:val="nil"/>
                <w:right w:val="nil"/>
                <w:between w:val="nil"/>
              </w:pBdr>
              <w:shd w:val="clear" w:color="auto" w:fill="FFFFFF"/>
              <w:spacing w:after="0" w:line="240" w:lineRule="auto"/>
              <w:ind w:left="-29" w:right="120" w:firstLine="469"/>
              <w:jc w:val="both"/>
              <w:rPr>
                <w:rFonts w:ascii="Times New Roman" w:eastAsia="Times New Roman" w:hAnsi="Times New Roman" w:cs="Times New Roman"/>
                <w:position w:val="-1"/>
                <w:sz w:val="24"/>
                <w:szCs w:val="24"/>
                <w:lang w:eastAsia="ru-RU"/>
                <w:rPrChange w:id="924" w:author="WORK" w:date="2023-08-17T19:19:00Z">
                  <w:rPr/>
                </w:rPrChange>
              </w:rPr>
              <w:pPrChange w:id="925" w:author="WORK" w:date="2023-08-17T19:19:00Z">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pPrChange>
            </w:pPr>
            <w:r w:rsidRPr="00A773C6">
              <w:rPr>
                <w:rFonts w:ascii="Times New Roman" w:hAnsi="Times New Roman" w:cs="Times New Roman"/>
                <w:rPrChange w:id="926" w:author="WORK" w:date="2023-08-17T19:19:00Z">
                  <w:rPr/>
                </w:rPrChange>
              </w:rPr>
              <w:t>нена</w:t>
            </w:r>
            <w:r w:rsidRPr="00A773C6">
              <w:t xml:space="preserve">дання переможцем процедури закупівлі у строк, визначений частиною шостою статті 17 </w:t>
            </w:r>
            <w:r w:rsidRPr="00A773C6">
              <w:rPr>
                <w:rFonts w:ascii="Times New Roman" w:hAnsi="Times New Roman" w:cs="Times New Roman"/>
                <w:i/>
              </w:rPr>
              <w:t>(пунктом 47  Особливостей – під час їх застосування)</w:t>
            </w:r>
            <w:r w:rsidRPr="00A773C6">
              <w:rPr>
                <w:rFonts w:ascii="Times New Roman" w:hAnsi="Times New Roman" w:cs="Times New Roman"/>
              </w:rPr>
              <w:t xml:space="preserve"> Закону, документів, що підтверджують відсутність підстав, установлених статтею 17 Закону </w:t>
            </w:r>
            <w:r w:rsidRPr="00A773C6">
              <w:rPr>
                <w:rFonts w:ascii="Times New Roman" w:hAnsi="Times New Roman" w:cs="Times New Roman"/>
                <w:i/>
              </w:rPr>
              <w:t>(пунктом 47  Особливостей – під час їх застосування)</w:t>
            </w:r>
            <w:r w:rsidRPr="00A773C6">
              <w:rPr>
                <w:rFonts w:ascii="Times New Roman" w:hAnsi="Times New Roman" w:cs="Times New Roman"/>
              </w:rPr>
              <w:t>;</w:t>
            </w:r>
          </w:p>
          <w:p w14:paraId="5309BA2E" w14:textId="77777777" w:rsidR="00CC2B28" w:rsidRPr="00A773C6" w:rsidRDefault="00CC2B28">
            <w:pPr>
              <w:widowControl w:val="0"/>
              <w:numPr>
                <w:ilvl w:val="0"/>
                <w:numId w:val="36"/>
              </w:numPr>
              <w:pBdr>
                <w:top w:val="nil"/>
                <w:left w:val="nil"/>
                <w:bottom w:val="nil"/>
                <w:right w:val="nil"/>
                <w:between w:val="nil"/>
              </w:pBdr>
              <w:shd w:val="clear" w:color="auto" w:fill="FFFFFF"/>
              <w:spacing w:after="0" w:line="240" w:lineRule="auto"/>
              <w:ind w:left="-29" w:right="120" w:firstLine="469"/>
              <w:jc w:val="both"/>
              <w:rPr>
                <w:rFonts w:ascii="Times New Roman" w:eastAsia="Times New Roman" w:hAnsi="Times New Roman" w:cs="Times New Roman"/>
                <w:position w:val="-1"/>
                <w:sz w:val="24"/>
                <w:szCs w:val="24"/>
                <w:lang w:eastAsia="ru-RU"/>
                <w:rPrChange w:id="927" w:author="WORK" w:date="2023-08-17T19:19:00Z">
                  <w:rPr/>
                </w:rPrChange>
              </w:rPr>
              <w:pPrChange w:id="928" w:author="WORK" w:date="2023-08-17T19:19:00Z">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pPrChange>
            </w:pPr>
            <w:r w:rsidRPr="00A773C6">
              <w:rPr>
                <w:rFonts w:ascii="Times New Roman" w:hAnsi="Times New Roman" w:cs="Times New Roman"/>
                <w:rPrChange w:id="929" w:author="WORK" w:date="2023-08-17T19:19:00Z">
                  <w:rPr/>
                </w:rPrChange>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w:t>
            </w:r>
            <w:r w:rsidRPr="00A773C6">
              <w:t>дання такого забезпечення передбачено тендерною документацією.</w:t>
            </w:r>
          </w:p>
          <w:p w14:paraId="37385678" w14:textId="77777777" w:rsidR="00CC2B28" w:rsidRPr="00A773C6" w:rsidRDefault="00CC2B28">
            <w:pPr>
              <w:shd w:val="clear" w:color="auto" w:fill="FFFFFF"/>
              <w:spacing w:after="0" w:line="240" w:lineRule="auto"/>
              <w:ind w:firstLine="450"/>
              <w:jc w:val="both"/>
              <w:textAlignment w:val="baseline"/>
              <w:rPr>
                <w:rFonts w:ascii="Times New Roman" w:eastAsia="Times New Roman" w:hAnsi="Times New Roman" w:cs="Times New Roman"/>
                <w:position w:val="-1"/>
                <w:sz w:val="24"/>
                <w:szCs w:val="24"/>
                <w:lang w:eastAsia="ru-RU"/>
                <w:rPrChange w:id="930" w:author="WORK" w:date="2023-08-17T19:19:00Z">
                  <w:rPr/>
                </w:rPrChange>
              </w:rPr>
              <w:pPrChange w:id="931" w:author="WORK" w:date="2023-08-17T19:19:00Z">
                <w:pPr>
                  <w:shd w:val="clear" w:color="auto" w:fill="FFFFFF"/>
                  <w:ind w:left="0" w:hanging="2"/>
                  <w:jc w:val="both"/>
                </w:pPr>
              </w:pPrChange>
            </w:pPr>
            <w:r w:rsidRPr="00A773C6">
              <w:rPr>
                <w:rFonts w:ascii="Times New Roman" w:hAnsi="Times New Roman" w:cs="Times New Roman"/>
                <w:rPrChange w:id="932" w:author="WORK" w:date="2023-08-17T19:19:00Z">
                  <w:rPr/>
                </w:rPrChange>
              </w:rPr>
              <w:t>За зверн</w:t>
            </w:r>
            <w:r w:rsidRPr="00A773C6">
              <w:t xml:space="preserve">енням учасника, яким було надано забезпечення тендерної пропозиції, </w:t>
            </w:r>
            <w:r w:rsidRPr="00A773C6">
              <w:rPr>
                <w:rFonts w:ascii="Times New Roman" w:hAnsi="Times New Roman" w:cs="Times New Roman"/>
                <w:b/>
                <w:i/>
              </w:rPr>
              <w:t>замовник повідомляє установу</w:t>
            </w:r>
            <w:r w:rsidRPr="00A773C6">
              <w:rPr>
                <w:rFonts w:ascii="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A773C6">
              <w:rPr>
                <w:rFonts w:ascii="Times New Roman" w:hAnsi="Times New Roman" w:cs="Times New Roman"/>
                <w:b/>
                <w:i/>
              </w:rPr>
              <w:t>протягом п’яти днів</w:t>
            </w:r>
            <w:r w:rsidRPr="00A773C6">
              <w:rPr>
                <w:rFonts w:ascii="Times New Roman" w:hAnsi="Times New Roman" w:cs="Times New Roman"/>
              </w:rPr>
              <w:t xml:space="preserve"> з дня настання однієї з підстав повернення забезпечення тендерної пропозиції</w:t>
            </w:r>
          </w:p>
          <w:p w14:paraId="075A18AE" w14:textId="77777777" w:rsidR="00CC2B28" w:rsidRPr="00A773C6" w:rsidRDefault="00CC2B28">
            <w:pPr>
              <w:widowControl w:val="0"/>
              <w:shd w:val="clear" w:color="auto" w:fill="FFFFFF"/>
              <w:spacing w:after="0" w:line="240" w:lineRule="auto"/>
              <w:contextualSpacing/>
              <w:jc w:val="both"/>
              <w:textAlignment w:val="baseline"/>
              <w:rPr>
                <w:rFonts w:ascii="Times New Roman" w:hAnsi="Times New Roman" w:cs="Times New Roman"/>
                <w:rPrChange w:id="933" w:author="WORK" w:date="2023-08-17T19:19:00Z">
                  <w:rPr>
                    <w:color w:val="000000"/>
                  </w:rPr>
                </w:rPrChange>
              </w:rPr>
              <w:pPrChange w:id="934" w:author="WORK" w:date="2023-08-17T19:19:00Z">
                <w:pPr>
                  <w:widowControl w:val="0"/>
                  <w:pBdr>
                    <w:top w:val="nil"/>
                    <w:left w:val="nil"/>
                    <w:bottom w:val="nil"/>
                    <w:right w:val="nil"/>
                    <w:between w:val="nil"/>
                  </w:pBdr>
                  <w:shd w:val="clear" w:color="auto" w:fill="FFFFFF"/>
                  <w:spacing w:line="240" w:lineRule="auto"/>
                  <w:ind w:left="0" w:hanging="2"/>
                  <w:jc w:val="both"/>
                </w:pPr>
              </w:pPrChange>
            </w:pPr>
          </w:p>
        </w:tc>
      </w:tr>
      <w:tr w:rsidR="0019524D" w:rsidRPr="00A773C6" w14:paraId="453BB398" w14:textId="77777777" w:rsidTr="00596BB3">
        <w:trPr>
          <w:trHeight w:val="522"/>
          <w:jc w:val="center"/>
        </w:trPr>
        <w:tc>
          <w:tcPr>
            <w:tcW w:w="846" w:type="dxa"/>
            <w:shd w:val="clear" w:color="auto" w:fill="auto"/>
          </w:tcPr>
          <w:p w14:paraId="6DF8B65F" w14:textId="77777777" w:rsidR="00CC2B28" w:rsidRPr="00A773C6" w:rsidRDefault="00CC2B28">
            <w:pPr>
              <w:widowControl w:val="0"/>
              <w:spacing w:after="0" w:line="240" w:lineRule="auto"/>
              <w:ind w:left="313"/>
              <w:contextualSpacing/>
              <w:rPr>
                <w:rFonts w:ascii="Times New Roman" w:hAnsi="Times New Roman" w:cs="Times New Roman"/>
                <w:b/>
                <w:rPrChange w:id="935" w:author="WORK" w:date="2023-08-17T19:19:00Z">
                  <w:rPr/>
                </w:rPrChange>
              </w:rPr>
              <w:pPrChange w:id="936" w:author="WORK" w:date="2023-08-17T19:19:00Z">
                <w:pPr>
                  <w:widowControl w:val="0"/>
                  <w:ind w:left="0" w:hanging="2"/>
                </w:pPr>
              </w:pPrChange>
            </w:pPr>
            <w:r w:rsidRPr="00A773C6">
              <w:rPr>
                <w:rFonts w:ascii="Times New Roman" w:hAnsi="Times New Roman" w:cs="Times New Roman"/>
                <w:b/>
                <w:rPrChange w:id="937" w:author="WORK" w:date="2023-08-17T19:19:00Z">
                  <w:rPr>
                    <w:b/>
                  </w:rPr>
                </w:rPrChange>
              </w:rPr>
              <w:t>4</w:t>
            </w:r>
          </w:p>
        </w:tc>
        <w:tc>
          <w:tcPr>
            <w:tcW w:w="3325" w:type="dxa"/>
            <w:shd w:val="clear" w:color="auto" w:fill="auto"/>
          </w:tcPr>
          <w:p w14:paraId="797942F5" w14:textId="77777777" w:rsidR="00CC2B28" w:rsidRPr="00A773C6" w:rsidRDefault="00CC2B28">
            <w:pPr>
              <w:widowControl w:val="0"/>
              <w:spacing w:after="0" w:line="240" w:lineRule="auto"/>
              <w:ind w:right="113"/>
              <w:contextualSpacing/>
              <w:rPr>
                <w:rFonts w:ascii="Times New Roman" w:eastAsia="Times New Roman" w:hAnsi="Times New Roman" w:cs="Times New Roman"/>
                <w:b/>
                <w:position w:val="-1"/>
                <w:sz w:val="24"/>
                <w:szCs w:val="24"/>
                <w:lang w:eastAsia="ru-RU"/>
                <w:rPrChange w:id="938" w:author="WORK" w:date="2023-08-17T19:19:00Z">
                  <w:rPr>
                    <w:color w:val="000000"/>
                  </w:rPr>
                </w:rPrChange>
              </w:rPr>
              <w:pPrChange w:id="939" w:author="WORK" w:date="2023-08-17T19:19:00Z">
                <w:pPr>
                  <w:widowControl w:val="0"/>
                  <w:pBdr>
                    <w:top w:val="nil"/>
                    <w:left w:val="nil"/>
                    <w:bottom w:val="nil"/>
                    <w:right w:val="nil"/>
                    <w:between w:val="nil"/>
                  </w:pBdr>
                  <w:spacing w:line="240" w:lineRule="auto"/>
                  <w:ind w:left="0" w:right="113" w:hanging="2"/>
                </w:pPr>
              </w:pPrChange>
            </w:pPr>
            <w:r w:rsidRPr="00A773C6">
              <w:rPr>
                <w:rFonts w:ascii="Times New Roman" w:hAnsi="Times New Roman" w:cs="Times New Roman"/>
                <w:b/>
                <w:rPrChange w:id="940" w:author="WORK" w:date="2023-08-17T19:19:00Z">
                  <w:rPr>
                    <w:b/>
                    <w:color w:val="000000"/>
                  </w:rPr>
                </w:rPrChange>
              </w:rPr>
              <w:t>Строк, протягом якого тендерні пропозиції є дійсними</w:t>
            </w:r>
          </w:p>
        </w:tc>
        <w:tc>
          <w:tcPr>
            <w:tcW w:w="5889" w:type="dxa"/>
            <w:shd w:val="clear" w:color="auto" w:fill="auto"/>
          </w:tcPr>
          <w:p w14:paraId="3C0AB94D"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941" w:author="WORK" w:date="2023-08-17T19:19:00Z">
                  <w:rPr/>
                </w:rPrChange>
              </w:rPr>
              <w:pPrChange w:id="942" w:author="WORK" w:date="2023-08-17T19:19:00Z">
                <w:pPr>
                  <w:widowControl w:val="0"/>
                  <w:ind w:left="0" w:hanging="2"/>
                  <w:jc w:val="both"/>
                </w:pPr>
              </w:pPrChange>
            </w:pPr>
            <w:r w:rsidRPr="00A773C6">
              <w:rPr>
                <w:rFonts w:ascii="Times New Roman" w:hAnsi="Times New Roman" w:cs="Times New Roman"/>
                <w:rPrChange w:id="943" w:author="WORK" w:date="2023-08-17T19:19:00Z">
                  <w:rPr/>
                </w:rPrChange>
              </w:rPr>
              <w:t>Тендерні п</w:t>
            </w:r>
            <w:r w:rsidRPr="00A773C6">
              <w:t xml:space="preserve">ропозиції вважаються дійсними </w:t>
            </w:r>
            <w:r w:rsidRPr="00A773C6">
              <w:rPr>
                <w:b/>
                <w:i/>
                <w:u w:val="single"/>
              </w:rPr>
              <w:t>протягом 90 (дев'яносто ) днів</w:t>
            </w:r>
            <w:r w:rsidRPr="00A773C6">
              <w:t xml:space="preserve"> із дати кінцевого строку подання тендерних пропозицій. </w:t>
            </w:r>
          </w:p>
          <w:p w14:paraId="0273820A"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944" w:author="WORK" w:date="2023-08-17T19:19:00Z">
                  <w:rPr/>
                </w:rPrChange>
              </w:rPr>
              <w:pPrChange w:id="945" w:author="WORK" w:date="2023-08-17T19:19:00Z">
                <w:pPr>
                  <w:widowControl w:val="0"/>
                  <w:ind w:left="0" w:hanging="2"/>
                  <w:jc w:val="both"/>
                </w:pPr>
              </w:pPrChange>
            </w:pPr>
            <w:r w:rsidRPr="00A773C6">
              <w:rPr>
                <w:rFonts w:ascii="Times New Roman" w:hAnsi="Times New Roman" w:cs="Times New Roman"/>
                <w:rPrChange w:id="946" w:author="WORK" w:date="2023-08-17T19:19:00Z">
                  <w:rPr/>
                </w:rPrChange>
              </w:rPr>
              <w:t>До закінчення зазначеного строку замовник ма</w:t>
            </w:r>
            <w:r w:rsidRPr="00A773C6">
              <w:t xml:space="preserve">є право вимагати від учасників процедури закупівлі продовження строку дії тендерних пропозицій. </w:t>
            </w:r>
          </w:p>
          <w:p w14:paraId="24505C8D"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947" w:author="WORK" w:date="2023-08-17T19:19:00Z">
                  <w:rPr/>
                </w:rPrChange>
              </w:rPr>
              <w:pPrChange w:id="948" w:author="WORK" w:date="2023-08-17T19:19:00Z">
                <w:pPr>
                  <w:widowControl w:val="0"/>
                  <w:ind w:left="0" w:hanging="2"/>
                  <w:jc w:val="both"/>
                </w:pPr>
              </w:pPrChange>
            </w:pPr>
            <w:r w:rsidRPr="00A773C6">
              <w:rPr>
                <w:rFonts w:ascii="Times New Roman" w:hAnsi="Times New Roman" w:cs="Times New Roman"/>
                <w:rPrChange w:id="949" w:author="WORK" w:date="2023-08-17T19:19:00Z">
                  <w:rPr/>
                </w:rPrChange>
              </w:rPr>
              <w:t xml:space="preserve">Учасник процедури закупівлі </w:t>
            </w:r>
            <w:r w:rsidRPr="00A773C6">
              <w:rPr>
                <w:rFonts w:ascii="Times New Roman" w:hAnsi="Times New Roman" w:cs="Times New Roman"/>
                <w:u w:val="single"/>
                <w:rPrChange w:id="950" w:author="WORK" w:date="2023-08-17T19:19:00Z">
                  <w:rPr>
                    <w:u w:val="single"/>
                  </w:rPr>
                </w:rPrChange>
              </w:rPr>
              <w:t>має право:</w:t>
            </w:r>
            <w:r w:rsidRPr="00A773C6">
              <w:t xml:space="preserve"> </w:t>
            </w:r>
          </w:p>
          <w:p w14:paraId="39FB596E" w14:textId="77777777" w:rsidR="00CC2B28" w:rsidRPr="00A773C6" w:rsidRDefault="00CC2B28">
            <w:pPr>
              <w:widowControl w:val="0"/>
              <w:numPr>
                <w:ilvl w:val="0"/>
                <w:numId w:val="48"/>
              </w:numPr>
              <w:spacing w:after="0" w:line="240" w:lineRule="auto"/>
              <w:jc w:val="both"/>
              <w:rPr>
                <w:rFonts w:ascii="Times New Roman" w:eastAsia="Times New Roman" w:hAnsi="Times New Roman" w:cs="Times New Roman"/>
                <w:position w:val="-1"/>
                <w:sz w:val="24"/>
                <w:szCs w:val="24"/>
                <w:lang w:eastAsia="ru-RU"/>
                <w:rPrChange w:id="951" w:author="WORK" w:date="2023-08-17T19:19:00Z">
                  <w:rPr/>
                </w:rPrChange>
              </w:rPr>
              <w:pPrChange w:id="952" w:author="WORK" w:date="2023-08-17T19:19:00Z">
                <w:pPr>
                  <w:widowControl w:val="0"/>
                  <w:ind w:left="0" w:hanging="2"/>
                  <w:jc w:val="both"/>
                </w:pPr>
              </w:pPrChange>
            </w:pPr>
            <w:r w:rsidRPr="00A773C6">
              <w:rPr>
                <w:rFonts w:ascii="Times New Roman" w:hAnsi="Times New Roman" w:cs="Times New Roman"/>
                <w:rPrChange w:id="953" w:author="WORK" w:date="2023-08-17T19:19:00Z">
                  <w:rPr/>
                </w:rPrChange>
              </w:rPr>
              <w:t>відхилити таку вим</w:t>
            </w:r>
            <w:r w:rsidRPr="00A773C6">
              <w:rPr>
                <w:rFonts w:ascii="Times New Roman" w:hAnsi="Times New Roman" w:cs="Times New Roman"/>
                <w:rPrChange w:id="954" w:author="WORK" w:date="2023-08-17T19:19:00Z">
                  <w:rPr/>
                </w:rPrChange>
              </w:rPr>
              <w:t>огу, не втрачаючи при цьому над</w:t>
            </w:r>
            <w:r w:rsidRPr="00A773C6">
              <w:t>аного ним забезпечення тендерної пропозиції;</w:t>
            </w:r>
          </w:p>
          <w:p w14:paraId="7AA29105" w14:textId="77777777" w:rsidR="00CC2B28" w:rsidRPr="00A773C6" w:rsidRDefault="00CC2B28">
            <w:pPr>
              <w:widowControl w:val="0"/>
              <w:numPr>
                <w:ilvl w:val="0"/>
                <w:numId w:val="48"/>
              </w:numPr>
              <w:spacing w:after="0" w:line="240" w:lineRule="auto"/>
              <w:jc w:val="both"/>
              <w:rPr>
                <w:rFonts w:ascii="Times New Roman" w:eastAsia="Times New Roman" w:hAnsi="Times New Roman" w:cs="Times New Roman"/>
                <w:position w:val="-1"/>
                <w:sz w:val="24"/>
                <w:szCs w:val="24"/>
                <w:lang w:eastAsia="ru-RU"/>
                <w:rPrChange w:id="955" w:author="WORK" w:date="2023-08-17T19:19:00Z">
                  <w:rPr/>
                </w:rPrChange>
              </w:rPr>
              <w:pPrChange w:id="956" w:author="WORK" w:date="2023-08-17T19:19:00Z">
                <w:pPr>
                  <w:widowControl w:val="0"/>
                  <w:ind w:left="0" w:hanging="2"/>
                  <w:jc w:val="both"/>
                </w:pPr>
              </w:pPrChange>
            </w:pPr>
            <w:r w:rsidRPr="00A773C6">
              <w:rPr>
                <w:rFonts w:ascii="Times New Roman" w:hAnsi="Times New Roman" w:cs="Times New Roman"/>
                <w:rPrChange w:id="957" w:author="WORK" w:date="2023-08-17T19:19:00Z">
                  <w:rPr/>
                </w:rPrChange>
              </w:rPr>
              <w:t>погоди</w:t>
            </w:r>
            <w:r w:rsidRPr="00A773C6">
              <w:t>тися з вимогою та продовжити строк дії поданої ним тендерної пропозиції і наданого забезпечення тендерної пропозиції.</w:t>
            </w:r>
          </w:p>
          <w:p w14:paraId="49A278A2" w14:textId="77777777" w:rsidR="00CC2B28" w:rsidRPr="00A773C6" w:rsidRDefault="00CC2B28">
            <w:pPr>
              <w:widowControl w:val="0"/>
              <w:spacing w:after="0" w:line="240" w:lineRule="auto"/>
              <w:jc w:val="both"/>
              <w:rPr>
                <w:rFonts w:ascii="Times New Roman" w:eastAsia="Times New Roman" w:hAnsi="Times New Roman" w:cs="Times New Roman"/>
                <w:position w:val="-1"/>
                <w:sz w:val="24"/>
                <w:szCs w:val="24"/>
                <w:lang w:eastAsia="ru-RU"/>
                <w:rPrChange w:id="958" w:author="WORK" w:date="2023-08-17T19:19:00Z">
                  <w:rPr/>
                </w:rPrChange>
              </w:rPr>
              <w:pPrChange w:id="959" w:author="WORK" w:date="2023-08-17T19:19:00Z">
                <w:pPr>
                  <w:widowControl w:val="0"/>
                  <w:ind w:left="0" w:hanging="2"/>
                  <w:jc w:val="both"/>
                </w:pPr>
              </w:pPrChange>
            </w:pPr>
            <w:r w:rsidRPr="00A773C6">
              <w:rPr>
                <w:rFonts w:ascii="Times New Roman" w:hAnsi="Times New Roman" w:cs="Times New Roman"/>
                <w:rPrChange w:id="960" w:author="WORK" w:date="2023-08-17T19:19:00Z">
                  <w:rPr/>
                </w:rPrChange>
              </w:rPr>
              <w:t>У разі необхідності учасник процедури закупівлі має прав</w:t>
            </w:r>
            <w:r w:rsidRPr="00A773C6">
              <w:rPr>
                <w:rFonts w:ascii="Times New Roman" w:hAnsi="Times New Roman" w:cs="Times New Roman"/>
                <w:rPrChange w:id="961" w:author="WORK" w:date="2023-08-17T19:19:00Z">
                  <w:rPr/>
                </w:rPrChange>
              </w:rPr>
              <w:t>о з власної ініціативи продовжи</w:t>
            </w:r>
            <w:r w:rsidRPr="00A773C6">
              <w:t xml:space="preserve">ти строк дії своєї тендерної пропозиції, повідомивши про це замовникові через електронну систему </w:t>
            </w:r>
            <w:proofErr w:type="spellStart"/>
            <w:r w:rsidRPr="00A773C6">
              <w:rPr>
                <w:rFonts w:ascii="Times New Roman" w:hAnsi="Times New Roman" w:cs="Times New Roman"/>
                <w:rPrChange w:id="962" w:author="WORK" w:date="2023-08-17T19:19:00Z">
                  <w:rPr/>
                </w:rPrChange>
              </w:rPr>
              <w:t>закуп</w:t>
            </w:r>
            <w:r w:rsidRPr="00A773C6">
              <w:t>івель</w:t>
            </w:r>
            <w:proofErr w:type="spellEnd"/>
            <w:r w:rsidRPr="00A773C6">
              <w:rPr>
                <w:rFonts w:ascii="Times New Roman" w:hAnsi="Times New Roman" w:cs="Times New Roman"/>
                <w:rPrChange w:id="963" w:author="WORK" w:date="2023-08-17T19:19:00Z">
                  <w:rPr/>
                </w:rPrChange>
              </w:rPr>
              <w:t>.</w:t>
            </w:r>
          </w:p>
          <w:p w14:paraId="78FAB697" w14:textId="77777777" w:rsidR="00CC2B28" w:rsidRPr="00A773C6" w:rsidRDefault="00CC2B28">
            <w:pPr>
              <w:widowControl w:val="0"/>
              <w:spacing w:after="0" w:line="240" w:lineRule="auto"/>
              <w:contextualSpacing/>
              <w:jc w:val="both"/>
              <w:rPr>
                <w:rFonts w:ascii="Times New Roman" w:hAnsi="Times New Roman" w:cs="Times New Roman"/>
                <w:rPrChange w:id="964" w:author="WORK" w:date="2023-08-17T19:19:00Z">
                  <w:rPr/>
                </w:rPrChange>
              </w:rPr>
              <w:pPrChange w:id="965" w:author="WORK" w:date="2023-08-17T19:19:00Z">
                <w:pPr>
                  <w:widowControl w:val="0"/>
                  <w:ind w:left="0" w:hanging="2"/>
                  <w:jc w:val="both"/>
                </w:pPr>
              </w:pPrChange>
            </w:pPr>
          </w:p>
        </w:tc>
      </w:tr>
      <w:tr w:rsidR="007B03B4" w:rsidRPr="00A773C6" w14:paraId="1BE7120F"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966"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967" w:author="WORK" w:date="2023-08-17T19:19:00Z">
            <w:trPr>
              <w:trHeight w:val="522"/>
              <w:jc w:val="center"/>
            </w:trPr>
          </w:trPrChange>
        </w:trPr>
        <w:tc>
          <w:tcPr>
            <w:tcW w:w="846" w:type="dxa"/>
            <w:shd w:val="clear" w:color="auto" w:fill="auto"/>
            <w:tcPrChange w:id="968" w:author="WORK" w:date="2023-08-17T19:19:00Z">
              <w:tcPr>
                <w:tcW w:w="1049" w:type="dxa"/>
              </w:tcPr>
            </w:tcPrChange>
          </w:tcPr>
          <w:p w14:paraId="1E65A80F" w14:textId="77777777" w:rsidR="007B03B4" w:rsidRPr="00A773C6" w:rsidRDefault="007B03B4">
            <w:pPr>
              <w:widowControl w:val="0"/>
              <w:spacing w:after="0" w:line="240" w:lineRule="auto"/>
              <w:ind w:left="313"/>
              <w:contextualSpacing/>
              <w:rPr>
                <w:rFonts w:ascii="Times New Roman" w:hAnsi="Times New Roman" w:cs="Times New Roman"/>
                <w:b/>
                <w:rPrChange w:id="969" w:author="WORK" w:date="2023-08-17T19:19:00Z">
                  <w:rPr/>
                </w:rPrChange>
              </w:rPr>
              <w:pPrChange w:id="970" w:author="WORK" w:date="2023-08-17T19:19:00Z">
                <w:pPr>
                  <w:widowControl w:val="0"/>
                  <w:ind w:left="0" w:hanging="2"/>
                </w:pPr>
              </w:pPrChange>
            </w:pPr>
            <w:r w:rsidRPr="00A773C6">
              <w:rPr>
                <w:rFonts w:ascii="Times New Roman" w:hAnsi="Times New Roman" w:cs="Times New Roman"/>
                <w:b/>
                <w:rPrChange w:id="971" w:author="WORK" w:date="2023-08-17T19:19:00Z">
                  <w:rPr>
                    <w:b/>
                  </w:rPr>
                </w:rPrChange>
              </w:rPr>
              <w:t>5</w:t>
            </w:r>
          </w:p>
        </w:tc>
        <w:tc>
          <w:tcPr>
            <w:tcW w:w="3325" w:type="dxa"/>
            <w:shd w:val="clear" w:color="auto" w:fill="auto"/>
            <w:tcPrChange w:id="972" w:author="WORK" w:date="2023-08-17T19:19:00Z">
              <w:tcPr>
                <w:tcW w:w="3176" w:type="dxa"/>
                <w:gridSpan w:val="2"/>
              </w:tcPr>
            </w:tcPrChange>
          </w:tcPr>
          <w:p w14:paraId="3CED191F" w14:textId="77777777" w:rsidR="007B03B4" w:rsidRPr="00A773C6" w:rsidRDefault="007B03B4">
            <w:pPr>
              <w:widowControl w:val="0"/>
              <w:spacing w:after="0" w:line="240" w:lineRule="auto"/>
              <w:ind w:right="113"/>
              <w:contextualSpacing/>
              <w:rPr>
                <w:rFonts w:ascii="Times New Roman" w:eastAsia="Times New Roman" w:hAnsi="Times New Roman" w:cs="Times New Roman"/>
                <w:b/>
                <w:position w:val="-1"/>
                <w:sz w:val="24"/>
                <w:szCs w:val="24"/>
                <w:lang w:val="en-US" w:eastAsia="ru-RU"/>
                <w:rPrChange w:id="973" w:author="WORK" w:date="2023-08-17T19:19:00Z">
                  <w:rPr/>
                </w:rPrChange>
              </w:rPr>
              <w:pPrChange w:id="974" w:author="WORK" w:date="2023-08-17T19:19:00Z">
                <w:pPr>
                  <w:widowControl w:val="0"/>
                  <w:ind w:left="0" w:right="113" w:hanging="2"/>
                </w:pPr>
              </w:pPrChange>
            </w:pPr>
            <w:r w:rsidRPr="00A773C6">
              <w:rPr>
                <w:rFonts w:ascii="Times New Roman" w:hAnsi="Times New Roman" w:cs="Times New Roman"/>
                <w:b/>
                <w:rPrChange w:id="975" w:author="WORK" w:date="2023-08-17T19:19:00Z">
                  <w:rPr>
                    <w:b/>
                  </w:rPr>
                </w:rPrChange>
              </w:rPr>
              <w:t xml:space="preserve">Кваліфікаційні критерії до учасників </w:t>
            </w:r>
            <w:r w:rsidRPr="00A773C6">
              <w:rPr>
                <w:rFonts w:ascii="Times New Roman" w:hAnsi="Times New Roman" w:cs="Times New Roman"/>
                <w:shd w:val="clear" w:color="auto" w:fill="FFFFFF"/>
                <w:rPrChange w:id="976" w:author="WORK" w:date="2023-08-17T19:19:00Z">
                  <w:rPr>
                    <w:highlight w:val="white"/>
                  </w:rPr>
                </w:rPrChange>
              </w:rPr>
              <w:t>відповідно</w:t>
            </w:r>
            <w:r w:rsidRPr="00A773C6">
              <w:rPr>
                <w:shd w:val="clear" w:color="auto" w:fill="FFFFFF"/>
                <w:rPrChange w:id="977" w:author="WORK" w:date="2023-08-17T19:19:00Z">
                  <w:rPr>
                    <w:highlight w:val="white"/>
                  </w:rPr>
                </w:rPrChange>
              </w:rPr>
              <w:t xml:space="preserve"> до статті 16 Закону </w:t>
            </w:r>
            <w:r w:rsidRPr="00A773C6">
              <w:rPr>
                <w:b/>
              </w:rPr>
              <w:t xml:space="preserve">та підстави, </w:t>
            </w:r>
            <w:r w:rsidRPr="00A773C6">
              <w:rPr>
                <w:rFonts w:ascii="Times New Roman" w:hAnsi="Times New Roman" w:cs="Times New Roman"/>
              </w:rPr>
              <w:t xml:space="preserve">встановлені статтею 17 Закону </w:t>
            </w:r>
            <w:r w:rsidRPr="00A773C6">
              <w:rPr>
                <w:rFonts w:ascii="Times New Roman" w:hAnsi="Times New Roman" w:cs="Times New Roman"/>
                <w:i/>
              </w:rPr>
              <w:t>(пунктом 47 Особливостей – під час їх застосування)</w:t>
            </w:r>
          </w:p>
        </w:tc>
        <w:tc>
          <w:tcPr>
            <w:tcW w:w="5889" w:type="dxa"/>
            <w:shd w:val="clear" w:color="auto" w:fill="auto"/>
            <w:tcPrChange w:id="978" w:author="WORK" w:date="2023-08-17T19:19:00Z">
              <w:tcPr>
                <w:tcW w:w="9365" w:type="dxa"/>
                <w:gridSpan w:val="3"/>
              </w:tcPr>
            </w:tcPrChange>
          </w:tcPr>
          <w:p w14:paraId="49D31492" w14:textId="77777777" w:rsidR="007B03B4" w:rsidRPr="00887238" w:rsidRDefault="007B03B4">
            <w:pPr>
              <w:widowControl w:val="0"/>
              <w:spacing w:after="0" w:line="240" w:lineRule="auto"/>
              <w:ind w:right="113"/>
              <w:contextualSpacing/>
              <w:jc w:val="both"/>
              <w:rPr>
                <w:rFonts w:ascii="Times New Roman" w:eastAsia="Times New Roman" w:hAnsi="Times New Roman" w:cs="Times New Roman"/>
                <w:color w:val="000000" w:themeColor="text1"/>
                <w:position w:val="-1"/>
                <w:sz w:val="24"/>
                <w:szCs w:val="24"/>
                <w:lang w:eastAsia="ru-RU"/>
                <w:rPrChange w:id="979" w:author="nadiia podolianiuk" w:date="2023-08-28T13:08:00Z">
                  <w:rPr/>
                </w:rPrChange>
              </w:rPr>
              <w:pPrChange w:id="980" w:author="nadiia podolianiuk" w:date="2023-08-28T13:08:00Z">
                <w:pPr>
                  <w:widowControl w:val="0"/>
                  <w:ind w:left="0" w:right="113" w:hanging="2"/>
                  <w:jc w:val="both"/>
                </w:pPr>
              </w:pPrChange>
            </w:pPr>
            <w:r w:rsidRPr="00887238">
              <w:rPr>
                <w:rFonts w:ascii="Times New Roman" w:hAnsi="Times New Roman"/>
                <w:color w:val="000000" w:themeColor="text1"/>
                <w:rPrChange w:id="981" w:author="nadiia podolianiuk" w:date="2023-08-28T13:08:00Z">
                  <w:rPr/>
                </w:rPrChange>
              </w:rPr>
              <w:t>Учасник в складі тендерної пропозиції повинен надати документи щодо підтвердження відповідності кваліфікаційним критеріям та відсутно</w:t>
            </w:r>
            <w:r w:rsidRPr="007B0E7A">
              <w:rPr>
                <w:color w:val="000000" w:themeColor="text1"/>
                <w:rPrChange w:id="982" w:author="nadiia podolianiuk" w:date="2023-08-28T13:08:00Z">
                  <w:rPr/>
                </w:rPrChange>
              </w:rPr>
              <w:t>сті підстав для відмови в участі у процед</w:t>
            </w:r>
            <w:r w:rsidRPr="007B0E7A">
              <w:rPr>
                <w:color w:val="000000" w:themeColor="text1"/>
                <w:rPrChange w:id="983" w:author="nadiia podolianiuk" w:date="2023-08-28T13:08:00Z">
                  <w:rPr/>
                </w:rPrChange>
              </w:rPr>
              <w:t>урі закупівлі, в тому числі:</w:t>
            </w:r>
          </w:p>
          <w:p w14:paraId="41C90579" w14:textId="77777777" w:rsidR="007B03B4" w:rsidRPr="00887238" w:rsidRDefault="007B03B4">
            <w:pPr>
              <w:widowControl w:val="0"/>
              <w:spacing w:after="0" w:line="240" w:lineRule="auto"/>
              <w:ind w:right="113"/>
              <w:contextualSpacing/>
              <w:jc w:val="both"/>
              <w:rPr>
                <w:rFonts w:ascii="Times New Roman" w:hAnsi="Times New Roman"/>
                <w:color w:val="000000" w:themeColor="text1"/>
                <w:rPrChange w:id="984" w:author="nadiia podolianiuk" w:date="2023-08-28T13:08:00Z">
                  <w:rPr/>
                </w:rPrChange>
              </w:rPr>
              <w:pPrChange w:id="985" w:author="nadiia podolianiuk" w:date="2023-08-28T13:08:00Z">
                <w:pPr>
                  <w:widowControl w:val="0"/>
                  <w:ind w:left="0" w:right="113" w:hanging="2"/>
                  <w:jc w:val="both"/>
                </w:pPr>
              </w:pPrChange>
            </w:pPr>
          </w:p>
          <w:p w14:paraId="57E3C407" w14:textId="77777777" w:rsidR="007B03B4" w:rsidRPr="00887238" w:rsidRDefault="007B03B4">
            <w:pPr>
              <w:widowControl w:val="0"/>
              <w:spacing w:after="0" w:line="240" w:lineRule="auto"/>
              <w:ind w:right="113"/>
              <w:contextualSpacing/>
              <w:jc w:val="both"/>
              <w:rPr>
                <w:rFonts w:ascii="Times New Roman" w:eastAsia="Times New Roman" w:hAnsi="Times New Roman" w:cs="Times New Roman"/>
                <w:b/>
                <w:color w:val="000000" w:themeColor="text1"/>
                <w:position w:val="-1"/>
                <w:sz w:val="24"/>
                <w:szCs w:val="24"/>
                <w:lang w:eastAsia="ru-RU"/>
                <w:rPrChange w:id="986" w:author="nadiia podolianiuk" w:date="2023-08-28T13:08:00Z">
                  <w:rPr/>
                </w:rPrChange>
              </w:rPr>
              <w:pPrChange w:id="987" w:author="nadiia podolianiuk" w:date="2023-08-28T13:08:00Z">
                <w:pPr>
                  <w:widowControl w:val="0"/>
                  <w:ind w:left="0" w:right="113" w:hanging="2"/>
                  <w:jc w:val="both"/>
                </w:pPr>
              </w:pPrChange>
            </w:pPr>
            <w:r w:rsidRPr="00887238">
              <w:rPr>
                <w:rFonts w:ascii="Times New Roman" w:hAnsi="Times New Roman"/>
                <w:b/>
                <w:color w:val="000000" w:themeColor="text1"/>
                <w:rPrChange w:id="988" w:author="nadiia podolianiuk" w:date="2023-08-28T13:08:00Z">
                  <w:rPr>
                    <w:b/>
                  </w:rPr>
                </w:rPrChange>
              </w:rPr>
              <w:t>5.1. наявність обладнання та матеріально-технічної бази:</w:t>
            </w:r>
          </w:p>
          <w:p w14:paraId="57E42EE9" w14:textId="77777777" w:rsidR="007B03B4" w:rsidRPr="00887238" w:rsidRDefault="007B03B4">
            <w:pPr>
              <w:spacing w:after="0" w:line="240" w:lineRule="auto"/>
              <w:jc w:val="both"/>
              <w:rPr>
                <w:rFonts w:ascii="Times New Roman" w:eastAsia="Times New Roman" w:hAnsi="Times New Roman" w:cs="Times New Roman"/>
                <w:color w:val="000000" w:themeColor="text1"/>
                <w:spacing w:val="-1"/>
                <w:position w:val="-1"/>
                <w:sz w:val="24"/>
                <w:szCs w:val="24"/>
                <w:lang w:eastAsia="ru-RU"/>
                <w:rPrChange w:id="989" w:author="nadiia podolianiuk" w:date="2023-08-28T13:08:00Z">
                  <w:rPr/>
                </w:rPrChange>
              </w:rPr>
              <w:pPrChange w:id="990" w:author="nadiia podolianiuk" w:date="2023-08-28T13:08:00Z">
                <w:pPr>
                  <w:ind w:left="0" w:hanging="2"/>
                  <w:jc w:val="both"/>
                </w:pPr>
              </w:pPrChange>
            </w:pPr>
            <w:r w:rsidRPr="00887238">
              <w:rPr>
                <w:rFonts w:ascii="Times New Roman" w:hAnsi="Times New Roman"/>
                <w:color w:val="000000" w:themeColor="text1"/>
                <w:rPrChange w:id="991" w:author="nadiia podolianiuk" w:date="2023-08-28T13:08:00Z">
                  <w:rPr/>
                </w:rPrChange>
              </w:rPr>
              <w:t xml:space="preserve">5.1.1. </w:t>
            </w:r>
            <w:r w:rsidRPr="00887238">
              <w:rPr>
                <w:rFonts w:ascii="Times New Roman" w:hAnsi="Times New Roman"/>
                <w:color w:val="000000" w:themeColor="text1"/>
                <w:spacing w:val="-1"/>
                <w:rPrChange w:id="992" w:author="nadiia podolianiuk" w:date="2023-08-28T13:08:00Z">
                  <w:rPr/>
                </w:rPrChange>
              </w:rPr>
              <w:t>Довідка за формою Додатку 5 цієї документації, яка місти</w:t>
            </w:r>
            <w:r w:rsidRPr="00887238">
              <w:rPr>
                <w:color w:val="000000" w:themeColor="text1"/>
                <w:spacing w:val="-1"/>
                <w:rPrChange w:id="993" w:author="nadiia podolianiuk" w:date="2023-08-28T13:08:00Z">
                  <w:rPr/>
                </w:rPrChange>
              </w:rPr>
              <w:t xml:space="preserve">ть інформацію про основні типи обладнання, автотранспорт, будівельні машини і механізми учасника (із зазначенням марок, або типів, або моделей, кількості одиниць, власне  чи залучене), необхідні  для виконання замовлення, що є предметом закупівлі згідно Додатку 3 цієї документації. </w:t>
            </w:r>
          </w:p>
          <w:p w14:paraId="5FE2F3DC" w14:textId="77777777" w:rsidR="007B03B4" w:rsidRPr="00887238" w:rsidRDefault="007B03B4">
            <w:pPr>
              <w:widowControl w:val="0"/>
              <w:tabs>
                <w:tab w:val="left" w:pos="1080"/>
              </w:tabs>
              <w:spacing w:after="0" w:line="240" w:lineRule="auto"/>
              <w:jc w:val="both"/>
              <w:rPr>
                <w:rFonts w:ascii="Times New Roman" w:eastAsia="Times New Roman" w:hAnsi="Times New Roman" w:cs="Times New Roman"/>
                <w:color w:val="000000" w:themeColor="text1"/>
                <w:position w:val="-1"/>
                <w:sz w:val="24"/>
                <w:szCs w:val="24"/>
                <w:lang w:eastAsia="ru-RU"/>
                <w:rPrChange w:id="994" w:author="nadiia podolianiuk" w:date="2023-08-28T13:08:00Z">
                  <w:rPr/>
                </w:rPrChange>
              </w:rPr>
              <w:pPrChange w:id="995" w:author="nadiia podolianiuk" w:date="2023-08-28T13:08:00Z">
                <w:pPr>
                  <w:widowControl w:val="0"/>
                  <w:tabs>
                    <w:tab w:val="left" w:pos="1080"/>
                  </w:tabs>
                  <w:ind w:left="0" w:hanging="2"/>
                  <w:jc w:val="both"/>
                </w:pPr>
              </w:pPrChange>
            </w:pPr>
            <w:r w:rsidRPr="00887238">
              <w:rPr>
                <w:rFonts w:ascii="Times New Roman" w:hAnsi="Times New Roman"/>
                <w:color w:val="000000" w:themeColor="text1"/>
                <w:shd w:val="clear" w:color="auto" w:fill="FFFFFF"/>
                <w:rPrChange w:id="996" w:author="nadiia podolianiuk" w:date="2023-08-28T13:08:00Z">
                  <w:rPr>
                    <w:highlight w:val="white"/>
                  </w:rPr>
                </w:rPrChange>
              </w:rPr>
              <w:t xml:space="preserve">Учасник може для підтвердження своєї відповідності такому критерію </w:t>
            </w:r>
            <w:r w:rsidRPr="00887238">
              <w:rPr>
                <w:rFonts w:ascii="Times New Roman" w:hAnsi="Times New Roman"/>
                <w:color w:val="000000" w:themeColor="text1"/>
                <w:shd w:val="clear" w:color="auto" w:fill="FFFFFF"/>
                <w:rPrChange w:id="997" w:author="nadiia podolianiuk" w:date="2023-08-28T13:08:00Z">
                  <w:rPr>
                    <w:highlight w:val="white"/>
                  </w:rPr>
                </w:rPrChange>
              </w:rPr>
              <w:t>залучити потуж</w:t>
            </w:r>
            <w:r w:rsidRPr="00887238">
              <w:rPr>
                <w:color w:val="000000" w:themeColor="text1"/>
                <w:shd w:val="clear" w:color="auto" w:fill="FFFFFF"/>
                <w:rPrChange w:id="998" w:author="nadiia podolianiuk" w:date="2023-08-28T13:08:00Z">
                  <w:rPr>
                    <w:highlight w:val="white"/>
                  </w:rPr>
                </w:rPrChange>
              </w:rPr>
              <w:t>ності інших суб’єктів господарювання як субпідрядників/співвиконавців.</w:t>
            </w:r>
          </w:p>
          <w:p w14:paraId="20B22713" w14:textId="77777777" w:rsidR="007B03B4" w:rsidRPr="00887238" w:rsidRDefault="007B03B4">
            <w:pPr>
              <w:widowControl w:val="0"/>
              <w:spacing w:after="0" w:line="240" w:lineRule="auto"/>
              <w:ind w:right="113"/>
              <w:contextualSpacing/>
              <w:jc w:val="both"/>
              <w:rPr>
                <w:rFonts w:ascii="Times New Roman" w:hAnsi="Times New Roman"/>
                <w:i/>
                <w:color w:val="000000" w:themeColor="text1"/>
                <w:rPrChange w:id="999" w:author="nadiia podolianiuk" w:date="2023-08-28T13:08:00Z">
                  <w:rPr/>
                </w:rPrChange>
              </w:rPr>
              <w:pPrChange w:id="1000" w:author="nadiia podolianiuk" w:date="2023-08-28T13:08:00Z">
                <w:pPr>
                  <w:widowControl w:val="0"/>
                  <w:ind w:left="0" w:right="113" w:hanging="2"/>
                  <w:jc w:val="both"/>
                </w:pPr>
              </w:pPrChange>
            </w:pPr>
          </w:p>
          <w:p w14:paraId="6D91C9CF" w14:textId="77777777" w:rsidR="007B03B4" w:rsidRPr="00887238" w:rsidRDefault="007B03B4">
            <w:pPr>
              <w:widowControl w:val="0"/>
              <w:spacing w:after="0" w:line="240" w:lineRule="auto"/>
              <w:ind w:right="113"/>
              <w:contextualSpacing/>
              <w:jc w:val="both"/>
              <w:rPr>
                <w:rFonts w:ascii="Times New Roman" w:eastAsia="Times New Roman" w:hAnsi="Times New Roman" w:cs="Times New Roman"/>
                <w:i/>
                <w:color w:val="000000" w:themeColor="text1"/>
                <w:position w:val="-1"/>
                <w:sz w:val="24"/>
                <w:szCs w:val="24"/>
                <w:lang w:eastAsia="ru-RU"/>
                <w:rPrChange w:id="1001" w:author="nadiia podolianiuk" w:date="2023-08-28T13:08:00Z">
                  <w:rPr/>
                </w:rPrChange>
              </w:rPr>
              <w:pPrChange w:id="1002" w:author="nadiia podolianiuk" w:date="2023-08-28T13:08:00Z">
                <w:pPr>
                  <w:widowControl w:val="0"/>
                  <w:ind w:left="0" w:right="113" w:hanging="2"/>
                  <w:jc w:val="both"/>
                </w:pPr>
              </w:pPrChange>
            </w:pPr>
            <w:r w:rsidRPr="00887238">
              <w:rPr>
                <w:rFonts w:ascii="Times New Roman" w:hAnsi="Times New Roman"/>
                <w:i/>
                <w:color w:val="000000" w:themeColor="text1"/>
                <w:rPrChange w:id="1003" w:author="nadiia podolianiuk" w:date="2023-08-28T13:08:00Z">
                  <w:rPr>
                    <w:i/>
                  </w:rPr>
                </w:rPrChange>
              </w:rPr>
              <w:t xml:space="preserve">Відповідність поданої пропозиції за цим критерієм підтверджується наданням у складі пропозиції </w:t>
            </w:r>
            <w:proofErr w:type="spellStart"/>
            <w:r w:rsidRPr="00887238">
              <w:rPr>
                <w:rFonts w:ascii="Times New Roman" w:hAnsi="Times New Roman"/>
                <w:i/>
                <w:color w:val="000000" w:themeColor="text1"/>
                <w:rPrChange w:id="1004" w:author="nadiia podolianiuk" w:date="2023-08-28T13:08:00Z">
                  <w:rPr>
                    <w:i/>
                  </w:rPr>
                </w:rPrChange>
              </w:rPr>
              <w:t>коректно</w:t>
            </w:r>
            <w:proofErr w:type="spellEnd"/>
            <w:r w:rsidRPr="00887238">
              <w:rPr>
                <w:rFonts w:ascii="Times New Roman" w:hAnsi="Times New Roman"/>
                <w:i/>
                <w:color w:val="000000" w:themeColor="text1"/>
                <w:rPrChange w:id="1005" w:author="nadiia podolianiuk" w:date="2023-08-28T13:08:00Z">
                  <w:rPr>
                    <w:i/>
                  </w:rPr>
                </w:rPrChange>
              </w:rPr>
              <w:t xml:space="preserve"> оформленої довідки згідно </w:t>
            </w:r>
            <w:r w:rsidRPr="007B0E7A">
              <w:rPr>
                <w:i/>
                <w:color w:val="000000" w:themeColor="text1"/>
                <w:rPrChange w:id="1006" w:author="nadiia podolianiuk" w:date="2023-08-28T13:08:00Z">
                  <w:rPr>
                    <w:i/>
                  </w:rPr>
                </w:rPrChange>
              </w:rPr>
              <w:t xml:space="preserve">Додатку 5 (та </w:t>
            </w:r>
            <w:proofErr w:type="spellStart"/>
            <w:r w:rsidRPr="00887238">
              <w:rPr>
                <w:i/>
                <w:color w:val="000000" w:themeColor="text1"/>
                <w:rPrChange w:id="1007" w:author="nadiia podolianiuk" w:date="2023-08-28T13:08:00Z">
                  <w:rPr>
                    <w:i/>
                  </w:rPr>
                </w:rPrChange>
              </w:rPr>
              <w:t>сканами</w:t>
            </w:r>
            <w:proofErr w:type="spellEnd"/>
            <w:r w:rsidRPr="00887238">
              <w:rPr>
                <w:i/>
                <w:color w:val="000000" w:themeColor="text1"/>
                <w:rPrChange w:id="1008" w:author="nadiia podolianiuk" w:date="2023-08-28T13:08:00Z">
                  <w:rPr>
                    <w:i/>
                  </w:rPr>
                </w:rPrChange>
              </w:rPr>
              <w:t xml:space="preserve"> підтвердних докуме</w:t>
            </w:r>
            <w:r w:rsidRPr="00887238">
              <w:rPr>
                <w:i/>
                <w:color w:val="000000" w:themeColor="text1"/>
                <w:rPrChange w:id="1009" w:author="nadiia podolianiuk" w:date="2023-08-28T13:08:00Z">
                  <w:rPr>
                    <w:i/>
                  </w:rPr>
                </w:rPrChange>
              </w:rPr>
              <w:t>нтів – якщо вони вимагались замовником) .</w:t>
            </w:r>
          </w:p>
          <w:p w14:paraId="0CF7F619" w14:textId="77777777" w:rsidR="007B03B4" w:rsidRPr="00887238" w:rsidRDefault="007B03B4">
            <w:pPr>
              <w:widowControl w:val="0"/>
              <w:tabs>
                <w:tab w:val="left" w:pos="1697"/>
              </w:tabs>
              <w:spacing w:after="0" w:line="240" w:lineRule="auto"/>
              <w:rPr>
                <w:rFonts w:ascii="Times New Roman" w:hAnsi="Times New Roman"/>
                <w:color w:val="000000" w:themeColor="text1"/>
                <w:rPrChange w:id="1010" w:author="nadiia podolianiuk" w:date="2023-08-28T13:08:00Z">
                  <w:rPr/>
                </w:rPrChange>
              </w:rPr>
              <w:pPrChange w:id="1011" w:author="nadiia podolianiuk" w:date="2023-08-28T13:08:00Z">
                <w:pPr>
                  <w:widowControl w:val="0"/>
                  <w:tabs>
                    <w:tab w:val="left" w:pos="1697"/>
                  </w:tabs>
                  <w:ind w:left="0" w:hanging="2"/>
                </w:pPr>
              </w:pPrChange>
            </w:pPr>
          </w:p>
          <w:p w14:paraId="4C33EC59" w14:textId="77777777" w:rsidR="00AA41F1" w:rsidRPr="00887238" w:rsidRDefault="00AA41F1">
            <w:pPr>
              <w:widowControl w:val="0"/>
              <w:spacing w:after="0" w:line="240" w:lineRule="auto"/>
              <w:ind w:right="113" w:hanging="2"/>
              <w:contextualSpacing/>
              <w:jc w:val="both"/>
              <w:rPr>
                <w:rFonts w:ascii="Times New Roman" w:eastAsia="Times New Roman" w:hAnsi="Times New Roman" w:cs="Times New Roman"/>
                <w:b/>
                <w:color w:val="000000" w:themeColor="text1"/>
                <w:position w:val="-1"/>
                <w:sz w:val="24"/>
                <w:szCs w:val="24"/>
                <w:lang w:eastAsia="ru-RU"/>
                <w:rPrChange w:id="1012" w:author="nadiia podolianiuk" w:date="2023-08-28T13:08:00Z">
                  <w:rPr/>
                </w:rPrChange>
              </w:rPr>
              <w:pPrChange w:id="1013" w:author="nadiia podolianiuk" w:date="2023-08-28T13:08:00Z">
                <w:pPr>
                  <w:widowControl w:val="0"/>
                  <w:ind w:left="0" w:right="113" w:hanging="2"/>
                  <w:jc w:val="both"/>
                </w:pPr>
              </w:pPrChange>
            </w:pPr>
            <w:r w:rsidRPr="00887238">
              <w:rPr>
                <w:rFonts w:ascii="Times New Roman" w:hAnsi="Times New Roman"/>
                <w:b/>
                <w:color w:val="000000" w:themeColor="text1"/>
                <w:rPrChange w:id="1014" w:author="nadiia podolianiuk" w:date="2023-08-28T13:08:00Z">
                  <w:rPr>
                    <w:b/>
                  </w:rPr>
                </w:rPrChange>
              </w:rPr>
              <w:t>5.2. Наявність працівників відпов</w:t>
            </w:r>
            <w:r w:rsidRPr="00887238">
              <w:rPr>
                <w:b/>
                <w:color w:val="000000" w:themeColor="text1"/>
                <w:rPrChange w:id="1015" w:author="nadiia podolianiuk" w:date="2023-08-28T13:08:00Z">
                  <w:rPr>
                    <w:b/>
                  </w:rPr>
                </w:rPrChange>
              </w:rPr>
              <w:t>ідної кваліфікації, які мають необхідні знання та досвід:</w:t>
            </w:r>
          </w:p>
          <w:p w14:paraId="7EFEF037" w14:textId="77777777" w:rsidR="00AA41F1" w:rsidRDefault="00AA41F1" w:rsidP="00AA41F1">
            <w:pPr>
              <w:widowControl w:val="0"/>
              <w:spacing w:after="0" w:line="240" w:lineRule="auto"/>
              <w:ind w:right="113" w:hanging="2"/>
              <w:contextualSpacing/>
              <w:jc w:val="both"/>
              <w:rPr>
                <w:rFonts w:ascii="Times New Roman" w:eastAsia="Times New Roman" w:hAnsi="Times New Roman" w:cs="Times New Roman"/>
                <w:position w:val="-1"/>
                <w:sz w:val="24"/>
                <w:szCs w:val="24"/>
                <w:lang w:eastAsia="ru-RU"/>
              </w:rPr>
            </w:pPr>
            <w:r w:rsidRPr="00887238">
              <w:rPr>
                <w:rFonts w:ascii="Times New Roman" w:hAnsi="Times New Roman"/>
                <w:color w:val="000000" w:themeColor="text1"/>
                <w:rPrChange w:id="1016" w:author="nadiia podolianiuk" w:date="2023-08-28T13:08:00Z">
                  <w:rPr/>
                </w:rPrChange>
              </w:rPr>
              <w:t>5.2.1. Довідка за</w:t>
            </w:r>
            <w:r w:rsidRPr="00887238">
              <w:rPr>
                <w:color w:val="000000" w:themeColor="text1"/>
                <w:rPrChange w:id="1017" w:author="nadiia podolianiuk" w:date="2023-08-28T13:08:00Z">
                  <w:rPr/>
                </w:rPrChange>
              </w:rPr>
              <w:t xml:space="preserve"> формою Додатку 6 цієї документації, яка містить інформацію про наявність у учасника працівників відповідної кваліфікації, які мають необхідні знан</w:t>
            </w:r>
            <w:r w:rsidRPr="007B0E7A">
              <w:rPr>
                <w:color w:val="000000" w:themeColor="text1"/>
                <w:rPrChange w:id="1018" w:author="nadiia podolianiuk" w:date="2023-08-28T13:08:00Z">
                  <w:rPr/>
                </w:rPrChange>
              </w:rPr>
              <w:t>ня та досвід, з зазначенням посади, досвіду роботи в цілому (років), освіти і спеціальності/кваліфікації працівників</w:t>
            </w:r>
            <w:r>
              <w:rPr>
                <w:color w:val="000000" w:themeColor="text1"/>
              </w:rPr>
              <w:t xml:space="preserve">. </w:t>
            </w:r>
            <w:del w:id="1019" w:author="nadiia podolianiuk" w:date="2023-08-28T13:08:00Z">
              <w:r>
                <w:delText xml:space="preserve">. </w:delText>
              </w:r>
            </w:del>
          </w:p>
          <w:p w14:paraId="15525EAD" w14:textId="77777777" w:rsidR="00AA41F1" w:rsidRPr="007B0E7A" w:rsidRDefault="00AA41F1" w:rsidP="00AA41F1">
            <w:pPr>
              <w:widowControl w:val="0"/>
              <w:spacing w:after="0" w:line="240" w:lineRule="auto"/>
              <w:ind w:right="113"/>
              <w:contextualSpacing/>
              <w:jc w:val="both"/>
              <w:rPr>
                <w:ins w:id="1020" w:author="nadiia podolianiuk" w:date="2023-08-28T13:08:00Z"/>
                <w:rFonts w:ascii="Times New Roman" w:eastAsia="Times New Roman" w:hAnsi="Times New Roman" w:cs="Times New Roman"/>
                <w:color w:val="000000" w:themeColor="text1"/>
                <w:lang w:eastAsia="ru-RU"/>
              </w:rPr>
            </w:pPr>
            <w:r w:rsidRPr="002D5466">
              <w:rPr>
                <w:rFonts w:ascii="Times New Roman" w:eastAsia="Times New Roman" w:hAnsi="Times New Roman" w:cs="Times New Roman"/>
                <w:color w:val="000000" w:themeColor="text1"/>
                <w:lang w:eastAsia="ru-RU"/>
              </w:rPr>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1406CD85" w14:textId="77777777" w:rsidR="00AA41F1" w:rsidRPr="00887238" w:rsidRDefault="00AA41F1">
            <w:pPr>
              <w:widowControl w:val="0"/>
              <w:spacing w:after="0" w:line="240" w:lineRule="auto"/>
              <w:ind w:right="113" w:hanging="2"/>
              <w:contextualSpacing/>
              <w:jc w:val="both"/>
              <w:rPr>
                <w:rFonts w:ascii="Times New Roman" w:hAnsi="Times New Roman"/>
                <w:b/>
                <w:color w:val="000000" w:themeColor="text1"/>
                <w:rPrChange w:id="1021" w:author="nadiia podolianiuk" w:date="2023-08-28T13:08:00Z">
                  <w:rPr/>
                </w:rPrChange>
              </w:rPr>
              <w:pPrChange w:id="1022" w:author="nadiia podolianiuk" w:date="2023-08-28T13:08:00Z">
                <w:pPr>
                  <w:widowControl w:val="0"/>
                  <w:ind w:left="0" w:right="113" w:hanging="2"/>
                  <w:jc w:val="both"/>
                </w:pPr>
              </w:pPrChange>
            </w:pPr>
          </w:p>
          <w:p w14:paraId="64072368" w14:textId="77777777" w:rsidR="00AA41F1" w:rsidRPr="00887238" w:rsidRDefault="00AA41F1">
            <w:pPr>
              <w:widowControl w:val="0"/>
              <w:spacing w:after="0" w:line="240" w:lineRule="auto"/>
              <w:ind w:right="113" w:hanging="2"/>
              <w:contextualSpacing/>
              <w:jc w:val="both"/>
              <w:rPr>
                <w:rFonts w:ascii="Times New Roman" w:eastAsia="Times New Roman" w:hAnsi="Times New Roman" w:cs="Times New Roman"/>
                <w:i/>
                <w:color w:val="000000" w:themeColor="text1"/>
                <w:position w:val="-1"/>
                <w:sz w:val="24"/>
                <w:szCs w:val="24"/>
                <w:lang w:eastAsia="ru-RU"/>
                <w:rPrChange w:id="1023" w:author="nadiia podolianiuk" w:date="2023-08-28T13:08:00Z">
                  <w:rPr/>
                </w:rPrChange>
              </w:rPr>
              <w:pPrChange w:id="1024" w:author="nadiia podolianiuk" w:date="2023-08-28T13:08:00Z">
                <w:pPr>
                  <w:widowControl w:val="0"/>
                  <w:ind w:left="0" w:right="113" w:hanging="2"/>
                  <w:jc w:val="both"/>
                </w:pPr>
              </w:pPrChange>
            </w:pPr>
            <w:r w:rsidRPr="00887238">
              <w:rPr>
                <w:rFonts w:ascii="Times New Roman" w:hAnsi="Times New Roman"/>
                <w:i/>
                <w:color w:val="000000" w:themeColor="text1"/>
                <w:rPrChange w:id="1025" w:author="nadiia podolianiuk" w:date="2023-08-28T13:08:00Z">
                  <w:rPr>
                    <w:i/>
                  </w:rPr>
                </w:rPrChange>
              </w:rPr>
              <w:t>Відповідність под</w:t>
            </w:r>
            <w:r w:rsidRPr="00887238">
              <w:rPr>
                <w:i/>
                <w:color w:val="000000" w:themeColor="text1"/>
                <w:rPrChange w:id="1026" w:author="nadiia podolianiuk" w:date="2023-08-28T13:08:00Z">
                  <w:rPr>
                    <w:i/>
                  </w:rPr>
                </w:rPrChange>
              </w:rPr>
              <w:t>аної пропозиції за цим</w:t>
            </w:r>
            <w:r w:rsidRPr="007B0E7A">
              <w:rPr>
                <w:i/>
                <w:color w:val="000000" w:themeColor="text1"/>
                <w:rPrChange w:id="1027" w:author="nadiia podolianiuk" w:date="2023-08-28T13:08:00Z">
                  <w:rPr>
                    <w:i/>
                  </w:rPr>
                </w:rPrChange>
              </w:rPr>
              <w:t xml:space="preserve"> критерієм підтверджується наданням у складі пропозиції </w:t>
            </w:r>
            <w:proofErr w:type="spellStart"/>
            <w:r w:rsidRPr="00887238">
              <w:rPr>
                <w:i/>
                <w:color w:val="000000" w:themeColor="text1"/>
                <w:rPrChange w:id="1028" w:author="nadiia podolianiuk" w:date="2023-08-28T13:08:00Z">
                  <w:rPr>
                    <w:i/>
                  </w:rPr>
                </w:rPrChange>
              </w:rPr>
              <w:t>коректно</w:t>
            </w:r>
            <w:proofErr w:type="spellEnd"/>
            <w:r w:rsidRPr="00887238">
              <w:rPr>
                <w:i/>
                <w:color w:val="000000" w:themeColor="text1"/>
                <w:rPrChange w:id="1029" w:author="nadiia podolianiuk" w:date="2023-08-28T13:08:00Z">
                  <w:rPr>
                    <w:i/>
                  </w:rPr>
                </w:rPrChange>
              </w:rPr>
              <w:t xml:space="preserve"> оформленої довідки згідно Додатку 6 (та </w:t>
            </w:r>
            <w:proofErr w:type="spellStart"/>
            <w:r w:rsidRPr="00887238">
              <w:rPr>
                <w:i/>
                <w:color w:val="000000" w:themeColor="text1"/>
                <w:rPrChange w:id="1030" w:author="nadiia podolianiuk" w:date="2023-08-28T13:08:00Z">
                  <w:rPr>
                    <w:i/>
                  </w:rPr>
                </w:rPrChange>
              </w:rPr>
              <w:t>сканами</w:t>
            </w:r>
            <w:proofErr w:type="spellEnd"/>
            <w:r w:rsidRPr="00887238">
              <w:rPr>
                <w:i/>
                <w:color w:val="000000" w:themeColor="text1"/>
                <w:rPrChange w:id="1031" w:author="nadiia podolianiuk" w:date="2023-08-28T13:08:00Z">
                  <w:rPr>
                    <w:i/>
                  </w:rPr>
                </w:rPrChange>
              </w:rPr>
              <w:t xml:space="preserve"> підтвердних документів) .</w:t>
            </w:r>
          </w:p>
          <w:p w14:paraId="3266C2B2" w14:textId="77777777" w:rsidR="007B03B4" w:rsidRPr="00887238" w:rsidRDefault="007B03B4">
            <w:pPr>
              <w:widowControl w:val="0"/>
              <w:spacing w:after="0" w:line="240" w:lineRule="auto"/>
              <w:ind w:right="113"/>
              <w:contextualSpacing/>
              <w:jc w:val="both"/>
              <w:rPr>
                <w:rFonts w:ascii="Times New Roman" w:hAnsi="Times New Roman"/>
                <w:color w:val="000000" w:themeColor="text1"/>
                <w:rPrChange w:id="1032" w:author="nadiia podolianiuk" w:date="2023-08-28T13:08:00Z">
                  <w:rPr/>
                </w:rPrChange>
              </w:rPr>
              <w:pPrChange w:id="1033" w:author="nadiia podolianiuk" w:date="2023-08-28T13:08:00Z">
                <w:pPr>
                  <w:widowControl w:val="0"/>
                  <w:ind w:left="0" w:right="113" w:hanging="2"/>
                  <w:jc w:val="both"/>
                </w:pPr>
              </w:pPrChange>
            </w:pPr>
          </w:p>
          <w:p w14:paraId="2B47F3FE" w14:textId="77777777" w:rsidR="007B03B4" w:rsidRPr="00887238" w:rsidRDefault="007B03B4">
            <w:pPr>
              <w:widowControl w:val="0"/>
              <w:spacing w:after="0" w:line="240" w:lineRule="auto"/>
              <w:ind w:right="113"/>
              <w:contextualSpacing/>
              <w:jc w:val="both"/>
              <w:rPr>
                <w:rFonts w:ascii="Times New Roman" w:eastAsia="Times New Roman" w:hAnsi="Times New Roman" w:cs="Times New Roman"/>
                <w:b/>
                <w:color w:val="000000" w:themeColor="text1"/>
                <w:position w:val="-1"/>
                <w:sz w:val="24"/>
                <w:szCs w:val="24"/>
                <w:lang w:eastAsia="ru-RU"/>
                <w:rPrChange w:id="1034" w:author="nadiia podolianiuk" w:date="2023-08-28T13:08:00Z">
                  <w:rPr/>
                </w:rPrChange>
              </w:rPr>
              <w:pPrChange w:id="1035" w:author="nadiia podolianiuk" w:date="2023-08-28T13:08:00Z">
                <w:pPr>
                  <w:widowControl w:val="0"/>
                  <w:ind w:left="0" w:right="113" w:hanging="2"/>
                  <w:jc w:val="both"/>
                </w:pPr>
              </w:pPrChange>
            </w:pPr>
            <w:r w:rsidRPr="00887238">
              <w:rPr>
                <w:rFonts w:ascii="Times New Roman" w:hAnsi="Times New Roman"/>
                <w:b/>
                <w:color w:val="000000" w:themeColor="text1"/>
                <w:spacing w:val="1"/>
                <w:rPrChange w:id="1036" w:author="nadiia podolianiuk" w:date="2023-08-28T13:08:00Z">
                  <w:rPr>
                    <w:b/>
                  </w:rPr>
                </w:rPrChange>
              </w:rPr>
              <w:t xml:space="preserve">5.3. </w:t>
            </w:r>
            <w:r w:rsidRPr="00887238">
              <w:rPr>
                <w:rFonts w:ascii="Times New Roman" w:hAnsi="Times New Roman"/>
                <w:b/>
                <w:color w:val="000000" w:themeColor="text1"/>
                <w:rPrChange w:id="1037" w:author="nadiia podolianiuk" w:date="2023-08-28T13:08:00Z">
                  <w:rPr>
                    <w:b/>
                  </w:rPr>
                </w:rPrChange>
              </w:rPr>
              <w:t>Наявніс</w:t>
            </w:r>
            <w:r w:rsidRPr="00887238">
              <w:rPr>
                <w:b/>
                <w:color w:val="000000" w:themeColor="text1"/>
                <w:rPrChange w:id="1038" w:author="nadiia podolianiuk" w:date="2023-08-28T13:08:00Z">
                  <w:rPr>
                    <w:b/>
                  </w:rPr>
                </w:rPrChange>
              </w:rPr>
              <w:t xml:space="preserve">ть документально підтвердженого відповідного досвіду виконання аналогічних </w:t>
            </w:r>
            <w:r w:rsidRPr="007B0E7A">
              <w:rPr>
                <w:b/>
                <w:color w:val="000000" w:themeColor="text1"/>
                <w:rPrChange w:id="1039" w:author="nadiia podolianiuk" w:date="2023-08-28T13:08:00Z">
                  <w:rPr>
                    <w:b/>
                  </w:rPr>
                </w:rPrChange>
              </w:rPr>
              <w:t>договорів:</w:t>
            </w:r>
          </w:p>
          <w:p w14:paraId="02681C23" w14:textId="77777777" w:rsidR="007B03B4" w:rsidRPr="00887238" w:rsidRDefault="007B03B4">
            <w:pPr>
              <w:spacing w:after="0" w:line="240" w:lineRule="auto"/>
              <w:jc w:val="both"/>
              <w:outlineLvl w:val="0"/>
              <w:rPr>
                <w:rFonts w:ascii="Times New Roman" w:eastAsia="Times New Roman" w:hAnsi="Times New Roman" w:cs="Times New Roman"/>
                <w:color w:val="000000" w:themeColor="text1"/>
                <w:position w:val="-1"/>
                <w:sz w:val="24"/>
                <w:szCs w:val="24"/>
                <w:lang w:eastAsia="ru-RU"/>
                <w:rPrChange w:id="1040" w:author="nadiia podolianiuk" w:date="2023-08-28T13:08:00Z">
                  <w:rPr/>
                </w:rPrChange>
              </w:rPr>
              <w:pPrChange w:id="1041" w:author="nadiia podolianiuk" w:date="2023-08-28T13:08:00Z">
                <w:pPr>
                  <w:ind w:left="0" w:hanging="2"/>
                  <w:jc w:val="both"/>
                </w:pPr>
              </w:pPrChange>
            </w:pPr>
            <w:r w:rsidRPr="00887238">
              <w:rPr>
                <w:rFonts w:ascii="Times New Roman" w:hAnsi="Times New Roman"/>
                <w:color w:val="000000" w:themeColor="text1"/>
                <w:rPrChange w:id="1042" w:author="nadiia podolianiuk" w:date="2023-08-28T13:08:00Z">
                  <w:rPr/>
                </w:rPrChange>
              </w:rPr>
              <w:t>5.3.1. Інформаційну довідку про вико</w:t>
            </w:r>
            <w:r w:rsidRPr="007B0E7A">
              <w:rPr>
                <w:color w:val="000000" w:themeColor="text1"/>
                <w:rPrChange w:id="1043" w:author="nadiia podolianiuk" w:date="2023-08-28T13:08:00Z">
                  <w:rPr/>
                </w:rPrChange>
              </w:rPr>
              <w:t>нання аналогічних договорів згідно Додатку 7 цієї документації.</w:t>
            </w:r>
          </w:p>
          <w:p w14:paraId="6F0C1B6A" w14:textId="77777777" w:rsidR="007B03B4" w:rsidRPr="00887238" w:rsidRDefault="007B03B4">
            <w:pPr>
              <w:widowControl w:val="0"/>
              <w:spacing w:after="0" w:line="240" w:lineRule="auto"/>
              <w:ind w:right="113"/>
              <w:contextualSpacing/>
              <w:jc w:val="both"/>
              <w:rPr>
                <w:rFonts w:ascii="Times New Roman" w:eastAsia="Times New Roman" w:hAnsi="Times New Roman" w:cs="Times New Roman"/>
                <w:color w:val="000000" w:themeColor="text1"/>
                <w:position w:val="-1"/>
                <w:sz w:val="24"/>
                <w:szCs w:val="24"/>
                <w:lang w:eastAsia="ru-RU"/>
                <w:rPrChange w:id="1044" w:author="nadiia podolianiuk" w:date="2023-08-28T13:08:00Z">
                  <w:rPr>
                    <w:color w:val="000000"/>
                  </w:rPr>
                </w:rPrChange>
              </w:rPr>
              <w:pPrChange w:id="1045" w:author="nadiia podolianiuk" w:date="2023-08-28T13:08:00Z">
                <w:pPr>
                  <w:pBdr>
                    <w:top w:val="nil"/>
                    <w:left w:val="nil"/>
                    <w:bottom w:val="nil"/>
                    <w:right w:val="nil"/>
                    <w:between w:val="nil"/>
                  </w:pBdr>
                  <w:spacing w:line="240" w:lineRule="auto"/>
                  <w:ind w:left="0" w:hanging="2"/>
                  <w:jc w:val="both"/>
                </w:pPr>
              </w:pPrChange>
            </w:pPr>
            <w:r w:rsidRPr="00887238">
              <w:rPr>
                <w:rFonts w:ascii="Times New Roman" w:hAnsi="Times New Roman"/>
                <w:color w:val="000000" w:themeColor="text1"/>
                <w:sz w:val="24"/>
                <w:rPrChange w:id="1046" w:author="nadiia podolianiuk" w:date="2023-08-28T13:08:00Z">
                  <w:rPr>
                    <w:color w:val="000000"/>
                  </w:rPr>
                </w:rPrChange>
              </w:rPr>
              <w:t xml:space="preserve">5.3.2. Завірені копії підтверджуючих документів, а саме: </w:t>
            </w:r>
            <w:r w:rsidRPr="00887238">
              <w:rPr>
                <w:rFonts w:ascii="Times New Roman" w:hAnsi="Times New Roman"/>
                <w:b/>
                <w:color w:val="000000" w:themeColor="text1"/>
                <w:sz w:val="24"/>
                <w:rPrChange w:id="1047" w:author="nadiia podolianiuk" w:date="2023-08-28T13:08:00Z">
                  <w:rPr>
                    <w:b/>
                    <w:color w:val="000000"/>
                  </w:rPr>
                </w:rPrChange>
              </w:rPr>
              <w:t>аналог</w:t>
            </w:r>
            <w:r w:rsidRPr="007B0E7A">
              <w:rPr>
                <w:b/>
                <w:color w:val="000000" w:themeColor="text1"/>
                <w:rPrChange w:id="1048" w:author="nadiia podolianiuk" w:date="2023-08-28T13:08:00Z">
                  <w:rPr>
                    <w:b/>
                    <w:color w:val="000000"/>
                  </w:rPr>
                </w:rPrChange>
              </w:rPr>
              <w:t xml:space="preserve">ічних договорів з </w:t>
            </w:r>
            <w:del w:id="1049" w:author="nadiia podolianiuk" w:date="2023-08-28T13:08:00Z">
              <w:r>
                <w:rPr>
                  <w:b/>
                  <w:color w:val="000000"/>
                </w:rPr>
                <w:delText>додаковими</w:delText>
              </w:r>
            </w:del>
            <w:ins w:id="1050" w:author="nadiia podolianiuk" w:date="2023-08-28T13:08:00Z">
              <w:r w:rsidRPr="007B0E7A">
                <w:rPr>
                  <w:rFonts w:ascii="Times New Roman" w:eastAsia="Times New Roman" w:hAnsi="Times New Roman" w:cs="Times New Roman"/>
                  <w:b/>
                  <w:color w:val="000000" w:themeColor="text1"/>
                  <w:sz w:val="24"/>
                  <w:szCs w:val="24"/>
                </w:rPr>
                <w:t>додатковими</w:t>
              </w:r>
            </w:ins>
            <w:r w:rsidRPr="00887238">
              <w:rPr>
                <w:rFonts w:ascii="Times New Roman" w:hAnsi="Times New Roman"/>
                <w:b/>
                <w:color w:val="000000" w:themeColor="text1"/>
                <w:sz w:val="24"/>
                <w:rPrChange w:id="1051" w:author="nadiia podolianiuk" w:date="2023-08-28T13:08:00Z">
                  <w:rPr>
                    <w:b/>
                    <w:color w:val="000000"/>
                  </w:rPr>
                </w:rPrChange>
              </w:rPr>
              <w:t xml:space="preserve"> угодами та актів виконаних робіт на всю су</w:t>
            </w:r>
            <w:r w:rsidRPr="007B0E7A">
              <w:rPr>
                <w:b/>
                <w:color w:val="000000" w:themeColor="text1"/>
                <w:rPrChange w:id="1052" w:author="nadiia podolianiuk" w:date="2023-08-28T13:08:00Z">
                  <w:rPr>
                    <w:b/>
                    <w:color w:val="000000"/>
                  </w:rPr>
                </w:rPrChange>
              </w:rPr>
              <w:t>му договору</w:t>
            </w:r>
            <w:r w:rsidRPr="007B0E7A">
              <w:rPr>
                <w:color w:val="000000" w:themeColor="text1"/>
                <w:rPrChange w:id="1053" w:author="nadiia podolianiuk" w:date="2023-08-28T13:08:00Z">
                  <w:rPr>
                    <w:color w:val="000000"/>
                  </w:rPr>
                </w:rPrChange>
              </w:rPr>
              <w:t xml:space="preserve">). </w:t>
            </w:r>
            <w:r w:rsidRPr="007B0E7A">
              <w:rPr>
                <w:i/>
                <w:color w:val="000000" w:themeColor="text1"/>
                <w:rPrChange w:id="1054" w:author="nadiia podolianiuk" w:date="2023-08-28T13:08:00Z">
                  <w:rPr>
                    <w:i/>
                    <w:color w:val="000000"/>
                  </w:rPr>
                </w:rPrChange>
              </w:rPr>
              <w:t>У випадку коли сума актів виконаних робіт не відповідає вказаній вартості договору – надати пояснення.</w:t>
            </w:r>
            <w:ins w:id="1055" w:author="nadiia podolianiuk" w:date="2023-08-28T13:08:00Z">
              <w:r w:rsidRPr="007B0E7A">
                <w:rPr>
                  <w:color w:val="000000" w:themeColor="text1"/>
                </w:rPr>
                <w:t xml:space="preserve"> </w:t>
              </w:r>
            </w:ins>
          </w:p>
          <w:p w14:paraId="3E84B443" w14:textId="77777777" w:rsidR="007B03B4" w:rsidRPr="00887238" w:rsidRDefault="007B03B4">
            <w:pPr>
              <w:widowControl w:val="0"/>
              <w:spacing w:after="0" w:line="240" w:lineRule="auto"/>
              <w:ind w:right="113"/>
              <w:contextualSpacing/>
              <w:jc w:val="both"/>
              <w:rPr>
                <w:rFonts w:ascii="Times New Roman" w:eastAsia="Times New Roman" w:hAnsi="Times New Roman" w:cs="Times New Roman"/>
                <w:color w:val="000000" w:themeColor="text1"/>
                <w:position w:val="-1"/>
                <w:sz w:val="24"/>
                <w:szCs w:val="24"/>
                <w:lang w:eastAsia="ru-RU"/>
                <w:rPrChange w:id="1056" w:author="nadiia podolianiuk" w:date="2023-08-28T13:08:00Z">
                  <w:rPr/>
                </w:rPrChange>
              </w:rPr>
              <w:pPrChange w:id="1057" w:author="nadiia podolianiuk" w:date="2023-08-28T13:08:00Z">
                <w:pPr>
                  <w:widowControl w:val="0"/>
                  <w:ind w:left="0" w:right="113" w:hanging="2"/>
                  <w:jc w:val="both"/>
                </w:pPr>
              </w:pPrChange>
            </w:pPr>
            <w:r w:rsidRPr="00887238">
              <w:rPr>
                <w:rFonts w:ascii="Times New Roman" w:hAnsi="Times New Roman"/>
                <w:color w:val="000000" w:themeColor="text1"/>
                <w:rPrChange w:id="1058" w:author="nadiia podolianiuk" w:date="2023-08-28T13:08:00Z">
                  <w:rPr/>
                </w:rPrChange>
              </w:rPr>
              <w:t>5.3.3. Оригінали листів-відгуків від контрагентів, зазначених в довідці про виконання аналогічних договорів, з зазначенням інформації про належне виконання договору, з</w:t>
            </w:r>
            <w:r w:rsidRPr="007B0E7A">
              <w:rPr>
                <w:color w:val="000000" w:themeColor="text1"/>
                <w:rPrChange w:id="1059" w:author="nadiia podolianiuk" w:date="2023-08-28T13:08:00Z">
                  <w:rPr/>
                </w:rPrChange>
              </w:rPr>
              <w:t xml:space="preserve"> додаванням підтверджуючих документів про прийняття в експлуатацію закінчених будівництвом об’єктів.</w:t>
            </w:r>
          </w:p>
          <w:p w14:paraId="04043766" w14:textId="77777777" w:rsidR="007B03B4" w:rsidRPr="00887238" w:rsidRDefault="007B03B4">
            <w:pPr>
              <w:widowControl w:val="0"/>
              <w:spacing w:after="0" w:line="240" w:lineRule="auto"/>
              <w:ind w:right="113"/>
              <w:contextualSpacing/>
              <w:jc w:val="both"/>
              <w:rPr>
                <w:rFonts w:ascii="Times New Roman" w:hAnsi="Times New Roman"/>
                <w:color w:val="000000" w:themeColor="text1"/>
                <w:rPrChange w:id="1060" w:author="nadiia podolianiuk" w:date="2023-08-28T13:08:00Z">
                  <w:rPr/>
                </w:rPrChange>
              </w:rPr>
              <w:pPrChange w:id="1061" w:author="nadiia podolianiuk" w:date="2023-08-28T13:08:00Z">
                <w:pPr>
                  <w:widowControl w:val="0"/>
                  <w:ind w:left="0" w:right="113" w:hanging="2"/>
                  <w:jc w:val="both"/>
                </w:pPr>
              </w:pPrChange>
            </w:pPr>
          </w:p>
          <w:p w14:paraId="30CDFB5A" w14:textId="77777777" w:rsidR="007B03B4" w:rsidRPr="007B0E7A" w:rsidRDefault="007B03B4" w:rsidP="007B03B4">
            <w:pPr>
              <w:widowControl w:val="0"/>
              <w:ind w:right="113" w:hanging="2"/>
              <w:jc w:val="both"/>
              <w:rPr>
                <w:rFonts w:ascii="Times New Roman" w:eastAsia="Times New Roman" w:hAnsi="Times New Roman" w:cs="Times New Roman"/>
                <w:color w:val="000000" w:themeColor="text1"/>
                <w:position w:val="-1"/>
                <w:sz w:val="24"/>
                <w:szCs w:val="24"/>
                <w:lang w:eastAsia="ru-RU"/>
                <w:rPrChange w:id="1062" w:author="nadiia podolianiuk" w:date="2023-08-28T13:08:00Z">
                  <w:rPr/>
                </w:rPrChange>
              </w:rPr>
            </w:pPr>
            <w:r w:rsidRPr="007B0E7A">
              <w:rPr>
                <w:rFonts w:ascii="Times New Roman" w:hAnsi="Times New Roman"/>
                <w:b/>
                <w:color w:val="000000" w:themeColor="text1"/>
                <w:rPrChange w:id="1063" w:author="nadiia podolianiuk" w:date="2023-08-28T13:08:00Z">
                  <w:rPr>
                    <w:b/>
                  </w:rPr>
                </w:rPrChange>
              </w:rPr>
              <w:t xml:space="preserve">Відповідний досвід роботи: </w:t>
            </w:r>
            <w:r w:rsidRPr="007B0E7A">
              <w:rPr>
                <w:rFonts w:ascii="Times New Roman" w:hAnsi="Times New Roman"/>
                <w:color w:val="000000" w:themeColor="text1"/>
                <w:rPrChange w:id="1064" w:author="nadiia podolianiuk" w:date="2023-08-28T13:08:00Z">
                  <w:rPr/>
                </w:rPrChange>
              </w:rPr>
              <w:t xml:space="preserve">не менше 2 виконаних аналогічних договорів </w:t>
            </w:r>
            <w:r w:rsidRPr="007B0E7A">
              <w:rPr>
                <w:color w:val="000000" w:themeColor="text1"/>
                <w:rPrChange w:id="1065" w:author="nadiia podolianiuk" w:date="2023-08-28T13:08:00Z">
                  <w:rPr/>
                </w:rPrChange>
              </w:rPr>
              <w:t>протягом останніх 4 років</w:t>
            </w:r>
            <w:r w:rsidRPr="007B0E7A">
              <w:rPr>
                <w:b/>
                <w:color w:val="000000" w:themeColor="text1"/>
                <w:rPrChange w:id="1066" w:author="nadiia podolianiuk" w:date="2023-08-28T13:08:00Z">
                  <w:rPr>
                    <w:b/>
                  </w:rPr>
                </w:rPrChange>
              </w:rPr>
              <w:t xml:space="preserve"> (</w:t>
            </w:r>
            <w:del w:id="1067" w:author="nadiia podolianiuk" w:date="2023-08-28T13:08:00Z">
              <w:r>
                <w:rPr>
                  <w:b/>
                  <w:i/>
                  <w:color w:val="222222"/>
                  <w:highlight w:val="yellow"/>
                  <w:u w:val="single"/>
                </w:rPr>
                <w:delText>Замовник на власний розсуд зазначає</w:delText>
              </w:r>
              <w:r>
                <w:rPr>
                  <w:b/>
                  <w:i/>
                  <w:color w:val="222222"/>
                  <w:highlight w:val="yellow"/>
                </w:rPr>
                <w:delText xml:space="preserve"> -- </w:delText>
              </w:r>
            </w:del>
            <w:r w:rsidRPr="00887238">
              <w:rPr>
                <w:rFonts w:ascii="Times New Roman" w:hAnsi="Times New Roman"/>
                <w:b/>
                <w:i/>
                <w:color w:val="000000" w:themeColor="text1"/>
                <w:rPrChange w:id="1068" w:author="nadiia podolianiuk" w:date="2023-08-28T13:08:00Z">
                  <w:rPr>
                    <w:b/>
                    <w:i/>
                    <w:color w:val="222222"/>
                    <w:highlight w:val="yellow"/>
                  </w:rPr>
                </w:rPrChange>
              </w:rPr>
              <w:t>без</w:t>
            </w:r>
            <w:r w:rsidRPr="00887238">
              <w:rPr>
                <w:b/>
                <w:i/>
                <w:color w:val="000000" w:themeColor="text1"/>
                <w:rPrChange w:id="1069" w:author="nadiia podolianiuk" w:date="2023-08-28T13:08:00Z">
                  <w:rPr>
                    <w:b/>
                    <w:i/>
                    <w:color w:val="222222"/>
                    <w:highlight w:val="yellow"/>
                  </w:rPr>
                </w:rPrChange>
              </w:rPr>
              <w:t xml:space="preserve"> урахування</w:t>
            </w:r>
            <w:del w:id="1070" w:author="nadiia podolianiuk" w:date="2023-08-28T13:08:00Z">
              <w:r>
                <w:rPr>
                  <w:b/>
                  <w:i/>
                  <w:color w:val="222222"/>
                  <w:highlight w:val="yellow"/>
                </w:rPr>
                <w:delText xml:space="preserve"> або</w:delText>
              </w:r>
              <w:r>
                <w:rPr>
                  <w:b/>
                  <w:i/>
                  <w:color w:val="222222"/>
                  <w:highlight w:val="yellow"/>
                </w:rPr>
                <w:delText xml:space="preserve"> з урахуванням</w:delText>
              </w:r>
            </w:del>
            <w:r w:rsidRPr="00887238">
              <w:rPr>
                <w:b/>
                <w:i/>
                <w:color w:val="000000" w:themeColor="text1"/>
                <w:rPrChange w:id="1071" w:author="nadiia podolianiuk" w:date="2023-08-28T13:08:00Z">
                  <w:rPr>
                    <w:b/>
                    <w:i/>
                    <w:color w:val="222222"/>
                    <w:highlight w:val="yellow"/>
                  </w:rPr>
                </w:rPrChange>
              </w:rPr>
              <w:t xml:space="preserve"> періоду дії військового стану)</w:t>
            </w:r>
            <w:r w:rsidRPr="007B0E7A">
              <w:rPr>
                <w:b/>
                <w:color w:val="000000" w:themeColor="text1"/>
                <w:rPrChange w:id="1072" w:author="nadiia podolianiuk" w:date="2023-08-28T13:08:00Z">
                  <w:rPr>
                    <w:b/>
                  </w:rPr>
                </w:rPrChange>
              </w:rPr>
              <w:t xml:space="preserve"> </w:t>
            </w:r>
            <w:r w:rsidRPr="007B0E7A">
              <w:rPr>
                <w:color w:val="000000" w:themeColor="text1"/>
                <w:rPrChange w:id="1073" w:author="nadiia podolianiuk" w:date="2023-08-28T13:08:00Z">
                  <w:rPr/>
                </w:rPrChange>
              </w:rPr>
              <w:t>із вартістю кожного договору</w:t>
            </w:r>
            <w:r w:rsidRPr="007B0E7A">
              <w:rPr>
                <w:b/>
                <w:color w:val="000000" w:themeColor="text1"/>
                <w:rPrChange w:id="1074" w:author="nadiia podolianiuk" w:date="2023-08-28T13:08:00Z">
                  <w:rPr>
                    <w:b/>
                  </w:rPr>
                </w:rPrChange>
              </w:rPr>
              <w:t xml:space="preserve"> не менше 30% від </w:t>
            </w:r>
            <w:r w:rsidRPr="007B0E7A">
              <w:rPr>
                <w:color w:val="000000" w:themeColor="text1"/>
                <w:rPrChange w:id="1075" w:author="nadiia podolianiuk" w:date="2023-08-28T13:08:00Z">
                  <w:rPr/>
                </w:rPrChange>
              </w:rPr>
              <w:t>очікуваної вартості закупівлі.</w:t>
            </w:r>
          </w:p>
          <w:p w14:paraId="05CA6715" w14:textId="77777777" w:rsidR="007B03B4" w:rsidRPr="007B0E7A" w:rsidRDefault="007B03B4" w:rsidP="007B03B4">
            <w:pPr>
              <w:pBdr>
                <w:top w:val="nil"/>
                <w:left w:val="nil"/>
                <w:bottom w:val="nil"/>
                <w:right w:val="nil"/>
                <w:between w:val="nil"/>
              </w:pBdr>
              <w:spacing w:line="240" w:lineRule="auto"/>
              <w:ind w:hanging="2"/>
              <w:jc w:val="both"/>
              <w:rPr>
                <w:rFonts w:ascii="Times New Roman" w:eastAsia="Times New Roman" w:hAnsi="Times New Roman" w:cs="Times New Roman"/>
                <w:color w:val="000000" w:themeColor="text1"/>
                <w:position w:val="-1"/>
                <w:sz w:val="24"/>
                <w:szCs w:val="24"/>
                <w:lang w:eastAsia="ru-RU"/>
                <w:rPrChange w:id="1076" w:author="nadiia podolianiuk" w:date="2023-08-28T13:08:00Z">
                  <w:rPr>
                    <w:color w:val="000000"/>
                  </w:rPr>
                </w:rPrChange>
              </w:rPr>
            </w:pPr>
            <w:r w:rsidRPr="00887238">
              <w:rPr>
                <w:rFonts w:ascii="Times New Roman" w:hAnsi="Times New Roman"/>
                <w:i/>
                <w:color w:val="000000" w:themeColor="text1"/>
                <w:sz w:val="24"/>
                <w:rPrChange w:id="1077" w:author="nadiia podolianiuk" w:date="2023-08-28T13:08:00Z">
                  <w:rPr>
                    <w:i/>
                    <w:color w:val="000000"/>
                  </w:rPr>
                </w:rPrChange>
              </w:rPr>
              <w:t xml:space="preserve">Відповідність поданої пропозиції за цим критерієм підтверджується наданням у складі пропозиції </w:t>
            </w:r>
            <w:proofErr w:type="spellStart"/>
            <w:r w:rsidRPr="00887238">
              <w:rPr>
                <w:rFonts w:ascii="Times New Roman" w:hAnsi="Times New Roman"/>
                <w:i/>
                <w:color w:val="000000" w:themeColor="text1"/>
                <w:sz w:val="24"/>
                <w:rPrChange w:id="1078" w:author="nadiia podolianiuk" w:date="2023-08-28T13:08:00Z">
                  <w:rPr>
                    <w:i/>
                    <w:color w:val="000000"/>
                  </w:rPr>
                </w:rPrChange>
              </w:rPr>
              <w:t>коректно</w:t>
            </w:r>
            <w:proofErr w:type="spellEnd"/>
            <w:r w:rsidRPr="00887238">
              <w:rPr>
                <w:rFonts w:ascii="Times New Roman" w:hAnsi="Times New Roman"/>
                <w:i/>
                <w:color w:val="000000" w:themeColor="text1"/>
                <w:sz w:val="24"/>
                <w:rPrChange w:id="1079" w:author="nadiia podolianiuk" w:date="2023-08-28T13:08:00Z">
                  <w:rPr>
                    <w:i/>
                    <w:color w:val="000000"/>
                  </w:rPr>
                </w:rPrChange>
              </w:rPr>
              <w:t xml:space="preserve"> офор</w:t>
            </w:r>
            <w:r w:rsidRPr="00887238">
              <w:rPr>
                <w:i/>
                <w:color w:val="000000" w:themeColor="text1"/>
                <w:rPrChange w:id="1080" w:author="nadiia podolianiuk" w:date="2023-08-28T13:08:00Z">
                  <w:rPr>
                    <w:i/>
                    <w:color w:val="000000"/>
                  </w:rPr>
                </w:rPrChange>
              </w:rPr>
              <w:t>мленої довідки згідно До</w:t>
            </w:r>
            <w:r w:rsidRPr="007B0E7A">
              <w:rPr>
                <w:i/>
                <w:color w:val="000000" w:themeColor="text1"/>
                <w:rPrChange w:id="1081" w:author="nadiia podolianiuk" w:date="2023-08-28T13:08:00Z">
                  <w:rPr>
                    <w:i/>
                    <w:color w:val="000000"/>
                  </w:rPr>
                </w:rPrChange>
              </w:rPr>
              <w:t>д</w:t>
            </w:r>
            <w:r w:rsidRPr="007B0E7A">
              <w:rPr>
                <w:i/>
                <w:color w:val="000000" w:themeColor="text1"/>
                <w:rPrChange w:id="1082" w:author="nadiia podolianiuk" w:date="2023-08-28T13:08:00Z">
                  <w:rPr>
                    <w:i/>
                    <w:color w:val="000000"/>
                  </w:rPr>
                </w:rPrChange>
              </w:rPr>
              <w:t xml:space="preserve">атку 7 та </w:t>
            </w:r>
            <w:proofErr w:type="spellStart"/>
            <w:r w:rsidRPr="00887238">
              <w:rPr>
                <w:i/>
                <w:color w:val="000000" w:themeColor="text1"/>
                <w:rPrChange w:id="1083" w:author="nadiia podolianiuk" w:date="2023-08-28T13:08:00Z">
                  <w:rPr>
                    <w:i/>
                    <w:color w:val="000000"/>
                  </w:rPr>
                </w:rPrChange>
              </w:rPr>
              <w:t>ска</w:t>
            </w:r>
            <w:r w:rsidRPr="007B0E7A">
              <w:rPr>
                <w:i/>
                <w:color w:val="000000" w:themeColor="text1"/>
                <w:rPrChange w:id="1084" w:author="nadiia podolianiuk" w:date="2023-08-28T13:08:00Z">
                  <w:rPr>
                    <w:i/>
                    <w:color w:val="000000"/>
                  </w:rPr>
                </w:rPrChange>
              </w:rPr>
              <w:t>нами</w:t>
            </w:r>
            <w:proofErr w:type="spellEnd"/>
            <w:r w:rsidRPr="00887238">
              <w:rPr>
                <w:i/>
                <w:color w:val="000000" w:themeColor="text1"/>
                <w:rPrChange w:id="1085" w:author="nadiia podolianiuk" w:date="2023-08-28T13:08:00Z">
                  <w:rPr>
                    <w:i/>
                    <w:color w:val="000000"/>
                  </w:rPr>
                </w:rPrChange>
              </w:rPr>
              <w:t xml:space="preserve"> підтвердних документів, зазначених</w:t>
            </w:r>
            <w:r w:rsidRPr="007B0E7A">
              <w:rPr>
                <w:i/>
                <w:color w:val="000000" w:themeColor="text1"/>
                <w:rPrChange w:id="1086" w:author="nadiia podolianiuk" w:date="2023-08-28T13:08:00Z">
                  <w:rPr>
                    <w:i/>
                    <w:color w:val="000000"/>
                  </w:rPr>
                </w:rPrChange>
              </w:rPr>
              <w:t xml:space="preserve"> у підпунктах 5.3.2-.5.3.3.</w:t>
            </w:r>
          </w:p>
          <w:p w14:paraId="40E14B99" w14:textId="77777777" w:rsidR="007B03B4" w:rsidRDefault="007B03B4" w:rsidP="007B03B4">
            <w:pPr>
              <w:pBdr>
                <w:top w:val="nil"/>
                <w:left w:val="nil"/>
                <w:bottom w:val="nil"/>
                <w:right w:val="nil"/>
                <w:between w:val="nil"/>
              </w:pBdr>
              <w:spacing w:line="240" w:lineRule="auto"/>
              <w:ind w:hanging="2"/>
              <w:jc w:val="both"/>
            </w:pPr>
            <w:r>
              <w:rPr>
                <w:b/>
              </w:rPr>
              <w:t xml:space="preserve">5.4. Наявність фінансової спроможності </w:t>
            </w:r>
            <w:r w:rsidRPr="00350276">
              <w:rPr>
                <w:b/>
              </w:rPr>
              <w:t>(</w:t>
            </w:r>
            <w:r w:rsidRPr="00350276">
              <w:rPr>
                <w:i/>
                <w:color w:val="000000"/>
              </w:rPr>
              <w:t xml:space="preserve">у разі, якщо учасник торгів є юридична чи фізична  особа, яка відповідно до норм чинного законодавства не  складає  документи, зазначені у </w:t>
            </w:r>
            <w:r w:rsidRPr="00350276">
              <w:rPr>
                <w:i/>
              </w:rPr>
              <w:t>цьому підпункті</w:t>
            </w:r>
            <w:r w:rsidRPr="00350276">
              <w:rPr>
                <w:i/>
                <w:color w:val="000000"/>
              </w:rPr>
              <w:t>, такий учасник подає у складі пропозиції копії тих документів, які є документами фінансової звітності для нього)</w:t>
            </w:r>
            <w:r w:rsidRPr="00350276">
              <w:rPr>
                <w:b/>
              </w:rPr>
              <w:t>:</w:t>
            </w:r>
          </w:p>
          <w:p w14:paraId="1E1E048D" w14:textId="77777777" w:rsidR="007B03B4" w:rsidRDefault="007B03B4" w:rsidP="007B03B4">
            <w:pPr>
              <w:pBdr>
                <w:top w:val="nil"/>
                <w:left w:val="nil"/>
                <w:bottom w:val="nil"/>
                <w:right w:val="nil"/>
                <w:between w:val="nil"/>
              </w:pBdr>
              <w:spacing w:line="240" w:lineRule="auto"/>
              <w:ind w:hanging="2"/>
              <w:jc w:val="both"/>
              <w:rPr>
                <w:color w:val="000000"/>
              </w:rPr>
            </w:pPr>
            <w:r>
              <w:rPr>
                <w:color w:val="000000"/>
              </w:rPr>
              <w:t>5.4.1. Копії балансу Учасника (форма № 1) за  чотири попередні календарні роки *.</w:t>
            </w:r>
          </w:p>
          <w:p w14:paraId="00A15225" w14:textId="77777777" w:rsidR="007B03B4" w:rsidRDefault="007B03B4" w:rsidP="007B03B4">
            <w:pPr>
              <w:pBdr>
                <w:top w:val="nil"/>
                <w:left w:val="nil"/>
                <w:bottom w:val="nil"/>
                <w:right w:val="nil"/>
                <w:between w:val="nil"/>
              </w:pBdr>
              <w:spacing w:line="240" w:lineRule="auto"/>
              <w:ind w:hanging="2"/>
              <w:jc w:val="both"/>
              <w:rPr>
                <w:color w:val="000000"/>
              </w:rPr>
            </w:pPr>
            <w:r>
              <w:rPr>
                <w:color w:val="000000"/>
              </w:rPr>
              <w:t>*Для суб’єктів малого підприємництва – копії фінансового звіту Учасника-суб’єкта малого підприємництва (форма № 1-м) за  чотири попередні календарні роки.</w:t>
            </w:r>
          </w:p>
          <w:p w14:paraId="47D8FC67" w14:textId="77777777" w:rsidR="007B03B4" w:rsidRDefault="007B03B4" w:rsidP="007B03B4">
            <w:pPr>
              <w:pBdr>
                <w:top w:val="nil"/>
                <w:left w:val="nil"/>
                <w:bottom w:val="nil"/>
                <w:right w:val="nil"/>
                <w:between w:val="nil"/>
              </w:pBdr>
              <w:spacing w:line="240" w:lineRule="auto"/>
              <w:ind w:hanging="2"/>
              <w:rPr>
                <w:color w:val="000000"/>
              </w:rPr>
            </w:pPr>
            <w:r>
              <w:rPr>
                <w:color w:val="000000"/>
              </w:rPr>
              <w:t>5.4.2. Для Учасників торгів – юридичних осіб — копії звіту про фінансові результати Учасника (форма № 2) за  чотири попередні календарні роки.*</w:t>
            </w:r>
          </w:p>
          <w:p w14:paraId="6A57E6A4" w14:textId="77777777" w:rsidR="007B03B4" w:rsidRDefault="007B03B4" w:rsidP="007B03B4">
            <w:pPr>
              <w:pBdr>
                <w:top w:val="nil"/>
                <w:left w:val="nil"/>
                <w:bottom w:val="nil"/>
                <w:right w:val="nil"/>
                <w:between w:val="nil"/>
              </w:pBdr>
              <w:spacing w:line="240" w:lineRule="auto"/>
              <w:ind w:hanging="2"/>
              <w:jc w:val="both"/>
              <w:rPr>
                <w:color w:val="000000"/>
              </w:rPr>
            </w:pPr>
            <w:r>
              <w:rPr>
                <w:color w:val="000000"/>
              </w:rPr>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14:paraId="4938041C" w14:textId="77777777" w:rsidR="007B03B4" w:rsidRDefault="007B03B4" w:rsidP="007B03B4">
            <w:pPr>
              <w:pBdr>
                <w:top w:val="nil"/>
                <w:left w:val="nil"/>
                <w:bottom w:val="nil"/>
                <w:right w:val="nil"/>
                <w:between w:val="nil"/>
              </w:pBdr>
              <w:spacing w:line="240" w:lineRule="auto"/>
              <w:ind w:hanging="2"/>
              <w:rPr>
                <w:color w:val="000000"/>
              </w:rPr>
            </w:pPr>
            <w:r>
              <w:rPr>
                <w:color w:val="000000"/>
              </w:rPr>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14:paraId="05027A8C" w14:textId="77777777" w:rsidR="007B03B4" w:rsidRPr="007B0E7A" w:rsidRDefault="007B03B4">
            <w:pPr>
              <w:widowControl w:val="0"/>
              <w:ind w:right="113"/>
              <w:jc w:val="both"/>
              <w:rPr>
                <w:rFonts w:ascii="Times New Roman" w:hAnsi="Times New Roman"/>
                <w:color w:val="000000" w:themeColor="text1"/>
                <w:rPrChange w:id="1087" w:author="nadiia podolianiuk" w:date="2023-08-28T13:08:00Z">
                  <w:rPr/>
                </w:rPrChange>
              </w:rPr>
              <w:pPrChange w:id="1088" w:author="nadiia podolianiuk" w:date="2023-08-28T13:08:00Z">
                <w:pPr>
                  <w:widowControl w:val="0"/>
                  <w:ind w:left="0" w:right="113" w:hanging="2"/>
                  <w:jc w:val="both"/>
                </w:pPr>
              </w:pPrChange>
            </w:pPr>
          </w:p>
          <w:p w14:paraId="4B23EE34" w14:textId="77777777" w:rsidR="007B03B4" w:rsidRPr="007B0E7A" w:rsidRDefault="007B03B4" w:rsidP="007B03B4">
            <w:pPr>
              <w:widowControl w:val="0"/>
              <w:ind w:right="113" w:hanging="2"/>
              <w:jc w:val="both"/>
              <w:rPr>
                <w:rFonts w:ascii="Times New Roman" w:eastAsia="Times New Roman" w:hAnsi="Times New Roman" w:cs="Times New Roman"/>
                <w:color w:val="000000" w:themeColor="text1"/>
                <w:position w:val="-1"/>
                <w:sz w:val="24"/>
                <w:szCs w:val="24"/>
                <w:lang w:eastAsia="ru-RU"/>
                <w:rPrChange w:id="1089" w:author="nadiia podolianiuk" w:date="2023-08-28T13:08:00Z">
                  <w:rPr/>
                </w:rPrChange>
              </w:rPr>
            </w:pPr>
            <w:r w:rsidRPr="007B0E7A">
              <w:rPr>
                <w:rFonts w:ascii="Times New Roman" w:hAnsi="Times New Roman"/>
                <w:color w:val="000000" w:themeColor="text1"/>
                <w:rPrChange w:id="1090" w:author="nadiia podolianiuk" w:date="2023-08-28T13:08:00Z">
                  <w:rPr/>
                </w:rPrChange>
              </w:rPr>
              <w:t xml:space="preserve">Фінансова спроможність учасника закупівлі є такою, що відповідає критерію, за умови: </w:t>
            </w:r>
          </w:p>
          <w:p w14:paraId="3C761436" w14:textId="77777777" w:rsidR="007B03B4" w:rsidRPr="007B0E7A" w:rsidRDefault="007B03B4" w:rsidP="007B03B4">
            <w:pPr>
              <w:shd w:val="clear" w:color="auto" w:fill="FFFFFF"/>
              <w:spacing w:line="276" w:lineRule="auto"/>
              <w:ind w:right="140" w:hanging="2"/>
              <w:jc w:val="both"/>
              <w:rPr>
                <w:rFonts w:ascii="Times New Roman" w:eastAsia="Times New Roman" w:hAnsi="Times New Roman" w:cs="Times New Roman"/>
                <w:color w:val="000000" w:themeColor="text1"/>
                <w:position w:val="-1"/>
                <w:sz w:val="24"/>
                <w:szCs w:val="24"/>
                <w:lang w:eastAsia="ru-RU"/>
                <w:rPrChange w:id="1091" w:author="nadiia podolianiuk" w:date="2023-08-28T13:08:00Z">
                  <w:rPr>
                    <w:color w:val="222222"/>
                  </w:rPr>
                </w:rPrChange>
              </w:rPr>
            </w:pPr>
            <w:r w:rsidRPr="007B0E7A">
              <w:rPr>
                <w:rFonts w:ascii="Times New Roman" w:hAnsi="Times New Roman"/>
                <w:color w:val="000000" w:themeColor="text1"/>
                <w:rPrChange w:id="1092" w:author="nadiia podolianiuk" w:date="2023-08-28T13:08:00Z">
                  <w:rPr>
                    <w:color w:val="222222"/>
                  </w:rPr>
                </w:rPrChange>
              </w:rPr>
              <w:t xml:space="preserve">– якщо очікувана вартість закупівлі </w:t>
            </w:r>
            <w:r w:rsidRPr="007B0E7A">
              <w:rPr>
                <w:rFonts w:ascii="Times New Roman" w:hAnsi="Times New Roman"/>
                <w:b/>
                <w:color w:val="000000" w:themeColor="text1"/>
                <w:rPrChange w:id="1093" w:author="nadiia podolianiuk" w:date="2023-08-28T13:08:00Z">
                  <w:rPr>
                    <w:b/>
                    <w:color w:val="222222"/>
                  </w:rPr>
                </w:rPrChange>
              </w:rPr>
              <w:t>менше 75 млн</w:t>
            </w:r>
            <w:r w:rsidRPr="007B0E7A">
              <w:rPr>
                <w:color w:val="000000" w:themeColor="text1"/>
                <w:rPrChange w:id="1094" w:author="nadiia podolianiuk" w:date="2023-08-28T13:08:00Z">
                  <w:rPr>
                    <w:color w:val="222222"/>
                  </w:rPr>
                </w:rPrChange>
              </w:rPr>
              <w:t xml:space="preserve">. грн., то мінімальний розмір середньорічного доходу </w:t>
            </w:r>
            <w:r w:rsidRPr="00887238">
              <w:rPr>
                <w:color w:val="000000" w:themeColor="text1"/>
                <w:rPrChange w:id="1095" w:author="nadiia podolianiuk" w:date="2023-08-28T13:08:00Z">
                  <w:rPr>
                    <w:color w:val="222222"/>
                    <w:highlight w:val="yellow"/>
                  </w:rPr>
                </w:rPrChange>
              </w:rPr>
              <w:t>(середнє арифметичне значення річних оборотів)</w:t>
            </w:r>
            <w:r w:rsidRPr="007B0E7A">
              <w:rPr>
                <w:color w:val="000000" w:themeColor="text1"/>
                <w:rPrChange w:id="1096" w:author="nadiia podolianiuk" w:date="2023-08-28T13:08:00Z">
                  <w:rPr>
                    <w:color w:val="222222"/>
                  </w:rPr>
                </w:rPrChange>
              </w:rPr>
              <w:t xml:space="preserve"> за останні 4 календарні роки (</w:t>
            </w:r>
            <w:del w:id="1097" w:author="nadiia podolianiuk" w:date="2023-08-28T13:08:00Z">
              <w:r>
                <w:rPr>
                  <w:i/>
                  <w:color w:val="222222"/>
                  <w:highlight w:val="yellow"/>
                  <w:u w:val="single"/>
                </w:rPr>
                <w:delText>Замовник на власний розсуд зазначає</w:delText>
              </w:r>
              <w:r>
                <w:rPr>
                  <w:i/>
                  <w:color w:val="222222"/>
                  <w:highlight w:val="yellow"/>
                </w:rPr>
                <w:delText xml:space="preserve"> -- </w:delText>
              </w:r>
            </w:del>
            <w:r w:rsidRPr="00887238">
              <w:rPr>
                <w:i/>
                <w:color w:val="000000" w:themeColor="text1"/>
                <w:rPrChange w:id="1098" w:author="nadiia podolianiuk" w:date="2023-08-28T13:08:00Z">
                  <w:rPr>
                    <w:i/>
                    <w:color w:val="222222"/>
                    <w:highlight w:val="yellow"/>
                  </w:rPr>
                </w:rPrChange>
              </w:rPr>
              <w:t>без урахування</w:t>
            </w:r>
            <w:del w:id="1099" w:author="nadiia podolianiuk" w:date="2023-08-28T13:08:00Z">
              <w:r>
                <w:rPr>
                  <w:i/>
                  <w:color w:val="222222"/>
                  <w:highlight w:val="yellow"/>
                </w:rPr>
                <w:delText xml:space="preserve"> або з урахуванням</w:delText>
              </w:r>
            </w:del>
            <w:r w:rsidRPr="00887238">
              <w:rPr>
                <w:i/>
                <w:color w:val="000000" w:themeColor="text1"/>
                <w:rPrChange w:id="1100" w:author="nadiia podolianiuk" w:date="2023-08-28T13:08:00Z">
                  <w:rPr>
                    <w:i/>
                    <w:color w:val="222222"/>
                    <w:highlight w:val="yellow"/>
                  </w:rPr>
                </w:rPrChange>
              </w:rPr>
              <w:t xml:space="preserve"> періоду дії військового стану</w:t>
            </w:r>
            <w:r w:rsidRPr="007B0E7A">
              <w:rPr>
                <w:i/>
                <w:color w:val="000000" w:themeColor="text1"/>
                <w:rPrChange w:id="1101" w:author="nadiia podolianiuk" w:date="2023-08-28T13:08:00Z">
                  <w:rPr>
                    <w:i/>
                    <w:color w:val="222222"/>
                  </w:rPr>
                </w:rPrChange>
              </w:rPr>
              <w:t>)</w:t>
            </w:r>
            <w:r w:rsidRPr="007B0E7A">
              <w:rPr>
                <w:color w:val="000000" w:themeColor="text1"/>
                <w:rPrChange w:id="1102" w:author="nadiia podolianiuk" w:date="2023-08-28T13:08:00Z">
                  <w:rPr>
                    <w:color w:val="222222"/>
                  </w:rPr>
                </w:rPrChange>
              </w:rPr>
              <w:t xml:space="preserve"> повинен становити не ме</w:t>
            </w:r>
            <w:r w:rsidRPr="007B0E7A">
              <w:rPr>
                <w:color w:val="000000" w:themeColor="text1"/>
                <w:rPrChange w:id="1103" w:author="nadiia podolianiuk" w:date="2023-08-28T13:08:00Z">
                  <w:rPr>
                    <w:color w:val="222222"/>
                  </w:rPr>
                </w:rPrChange>
              </w:rPr>
              <w:t>нше ніж 30% очікуваної вартості предмета закупівлі;</w:t>
            </w:r>
          </w:p>
          <w:p w14:paraId="18F234DC" w14:textId="77777777" w:rsidR="007B03B4" w:rsidRPr="007B0E7A" w:rsidRDefault="007B03B4" w:rsidP="007B03B4">
            <w:pPr>
              <w:ind w:hanging="2"/>
              <w:jc w:val="both"/>
              <w:rPr>
                <w:rFonts w:ascii="Times New Roman" w:eastAsia="Times New Roman" w:hAnsi="Times New Roman" w:cs="Times New Roman"/>
                <w:color w:val="000000" w:themeColor="text1"/>
                <w:position w:val="-1"/>
                <w:sz w:val="24"/>
                <w:szCs w:val="24"/>
                <w:lang w:eastAsia="ru-RU"/>
                <w:rPrChange w:id="1104" w:author="nadiia podolianiuk" w:date="2023-08-28T13:08:00Z">
                  <w:rPr/>
                </w:rPrChange>
              </w:rPr>
            </w:pPr>
            <w:r w:rsidRPr="007B0E7A">
              <w:rPr>
                <w:rFonts w:ascii="Times New Roman" w:hAnsi="Times New Roman"/>
                <w:color w:val="000000" w:themeColor="text1"/>
                <w:rPrChange w:id="1105" w:author="nadiia podolianiuk" w:date="2023-08-28T13:08:00Z">
                  <w:rPr>
                    <w:color w:val="222222"/>
                  </w:rPr>
                </w:rPrChange>
              </w:rPr>
              <w:t xml:space="preserve">– якщо очікувана вартість закупівлі </w:t>
            </w:r>
            <w:r w:rsidRPr="007B0E7A">
              <w:rPr>
                <w:rFonts w:ascii="Times New Roman" w:hAnsi="Times New Roman"/>
                <w:b/>
                <w:color w:val="000000" w:themeColor="text1"/>
                <w:rPrChange w:id="1106" w:author="nadiia podolianiuk" w:date="2023-08-28T13:08:00Z">
                  <w:rPr>
                    <w:b/>
                    <w:color w:val="222222"/>
                  </w:rPr>
                </w:rPrChange>
              </w:rPr>
              <w:t>більше 75 м</w:t>
            </w:r>
            <w:r w:rsidRPr="007B0E7A">
              <w:rPr>
                <w:b/>
                <w:color w:val="000000" w:themeColor="text1"/>
                <w:rPrChange w:id="1107" w:author="nadiia podolianiuk" w:date="2023-08-28T13:08:00Z">
                  <w:rPr>
                    <w:b/>
                    <w:color w:val="222222"/>
                  </w:rPr>
                </w:rPrChange>
              </w:rPr>
              <w:t>лн. грн</w:t>
            </w:r>
            <w:r w:rsidRPr="007B0E7A">
              <w:rPr>
                <w:color w:val="000000" w:themeColor="text1"/>
                <w:rPrChange w:id="1108" w:author="nadiia podolianiuk" w:date="2023-08-28T13:08:00Z">
                  <w:rPr>
                    <w:color w:val="222222"/>
                  </w:rPr>
                </w:rPrChange>
              </w:rPr>
              <w:t xml:space="preserve">., то середньорічний доходу  </w:t>
            </w:r>
            <w:r w:rsidRPr="00887238">
              <w:rPr>
                <w:color w:val="000000" w:themeColor="text1"/>
                <w:rPrChange w:id="1109" w:author="nadiia podolianiuk" w:date="2023-08-28T13:08:00Z">
                  <w:rPr>
                    <w:color w:val="222222"/>
                    <w:highlight w:val="yellow"/>
                  </w:rPr>
                </w:rPrChange>
              </w:rPr>
              <w:t>(середнє арифметичне значення річних оборотів)</w:t>
            </w:r>
            <w:r w:rsidRPr="007B0E7A">
              <w:rPr>
                <w:color w:val="000000" w:themeColor="text1"/>
                <w:rPrChange w:id="1110" w:author="nadiia podolianiuk" w:date="2023-08-28T13:08:00Z">
                  <w:rPr>
                    <w:color w:val="222222"/>
                  </w:rPr>
                </w:rPrChange>
              </w:rPr>
              <w:t xml:space="preserve"> за останні 4 календарні роки (</w:t>
            </w:r>
            <w:del w:id="1111" w:author="nadiia podolianiuk" w:date="2023-08-28T13:08:00Z">
              <w:r>
                <w:rPr>
                  <w:i/>
                  <w:color w:val="222222"/>
                  <w:highlight w:val="yellow"/>
                  <w:u w:val="single"/>
                </w:rPr>
                <w:delText>Замовник на власний розсуд зазначає</w:delText>
              </w:r>
              <w:r>
                <w:rPr>
                  <w:i/>
                  <w:color w:val="222222"/>
                  <w:highlight w:val="yellow"/>
                </w:rPr>
                <w:delText xml:space="preserve"> -- </w:delText>
              </w:r>
            </w:del>
            <w:r w:rsidRPr="00887238">
              <w:rPr>
                <w:i/>
                <w:color w:val="000000" w:themeColor="text1"/>
                <w:rPrChange w:id="1112" w:author="nadiia podolianiuk" w:date="2023-08-28T13:08:00Z">
                  <w:rPr>
                    <w:i/>
                    <w:color w:val="222222"/>
                    <w:highlight w:val="yellow"/>
                  </w:rPr>
                </w:rPrChange>
              </w:rPr>
              <w:t>без у</w:t>
            </w:r>
            <w:r w:rsidRPr="00887238">
              <w:rPr>
                <w:i/>
                <w:color w:val="000000" w:themeColor="text1"/>
                <w:rPrChange w:id="1113" w:author="nadiia podolianiuk" w:date="2023-08-28T13:08:00Z">
                  <w:rPr>
                    <w:i/>
                    <w:color w:val="222222"/>
                    <w:highlight w:val="yellow"/>
                  </w:rPr>
                </w:rPrChange>
              </w:rPr>
              <w:t>рахування</w:t>
            </w:r>
            <w:del w:id="1114" w:author="nadiia podolianiuk" w:date="2023-08-28T13:08:00Z">
              <w:r>
                <w:rPr>
                  <w:i/>
                  <w:color w:val="222222"/>
                  <w:highlight w:val="yellow"/>
                </w:rPr>
                <w:delText xml:space="preserve"> або з урахуванням</w:delText>
              </w:r>
            </w:del>
            <w:r w:rsidRPr="00887238">
              <w:rPr>
                <w:i/>
                <w:color w:val="000000" w:themeColor="text1"/>
                <w:rPrChange w:id="1115" w:author="nadiia podolianiuk" w:date="2023-08-28T13:08:00Z">
                  <w:rPr>
                    <w:i/>
                    <w:color w:val="222222"/>
                    <w:highlight w:val="yellow"/>
                  </w:rPr>
                </w:rPrChange>
              </w:rPr>
              <w:t xml:space="preserve"> періоду дії військового стану</w:t>
            </w:r>
            <w:r w:rsidRPr="007B0E7A">
              <w:rPr>
                <w:i/>
                <w:color w:val="000000" w:themeColor="text1"/>
                <w:rPrChange w:id="1116" w:author="nadiia podolianiuk" w:date="2023-08-28T13:08:00Z">
                  <w:rPr>
                    <w:i/>
                    <w:color w:val="222222"/>
                  </w:rPr>
                </w:rPrChange>
              </w:rPr>
              <w:t>)</w:t>
            </w:r>
            <w:r w:rsidRPr="007B0E7A">
              <w:rPr>
                <w:color w:val="000000" w:themeColor="text1"/>
                <w:rPrChange w:id="1117" w:author="nadiia podolianiuk" w:date="2023-08-28T13:08:00Z">
                  <w:rPr>
                    <w:color w:val="222222"/>
                  </w:rPr>
                </w:rPrChange>
              </w:rPr>
              <w:t xml:space="preserve"> повинен бути не менше ніж 50 % від очікуваної вартості предмета закупівлі.</w:t>
            </w:r>
          </w:p>
          <w:p w14:paraId="1EE29C36" w14:textId="77777777" w:rsidR="007B03B4" w:rsidRPr="007B0E7A" w:rsidRDefault="007B03B4" w:rsidP="007B03B4">
            <w:pPr>
              <w:ind w:hanging="2"/>
              <w:jc w:val="both"/>
              <w:rPr>
                <w:rFonts w:ascii="Times New Roman" w:hAnsi="Times New Roman"/>
                <w:i/>
                <w:color w:val="000000" w:themeColor="text1"/>
                <w:rPrChange w:id="1118" w:author="nadiia podolianiuk" w:date="2023-08-28T13:08:00Z">
                  <w:rPr>
                    <w:i/>
                  </w:rPr>
                </w:rPrChange>
              </w:rPr>
            </w:pPr>
          </w:p>
          <w:p w14:paraId="768F979C" w14:textId="77777777" w:rsidR="007B03B4" w:rsidRPr="007B0E7A" w:rsidRDefault="007B03B4" w:rsidP="007B03B4">
            <w:pPr>
              <w:ind w:hanging="2"/>
              <w:jc w:val="both"/>
              <w:rPr>
                <w:rFonts w:ascii="Times New Roman" w:eastAsia="Times New Roman" w:hAnsi="Times New Roman" w:cs="Times New Roman"/>
                <w:color w:val="000000" w:themeColor="text1"/>
                <w:position w:val="-1"/>
                <w:sz w:val="24"/>
                <w:szCs w:val="24"/>
                <w:lang w:eastAsia="ru-RU"/>
                <w:rPrChange w:id="1119" w:author="nadiia podolianiuk" w:date="2023-08-28T13:08:00Z">
                  <w:rPr/>
                </w:rPrChange>
              </w:rPr>
            </w:pPr>
            <w:r w:rsidRPr="007B0E7A">
              <w:rPr>
                <w:rFonts w:ascii="Times New Roman" w:hAnsi="Times New Roman"/>
                <w:i/>
                <w:color w:val="000000" w:themeColor="text1"/>
                <w:rPrChange w:id="1120" w:author="nadiia podolianiuk" w:date="2023-08-28T13:08:00Z">
                  <w:rPr>
                    <w:i/>
                  </w:rPr>
                </w:rPrChange>
              </w:rPr>
              <w:t xml:space="preserve">Під річним оборотом розуміються </w:t>
            </w:r>
            <w:r w:rsidRPr="00887238">
              <w:rPr>
                <w:i/>
                <w:color w:val="000000" w:themeColor="text1"/>
                <w:rPrChange w:id="1121" w:author="nadiia podolianiuk" w:date="2023-08-28T13:08:00Z">
                  <w:rPr>
                    <w:i/>
                    <w:highlight w:val="white"/>
                  </w:rPr>
                </w:rPrChange>
              </w:rPr>
              <w:t>загальні надходження протягом року відповідно до звіту про рух грошових коштів.</w:t>
            </w:r>
          </w:p>
          <w:p w14:paraId="7DB82D42" w14:textId="77777777" w:rsidR="007B03B4" w:rsidRPr="00887238" w:rsidRDefault="007B03B4">
            <w:pPr>
              <w:spacing w:after="0" w:line="240" w:lineRule="auto"/>
              <w:jc w:val="both"/>
              <w:rPr>
                <w:rFonts w:ascii="Times New Roman" w:hAnsi="Times New Roman"/>
                <w:color w:val="000000" w:themeColor="text1"/>
                <w:rPrChange w:id="1122" w:author="nadiia podolianiuk" w:date="2023-08-28T13:08:00Z">
                  <w:rPr/>
                </w:rPrChange>
              </w:rPr>
              <w:pPrChange w:id="1123" w:author="nadiia podolianiuk" w:date="2023-08-28T13:08:00Z">
                <w:pPr>
                  <w:ind w:left="0" w:hanging="2"/>
                  <w:jc w:val="both"/>
                </w:pPr>
              </w:pPrChange>
            </w:pPr>
          </w:p>
          <w:p w14:paraId="1DAD4B45" w14:textId="77777777" w:rsidR="007B03B4" w:rsidRPr="00887238" w:rsidRDefault="007B03B4">
            <w:pPr>
              <w:widowControl w:val="0"/>
              <w:spacing w:after="0" w:line="240" w:lineRule="auto"/>
              <w:ind w:right="113"/>
              <w:contextualSpacing/>
              <w:jc w:val="both"/>
              <w:rPr>
                <w:rFonts w:ascii="Times New Roman" w:eastAsia="Times New Roman" w:hAnsi="Times New Roman" w:cs="Times New Roman"/>
                <w:b/>
                <w:color w:val="000000" w:themeColor="text1"/>
                <w:spacing w:val="1"/>
                <w:position w:val="-1"/>
                <w:sz w:val="24"/>
                <w:szCs w:val="24"/>
                <w:lang w:eastAsia="ru-RU"/>
                <w:rPrChange w:id="1124" w:author="nadiia podolianiuk" w:date="2023-08-28T13:08:00Z">
                  <w:rPr/>
                </w:rPrChange>
              </w:rPr>
              <w:pPrChange w:id="1125" w:author="nadiia podolianiuk" w:date="2023-08-28T13:08:00Z">
                <w:pPr>
                  <w:widowControl w:val="0"/>
                  <w:ind w:left="0" w:right="113" w:hanging="2"/>
                  <w:jc w:val="both"/>
                </w:pPr>
              </w:pPrChange>
            </w:pPr>
            <w:r w:rsidRPr="00887238">
              <w:rPr>
                <w:rFonts w:ascii="Times New Roman" w:hAnsi="Times New Roman"/>
                <w:b/>
                <w:color w:val="000000" w:themeColor="text1"/>
                <w:rPrChange w:id="1126" w:author="nadiia podolianiuk" w:date="2023-08-28T13:08:00Z">
                  <w:rPr>
                    <w:b/>
                  </w:rPr>
                </w:rPrChange>
              </w:rPr>
              <w:t xml:space="preserve">5.5. </w:t>
            </w:r>
            <w:r w:rsidRPr="00887238">
              <w:rPr>
                <w:rFonts w:ascii="Times New Roman" w:hAnsi="Times New Roman"/>
                <w:b/>
                <w:color w:val="000000" w:themeColor="text1"/>
                <w:spacing w:val="1"/>
                <w:rPrChange w:id="1127" w:author="nadiia podolianiuk" w:date="2023-08-28T13:08:00Z">
                  <w:rPr>
                    <w:b/>
                  </w:rPr>
                </w:rPrChange>
              </w:rPr>
              <w:t>док</w:t>
            </w:r>
            <w:r w:rsidRPr="00887238">
              <w:rPr>
                <w:b/>
                <w:color w:val="000000" w:themeColor="text1"/>
                <w:spacing w:val="1"/>
                <w:rPrChange w:id="1128" w:author="nadiia podolianiuk" w:date="2023-08-28T13:08:00Z">
                  <w:rPr>
                    <w:b/>
                  </w:rPr>
                </w:rPrChange>
              </w:rPr>
              <w:t>ументи, що підтверджують відсутність підстав для відмови в участі у процедурі закупівлі, які надаються при поданні тендерної пропозиції:</w:t>
            </w:r>
          </w:p>
          <w:p w14:paraId="1C2D4726" w14:textId="77777777" w:rsidR="007B03B4" w:rsidRPr="00887238" w:rsidRDefault="007B03B4">
            <w:pPr>
              <w:widowControl w:val="0"/>
              <w:spacing w:after="0" w:line="240" w:lineRule="auto"/>
              <w:ind w:firstLine="176"/>
              <w:contextualSpacing/>
              <w:jc w:val="both"/>
              <w:rPr>
                <w:rFonts w:ascii="Times New Roman" w:eastAsia="Times New Roman" w:hAnsi="Times New Roman" w:cs="Times New Roman"/>
                <w:color w:val="000000" w:themeColor="text1"/>
                <w:position w:val="-1"/>
                <w:sz w:val="24"/>
                <w:szCs w:val="24"/>
                <w:lang w:eastAsia="ru-RU"/>
                <w:rPrChange w:id="1129" w:author="nadiia podolianiuk" w:date="2023-08-28T13:08:00Z">
                  <w:rPr/>
                </w:rPrChange>
              </w:rPr>
              <w:pPrChange w:id="1130" w:author="nadiia podolianiuk" w:date="2023-08-28T13:08:00Z">
                <w:pPr>
                  <w:widowControl w:val="0"/>
                  <w:ind w:left="0" w:hanging="2"/>
                  <w:jc w:val="both"/>
                </w:pPr>
              </w:pPrChange>
            </w:pPr>
            <w:r w:rsidRPr="00887238">
              <w:rPr>
                <w:rFonts w:ascii="Times New Roman" w:hAnsi="Times New Roman"/>
                <w:color w:val="000000" w:themeColor="text1"/>
                <w:rPrChange w:id="1131" w:author="nadiia podolianiuk" w:date="2023-08-28T13:08:00Z">
                  <w:rPr/>
                </w:rPrChange>
              </w:rPr>
              <w:t>5.5.1.</w:t>
            </w:r>
            <w:r w:rsidRPr="00887238">
              <w:rPr>
                <w:rFonts w:ascii="Times New Roman" w:hAnsi="Times New Roman"/>
                <w:color w:val="000000" w:themeColor="text1"/>
                <w:u w:val="single"/>
                <w:rPrChange w:id="1132" w:author="nadiia podolianiuk" w:date="2023-08-28T13:08:00Z">
                  <w:rPr>
                    <w:u w:val="single"/>
                  </w:rPr>
                </w:rPrChange>
              </w:rPr>
              <w:t xml:space="preserve"> </w:t>
            </w:r>
            <w:r w:rsidRPr="00887238">
              <w:rPr>
                <w:rFonts w:ascii="Times New Roman" w:hAnsi="Times New Roman"/>
                <w:color w:val="000000" w:themeColor="text1"/>
                <w:rPrChange w:id="1133" w:author="nadiia podolianiuk" w:date="2023-08-28T13:08:00Z">
                  <w:rPr/>
                </w:rPrChange>
              </w:rPr>
              <w:t>Інформація про відсут</w:t>
            </w:r>
            <w:r w:rsidRPr="007B0E7A">
              <w:rPr>
                <w:color w:val="000000" w:themeColor="text1"/>
                <w:rPrChange w:id="1134" w:author="nadiia podolianiuk" w:date="2023-08-28T13:08:00Z">
                  <w:rPr/>
                </w:rPrChange>
              </w:rPr>
              <w:t xml:space="preserve">ність підстав, визначених у частині 1 статті 17 Закону </w:t>
            </w:r>
            <w:r w:rsidRPr="007B0E7A">
              <w:rPr>
                <w:i/>
                <w:color w:val="000000" w:themeColor="text1"/>
                <w:rPrChange w:id="1135" w:author="nadiia podolianiuk" w:date="2023-08-28T13:08:00Z">
                  <w:rPr>
                    <w:i/>
                  </w:rPr>
                </w:rPrChange>
              </w:rPr>
              <w:t xml:space="preserve">(пунктом 47  </w:t>
            </w:r>
            <w:proofErr w:type="spellStart"/>
            <w:r w:rsidRPr="007B0E7A">
              <w:rPr>
                <w:i/>
                <w:color w:val="000000" w:themeColor="text1"/>
                <w:rPrChange w:id="1136" w:author="nadiia podolianiuk" w:date="2023-08-28T13:08:00Z">
                  <w:rPr>
                    <w:i/>
                  </w:rPr>
                </w:rPrChange>
              </w:rPr>
              <w:t>Особливстей</w:t>
            </w:r>
            <w:proofErr w:type="spellEnd"/>
            <w:r w:rsidRPr="007B0E7A">
              <w:rPr>
                <w:i/>
                <w:color w:val="000000" w:themeColor="text1"/>
                <w:rPrChange w:id="1137" w:author="nadiia podolianiuk" w:date="2023-08-28T13:08:00Z">
                  <w:rPr>
                    <w:i/>
                  </w:rPr>
                </w:rPrChange>
              </w:rPr>
              <w:t xml:space="preserve"> – під час ї</w:t>
            </w:r>
            <w:r w:rsidRPr="007B0E7A">
              <w:rPr>
                <w:i/>
                <w:color w:val="000000" w:themeColor="text1"/>
                <w:rPrChange w:id="1138" w:author="nadiia podolianiuk" w:date="2023-08-28T13:08:00Z">
                  <w:rPr>
                    <w:i/>
                  </w:rPr>
                </w:rPrChange>
              </w:rPr>
              <w:t>х застосування)</w:t>
            </w:r>
            <w:r w:rsidRPr="007B0E7A">
              <w:rPr>
                <w:color w:val="000000" w:themeColor="text1"/>
                <w:rPrChange w:id="1139" w:author="nadiia podolianiuk" w:date="2023-08-28T13:08:00Z">
                  <w:rPr/>
                </w:rPrChange>
              </w:rPr>
              <w:t xml:space="preserve"> надається учасниками відповідно до вимог, зазначених у відповідних електронних полях електронної системи </w:t>
            </w:r>
            <w:proofErr w:type="spellStart"/>
            <w:r w:rsidRPr="007B0E7A">
              <w:rPr>
                <w:color w:val="000000" w:themeColor="text1"/>
                <w:rPrChange w:id="1140" w:author="nadiia podolianiuk" w:date="2023-08-28T13:08:00Z">
                  <w:rPr/>
                </w:rPrChange>
              </w:rPr>
              <w:t>закупівель</w:t>
            </w:r>
            <w:proofErr w:type="spellEnd"/>
            <w:r w:rsidRPr="007B0E7A">
              <w:rPr>
                <w:color w:val="000000" w:themeColor="text1"/>
                <w:rPrChange w:id="1141" w:author="nadiia podolianiuk" w:date="2023-08-28T13:08:00Z">
                  <w:rPr/>
                </w:rPrChange>
              </w:rPr>
              <w:t xml:space="preserve"> та в порядку визначеному електронною системою </w:t>
            </w:r>
            <w:proofErr w:type="spellStart"/>
            <w:r w:rsidRPr="007B0E7A">
              <w:rPr>
                <w:color w:val="000000" w:themeColor="text1"/>
                <w:rPrChange w:id="1142" w:author="nadiia podolianiuk" w:date="2023-08-28T13:08:00Z">
                  <w:rPr/>
                </w:rPrChange>
              </w:rPr>
              <w:t>закупівель</w:t>
            </w:r>
            <w:proofErr w:type="spellEnd"/>
            <w:r w:rsidRPr="007B0E7A">
              <w:rPr>
                <w:color w:val="000000" w:themeColor="text1"/>
                <w:rPrChange w:id="1143" w:author="nadiia podolianiuk" w:date="2023-08-28T13:08:00Z">
                  <w:rPr/>
                </w:rPrChange>
              </w:rPr>
              <w:t xml:space="preserve"> шляхом самостійного декларування відсутності таких підстав в електр</w:t>
            </w:r>
            <w:r w:rsidRPr="007B0E7A">
              <w:rPr>
                <w:color w:val="000000" w:themeColor="text1"/>
                <w:rPrChange w:id="1144" w:author="nadiia podolianiuk" w:date="2023-08-28T13:08:00Z">
                  <w:rPr/>
                </w:rPrChange>
              </w:rPr>
              <w:t xml:space="preserve">онній системі </w:t>
            </w:r>
            <w:proofErr w:type="spellStart"/>
            <w:r w:rsidRPr="007B0E7A">
              <w:rPr>
                <w:color w:val="000000" w:themeColor="text1"/>
                <w:rPrChange w:id="1145" w:author="nadiia podolianiuk" w:date="2023-08-28T13:08:00Z">
                  <w:rPr/>
                </w:rPrChange>
              </w:rPr>
              <w:t>закупівель</w:t>
            </w:r>
            <w:proofErr w:type="spellEnd"/>
            <w:r w:rsidRPr="007B0E7A">
              <w:rPr>
                <w:color w:val="000000" w:themeColor="text1"/>
                <w:rPrChange w:id="1146" w:author="nadiia podolianiuk" w:date="2023-08-28T13:08:00Z">
                  <w:rPr/>
                </w:rPrChange>
              </w:rPr>
              <w:t xml:space="preserve"> під час подання тендерної пропозиції. </w:t>
            </w:r>
          </w:p>
          <w:p w14:paraId="100F2F4F" w14:textId="116C0989" w:rsidR="007B03B4" w:rsidRPr="00887238" w:rsidRDefault="007B03B4">
            <w:pPr>
              <w:widowControl w:val="0"/>
              <w:spacing w:after="0" w:line="240" w:lineRule="auto"/>
              <w:ind w:firstLine="176"/>
              <w:contextualSpacing/>
              <w:jc w:val="both"/>
              <w:rPr>
                <w:rFonts w:ascii="Times New Roman" w:eastAsia="Times New Roman" w:hAnsi="Times New Roman" w:cs="Times New Roman"/>
                <w:color w:val="000000" w:themeColor="text1"/>
                <w:position w:val="-1"/>
                <w:sz w:val="24"/>
                <w:szCs w:val="24"/>
                <w:u w:val="single"/>
                <w:lang w:eastAsia="ru-RU"/>
                <w:rPrChange w:id="1147" w:author="nadiia podolianiuk" w:date="2023-08-28T13:08:00Z">
                  <w:rPr>
                    <w:u w:val="single"/>
                  </w:rPr>
                </w:rPrChange>
              </w:rPr>
              <w:pPrChange w:id="1148" w:author="nadiia podolianiuk" w:date="2023-08-28T13:08:00Z">
                <w:pPr>
                  <w:widowControl w:val="0"/>
                  <w:ind w:left="0" w:hanging="2"/>
                  <w:jc w:val="both"/>
                </w:pPr>
              </w:pPrChange>
            </w:pPr>
            <w:r w:rsidRPr="00887238">
              <w:rPr>
                <w:rFonts w:ascii="Times New Roman" w:hAnsi="Times New Roman"/>
                <w:color w:val="000000" w:themeColor="text1"/>
                <w:rPrChange w:id="1149" w:author="nadiia podolianiuk" w:date="2023-08-28T13:08:00Z">
                  <w:rPr/>
                </w:rPrChange>
              </w:rPr>
              <w:t>У разі коли учасник процедури закупівлі має намір залучити інших суб’єктів господарювання як субпі</w:t>
            </w:r>
            <w:r w:rsidRPr="00887238">
              <w:rPr>
                <w:color w:val="000000" w:themeColor="text1"/>
                <w:rPrChange w:id="1150" w:author="nadiia podolianiuk" w:date="2023-08-28T13:08:00Z">
                  <w:rPr/>
                </w:rPrChange>
              </w:rPr>
              <w:t xml:space="preserve">дрядників/співвиконавців в обсязі не менше ніж 20 відсотків вартості договору про </w:t>
            </w:r>
            <w:r w:rsidRPr="00887238">
              <w:rPr>
                <w:color w:val="000000" w:themeColor="text1"/>
                <w:rPrChange w:id="1151" w:author="nadiia podolianiuk" w:date="2023-08-28T13:08:00Z">
                  <w:rPr/>
                </w:rPrChange>
              </w:rPr>
              <w:t>закупівлю --</w:t>
            </w:r>
            <w:r w:rsidRPr="007B0E7A">
              <w:rPr>
                <w:color w:val="000000" w:themeColor="text1"/>
                <w:u w:val="single"/>
                <w:rPrChange w:id="1152" w:author="nadiia podolianiuk" w:date="2023-08-28T13:08:00Z">
                  <w:rPr>
                    <w:u w:val="single"/>
                  </w:rPr>
                </w:rPrChange>
              </w:rPr>
              <w:t xml:space="preserve"> учасником надається  </w:t>
            </w:r>
            <w:r w:rsidR="0026488F">
              <w:rPr>
                <w:color w:val="000000" w:themeColor="text1"/>
                <w:u w:val="single"/>
              </w:rPr>
              <w:t>довідка</w:t>
            </w:r>
            <w:r w:rsidRPr="007B0E7A">
              <w:rPr>
                <w:color w:val="000000" w:themeColor="text1"/>
                <w:u w:val="single"/>
                <w:rPrChange w:id="1153" w:author="nadiia podolianiuk" w:date="2023-08-28T13:08:00Z">
                  <w:rPr>
                    <w:u w:val="single"/>
                  </w:rPr>
                </w:rPrChange>
              </w:rPr>
              <w:t xml:space="preserve"> за формою відповідно до додатку № 4 цієї тендерної документації.</w:t>
            </w:r>
          </w:p>
          <w:p w14:paraId="3196AD83" w14:textId="77777777" w:rsidR="007B03B4" w:rsidRPr="00887238" w:rsidRDefault="007B03B4">
            <w:pPr>
              <w:shd w:val="clear" w:color="auto" w:fill="FFFFFF"/>
              <w:spacing w:after="0" w:line="240" w:lineRule="auto"/>
              <w:ind w:firstLine="272"/>
              <w:jc w:val="both"/>
              <w:rPr>
                <w:rFonts w:ascii="Times New Roman" w:eastAsia="Times New Roman" w:hAnsi="Times New Roman" w:cs="Times New Roman"/>
                <w:i/>
                <w:color w:val="000000" w:themeColor="text1"/>
                <w:position w:val="-1"/>
                <w:sz w:val="24"/>
                <w:szCs w:val="24"/>
                <w:lang w:eastAsia="ru-RU"/>
                <w:rPrChange w:id="1154" w:author="nadiia podolianiuk" w:date="2023-08-28T13:08:00Z">
                  <w:rPr>
                    <w:color w:val="000000"/>
                  </w:rPr>
                </w:rPrChange>
              </w:rPr>
              <w:pPrChange w:id="1155" w:author="nadiia podolianiuk" w:date="2023-08-28T13:08:00Z">
                <w:pPr>
                  <w:pBdr>
                    <w:top w:val="nil"/>
                    <w:left w:val="nil"/>
                    <w:bottom w:val="nil"/>
                    <w:right w:val="nil"/>
                    <w:between w:val="nil"/>
                  </w:pBdr>
                  <w:shd w:val="clear" w:color="auto" w:fill="FFFFFF"/>
                  <w:spacing w:line="240" w:lineRule="auto"/>
                  <w:ind w:left="0" w:hanging="2"/>
                  <w:jc w:val="both"/>
                </w:pPr>
              </w:pPrChange>
            </w:pPr>
            <w:r w:rsidRPr="00887238">
              <w:rPr>
                <w:rFonts w:ascii="Times New Roman" w:hAnsi="Times New Roman"/>
                <w:color w:val="000000" w:themeColor="text1"/>
                <w:rPrChange w:id="1156" w:author="nadiia podolianiuk" w:date="2023-08-28T13:08:00Z">
                  <w:rPr>
                    <w:color w:val="000000"/>
                  </w:rPr>
                </w:rPrChange>
              </w:rPr>
              <w:t>Замовник не вимага</w:t>
            </w:r>
            <w:r w:rsidRPr="00887238">
              <w:rPr>
                <w:color w:val="000000" w:themeColor="text1"/>
                <w:rPrChange w:id="1157" w:author="nadiia podolianiuk" w:date="2023-08-28T13:08:00Z">
                  <w:rPr>
                    <w:color w:val="000000"/>
                  </w:rPr>
                </w:rPrChange>
              </w:rPr>
              <w:t xml:space="preserve">є від учасника процедури закупівлі </w:t>
            </w:r>
            <w:r w:rsidRPr="00887238">
              <w:rPr>
                <w:color w:val="000000" w:themeColor="text1"/>
                <w:u w:val="single"/>
                <w:rPrChange w:id="1158" w:author="nadiia podolianiuk" w:date="2023-08-28T13:08:00Z">
                  <w:rPr>
                    <w:color w:val="000000"/>
                    <w:u w:val="single"/>
                  </w:rPr>
                </w:rPrChange>
              </w:rPr>
              <w:t>під час подання</w:t>
            </w:r>
            <w:r w:rsidRPr="00887238">
              <w:rPr>
                <w:color w:val="000000" w:themeColor="text1"/>
                <w:rPrChange w:id="1159" w:author="nadiia podolianiuk" w:date="2023-08-28T13:08:00Z">
                  <w:rPr>
                    <w:color w:val="000000"/>
                  </w:rPr>
                </w:rPrChange>
              </w:rPr>
              <w:t xml:space="preserve"> тендерної пропозиції в електронній системі </w:t>
            </w:r>
            <w:proofErr w:type="spellStart"/>
            <w:r w:rsidRPr="00887238">
              <w:rPr>
                <w:color w:val="000000" w:themeColor="text1"/>
                <w:rPrChange w:id="1160" w:author="nadiia podolianiuk" w:date="2023-08-28T13:08:00Z">
                  <w:rPr>
                    <w:color w:val="000000"/>
                  </w:rPr>
                </w:rPrChange>
              </w:rPr>
              <w:t>закупівель</w:t>
            </w:r>
            <w:proofErr w:type="spellEnd"/>
            <w:r w:rsidRPr="00887238">
              <w:rPr>
                <w:color w:val="000000" w:themeColor="text1"/>
                <w:rPrChange w:id="1161" w:author="nadiia podolianiuk" w:date="2023-08-28T13:08:00Z">
                  <w:rPr>
                    <w:color w:val="000000"/>
                  </w:rPr>
                </w:rPrChange>
              </w:rPr>
              <w:t xml:space="preserve"> будь-яких документів, що підтверджують відсутність підстав, визначених в абзаці першому пункту 47  Особливостей </w:t>
            </w:r>
            <w:r w:rsidRPr="00887238">
              <w:rPr>
                <w:i/>
                <w:color w:val="000000" w:themeColor="text1"/>
                <w:rPrChange w:id="1162" w:author="nadiia podolianiuk" w:date="2023-08-28T13:08:00Z">
                  <w:rPr>
                    <w:i/>
                    <w:color w:val="000000"/>
                  </w:rPr>
                </w:rPrChange>
              </w:rPr>
              <w:t>(зазначається під час застосування Особливостей).</w:t>
            </w:r>
          </w:p>
          <w:p w14:paraId="7C8B3CD3" w14:textId="77777777" w:rsidR="007B03B4" w:rsidRPr="00887238" w:rsidRDefault="007B03B4">
            <w:pPr>
              <w:shd w:val="clear" w:color="auto" w:fill="FFFFFF"/>
              <w:spacing w:after="0" w:line="240" w:lineRule="auto"/>
              <w:ind w:firstLine="272"/>
              <w:jc w:val="both"/>
              <w:rPr>
                <w:rFonts w:ascii="Times New Roman" w:eastAsia="Times New Roman" w:hAnsi="Times New Roman" w:cs="Times New Roman"/>
                <w:i/>
                <w:color w:val="000000" w:themeColor="text1"/>
                <w:position w:val="-1"/>
                <w:sz w:val="24"/>
                <w:szCs w:val="24"/>
                <w:lang w:eastAsia="ru-RU"/>
                <w:rPrChange w:id="1163" w:author="nadiia podolianiuk" w:date="2023-08-28T13:08:00Z">
                  <w:rPr>
                    <w:color w:val="000000"/>
                  </w:rPr>
                </w:rPrChange>
              </w:rPr>
              <w:pPrChange w:id="1164" w:author="nadiia podolianiuk" w:date="2023-08-28T13:08:00Z">
                <w:pPr>
                  <w:pBdr>
                    <w:top w:val="nil"/>
                    <w:left w:val="nil"/>
                    <w:bottom w:val="nil"/>
                    <w:right w:val="nil"/>
                    <w:between w:val="nil"/>
                  </w:pBdr>
                  <w:shd w:val="clear" w:color="auto" w:fill="FFFFFF"/>
                  <w:spacing w:line="240" w:lineRule="auto"/>
                  <w:ind w:left="0" w:hanging="2"/>
                  <w:jc w:val="both"/>
                </w:pPr>
              </w:pPrChange>
            </w:pPr>
            <w:r w:rsidRPr="00887238">
              <w:rPr>
                <w:rFonts w:ascii="Times New Roman" w:hAnsi="Times New Roman"/>
                <w:i/>
                <w:color w:val="000000" w:themeColor="text1"/>
                <w:rPrChange w:id="1165" w:author="nadiia podolianiuk" w:date="2023-08-28T13:08:00Z">
                  <w:rPr>
                    <w:i/>
                    <w:color w:val="000000"/>
                  </w:rPr>
                </w:rPrChange>
              </w:rPr>
              <w:t>*У разі подання тендерної пропозиції об</w:t>
            </w:r>
            <w:r w:rsidRPr="00887238">
              <w:rPr>
                <w:rFonts w:ascii="Times New Roman" w:hAnsi="Times New Roman"/>
                <w:i/>
                <w:color w:val="000000" w:themeColor="text1"/>
                <w:rPrChange w:id="1166" w:author="nadiia podolianiuk" w:date="2023-08-28T13:08:00Z">
                  <w:rPr>
                    <w:i/>
                    <w:color w:val="000000"/>
                  </w:rPr>
                </w:rPrChange>
              </w:rPr>
              <w:t>’єднанням учасників -- підтвердження відсутності підстав для відмови в участі у процедурі закупівлі, встановленими стат</w:t>
            </w:r>
            <w:r w:rsidRPr="00887238">
              <w:rPr>
                <w:i/>
                <w:color w:val="000000" w:themeColor="text1"/>
                <w:rPrChange w:id="1167" w:author="nadiia podolianiuk" w:date="2023-08-28T13:08:00Z">
                  <w:rPr>
                    <w:i/>
                    <w:color w:val="000000"/>
                  </w:rPr>
                </w:rPrChange>
              </w:rPr>
              <w:t xml:space="preserve">тею 17 Закону (пунктом 47  </w:t>
            </w:r>
            <w:del w:id="1168" w:author="nadiia podolianiuk" w:date="2023-08-28T13:08:00Z">
              <w:r>
                <w:rPr>
                  <w:i/>
                  <w:color w:val="000000"/>
                </w:rPr>
                <w:delText>Особливоетй</w:delText>
              </w:r>
            </w:del>
            <w:ins w:id="1169" w:author="nadiia podolianiuk" w:date="2023-08-28T13:08:00Z">
              <w:r w:rsidRPr="007B0E7A">
                <w:rPr>
                  <w:rFonts w:ascii="Times New Roman" w:eastAsia="Calibri" w:hAnsi="Times New Roman" w:cs="Times New Roman"/>
                  <w:bCs/>
                  <w:i/>
                  <w:iCs/>
                  <w:color w:val="000000" w:themeColor="text1"/>
                  <w:lang w:eastAsia="uk-UA"/>
                </w:rPr>
                <w:t>Особливостей</w:t>
              </w:r>
            </w:ins>
            <w:r w:rsidRPr="00887238">
              <w:rPr>
                <w:rFonts w:ascii="Times New Roman" w:hAnsi="Times New Roman"/>
                <w:i/>
                <w:color w:val="000000" w:themeColor="text1"/>
                <w:rPrChange w:id="1170" w:author="nadiia podolianiuk" w:date="2023-08-28T13:08:00Z">
                  <w:rPr>
                    <w:i/>
                    <w:color w:val="000000"/>
                  </w:rPr>
                </w:rPrChange>
              </w:rPr>
              <w:t xml:space="preserve"> – під час їх застосування),</w:t>
            </w:r>
            <w:r w:rsidRPr="00887238">
              <w:rPr>
                <w:i/>
                <w:color w:val="000000" w:themeColor="text1"/>
                <w:rPrChange w:id="1171" w:author="nadiia podolianiuk" w:date="2023-08-28T13:08:00Z">
                  <w:rPr>
                    <w:i/>
                    <w:color w:val="000000"/>
                  </w:rPr>
                </w:rPrChange>
              </w:rPr>
              <w:t xml:space="preserve"> подається по кожному з учасників, які входять у склад об’єднання, окремо.</w:t>
            </w:r>
          </w:p>
          <w:p w14:paraId="04A95A60" w14:textId="77777777" w:rsidR="007B03B4" w:rsidRPr="00887238" w:rsidRDefault="007B03B4">
            <w:pPr>
              <w:shd w:val="clear" w:color="auto" w:fill="FFFFFF"/>
              <w:spacing w:after="0" w:line="240" w:lineRule="auto"/>
              <w:ind w:firstLine="272"/>
              <w:jc w:val="both"/>
              <w:rPr>
                <w:rFonts w:ascii="Times New Roman" w:hAnsi="Times New Roman"/>
                <w:i/>
                <w:color w:val="000000" w:themeColor="text1"/>
                <w:rPrChange w:id="1172" w:author="nadiia podolianiuk" w:date="2023-08-28T13:08:00Z">
                  <w:rPr>
                    <w:color w:val="000000"/>
                  </w:rPr>
                </w:rPrChange>
              </w:rPr>
              <w:pPrChange w:id="1173" w:author="nadiia podolianiuk" w:date="2023-08-28T13:08:00Z">
                <w:pPr>
                  <w:pBdr>
                    <w:top w:val="nil"/>
                    <w:left w:val="nil"/>
                    <w:bottom w:val="nil"/>
                    <w:right w:val="nil"/>
                    <w:between w:val="nil"/>
                  </w:pBdr>
                  <w:shd w:val="clear" w:color="auto" w:fill="FFFFFF"/>
                  <w:spacing w:line="240" w:lineRule="auto"/>
                  <w:ind w:left="0" w:hanging="2"/>
                  <w:jc w:val="both"/>
                </w:pPr>
              </w:pPrChange>
            </w:pPr>
          </w:p>
          <w:p w14:paraId="6FFCC1C1" w14:textId="77777777" w:rsidR="007B03B4" w:rsidRPr="007B1F7D" w:rsidRDefault="007B03B4" w:rsidP="007B03B4">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7B1F7D">
              <w:rPr>
                <w:rFonts w:ascii="Times New Roman" w:eastAsia="Times New Roman" w:hAnsi="Times New Roman" w:cs="Times New Roman"/>
                <w:color w:val="000000"/>
                <w:position w:val="-1"/>
                <w:sz w:val="24"/>
                <w:szCs w:val="24"/>
                <w:lang w:eastAsia="ru-RU"/>
              </w:rPr>
              <w:t xml:space="preserve">5.5.2. Відповідно до ч.2 ст.17 Закону </w:t>
            </w:r>
            <w:r w:rsidRPr="007B1F7D">
              <w:rPr>
                <w:rFonts w:ascii="Times New Roman" w:eastAsia="Times New Roman" w:hAnsi="Times New Roman" w:cs="Times New Roman"/>
                <w:i/>
                <w:color w:val="000000"/>
                <w:position w:val="-1"/>
                <w:sz w:val="24"/>
                <w:szCs w:val="24"/>
                <w:lang w:eastAsia="ru-RU"/>
              </w:rPr>
              <w:t xml:space="preserve">(пункту 47 Особливостей – під час їх застосування) </w:t>
            </w:r>
            <w:r w:rsidRPr="007B1F7D">
              <w:rPr>
                <w:rFonts w:ascii="Times New Roman" w:eastAsia="Times New Roman" w:hAnsi="Times New Roman" w:cs="Times New Roman"/>
                <w:color w:val="000000"/>
                <w:position w:val="-1"/>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7B1F7D">
              <w:rPr>
                <w:rFonts w:ascii="Times New Roman" w:eastAsia="Times New Roman" w:hAnsi="Times New Roman" w:cs="Times New Roman"/>
                <w:color w:val="000000"/>
                <w:position w:val="-1"/>
                <w:sz w:val="24"/>
                <w:szCs w:val="24"/>
                <w:lang w:eastAsia="ru-RU"/>
              </w:rPr>
              <w:t>закупівель</w:t>
            </w:r>
            <w:proofErr w:type="spellEnd"/>
            <w:r w:rsidRPr="007B1F7D">
              <w:rPr>
                <w:rFonts w:ascii="Times New Roman" w:eastAsia="Times New Roman" w:hAnsi="Times New Roman" w:cs="Times New Roman"/>
                <w:color w:val="000000"/>
                <w:position w:val="-1"/>
                <w:sz w:val="24"/>
                <w:szCs w:val="24"/>
                <w:lang w:eastAsia="ru-RU"/>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4EA201BF" w14:textId="77777777" w:rsidR="007B03B4" w:rsidRPr="007B1F7D" w:rsidRDefault="007B03B4" w:rsidP="007B03B4">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7B1F7D">
              <w:rPr>
                <w:rFonts w:ascii="Times New Roman" w:eastAsia="Times New Roman" w:hAnsi="Times New Roman" w:cs="Times New Roman"/>
                <w:color w:val="000000"/>
                <w:position w:val="-1"/>
                <w:sz w:val="24"/>
                <w:szCs w:val="24"/>
                <w:lang w:eastAsia="ru-RU"/>
              </w:rPr>
              <w:t xml:space="preserve">У зв’язку із відсутністю технічної реалізації в електронній системі </w:t>
            </w:r>
            <w:proofErr w:type="spellStart"/>
            <w:r w:rsidRPr="007B1F7D">
              <w:rPr>
                <w:rFonts w:ascii="Times New Roman" w:eastAsia="Times New Roman" w:hAnsi="Times New Roman" w:cs="Times New Roman"/>
                <w:color w:val="000000"/>
                <w:position w:val="-1"/>
                <w:sz w:val="24"/>
                <w:szCs w:val="24"/>
                <w:lang w:eastAsia="ru-RU"/>
              </w:rPr>
              <w:t>закупівель</w:t>
            </w:r>
            <w:proofErr w:type="spellEnd"/>
            <w:r w:rsidRPr="007B1F7D">
              <w:rPr>
                <w:rFonts w:ascii="Times New Roman" w:eastAsia="Times New Roman" w:hAnsi="Times New Roman" w:cs="Times New Roman"/>
                <w:color w:val="000000"/>
                <w:position w:val="-1"/>
                <w:sz w:val="24"/>
                <w:szCs w:val="24"/>
                <w:lang w:eastAsia="ru-RU"/>
              </w:rPr>
              <w:t xml:space="preserve"> (електронних полях) можливості підтвердити учасником відсутність підстави, передбаченої ч. 2 ст. 17 Закону (</w:t>
            </w:r>
            <w:r w:rsidRPr="007B1F7D">
              <w:rPr>
                <w:rFonts w:ascii="Times New Roman" w:eastAsia="Times New Roman" w:hAnsi="Times New Roman" w:cs="Times New Roman"/>
                <w:i/>
                <w:color w:val="000000"/>
                <w:position w:val="-1"/>
                <w:sz w:val="24"/>
                <w:szCs w:val="24"/>
                <w:lang w:eastAsia="ru-RU"/>
              </w:rPr>
              <w:t>пунктом 47  Особливостей – під час їх застосування)</w:t>
            </w:r>
            <w:r w:rsidRPr="007B1F7D">
              <w:rPr>
                <w:rFonts w:ascii="Times New Roman" w:eastAsia="Times New Roman" w:hAnsi="Times New Roman" w:cs="Times New Roman"/>
                <w:color w:val="000000"/>
                <w:position w:val="-1"/>
                <w:sz w:val="24"/>
                <w:szCs w:val="24"/>
                <w:lang w:eastAsia="ru-RU"/>
              </w:rPr>
              <w:t>,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підтвердити відсутність підстави, передбаченої ч. 2 ст. 17 Закону (</w:t>
            </w:r>
            <w:r w:rsidRPr="007B1F7D">
              <w:rPr>
                <w:rFonts w:ascii="Times New Roman" w:eastAsia="Times New Roman" w:hAnsi="Times New Roman" w:cs="Times New Roman"/>
                <w:i/>
                <w:color w:val="000000"/>
                <w:position w:val="-1"/>
                <w:sz w:val="24"/>
                <w:szCs w:val="24"/>
                <w:lang w:eastAsia="ru-RU"/>
              </w:rPr>
              <w:t>пунктом 47  Особливостей – під час їх застосування)</w:t>
            </w:r>
            <w:r w:rsidRPr="007B1F7D">
              <w:rPr>
                <w:rFonts w:ascii="Times New Roman" w:eastAsia="Times New Roman" w:hAnsi="Times New Roman" w:cs="Times New Roman"/>
                <w:color w:val="000000"/>
                <w:position w:val="-1"/>
                <w:sz w:val="24"/>
                <w:szCs w:val="24"/>
                <w:lang w:eastAsia="ru-RU"/>
              </w:rPr>
              <w:t>.</w:t>
            </w:r>
          </w:p>
          <w:p w14:paraId="3829E74F"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3A9BA342" w14:textId="78B689FC"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5.5.3. Відповідно до абзацу</w:t>
            </w:r>
            <w:r w:rsidRPr="007B1F7D">
              <w:rPr>
                <w:rFonts w:ascii="Times New Roman" w:eastAsia="Times New Roman" w:hAnsi="Times New Roman" w:cs="Times New Roman"/>
                <w:b/>
                <w:position w:val="-1"/>
                <w:sz w:val="24"/>
                <w:szCs w:val="24"/>
                <w:lang w:eastAsia="ru-RU"/>
              </w:rPr>
              <w:t xml:space="preserve"> </w:t>
            </w:r>
            <w:r w:rsidRPr="007B1F7D">
              <w:rPr>
                <w:rFonts w:ascii="Times New Roman" w:eastAsia="Times New Roman" w:hAnsi="Times New Roman" w:cs="Times New Roman"/>
                <w:position w:val="-1"/>
                <w:sz w:val="24"/>
                <w:szCs w:val="24"/>
                <w:u w:val="single"/>
                <w:lang w:eastAsia="ru-RU"/>
              </w:rPr>
              <w:t xml:space="preserve">першого частини третьої статті 22 Закону </w:t>
            </w:r>
            <w:r w:rsidRPr="007B1F7D">
              <w:rPr>
                <w:rFonts w:ascii="Times New Roman" w:eastAsia="Times New Roman" w:hAnsi="Times New Roman" w:cs="Times New Roman"/>
                <w:b/>
                <w:position w:val="-1"/>
                <w:sz w:val="24"/>
                <w:szCs w:val="24"/>
                <w:u w:val="single"/>
                <w:lang w:eastAsia="ru-RU"/>
              </w:rPr>
              <w:t>з урахуванням</w:t>
            </w:r>
            <w:r w:rsidRPr="007B1F7D">
              <w:rPr>
                <w:rFonts w:ascii="Times New Roman" w:eastAsia="Times New Roman" w:hAnsi="Times New Roman" w:cs="Times New Roman"/>
                <w:position w:val="-1"/>
                <w:sz w:val="24"/>
                <w:szCs w:val="24"/>
                <w:u w:val="single"/>
                <w:lang w:eastAsia="ru-RU"/>
              </w:rPr>
              <w:t xml:space="preserve"> </w:t>
            </w:r>
            <w:r w:rsidRPr="007B1F7D">
              <w:rPr>
                <w:rFonts w:ascii="Times New Roman" w:eastAsia="Times New Roman" w:hAnsi="Times New Roman" w:cs="Times New Roman"/>
                <w:b/>
                <w:position w:val="-1"/>
                <w:sz w:val="24"/>
                <w:szCs w:val="24"/>
                <w:highlight w:val="white"/>
                <w:lang w:eastAsia="ru-RU"/>
              </w:rPr>
              <w:t>абзацу 10 пункту 3 Особливостей</w:t>
            </w:r>
            <w:r w:rsidRPr="007B1F7D">
              <w:rPr>
                <w:rFonts w:ascii="Times New Roman" w:eastAsia="Times New Roman" w:hAnsi="Times New Roman" w:cs="Times New Roman"/>
                <w:position w:val="-1"/>
                <w:sz w:val="24"/>
                <w:szCs w:val="24"/>
                <w:u w:val="single"/>
                <w:lang w:eastAsia="ru-RU"/>
              </w:rPr>
              <w:t xml:space="preserve"> та Фінансової Угоди дл</w:t>
            </w:r>
            <w:r w:rsidRPr="007B1F7D">
              <w:rPr>
                <w:rFonts w:ascii="Times New Roman" w:eastAsia="Times New Roman" w:hAnsi="Times New Roman" w:cs="Times New Roman"/>
                <w:position w:val="-1"/>
                <w:sz w:val="24"/>
                <w:szCs w:val="24"/>
                <w:lang w:eastAsia="ru-RU"/>
              </w:rPr>
              <w:t xml:space="preserve">я </w:t>
            </w:r>
            <w:proofErr w:type="spellStart"/>
            <w:r w:rsidRPr="007B1F7D">
              <w:rPr>
                <w:rFonts w:ascii="Times New Roman" w:eastAsia="Times New Roman" w:hAnsi="Times New Roman" w:cs="Times New Roman"/>
                <w:position w:val="-1"/>
                <w:sz w:val="24"/>
                <w:szCs w:val="24"/>
                <w:lang w:eastAsia="ru-RU"/>
              </w:rPr>
              <w:t>закупівель</w:t>
            </w:r>
            <w:proofErr w:type="spellEnd"/>
            <w:r w:rsidRPr="007B1F7D">
              <w:rPr>
                <w:rFonts w:ascii="Times New Roman" w:eastAsia="Times New Roman" w:hAnsi="Times New Roman" w:cs="Times New Roman"/>
                <w:position w:val="-1"/>
                <w:sz w:val="24"/>
                <w:szCs w:val="24"/>
                <w:lang w:eastAsia="ru-RU"/>
              </w:rPr>
              <w:t xml:space="preserve"> за ПВУ, учаснику буде відмовлено в участі у тендері та його пропозиція відхилена, якщо учасником </w:t>
            </w:r>
            <w:r w:rsidRPr="007B1F7D">
              <w:rPr>
                <w:rFonts w:ascii="Times New Roman" w:eastAsia="Times New Roman" w:hAnsi="Times New Roman" w:cs="Times New Roman"/>
                <w:b/>
                <w:position w:val="-1"/>
                <w:sz w:val="24"/>
                <w:szCs w:val="24"/>
                <w:lang w:eastAsia="ru-RU"/>
              </w:rPr>
              <w:t>НЕ буде</w:t>
            </w:r>
            <w:r w:rsidRPr="007B1F7D">
              <w:rPr>
                <w:rFonts w:ascii="Times New Roman" w:eastAsia="Times New Roman" w:hAnsi="Times New Roman" w:cs="Times New Roman"/>
                <w:position w:val="-1"/>
                <w:sz w:val="24"/>
                <w:szCs w:val="24"/>
                <w:lang w:eastAsia="ru-RU"/>
              </w:rPr>
              <w:t xml:space="preserve"> надано у складі пропозиції інформації про відсутність наступних підстав, а саме:</w:t>
            </w:r>
          </w:p>
          <w:p w14:paraId="7FD2E17B"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 xml:space="preserve">-- Довідки в довільній формі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sidRPr="007B1F7D">
              <w:rPr>
                <w:rFonts w:ascii="Times New Roman" w:eastAsia="Times New Roman" w:hAnsi="Times New Roman" w:cs="Times New Roman"/>
                <w:position w:val="-1"/>
                <w:sz w:val="24"/>
                <w:szCs w:val="24"/>
                <w:lang w:eastAsia="ru-RU"/>
              </w:rPr>
              <w:t>бенефіціарний</w:t>
            </w:r>
            <w:proofErr w:type="spellEnd"/>
            <w:r w:rsidRPr="007B1F7D">
              <w:rPr>
                <w:rFonts w:ascii="Times New Roman" w:eastAsia="Times New Roman" w:hAnsi="Times New Roman" w:cs="Times New Roman"/>
                <w:position w:val="-1"/>
                <w:sz w:val="24"/>
                <w:szCs w:val="24"/>
                <w:lang w:eastAsia="ru-RU"/>
              </w:rPr>
              <w:t xml:space="preserve"> власник юридичної особи-учасника процедури закупівлі ( у тому числі фізична особа кінцевого </w:t>
            </w:r>
            <w:proofErr w:type="spellStart"/>
            <w:r w:rsidRPr="007B1F7D">
              <w:rPr>
                <w:rFonts w:ascii="Times New Roman" w:eastAsia="Times New Roman" w:hAnsi="Times New Roman" w:cs="Times New Roman"/>
                <w:position w:val="-1"/>
                <w:sz w:val="24"/>
                <w:szCs w:val="24"/>
                <w:lang w:eastAsia="ru-RU"/>
              </w:rPr>
              <w:t>бенефіціарного</w:t>
            </w:r>
            <w:proofErr w:type="spellEnd"/>
            <w:r w:rsidRPr="007B1F7D">
              <w:rPr>
                <w:rFonts w:ascii="Times New Roman" w:eastAsia="Times New Roman" w:hAnsi="Times New Roman" w:cs="Times New Roman"/>
                <w:position w:val="-1"/>
                <w:sz w:val="24"/>
                <w:szCs w:val="24"/>
                <w:lang w:eastAsia="ru-RU"/>
              </w:rPr>
              <w:t xml:space="preserve"> власника засновника такої юридичної особи, якщо засновник – інша юридична особа) – </w:t>
            </w:r>
            <w:r w:rsidRPr="007B1F7D">
              <w:rPr>
                <w:rFonts w:ascii="Times New Roman" w:eastAsia="Times New Roman" w:hAnsi="Times New Roman" w:cs="Times New Roman"/>
                <w:b/>
                <w:position w:val="-1"/>
                <w:sz w:val="24"/>
                <w:szCs w:val="24"/>
                <w:lang w:eastAsia="ru-RU"/>
              </w:rPr>
              <w:t>НЕ</w:t>
            </w:r>
            <w:r w:rsidRPr="007B1F7D">
              <w:rPr>
                <w:rFonts w:ascii="Times New Roman" w:eastAsia="Times New Roman" w:hAnsi="Times New Roman" w:cs="Times New Roman"/>
                <w:position w:val="-1"/>
                <w:sz w:val="24"/>
                <w:szCs w:val="24"/>
                <w:lang w:eastAsia="ru-RU"/>
              </w:rPr>
              <w:t xml:space="preserve"> </w:t>
            </w:r>
            <w:r w:rsidRPr="007B1F7D">
              <w:rPr>
                <w:rFonts w:ascii="Times New Roman" w:eastAsia="Times New Roman" w:hAnsi="Times New Roman" w:cs="Times New Roman"/>
                <w:i/>
                <w:position w:val="-1"/>
                <w:sz w:val="24"/>
                <w:szCs w:val="24"/>
                <w:lang w:eastAsia="ru-RU"/>
              </w:rPr>
              <w:t xml:space="preserve">була засуджена за державну зраду або </w:t>
            </w:r>
            <w:proofErr w:type="spellStart"/>
            <w:r w:rsidRPr="007B1F7D">
              <w:rPr>
                <w:rFonts w:ascii="Times New Roman" w:eastAsia="Times New Roman" w:hAnsi="Times New Roman" w:cs="Times New Roman"/>
                <w:i/>
                <w:position w:val="-1"/>
                <w:sz w:val="24"/>
                <w:szCs w:val="24"/>
                <w:lang w:eastAsia="ru-RU"/>
              </w:rPr>
              <w:t>колабораційну</w:t>
            </w:r>
            <w:proofErr w:type="spellEnd"/>
            <w:r w:rsidRPr="007B1F7D">
              <w:rPr>
                <w:rFonts w:ascii="Times New Roman" w:eastAsia="Times New Roman" w:hAnsi="Times New Roman" w:cs="Times New Roman"/>
                <w:i/>
                <w:position w:val="-1"/>
                <w:sz w:val="24"/>
                <w:szCs w:val="24"/>
                <w:lang w:eastAsia="ru-RU"/>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67836C15" w14:textId="0802F74C" w:rsidR="00AA41F1" w:rsidRPr="00FF2883" w:rsidRDefault="00AA41F1" w:rsidP="00AA41F1">
            <w:pPr>
              <w:ind w:hanging="2"/>
              <w:jc w:val="both"/>
              <w:rPr>
                <w:rFonts w:ascii="Times New Roman" w:eastAsia="Times New Roman" w:hAnsi="Times New Roman" w:cs="Times New Roman"/>
                <w:position w:val="-1"/>
                <w:sz w:val="24"/>
                <w:szCs w:val="24"/>
                <w:lang w:eastAsia="ru-RU"/>
              </w:rPr>
            </w:pPr>
            <w:r>
              <w:rPr>
                <w:rFonts w:ascii="Times New Roman" w:eastAsia="Times New Roman" w:hAnsi="Times New Roman" w:cs="Times New Roman"/>
                <w:position w:val="-1"/>
                <w:sz w:val="24"/>
                <w:szCs w:val="24"/>
                <w:lang w:eastAsia="ru-RU"/>
              </w:rPr>
              <w:t xml:space="preserve">- </w:t>
            </w:r>
            <w:r w:rsidRPr="00FF2883">
              <w:rPr>
                <w:rFonts w:ascii="Times New Roman" w:eastAsia="Times New Roman" w:hAnsi="Times New Roman" w:cs="Times New Roman"/>
                <w:position w:val="-1"/>
                <w:sz w:val="24"/>
                <w:szCs w:val="24"/>
                <w:lang w:eastAsia="ru-RU"/>
              </w:rPr>
              <w:t xml:space="preserve">Довідки в довільній формі, що учасник процедури закупівлі або кінцевий </w:t>
            </w:r>
            <w:proofErr w:type="spellStart"/>
            <w:r w:rsidRPr="00FF2883">
              <w:rPr>
                <w:rFonts w:ascii="Times New Roman" w:eastAsia="Times New Roman" w:hAnsi="Times New Roman" w:cs="Times New Roman"/>
                <w:position w:val="-1"/>
                <w:sz w:val="24"/>
                <w:szCs w:val="24"/>
                <w:lang w:eastAsia="ru-RU"/>
              </w:rPr>
              <w:t>бенефіціарний</w:t>
            </w:r>
            <w:proofErr w:type="spellEnd"/>
            <w:r w:rsidRPr="00FF2883">
              <w:rPr>
                <w:rFonts w:ascii="Times New Roman" w:eastAsia="Times New Roman" w:hAnsi="Times New Roman" w:cs="Times New Roman"/>
                <w:position w:val="-1"/>
                <w:sz w:val="24"/>
                <w:szCs w:val="24"/>
                <w:lang w:eastAsia="ru-RU"/>
              </w:rPr>
              <w:t xml:space="preserve"> власник, член або учасник (акціонер) юридичної особи – учасника процедури закупівлі  </w:t>
            </w:r>
            <w:r w:rsidR="0026488F" w:rsidRPr="007B1F7D">
              <w:rPr>
                <w:rFonts w:ascii="Times New Roman" w:eastAsia="Times New Roman" w:hAnsi="Times New Roman" w:cs="Times New Roman"/>
                <w:b/>
                <w:position w:val="-1"/>
                <w:sz w:val="24"/>
                <w:szCs w:val="24"/>
                <w:lang w:eastAsia="ru-RU"/>
              </w:rPr>
              <w:t>НЕ</w:t>
            </w:r>
            <w:r w:rsidRPr="00FF2883">
              <w:rPr>
                <w:rFonts w:ascii="Times New Roman" w:eastAsia="Times New Roman" w:hAnsi="Times New Roman" w:cs="Times New Roman"/>
                <w:position w:val="-1"/>
                <w:sz w:val="24"/>
                <w:szCs w:val="24"/>
                <w:lang w:eastAsia="ru-RU"/>
              </w:rPr>
              <w:t xml:space="preserve"> є особою, до якої не застосовано санкцію у виді заборони на здійснення у неї публічних </w:t>
            </w:r>
            <w:proofErr w:type="spellStart"/>
            <w:r w:rsidRPr="00FF2883">
              <w:rPr>
                <w:rFonts w:ascii="Times New Roman" w:eastAsia="Times New Roman" w:hAnsi="Times New Roman" w:cs="Times New Roman"/>
                <w:position w:val="-1"/>
                <w:sz w:val="24"/>
                <w:szCs w:val="24"/>
                <w:lang w:eastAsia="ru-RU"/>
              </w:rPr>
              <w:t>закупівель</w:t>
            </w:r>
            <w:proofErr w:type="spellEnd"/>
            <w:r w:rsidRPr="00FF2883">
              <w:rPr>
                <w:rFonts w:ascii="Times New Roman" w:eastAsia="Times New Roman" w:hAnsi="Times New Roman" w:cs="Times New Roman"/>
                <w:position w:val="-1"/>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 також до такої особи </w:t>
            </w:r>
            <w:r w:rsidR="0026488F" w:rsidRPr="007B1F7D">
              <w:rPr>
                <w:rFonts w:ascii="Times New Roman" w:eastAsia="Times New Roman" w:hAnsi="Times New Roman" w:cs="Times New Roman"/>
                <w:b/>
                <w:position w:val="-1"/>
                <w:sz w:val="24"/>
                <w:szCs w:val="24"/>
                <w:lang w:eastAsia="ru-RU"/>
              </w:rPr>
              <w:t>НЕ</w:t>
            </w:r>
            <w:r w:rsidRPr="00FF2883">
              <w:rPr>
                <w:rFonts w:ascii="Times New Roman" w:eastAsia="Times New Roman" w:hAnsi="Times New Roman" w:cs="Times New Roman"/>
                <w:position w:val="-1"/>
                <w:sz w:val="24"/>
                <w:szCs w:val="24"/>
                <w:lang w:eastAsia="ru-RU"/>
              </w:rPr>
              <w:t xml:space="preserve"> застосовані чинні санкції будь-якою з таких організацій:  </w:t>
            </w:r>
          </w:p>
          <w:p w14:paraId="0B2D5A2F"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 xml:space="preserve">  (a)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65E9775E"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 xml:space="preserve">  (b)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48953720"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 xml:space="preserve">  (c)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1F70A8A2" w14:textId="77777777" w:rsidR="007B03B4" w:rsidRPr="006C76C7"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 xml:space="preserve">-- Довідка в довільній формі про те, що розмір середньорічного отриманого доходу (середнє арифметичне значення річних оборотів коштів) </w:t>
            </w:r>
            <w:r w:rsidRPr="006C76C7">
              <w:rPr>
                <w:rFonts w:ascii="Times New Roman" w:eastAsia="Times New Roman" w:hAnsi="Times New Roman" w:cs="Times New Roman"/>
                <w:position w:val="-1"/>
                <w:sz w:val="24"/>
                <w:szCs w:val="24"/>
                <w:lang w:eastAsia="ru-RU"/>
              </w:rPr>
              <w:t>учасника процедури закупівлі за останні 2 календарні роки (без врахування періоду військового стану) становить менше ніж 50 % від початкової вартості договорів, укладених цим учасником в рамках НКПВУ</w:t>
            </w:r>
            <w:r w:rsidRPr="006C76C7">
              <w:rPr>
                <w:rFonts w:ascii="Times New Roman" w:eastAsia="Times New Roman" w:hAnsi="Times New Roman" w:cs="Times New Roman"/>
                <w:position w:val="-1"/>
                <w:sz w:val="24"/>
                <w:szCs w:val="24"/>
                <w:vertAlign w:val="superscript"/>
                <w:lang w:eastAsia="ru-RU"/>
              </w:rPr>
              <w:footnoteReference w:id="2"/>
            </w:r>
            <w:r w:rsidRPr="006C76C7">
              <w:rPr>
                <w:rFonts w:ascii="Times New Roman" w:eastAsia="Times New Roman" w:hAnsi="Times New Roman" w:cs="Times New Roman"/>
                <w:position w:val="-1"/>
                <w:sz w:val="24"/>
                <w:szCs w:val="24"/>
                <w:lang w:eastAsia="ru-RU"/>
              </w:rPr>
              <w:t xml:space="preserve"> та ПВУ та які не завершені на день подання пропозиції такого учасника.</w:t>
            </w:r>
          </w:p>
          <w:p w14:paraId="400218CE"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6C76C7">
              <w:rPr>
                <w:rFonts w:ascii="Times New Roman" w:eastAsia="Times New Roman" w:hAnsi="Times New Roman" w:cs="Times New Roman"/>
                <w:i/>
                <w:position w:val="-1"/>
                <w:sz w:val="24"/>
                <w:szCs w:val="24"/>
                <w:lang w:eastAsia="ru-RU"/>
              </w:rPr>
              <w:t>Якщо учасник</w:t>
            </w:r>
            <w:r w:rsidRPr="007B1F7D">
              <w:rPr>
                <w:rFonts w:ascii="Times New Roman" w:eastAsia="Times New Roman" w:hAnsi="Times New Roman" w:cs="Times New Roman"/>
                <w:i/>
                <w:position w:val="-1"/>
                <w:sz w:val="24"/>
                <w:szCs w:val="24"/>
                <w:lang w:eastAsia="ru-RU"/>
              </w:rPr>
              <w:t xml:space="preserve"> не був виконавцем (підрядником) за договорами, укладеними в рамках НКПВУ та ПВУ – інформація про це зазначається у довідці в довільній формі. </w:t>
            </w:r>
          </w:p>
          <w:p w14:paraId="2B7E7B64"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2E507C07"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5.5.4. Учасник також повинен надати Витяг ЄДРПОУ/Виписку ЄДРПОУ,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14:paraId="60B2E412"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49E463F9"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b/>
                <w:position w:val="-1"/>
                <w:sz w:val="24"/>
                <w:szCs w:val="24"/>
                <w:lang w:eastAsia="ru-RU"/>
              </w:rPr>
              <w:t>5.6. Документи, які повинен подати замовнику переможець процедури закупівлі:</w:t>
            </w:r>
          </w:p>
          <w:p w14:paraId="59DC34B4"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5.6.1. Довідка, що містить відомості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DEB0C9"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4D30EF3A" w14:textId="77777777" w:rsidR="007B03B4" w:rsidRPr="007B1F7D" w:rsidRDefault="00AB49AC" w:rsidP="007B03B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u w:val="single"/>
                <w:lang w:eastAsia="ru-RU"/>
              </w:rPr>
            </w:pPr>
            <w:sdt>
              <w:sdtPr>
                <w:rPr>
                  <w:rFonts w:ascii="Times New Roman" w:eastAsia="Times New Roman" w:hAnsi="Times New Roman" w:cs="Times New Roman"/>
                  <w:position w:val="-1"/>
                  <w:sz w:val="24"/>
                  <w:szCs w:val="24"/>
                  <w:lang w:eastAsia="ru-RU"/>
                </w:rPr>
                <w:tag w:val="goog_rdk_7"/>
                <w:id w:val="-507982752"/>
              </w:sdtPr>
              <w:sdtEndPr/>
              <w:sdtContent>
                <w:commentRangeStart w:id="1174"/>
              </w:sdtContent>
            </w:sdt>
            <w:r w:rsidR="007B03B4" w:rsidRPr="007B1F7D">
              <w:rPr>
                <w:rFonts w:ascii="Times New Roman" w:eastAsia="Times New Roman" w:hAnsi="Times New Roman" w:cs="Times New Roman"/>
                <w:color w:val="000000"/>
                <w:position w:val="-1"/>
                <w:sz w:val="24"/>
                <w:szCs w:val="24"/>
                <w:lang w:eastAsia="ru-RU"/>
              </w:rPr>
              <w:t xml:space="preserve">Зазначений документ переможець може отримати за посиланням в мережі Інтернет: </w:t>
            </w:r>
            <w:r w:rsidR="007B03B4" w:rsidRPr="007B1F7D">
              <w:rPr>
                <w:rFonts w:ascii="Times New Roman" w:eastAsia="Times New Roman" w:hAnsi="Times New Roman" w:cs="Times New Roman"/>
                <w:position w:val="-1"/>
                <w:sz w:val="24"/>
                <w:szCs w:val="24"/>
                <w:lang w:eastAsia="ru-RU"/>
              </w:rPr>
              <w:fldChar w:fldCharType="begin"/>
            </w:r>
            <w:r w:rsidR="007B03B4" w:rsidRPr="007B1F7D">
              <w:rPr>
                <w:rFonts w:ascii="Times New Roman" w:eastAsia="Times New Roman" w:hAnsi="Times New Roman" w:cs="Times New Roman"/>
                <w:position w:val="-1"/>
                <w:sz w:val="24"/>
                <w:szCs w:val="24"/>
                <w:lang w:eastAsia="ru-RU"/>
              </w:rPr>
              <w:instrText xml:space="preserve"> HYPERLINK "https://corruptinfo.nazk.gov.ua/" \h </w:instrText>
            </w:r>
            <w:r w:rsidR="007B03B4" w:rsidRPr="007B1F7D">
              <w:rPr>
                <w:rFonts w:ascii="Times New Roman" w:eastAsia="Times New Roman" w:hAnsi="Times New Roman" w:cs="Times New Roman"/>
                <w:position w:val="-1"/>
                <w:sz w:val="24"/>
                <w:szCs w:val="24"/>
                <w:lang w:eastAsia="ru-RU"/>
              </w:rPr>
              <w:fldChar w:fldCharType="separate"/>
            </w:r>
            <w:r w:rsidR="007B03B4" w:rsidRPr="007B1F7D">
              <w:rPr>
                <w:rFonts w:ascii="Times New Roman" w:eastAsia="Times New Roman" w:hAnsi="Times New Roman" w:cs="Times New Roman"/>
                <w:color w:val="0000FF"/>
                <w:position w:val="-1"/>
                <w:sz w:val="24"/>
                <w:szCs w:val="24"/>
                <w:u w:val="single"/>
                <w:lang w:eastAsia="ru-RU"/>
              </w:rPr>
              <w:t>https://corruptinfo.nazk.gov.ua/</w:t>
            </w:r>
            <w:r w:rsidR="007B03B4" w:rsidRPr="007B1F7D">
              <w:rPr>
                <w:rFonts w:ascii="Times New Roman" w:eastAsia="Times New Roman" w:hAnsi="Times New Roman" w:cs="Times New Roman"/>
                <w:color w:val="0000FF"/>
                <w:position w:val="-1"/>
                <w:sz w:val="24"/>
                <w:szCs w:val="24"/>
                <w:u w:val="single"/>
                <w:lang w:eastAsia="ru-RU"/>
              </w:rPr>
              <w:fldChar w:fldCharType="end"/>
            </w:r>
          </w:p>
          <w:p w14:paraId="69566699"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32AAF651" w14:textId="77777777" w:rsidR="007B03B4" w:rsidRPr="007B1F7D" w:rsidRDefault="007B03B4" w:rsidP="007B03B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7B1F7D">
              <w:rPr>
                <w:rFonts w:ascii="Times New Roman" w:eastAsia="Times New Roman" w:hAnsi="Times New Roman" w:cs="Times New Roman"/>
                <w:color w:val="000000"/>
                <w:position w:val="-1"/>
                <w:sz w:val="24"/>
                <w:szCs w:val="24"/>
                <w:lang w:eastAsia="ru-RU"/>
              </w:rPr>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7B1F7D">
              <w:rPr>
                <w:rFonts w:ascii="Times New Roman" w:eastAsia="Times New Roman" w:hAnsi="Times New Roman" w:cs="Times New Roman"/>
                <w:color w:val="000000"/>
                <w:position w:val="-1"/>
                <w:sz w:val="24"/>
                <w:szCs w:val="24"/>
                <w:lang w:eastAsia="ru-RU"/>
              </w:rPr>
              <w:t>закупівель</w:t>
            </w:r>
            <w:proofErr w:type="spellEnd"/>
            <w:r w:rsidRPr="007B1F7D">
              <w:rPr>
                <w:rFonts w:ascii="Times New Roman" w:eastAsia="Times New Roman" w:hAnsi="Times New Roman" w:cs="Times New Roman"/>
                <w:color w:val="000000"/>
                <w:position w:val="-1"/>
                <w:sz w:val="24"/>
                <w:szCs w:val="24"/>
                <w:lang w:eastAsia="ru-RU"/>
              </w:rPr>
              <w:t xml:space="preserve"> </w:t>
            </w:r>
            <w:r w:rsidRPr="007B1F7D">
              <w:rPr>
                <w:rFonts w:ascii="Times New Roman" w:eastAsia="Times New Roman" w:hAnsi="Times New Roman" w:cs="Times New Roman"/>
                <w:b/>
                <w:color w:val="000000"/>
                <w:position w:val="-1"/>
                <w:sz w:val="24"/>
                <w:szCs w:val="24"/>
                <w:lang w:eastAsia="ru-RU"/>
              </w:rPr>
              <w:t>самостійно,</w:t>
            </w:r>
            <w:r w:rsidRPr="007B1F7D">
              <w:rPr>
                <w:rFonts w:ascii="Times New Roman" w:eastAsia="Times New Roman" w:hAnsi="Times New Roman" w:cs="Times New Roman"/>
                <w:color w:val="000000"/>
                <w:position w:val="-1"/>
                <w:sz w:val="24"/>
                <w:szCs w:val="24"/>
                <w:lang w:eastAsia="ru-RU"/>
              </w:rPr>
              <w:t xml:space="preserve"> шляхом перегляду інформації, що автоматично формується в електронній системі </w:t>
            </w:r>
            <w:proofErr w:type="spellStart"/>
            <w:r w:rsidRPr="007B1F7D">
              <w:rPr>
                <w:rFonts w:ascii="Times New Roman" w:eastAsia="Times New Roman" w:hAnsi="Times New Roman" w:cs="Times New Roman"/>
                <w:color w:val="000000"/>
                <w:position w:val="-1"/>
                <w:sz w:val="24"/>
                <w:szCs w:val="24"/>
                <w:lang w:eastAsia="ru-RU"/>
              </w:rPr>
              <w:t>закупівель</w:t>
            </w:r>
            <w:proofErr w:type="spellEnd"/>
            <w:r w:rsidRPr="007B1F7D">
              <w:rPr>
                <w:rFonts w:ascii="Times New Roman" w:eastAsia="Times New Roman" w:hAnsi="Times New Roman" w:cs="Times New Roman"/>
                <w:color w:val="000000"/>
                <w:position w:val="-1"/>
                <w:sz w:val="24"/>
                <w:szCs w:val="24"/>
                <w:lang w:eastAsia="ru-RU"/>
              </w:rPr>
              <w:t xml:space="preserve"> в результаті автоматичного обміну інформацією електронної системи </w:t>
            </w:r>
            <w:proofErr w:type="spellStart"/>
            <w:r w:rsidRPr="007B1F7D">
              <w:rPr>
                <w:rFonts w:ascii="Times New Roman" w:eastAsia="Times New Roman" w:hAnsi="Times New Roman" w:cs="Times New Roman"/>
                <w:color w:val="000000"/>
                <w:position w:val="-1"/>
                <w:sz w:val="24"/>
                <w:szCs w:val="24"/>
                <w:lang w:eastAsia="ru-RU"/>
              </w:rPr>
              <w:t>закупівель</w:t>
            </w:r>
            <w:proofErr w:type="spellEnd"/>
            <w:r w:rsidRPr="007B1F7D">
              <w:rPr>
                <w:rFonts w:ascii="Times New Roman" w:eastAsia="Times New Roman" w:hAnsi="Times New Roman" w:cs="Times New Roman"/>
                <w:color w:val="000000"/>
                <w:position w:val="-1"/>
                <w:sz w:val="24"/>
                <w:szCs w:val="24"/>
                <w:lang w:eastAsia="ru-RU"/>
              </w:rPr>
              <w:t xml:space="preserve"> з Єдиним державним реєстром осіб, які вчинили корупційні або пов’язані з корупцією правопорушення.</w:t>
            </w:r>
            <w:commentRangeEnd w:id="1174"/>
            <w:r w:rsidRPr="007B1F7D">
              <w:rPr>
                <w:rFonts w:ascii="Times New Roman" w:eastAsia="Times New Roman" w:hAnsi="Times New Roman" w:cs="Times New Roman"/>
                <w:position w:val="-1"/>
                <w:sz w:val="24"/>
                <w:szCs w:val="24"/>
                <w:lang w:eastAsia="ru-RU"/>
              </w:rPr>
              <w:commentReference w:id="1174"/>
            </w:r>
          </w:p>
          <w:p w14:paraId="63B84921"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2FDA70AC"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 xml:space="preserve">5.6.2. Довідка, що містить в собі відомості про те що, </w:t>
            </w:r>
            <w:r w:rsidRPr="007B1F7D">
              <w:rPr>
                <w:rFonts w:ascii="Times New Roman" w:eastAsia="Times New Roman" w:hAnsi="Times New Roman" w:cs="Times New Roman"/>
                <w:position w:val="-1"/>
                <w:sz w:val="24"/>
                <w:szCs w:val="24"/>
                <w:highlight w:val="white"/>
                <w:lang w:eastAsia="ru-RU"/>
              </w:rPr>
              <w:t>керівника учасника процедури закупівлі,</w:t>
            </w:r>
            <w:r w:rsidRPr="007B1F7D">
              <w:rPr>
                <w:rFonts w:ascii="Times New Roman" w:eastAsia="Times New Roman" w:hAnsi="Times New Roman" w:cs="Times New Roman"/>
                <w:position w:val="-1"/>
                <w:sz w:val="24"/>
                <w:szCs w:val="24"/>
                <w:lang w:eastAsia="ru-RU"/>
              </w:rPr>
              <w:t xml:space="preserve"> фізичну особу, яка є учасником, НЕ було засуджено:</w:t>
            </w:r>
          </w:p>
          <w:p w14:paraId="6A214FB9"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1AFC52DD"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 xml:space="preserve">-- за державну зраду або </w:t>
            </w:r>
            <w:proofErr w:type="spellStart"/>
            <w:r w:rsidRPr="007B1F7D">
              <w:rPr>
                <w:rFonts w:ascii="Times New Roman" w:eastAsia="Times New Roman" w:hAnsi="Times New Roman" w:cs="Times New Roman"/>
                <w:position w:val="-1"/>
                <w:sz w:val="24"/>
                <w:szCs w:val="24"/>
                <w:lang w:eastAsia="ru-RU"/>
              </w:rPr>
              <w:t>колабораційну</w:t>
            </w:r>
            <w:proofErr w:type="spellEnd"/>
            <w:r w:rsidRPr="007B1F7D">
              <w:rPr>
                <w:rFonts w:ascii="Times New Roman" w:eastAsia="Times New Roman" w:hAnsi="Times New Roman" w:cs="Times New Roman"/>
                <w:position w:val="-1"/>
                <w:sz w:val="24"/>
                <w:szCs w:val="24"/>
                <w:lang w:eastAsia="ru-RU"/>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3116C291" w14:textId="77777777" w:rsidR="006C76C7"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 xml:space="preserve">5.6.3 </w:t>
            </w:r>
            <w:r w:rsidR="006C76C7" w:rsidRPr="006C76C7">
              <w:rPr>
                <w:rFonts w:ascii="Times New Roman" w:eastAsia="Times New Roman" w:hAnsi="Times New Roman" w:cs="Times New Roman"/>
                <w:position w:val="-1"/>
                <w:sz w:val="24"/>
                <w:szCs w:val="24"/>
                <w:lang w:eastAsia="ru-RU"/>
              </w:rPr>
              <w:t>Довідка, що містить в собі відомості про те що, керівника 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9B2399" w14:textId="6DDF784B"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5.6.4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73B18C81"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7D682EAA" w14:textId="77777777" w:rsidR="007B03B4" w:rsidRPr="007B1F7D" w:rsidRDefault="007B03B4" w:rsidP="007B03B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 xml:space="preserve">     </w:t>
            </w:r>
            <w:sdt>
              <w:sdtPr>
                <w:rPr>
                  <w:rFonts w:ascii="Times New Roman" w:eastAsia="Times New Roman" w:hAnsi="Times New Roman" w:cs="Times New Roman"/>
                  <w:position w:val="-1"/>
                  <w:sz w:val="24"/>
                  <w:szCs w:val="24"/>
                  <w:lang w:eastAsia="ru-RU"/>
                </w:rPr>
                <w:tag w:val="goog_rdk_9"/>
                <w:id w:val="-1178353650"/>
              </w:sdtPr>
              <w:sdtEndPr/>
              <w:sdtContent>
                <w:commentRangeStart w:id="1175"/>
              </w:sdtContent>
            </w:sdt>
            <w:r w:rsidRPr="007B1F7D">
              <w:rPr>
                <w:rFonts w:ascii="Times New Roman" w:eastAsia="Times New Roman" w:hAnsi="Times New Roman" w:cs="Times New Roman"/>
                <w:i/>
                <w:position w:val="-1"/>
                <w:sz w:val="24"/>
                <w:szCs w:val="24"/>
                <w:lang w:eastAsia="ru-RU"/>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20D32F10" w14:textId="77777777" w:rsidR="007B03B4" w:rsidRPr="007B1F7D" w:rsidRDefault="007B03B4" w:rsidP="007B03B4">
            <w:pPr>
              <w:widowControl w:val="0"/>
              <w:suppressAutoHyphens/>
              <w:spacing w:after="0" w:line="1" w:lineRule="atLeast"/>
              <w:ind w:leftChars="-1" w:right="113"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b/>
                <w:i/>
                <w:color w:val="000000"/>
                <w:position w:val="-1"/>
                <w:sz w:val="24"/>
                <w:szCs w:val="24"/>
                <w:lang w:eastAsia="ru-RU"/>
              </w:rPr>
              <w:t xml:space="preserve">Витяг про відсутність судимості можна отримати онлайн, скориставшись сервісом Порталу ДІЯ: </w:t>
            </w:r>
            <w:r w:rsidRPr="007B1F7D">
              <w:rPr>
                <w:rFonts w:ascii="Times New Roman" w:eastAsia="Times New Roman" w:hAnsi="Times New Roman" w:cs="Times New Roman"/>
                <w:position w:val="-1"/>
                <w:sz w:val="24"/>
                <w:szCs w:val="24"/>
                <w:lang w:eastAsia="ru-RU"/>
              </w:rPr>
              <w:fldChar w:fldCharType="begin"/>
            </w:r>
            <w:r w:rsidRPr="007B1F7D">
              <w:rPr>
                <w:rFonts w:ascii="Times New Roman" w:eastAsia="Times New Roman" w:hAnsi="Times New Roman" w:cs="Times New Roman"/>
                <w:position w:val="-1"/>
                <w:sz w:val="24"/>
                <w:szCs w:val="24"/>
                <w:lang w:eastAsia="ru-RU"/>
              </w:rPr>
              <w:instrText xml:space="preserve"> HYPERLINK "https://diia.gov.ua/services/vityag-pro-nesudimist" \h </w:instrText>
            </w:r>
            <w:r w:rsidRPr="007B1F7D">
              <w:rPr>
                <w:rFonts w:ascii="Times New Roman" w:eastAsia="Times New Roman" w:hAnsi="Times New Roman" w:cs="Times New Roman"/>
                <w:position w:val="-1"/>
                <w:sz w:val="24"/>
                <w:szCs w:val="24"/>
                <w:lang w:eastAsia="ru-RU"/>
              </w:rPr>
              <w:fldChar w:fldCharType="separate"/>
            </w:r>
            <w:r w:rsidRPr="007B1F7D">
              <w:rPr>
                <w:rFonts w:ascii="Times New Roman" w:eastAsia="Times New Roman" w:hAnsi="Times New Roman" w:cs="Times New Roman"/>
                <w:i/>
                <w:color w:val="0000FF"/>
                <w:position w:val="-1"/>
                <w:sz w:val="24"/>
                <w:szCs w:val="24"/>
                <w:u w:val="single"/>
                <w:lang w:eastAsia="ru-RU"/>
              </w:rPr>
              <w:t>https://diia.gov.ua/services/vityag-pro-nesudimist</w:t>
            </w:r>
            <w:r w:rsidRPr="007B1F7D">
              <w:rPr>
                <w:rFonts w:ascii="Times New Roman" w:eastAsia="Times New Roman" w:hAnsi="Times New Roman" w:cs="Times New Roman"/>
                <w:i/>
                <w:color w:val="0000FF"/>
                <w:position w:val="-1"/>
                <w:sz w:val="24"/>
                <w:szCs w:val="24"/>
                <w:u w:val="single"/>
                <w:lang w:eastAsia="ru-RU"/>
              </w:rPr>
              <w:fldChar w:fldCharType="end"/>
            </w:r>
            <w:r w:rsidRPr="007B1F7D">
              <w:rPr>
                <w:rFonts w:ascii="Times New Roman" w:eastAsia="Times New Roman" w:hAnsi="Times New Roman" w:cs="Times New Roman"/>
                <w:i/>
                <w:color w:val="000000"/>
                <w:position w:val="-1"/>
                <w:sz w:val="24"/>
                <w:szCs w:val="24"/>
                <w:lang w:eastAsia="ru-RU"/>
              </w:rPr>
              <w:t xml:space="preserve"> </w:t>
            </w:r>
            <w:commentRangeEnd w:id="1175"/>
            <w:r w:rsidRPr="007B1F7D">
              <w:rPr>
                <w:rFonts w:ascii="Times New Roman" w:eastAsia="Times New Roman" w:hAnsi="Times New Roman" w:cs="Times New Roman"/>
                <w:position w:val="-1"/>
                <w:sz w:val="24"/>
                <w:szCs w:val="24"/>
                <w:lang w:eastAsia="ru-RU"/>
              </w:rPr>
              <w:commentReference w:id="1175"/>
            </w:r>
          </w:p>
          <w:p w14:paraId="60C143AA" w14:textId="77777777" w:rsidR="007B03B4" w:rsidRPr="007B1F7D" w:rsidRDefault="007B03B4" w:rsidP="007B03B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714DBC34" w14:textId="77777777" w:rsidR="007B03B4" w:rsidRPr="007B1F7D" w:rsidRDefault="007B03B4" w:rsidP="007B03B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 xml:space="preserve">5.7. Переможець торгів </w:t>
            </w:r>
            <w:r w:rsidRPr="007B1F7D">
              <w:rPr>
                <w:rFonts w:ascii="Times New Roman" w:eastAsia="Times New Roman" w:hAnsi="Times New Roman" w:cs="Times New Roman"/>
                <w:b/>
                <w:position w:val="-1"/>
                <w:sz w:val="24"/>
                <w:szCs w:val="24"/>
                <w:lang w:eastAsia="ru-RU"/>
              </w:rPr>
              <w:t>у строк, що не перевищує чотирьох днів</w:t>
            </w:r>
            <w:r w:rsidRPr="007B1F7D">
              <w:rPr>
                <w:rFonts w:ascii="Times New Roman" w:eastAsia="Times New Roman" w:hAnsi="Times New Roman" w:cs="Times New Roman"/>
                <w:position w:val="-1"/>
                <w:sz w:val="24"/>
                <w:szCs w:val="24"/>
                <w:lang w:eastAsia="ru-RU"/>
              </w:rPr>
              <w:t xml:space="preserve"> </w:t>
            </w:r>
            <w:r w:rsidRPr="007B1F7D">
              <w:rPr>
                <w:rFonts w:ascii="Times New Roman" w:eastAsia="Times New Roman" w:hAnsi="Times New Roman" w:cs="Times New Roman"/>
                <w:i/>
                <w:position w:val="-1"/>
                <w:sz w:val="24"/>
                <w:szCs w:val="24"/>
                <w:lang w:eastAsia="ru-RU"/>
              </w:rPr>
              <w:t xml:space="preserve"> </w:t>
            </w:r>
            <w:r w:rsidRPr="007B1F7D">
              <w:rPr>
                <w:rFonts w:ascii="Times New Roman" w:eastAsia="Times New Roman" w:hAnsi="Times New Roman" w:cs="Times New Roman"/>
                <w:position w:val="-1"/>
                <w:sz w:val="24"/>
                <w:szCs w:val="24"/>
                <w:lang w:eastAsia="ru-RU"/>
              </w:rPr>
              <w:t xml:space="preserve">з дати оприлюднення в електронній системі </w:t>
            </w:r>
            <w:proofErr w:type="spellStart"/>
            <w:r w:rsidRPr="007B1F7D">
              <w:rPr>
                <w:rFonts w:ascii="Times New Roman" w:eastAsia="Times New Roman" w:hAnsi="Times New Roman" w:cs="Times New Roman"/>
                <w:position w:val="-1"/>
                <w:sz w:val="24"/>
                <w:szCs w:val="24"/>
                <w:lang w:eastAsia="ru-RU"/>
              </w:rPr>
              <w:t>закупівель</w:t>
            </w:r>
            <w:proofErr w:type="spellEnd"/>
            <w:r w:rsidRPr="007B1F7D">
              <w:rPr>
                <w:rFonts w:ascii="Times New Roman" w:eastAsia="Times New Roman" w:hAnsi="Times New Roman" w:cs="Times New Roman"/>
                <w:position w:val="-1"/>
                <w:sz w:val="24"/>
                <w:szCs w:val="24"/>
                <w:lang w:eastAsia="ru-RU"/>
              </w:rPr>
              <w:t xml:space="preserve">  повідомлення про намір укласти договір, повинен надати замовнику документи передбачені підпунктами 5.6.1.-5.6.4. пункту 5 розділу ІІІ тендерної документації. </w:t>
            </w:r>
          </w:p>
          <w:p w14:paraId="4E3A02DD" w14:textId="77777777" w:rsidR="007B03B4" w:rsidRPr="007B1F7D" w:rsidRDefault="007B03B4" w:rsidP="007B03B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Скановані по порядку в одному файлі (у форматі PDF</w:t>
            </w:r>
            <w:r w:rsidRPr="007B1F7D">
              <w:rPr>
                <w:rFonts w:ascii="Times New Roman" w:eastAsia="Times New Roman" w:hAnsi="Times New Roman" w:cs="Times New Roman"/>
                <w:b/>
                <w:position w:val="-1"/>
                <w:sz w:val="24"/>
                <w:szCs w:val="24"/>
                <w:lang w:eastAsia="ru-RU"/>
              </w:rPr>
              <w:t xml:space="preserve"> </w:t>
            </w:r>
            <w:r w:rsidRPr="007B1F7D">
              <w:rPr>
                <w:rFonts w:ascii="Times New Roman" w:eastAsia="Times New Roman" w:hAnsi="Times New Roman" w:cs="Times New Roman"/>
                <w:position w:val="-1"/>
                <w:sz w:val="24"/>
                <w:szCs w:val="24"/>
                <w:lang w:eastAsia="ru-RU"/>
              </w:rPr>
              <w:t>(</w:t>
            </w:r>
            <w:proofErr w:type="spellStart"/>
            <w:r w:rsidRPr="007B1F7D">
              <w:rPr>
                <w:rFonts w:ascii="Times New Roman" w:eastAsia="Times New Roman" w:hAnsi="Times New Roman" w:cs="Times New Roman"/>
                <w:position w:val="-1"/>
                <w:sz w:val="24"/>
                <w:szCs w:val="24"/>
                <w:lang w:eastAsia="ru-RU"/>
              </w:rPr>
              <w:t>Portable</w:t>
            </w:r>
            <w:proofErr w:type="spellEnd"/>
            <w:r w:rsidRPr="007B1F7D">
              <w:rPr>
                <w:rFonts w:ascii="Times New Roman" w:eastAsia="Times New Roman" w:hAnsi="Times New Roman" w:cs="Times New Roman"/>
                <w:position w:val="-1"/>
                <w:sz w:val="24"/>
                <w:szCs w:val="24"/>
                <w:lang w:eastAsia="ru-RU"/>
              </w:rPr>
              <w:t xml:space="preserve"> </w:t>
            </w:r>
            <w:proofErr w:type="spellStart"/>
            <w:r w:rsidRPr="007B1F7D">
              <w:rPr>
                <w:rFonts w:ascii="Times New Roman" w:eastAsia="Times New Roman" w:hAnsi="Times New Roman" w:cs="Times New Roman"/>
                <w:position w:val="-1"/>
                <w:sz w:val="24"/>
                <w:szCs w:val="24"/>
                <w:lang w:eastAsia="ru-RU"/>
              </w:rPr>
              <w:t>Document</w:t>
            </w:r>
            <w:proofErr w:type="spellEnd"/>
            <w:r w:rsidRPr="007B1F7D">
              <w:rPr>
                <w:rFonts w:ascii="Times New Roman" w:eastAsia="Times New Roman" w:hAnsi="Times New Roman" w:cs="Times New Roman"/>
                <w:position w:val="-1"/>
                <w:sz w:val="24"/>
                <w:szCs w:val="24"/>
                <w:lang w:eastAsia="ru-RU"/>
              </w:rPr>
              <w:t xml:space="preserve"> </w:t>
            </w:r>
            <w:proofErr w:type="spellStart"/>
            <w:r w:rsidRPr="007B1F7D">
              <w:rPr>
                <w:rFonts w:ascii="Times New Roman" w:eastAsia="Times New Roman" w:hAnsi="Times New Roman" w:cs="Times New Roman"/>
                <w:position w:val="-1"/>
                <w:sz w:val="24"/>
                <w:szCs w:val="24"/>
                <w:lang w:eastAsia="ru-RU"/>
              </w:rPr>
              <w:t>Format</w:t>
            </w:r>
            <w:proofErr w:type="spellEnd"/>
            <w:r w:rsidRPr="007B1F7D">
              <w:rPr>
                <w:rFonts w:ascii="Times New Roman" w:eastAsia="Times New Roman" w:hAnsi="Times New Roman" w:cs="Times New Roman"/>
                <w:position w:val="-1"/>
                <w:sz w:val="24"/>
                <w:szCs w:val="24"/>
                <w:lang w:eastAsia="ru-RU"/>
              </w:rPr>
              <w:t xml:space="preserve">) документи, вказані в попередньому п.5.6, надаються шляхом прикріплення файлу на електронний майданчик. Сканований документ повинен бути розбірливим та читабельним. </w:t>
            </w:r>
          </w:p>
          <w:p w14:paraId="228CA863" w14:textId="77777777" w:rsidR="007B03B4" w:rsidRPr="007B1F7D" w:rsidRDefault="007B03B4" w:rsidP="007B03B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7B1F7D">
              <w:rPr>
                <w:rFonts w:ascii="Times New Roman" w:eastAsia="Times New Roman" w:hAnsi="Times New Roman" w:cs="Times New Roman"/>
                <w:b/>
                <w:position w:val="-1"/>
                <w:sz w:val="24"/>
                <w:szCs w:val="24"/>
                <w:lang w:eastAsia="ru-RU"/>
              </w:rPr>
              <w:t xml:space="preserve"> </w:t>
            </w:r>
            <w:r w:rsidRPr="007B1F7D">
              <w:rPr>
                <w:rFonts w:ascii="Times New Roman" w:eastAsia="Times New Roman" w:hAnsi="Times New Roman" w:cs="Times New Roman"/>
                <w:position w:val="-1"/>
                <w:sz w:val="24"/>
                <w:szCs w:val="24"/>
                <w:lang w:eastAsia="ru-RU"/>
              </w:rPr>
              <w:t>Такі документи надаються разом із завіреним у встановленому порядку перекладом.</w:t>
            </w:r>
          </w:p>
          <w:p w14:paraId="0924981D" w14:textId="77777777" w:rsidR="007B03B4" w:rsidRPr="007B1F7D" w:rsidRDefault="007B03B4" w:rsidP="007B03B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5BEC4236" w14:textId="77777777" w:rsidR="007B03B4" w:rsidRPr="007B1F7D" w:rsidRDefault="007B03B4" w:rsidP="007B03B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7B1F7D">
              <w:rPr>
                <w:rFonts w:ascii="Times New Roman" w:eastAsia="Times New Roman" w:hAnsi="Times New Roman" w:cs="Times New Roman"/>
                <w:position w:val="-1"/>
                <w:sz w:val="24"/>
                <w:szCs w:val="24"/>
                <w:lang w:eastAsia="ru-RU"/>
              </w:rPr>
              <w:t xml:space="preserve">На підставі частини 15 статті 29 Закону </w:t>
            </w:r>
            <w:r w:rsidRPr="007B1F7D">
              <w:rPr>
                <w:rFonts w:ascii="Times New Roman" w:eastAsia="Times New Roman" w:hAnsi="Times New Roman" w:cs="Times New Roman"/>
                <w:i/>
                <w:position w:val="-1"/>
                <w:sz w:val="24"/>
                <w:szCs w:val="24"/>
                <w:lang w:eastAsia="ru-RU"/>
              </w:rPr>
              <w:t>(пункту  42  Особливостей – під час їх застосування)</w:t>
            </w:r>
            <w:r w:rsidRPr="007B1F7D">
              <w:rPr>
                <w:rFonts w:ascii="Times New Roman" w:eastAsia="Times New Roman" w:hAnsi="Times New Roman" w:cs="Times New Roman"/>
                <w:position w:val="-1"/>
                <w:sz w:val="24"/>
                <w:szCs w:val="24"/>
                <w:lang w:eastAsia="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у </w:t>
            </w:r>
            <w:r w:rsidRPr="007B1F7D">
              <w:rPr>
                <w:rFonts w:ascii="Times New Roman" w:eastAsia="Times New Roman" w:hAnsi="Times New Roman" w:cs="Times New Roman"/>
                <w:position w:val="-1"/>
                <w:sz w:val="24"/>
                <w:szCs w:val="24"/>
                <w:lang w:eastAsia="ru-RU"/>
              </w:rPr>
              <w:fldChar w:fldCharType="begin"/>
            </w:r>
            <w:r w:rsidRPr="007B1F7D">
              <w:rPr>
                <w:rFonts w:ascii="Times New Roman" w:eastAsia="Times New Roman" w:hAnsi="Times New Roman" w:cs="Times New Roman"/>
                <w:position w:val="-1"/>
                <w:sz w:val="24"/>
                <w:szCs w:val="24"/>
                <w:lang w:eastAsia="ru-RU"/>
              </w:rPr>
              <w:instrText xml:space="preserve"> HYPERLINK "http://zakon5.rada.gov.ua/laws/show/922-19/print1454579589256715" \l "n295" \h </w:instrText>
            </w:r>
            <w:r w:rsidRPr="007B1F7D">
              <w:rPr>
                <w:rFonts w:ascii="Times New Roman" w:eastAsia="Times New Roman" w:hAnsi="Times New Roman" w:cs="Times New Roman"/>
                <w:position w:val="-1"/>
                <w:sz w:val="24"/>
                <w:szCs w:val="24"/>
                <w:lang w:eastAsia="ru-RU"/>
              </w:rPr>
              <w:fldChar w:fldCharType="separate"/>
            </w:r>
            <w:r w:rsidRPr="007B1F7D">
              <w:rPr>
                <w:rFonts w:ascii="Times New Roman" w:eastAsia="Times New Roman" w:hAnsi="Times New Roman" w:cs="Times New Roman"/>
                <w:position w:val="-1"/>
                <w:sz w:val="24"/>
                <w:szCs w:val="24"/>
                <w:lang w:eastAsia="ru-RU"/>
              </w:rPr>
              <w:t>частині першій</w:t>
            </w:r>
            <w:r w:rsidRPr="007B1F7D">
              <w:rPr>
                <w:rFonts w:ascii="Times New Roman" w:eastAsia="Times New Roman" w:hAnsi="Times New Roman" w:cs="Times New Roman"/>
                <w:position w:val="-1"/>
                <w:sz w:val="24"/>
                <w:szCs w:val="24"/>
                <w:lang w:eastAsia="ru-RU"/>
              </w:rPr>
              <w:fldChar w:fldCharType="end"/>
            </w:r>
            <w:r w:rsidRPr="007B1F7D">
              <w:rPr>
                <w:rFonts w:ascii="Times New Roman" w:eastAsia="Times New Roman" w:hAnsi="Times New Roman" w:cs="Times New Roman"/>
                <w:position w:val="-1"/>
                <w:sz w:val="24"/>
                <w:szCs w:val="24"/>
                <w:lang w:eastAsia="ru-RU"/>
              </w:rPr>
              <w:t xml:space="preserve"> статті 17 Закону </w:t>
            </w:r>
            <w:r w:rsidRPr="007B1F7D">
              <w:rPr>
                <w:rFonts w:ascii="Times New Roman" w:eastAsia="Times New Roman" w:hAnsi="Times New Roman" w:cs="Times New Roman"/>
                <w:i/>
                <w:position w:val="-1"/>
                <w:sz w:val="24"/>
                <w:szCs w:val="24"/>
                <w:lang w:eastAsia="ru-RU"/>
              </w:rPr>
              <w:t>(пунктом 47  Особливостей – під час їх застосування)</w:t>
            </w:r>
            <w:r w:rsidRPr="007B1F7D">
              <w:rPr>
                <w:rFonts w:ascii="Times New Roman" w:eastAsia="Times New Roman" w:hAnsi="Times New Roman" w:cs="Times New Roman"/>
                <w:position w:val="-1"/>
                <w:sz w:val="24"/>
                <w:szCs w:val="24"/>
                <w:lang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1B4FBDE" w14:textId="77777777" w:rsidR="007B03B4" w:rsidRPr="007B1F7D" w:rsidRDefault="007B03B4" w:rsidP="007B03B4">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14:paraId="7765EAA1" w14:textId="672F3CDA" w:rsidR="007B03B4" w:rsidRPr="00A773C6" w:rsidRDefault="007B03B4">
            <w:pPr>
              <w:spacing w:after="0" w:line="240" w:lineRule="auto"/>
              <w:ind w:hanging="2"/>
              <w:jc w:val="both"/>
              <w:rPr>
                <w:rFonts w:ascii="Times New Roman" w:eastAsia="Times New Roman" w:hAnsi="Times New Roman" w:cs="Times New Roman"/>
                <w:position w:val="-1"/>
                <w:sz w:val="24"/>
                <w:szCs w:val="24"/>
                <w:lang w:eastAsia="ru-RU"/>
                <w:rPrChange w:id="1176" w:author="WORK" w:date="2023-08-17T19:19:00Z">
                  <w:rPr/>
                </w:rPrChange>
              </w:rPr>
              <w:pPrChange w:id="1177" w:author="WORK" w:date="2023-08-17T19:19:00Z">
                <w:pPr>
                  <w:ind w:left="0" w:hanging="2"/>
                  <w:jc w:val="both"/>
                </w:pPr>
              </w:pPrChange>
            </w:pPr>
            <w:r w:rsidRPr="007B1F7D">
              <w:rPr>
                <w:rFonts w:ascii="Times New Roman" w:eastAsia="Times New Roman" w:hAnsi="Times New Roman" w:cs="Times New Roman"/>
                <w:b/>
                <w:position w:val="-1"/>
                <w:sz w:val="24"/>
                <w:szCs w:val="24"/>
                <w:lang w:eastAsia="ru-RU"/>
              </w:rPr>
              <w:t xml:space="preserve">* </w:t>
            </w:r>
            <w:r w:rsidRPr="007B1F7D">
              <w:rPr>
                <w:rFonts w:ascii="Times New Roman" w:eastAsia="Times New Roman" w:hAnsi="Times New Roman" w:cs="Times New Roman"/>
                <w:i/>
                <w:position w:val="-1"/>
                <w:sz w:val="24"/>
                <w:szCs w:val="24"/>
                <w:lang w:eastAsia="ru-RU"/>
              </w:rPr>
              <w:t>Вимога про скріплення печаткою не стосується учасників, які здійснюють діяльність без печатки згідно з чинним законодавством.</w:t>
            </w:r>
          </w:p>
        </w:tc>
      </w:tr>
      <w:tr w:rsidR="007B03B4" w:rsidRPr="00A773C6" w14:paraId="073A2870"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1178"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1179" w:author="WORK" w:date="2023-08-17T19:19:00Z">
            <w:trPr>
              <w:trHeight w:val="522"/>
              <w:jc w:val="center"/>
            </w:trPr>
          </w:trPrChange>
        </w:trPr>
        <w:tc>
          <w:tcPr>
            <w:tcW w:w="846" w:type="dxa"/>
            <w:shd w:val="clear" w:color="auto" w:fill="auto"/>
            <w:tcPrChange w:id="1180" w:author="WORK" w:date="2023-08-17T19:19:00Z">
              <w:tcPr>
                <w:tcW w:w="1049" w:type="dxa"/>
              </w:tcPr>
            </w:tcPrChange>
          </w:tcPr>
          <w:p w14:paraId="0AAC8EC3" w14:textId="77777777" w:rsidR="007B03B4" w:rsidRPr="00A773C6" w:rsidRDefault="007B03B4">
            <w:pPr>
              <w:widowControl w:val="0"/>
              <w:spacing w:after="0" w:line="240" w:lineRule="auto"/>
              <w:ind w:left="313"/>
              <w:contextualSpacing/>
              <w:rPr>
                <w:rFonts w:ascii="Times New Roman" w:hAnsi="Times New Roman" w:cs="Times New Roman"/>
                <w:b/>
                <w:rPrChange w:id="1181" w:author="WORK" w:date="2023-08-17T19:19:00Z">
                  <w:rPr/>
                </w:rPrChange>
              </w:rPr>
              <w:pPrChange w:id="1182" w:author="WORK" w:date="2023-08-17T19:19:00Z">
                <w:pPr>
                  <w:widowControl w:val="0"/>
                  <w:ind w:left="0" w:hanging="2"/>
                </w:pPr>
              </w:pPrChange>
            </w:pPr>
            <w:r w:rsidRPr="00A773C6">
              <w:rPr>
                <w:rFonts w:ascii="Times New Roman" w:hAnsi="Times New Roman" w:cs="Times New Roman"/>
                <w:b/>
                <w:rPrChange w:id="1183" w:author="WORK" w:date="2023-08-17T19:19:00Z">
                  <w:rPr>
                    <w:b/>
                  </w:rPr>
                </w:rPrChange>
              </w:rPr>
              <w:t>6</w:t>
            </w:r>
          </w:p>
        </w:tc>
        <w:tc>
          <w:tcPr>
            <w:tcW w:w="3325" w:type="dxa"/>
            <w:shd w:val="clear" w:color="auto" w:fill="auto"/>
            <w:tcPrChange w:id="1184" w:author="WORK" w:date="2023-08-17T19:19:00Z">
              <w:tcPr>
                <w:tcW w:w="3176" w:type="dxa"/>
                <w:gridSpan w:val="2"/>
              </w:tcPr>
            </w:tcPrChange>
          </w:tcPr>
          <w:p w14:paraId="18ED82FE" w14:textId="77777777" w:rsidR="007B03B4" w:rsidRPr="00A773C6" w:rsidRDefault="007B03B4">
            <w:pPr>
              <w:widowControl w:val="0"/>
              <w:spacing w:after="0" w:line="240" w:lineRule="auto"/>
              <w:ind w:right="113"/>
              <w:contextualSpacing/>
              <w:rPr>
                <w:rFonts w:ascii="Times New Roman" w:eastAsia="Times New Roman" w:hAnsi="Times New Roman" w:cs="Times New Roman"/>
                <w:b/>
                <w:position w:val="-1"/>
                <w:sz w:val="24"/>
                <w:szCs w:val="24"/>
                <w:lang w:eastAsia="ru-RU"/>
                <w:rPrChange w:id="1185" w:author="WORK" w:date="2023-08-17T19:19:00Z">
                  <w:rPr/>
                </w:rPrChange>
              </w:rPr>
              <w:pPrChange w:id="1186" w:author="WORK" w:date="2023-08-17T19:19:00Z">
                <w:pPr>
                  <w:widowControl w:val="0"/>
                  <w:ind w:left="0" w:right="113" w:hanging="2"/>
                </w:pPr>
              </w:pPrChange>
            </w:pPr>
            <w:r w:rsidRPr="00A773C6">
              <w:rPr>
                <w:rFonts w:ascii="Times New Roman" w:hAnsi="Times New Roman" w:cs="Times New Roman"/>
                <w:b/>
                <w:rPrChange w:id="1187" w:author="WORK" w:date="2023-08-17T19:19:00Z">
                  <w:rPr>
                    <w:b/>
                  </w:rPr>
                </w:rPrChange>
              </w:rPr>
              <w:t>Інформація про т</w:t>
            </w:r>
            <w:r w:rsidRPr="00A773C6">
              <w:rPr>
                <w:b/>
              </w:rPr>
              <w:t>ехнічні, якісні та кількісні характеристики предмета закупівлі</w:t>
            </w:r>
          </w:p>
        </w:tc>
        <w:tc>
          <w:tcPr>
            <w:tcW w:w="5889" w:type="dxa"/>
            <w:shd w:val="clear" w:color="auto" w:fill="auto"/>
            <w:tcPrChange w:id="1188" w:author="WORK" w:date="2023-08-17T19:19:00Z">
              <w:tcPr>
                <w:tcW w:w="9365" w:type="dxa"/>
                <w:gridSpan w:val="3"/>
              </w:tcPr>
            </w:tcPrChange>
          </w:tcPr>
          <w:p w14:paraId="6AC70DEE" w14:textId="77777777" w:rsidR="007B03B4" w:rsidRPr="00A773C6" w:rsidRDefault="007B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position w:val="-1"/>
                <w:sz w:val="24"/>
                <w:szCs w:val="24"/>
                <w:lang w:eastAsia="ru-RU"/>
                <w:rPrChange w:id="1189" w:author="WORK" w:date="2023-08-17T19:19:00Z">
                  <w:rPr/>
                </w:rPrChange>
              </w:rPr>
              <w:pPrChange w:id="1190" w:author="WORK"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PrChange>
            </w:pPr>
            <w:r w:rsidRPr="00A773C6">
              <w:rPr>
                <w:rFonts w:ascii="Times New Roman" w:hAnsi="Times New Roman" w:cs="Times New Roman"/>
                <w:rPrChange w:id="1191" w:author="WORK" w:date="2023-08-17T19:19:00Z">
                  <w:rPr/>
                </w:rPrChange>
              </w:rPr>
              <w:t>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w:t>
            </w:r>
            <w:r w:rsidRPr="00A773C6">
              <w:t>кісним та іншим вимогам до предмета закупівлі, встановленим замовником у Додатку 3 до цієї тендерної документації.</w:t>
            </w:r>
          </w:p>
          <w:p w14:paraId="716E647C" w14:textId="77777777" w:rsidR="007B03B4" w:rsidRPr="00A773C6" w:rsidRDefault="007B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Change w:id="1192" w:author="WORK" w:date="2023-08-17T19:19:00Z">
                  <w:rPr/>
                </w:rPrChange>
              </w:rPr>
              <w:pPrChange w:id="1193" w:author="WORK"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PrChange>
            </w:pPr>
          </w:p>
          <w:p w14:paraId="3311E128" w14:textId="77777777" w:rsidR="007B03B4" w:rsidRPr="00A773C6" w:rsidRDefault="007B03B4">
            <w:pPr>
              <w:spacing w:after="0" w:line="240" w:lineRule="auto"/>
              <w:jc w:val="both"/>
              <w:rPr>
                <w:rFonts w:ascii="Times New Roman" w:eastAsia="Times New Roman" w:hAnsi="Times New Roman" w:cs="Times New Roman"/>
                <w:b/>
                <w:position w:val="-1"/>
                <w:sz w:val="24"/>
                <w:szCs w:val="24"/>
                <w:lang w:eastAsia="ru-RU"/>
                <w:rPrChange w:id="1194" w:author="WORK" w:date="2023-08-17T19:19:00Z">
                  <w:rPr/>
                </w:rPrChange>
              </w:rPr>
              <w:pPrChange w:id="1195" w:author="WORK" w:date="2023-08-17T19:19:00Z">
                <w:pPr>
                  <w:ind w:left="0" w:hanging="2"/>
                  <w:jc w:val="both"/>
                </w:pPr>
              </w:pPrChange>
            </w:pPr>
            <w:r w:rsidRPr="00A773C6">
              <w:rPr>
                <w:rFonts w:ascii="Times New Roman" w:hAnsi="Times New Roman" w:cs="Times New Roman"/>
                <w:b/>
                <w:rPrChange w:id="1196" w:author="WORK" w:date="2023-08-17T19:19:00Z">
                  <w:rPr>
                    <w:b/>
                  </w:rPr>
                </w:rPrChange>
              </w:rPr>
              <w:t xml:space="preserve">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w:t>
            </w:r>
            <w:r w:rsidRPr="00A773C6">
              <w:rPr>
                <w:b/>
              </w:rPr>
              <w:t>підтверджена наступними документами, поданими і підписаними у складі тендерної пропозиції:</w:t>
            </w:r>
          </w:p>
          <w:p w14:paraId="4FF79BF7" w14:textId="77777777" w:rsidR="007B03B4" w:rsidRPr="00A773C6" w:rsidRDefault="007B03B4">
            <w:pPr>
              <w:tabs>
                <w:tab w:val="left" w:pos="307"/>
              </w:tabs>
              <w:snapToGrid w:val="0"/>
              <w:spacing w:after="0" w:line="240" w:lineRule="auto"/>
              <w:jc w:val="both"/>
              <w:rPr>
                <w:rFonts w:ascii="Times New Roman" w:hAnsi="Times New Roman" w:cs="Times New Roman"/>
                <w:rPrChange w:id="1197" w:author="WORK" w:date="2023-08-17T19:19:00Z">
                  <w:rPr/>
                </w:rPrChange>
              </w:rPr>
              <w:pPrChange w:id="1198" w:author="WORK" w:date="2023-08-17T19:19:00Z">
                <w:pPr>
                  <w:tabs>
                    <w:tab w:val="left" w:pos="307"/>
                  </w:tabs>
                  <w:ind w:left="0" w:hanging="2"/>
                  <w:jc w:val="both"/>
                </w:pPr>
              </w:pPrChange>
            </w:pPr>
            <w:r w:rsidRPr="00A773C6">
              <w:rPr>
                <w:rFonts w:ascii="Times New Roman" w:hAnsi="Times New Roman" w:cs="Times New Roman"/>
                <w:rPrChange w:id="1199" w:author="WORK" w:date="2023-08-17T19:19:00Z">
                  <w:rPr/>
                </w:rPrChange>
              </w:rPr>
              <w:t>-</w:t>
            </w:r>
            <w:r w:rsidRPr="00A773C6">
              <w:rPr>
                <w:rFonts w:ascii="Times New Roman" w:hAnsi="Times New Roman" w:cs="Times New Roman"/>
                <w:rPrChange w:id="1200" w:author="WORK" w:date="2023-08-17T19:19:00Z">
                  <w:rPr/>
                </w:rPrChange>
              </w:rPr>
              <w:tab/>
              <w:t>договірною ціною;</w:t>
            </w:r>
          </w:p>
          <w:p w14:paraId="692723CD" w14:textId="77777777" w:rsidR="007B03B4" w:rsidRPr="00A773C6" w:rsidRDefault="007B03B4">
            <w:pPr>
              <w:tabs>
                <w:tab w:val="left" w:pos="307"/>
              </w:tabs>
              <w:snapToGrid w:val="0"/>
              <w:spacing w:after="0" w:line="240" w:lineRule="auto"/>
              <w:jc w:val="both"/>
              <w:rPr>
                <w:rFonts w:ascii="Times New Roman" w:eastAsia="Times New Roman" w:hAnsi="Times New Roman" w:cs="Times New Roman"/>
                <w:position w:val="-1"/>
                <w:sz w:val="24"/>
                <w:szCs w:val="24"/>
                <w:lang w:eastAsia="ru-RU"/>
                <w:rPrChange w:id="1201" w:author="WORK" w:date="2023-08-17T19:19:00Z">
                  <w:rPr/>
                </w:rPrChange>
              </w:rPr>
              <w:pPrChange w:id="1202" w:author="WORK" w:date="2023-08-17T19:19:00Z">
                <w:pPr>
                  <w:tabs>
                    <w:tab w:val="left" w:pos="307"/>
                  </w:tabs>
                  <w:ind w:left="0" w:hanging="2"/>
                  <w:jc w:val="both"/>
                </w:pPr>
              </w:pPrChange>
            </w:pPr>
            <w:r w:rsidRPr="00A773C6">
              <w:rPr>
                <w:rFonts w:ascii="Times New Roman" w:hAnsi="Times New Roman" w:cs="Times New Roman"/>
                <w:rPrChange w:id="1203" w:author="WORK" w:date="2023-08-17T19:19:00Z">
                  <w:rPr/>
                </w:rPrChange>
              </w:rPr>
              <w:t>-   зведеним кошторисним  розрахунком;</w:t>
            </w:r>
          </w:p>
          <w:p w14:paraId="1D955DD8" w14:textId="77777777" w:rsidR="007B03B4" w:rsidRPr="00A773C6" w:rsidRDefault="007B03B4">
            <w:pPr>
              <w:tabs>
                <w:tab w:val="left" w:pos="307"/>
              </w:tabs>
              <w:snapToGrid w:val="0"/>
              <w:spacing w:after="0" w:line="240" w:lineRule="auto"/>
              <w:jc w:val="both"/>
              <w:rPr>
                <w:rFonts w:ascii="Times New Roman" w:eastAsia="Times New Roman" w:hAnsi="Times New Roman" w:cs="Times New Roman"/>
                <w:position w:val="-1"/>
                <w:sz w:val="24"/>
                <w:szCs w:val="24"/>
                <w:lang w:eastAsia="ru-RU"/>
                <w:rPrChange w:id="1204" w:author="WORK" w:date="2023-08-17T19:19:00Z">
                  <w:rPr/>
                </w:rPrChange>
              </w:rPr>
              <w:pPrChange w:id="1205" w:author="WORK" w:date="2023-08-17T19:19:00Z">
                <w:pPr>
                  <w:tabs>
                    <w:tab w:val="left" w:pos="307"/>
                  </w:tabs>
                  <w:ind w:left="0" w:hanging="2"/>
                  <w:jc w:val="both"/>
                </w:pPr>
              </w:pPrChange>
            </w:pPr>
            <w:r w:rsidRPr="00A773C6">
              <w:rPr>
                <w:rFonts w:ascii="Times New Roman" w:hAnsi="Times New Roman" w:cs="Times New Roman"/>
                <w:rPrChange w:id="1206" w:author="WORK" w:date="2023-08-17T19:19:00Z">
                  <w:rPr/>
                </w:rPrChange>
              </w:rPr>
              <w:t>-   пояснювальною запискою;</w:t>
            </w:r>
          </w:p>
          <w:p w14:paraId="063DF04E" w14:textId="77777777" w:rsidR="007B03B4" w:rsidRPr="00A773C6" w:rsidRDefault="007B03B4">
            <w:pPr>
              <w:tabs>
                <w:tab w:val="left" w:pos="307"/>
              </w:tabs>
              <w:snapToGrid w:val="0"/>
              <w:spacing w:after="0" w:line="240" w:lineRule="auto"/>
              <w:jc w:val="both"/>
              <w:rPr>
                <w:rFonts w:ascii="Times New Roman" w:hAnsi="Times New Roman" w:cs="Times New Roman"/>
                <w:rPrChange w:id="1207" w:author="WORK" w:date="2023-08-17T19:19:00Z">
                  <w:rPr/>
                </w:rPrChange>
              </w:rPr>
              <w:pPrChange w:id="1208" w:author="WORK" w:date="2023-08-17T19:19:00Z">
                <w:pPr>
                  <w:tabs>
                    <w:tab w:val="left" w:pos="307"/>
                  </w:tabs>
                  <w:ind w:left="0" w:hanging="2"/>
                  <w:jc w:val="both"/>
                </w:pPr>
              </w:pPrChange>
            </w:pPr>
            <w:r w:rsidRPr="00A773C6">
              <w:rPr>
                <w:rFonts w:ascii="Times New Roman" w:hAnsi="Times New Roman" w:cs="Times New Roman"/>
                <w:rPrChange w:id="1209" w:author="WORK" w:date="2023-08-17T19:19:00Z">
                  <w:rPr/>
                </w:rPrChange>
              </w:rPr>
              <w:t>-</w:t>
            </w:r>
            <w:r w:rsidRPr="00A773C6">
              <w:rPr>
                <w:rFonts w:ascii="Times New Roman" w:hAnsi="Times New Roman" w:cs="Times New Roman"/>
                <w:rPrChange w:id="1210" w:author="WORK" w:date="2023-08-17T19:19:00Z">
                  <w:rPr/>
                </w:rPrChange>
              </w:rPr>
              <w:tab/>
              <w:t xml:space="preserve">локальними кошторисами (мають бути </w:t>
            </w:r>
            <w:r w:rsidRPr="00A773C6">
              <w:t>складені відповідно до технічного завданн</w:t>
            </w:r>
            <w:r w:rsidRPr="00A773C6">
              <w:rPr>
                <w:rFonts w:ascii="Times New Roman" w:hAnsi="Times New Roman" w:cs="Times New Roman"/>
              </w:rPr>
              <w:t>я з урахуванням  технологічного процесу);</w:t>
            </w:r>
          </w:p>
          <w:p w14:paraId="113882BB" w14:textId="77777777" w:rsidR="007B03B4" w:rsidRPr="00A773C6" w:rsidRDefault="007B03B4">
            <w:pPr>
              <w:tabs>
                <w:tab w:val="left" w:pos="307"/>
              </w:tabs>
              <w:snapToGrid w:val="0"/>
              <w:spacing w:after="0" w:line="240" w:lineRule="auto"/>
              <w:jc w:val="both"/>
              <w:rPr>
                <w:rFonts w:ascii="Times New Roman" w:hAnsi="Times New Roman" w:cs="Times New Roman"/>
                <w:rPrChange w:id="1211" w:author="WORK" w:date="2023-08-17T19:19:00Z">
                  <w:rPr/>
                </w:rPrChange>
              </w:rPr>
              <w:pPrChange w:id="1212" w:author="WORK" w:date="2023-08-17T19:19:00Z">
                <w:pPr>
                  <w:tabs>
                    <w:tab w:val="left" w:pos="307"/>
                  </w:tabs>
                  <w:ind w:left="0" w:hanging="2"/>
                  <w:jc w:val="both"/>
                </w:pPr>
              </w:pPrChange>
            </w:pPr>
            <w:r w:rsidRPr="00A773C6">
              <w:rPr>
                <w:rFonts w:ascii="Times New Roman" w:hAnsi="Times New Roman" w:cs="Times New Roman"/>
                <w:rPrChange w:id="1213" w:author="WORK" w:date="2023-08-17T19:19:00Z">
                  <w:rPr/>
                </w:rPrChange>
              </w:rPr>
              <w:t>-</w:t>
            </w:r>
            <w:r w:rsidRPr="00A773C6">
              <w:rPr>
                <w:rFonts w:ascii="Times New Roman" w:hAnsi="Times New Roman" w:cs="Times New Roman"/>
                <w:rPrChange w:id="1214" w:author="WORK" w:date="2023-08-17T19:19:00Z">
                  <w:rPr/>
                </w:rPrChange>
              </w:rPr>
              <w:tab/>
              <w:t xml:space="preserve">підсумковою </w:t>
            </w:r>
            <w:r w:rsidRPr="00A773C6">
              <w:t>відомістю ресурсів;</w:t>
            </w:r>
          </w:p>
          <w:p w14:paraId="18E62B35" w14:textId="2351B5A4" w:rsidR="007B03B4" w:rsidRPr="00A773C6" w:rsidRDefault="007B03B4">
            <w:pPr>
              <w:tabs>
                <w:tab w:val="left" w:pos="307"/>
              </w:tabs>
              <w:snapToGrid w:val="0"/>
              <w:spacing w:after="0" w:line="240" w:lineRule="auto"/>
              <w:jc w:val="both"/>
              <w:rPr>
                <w:rFonts w:ascii="Times New Roman" w:hAnsi="Times New Roman" w:cs="Times New Roman"/>
                <w:rPrChange w:id="1215" w:author="WORK" w:date="2023-08-17T19:19:00Z">
                  <w:rPr/>
                </w:rPrChange>
              </w:rPr>
              <w:pPrChange w:id="1216" w:author="WORK" w:date="2023-08-17T19:19:00Z">
                <w:pPr>
                  <w:tabs>
                    <w:tab w:val="left" w:pos="307"/>
                  </w:tabs>
                  <w:ind w:left="0" w:hanging="2"/>
                  <w:jc w:val="both"/>
                </w:pPr>
              </w:pPrChange>
            </w:pPr>
            <w:r w:rsidRPr="00A773C6">
              <w:rPr>
                <w:rFonts w:ascii="Times New Roman" w:hAnsi="Times New Roman" w:cs="Times New Roman"/>
                <w:rPrChange w:id="1217" w:author="WORK" w:date="2023-08-17T19:19:00Z">
                  <w:rPr/>
                </w:rPrChange>
              </w:rPr>
              <w:t>-</w:t>
            </w:r>
            <w:r w:rsidRPr="00A773C6">
              <w:rPr>
                <w:rFonts w:ascii="Times New Roman" w:hAnsi="Times New Roman" w:cs="Times New Roman"/>
                <w:rPrChange w:id="1218" w:author="WORK" w:date="2023-08-17T19:19:00Z">
                  <w:rPr/>
                </w:rPrChange>
              </w:rPr>
              <w:tab/>
              <w:t>проектом календарного графіку виконання робіт</w:t>
            </w:r>
            <w:r w:rsidR="006C76C7">
              <w:t>.</w:t>
            </w:r>
            <w:del w:id="1219" w:author="WORK" w:date="2023-08-17T19:19:00Z">
              <w:r w:rsidRPr="00A773C6">
                <w:delText xml:space="preserve"> </w:delText>
              </w:r>
            </w:del>
          </w:p>
          <w:p w14:paraId="41DADC1E" w14:textId="77777777" w:rsidR="007B03B4" w:rsidRPr="00A773C6" w:rsidRDefault="007B03B4">
            <w:pPr>
              <w:tabs>
                <w:tab w:val="left" w:pos="307"/>
              </w:tabs>
              <w:snapToGrid w:val="0"/>
              <w:spacing w:after="0" w:line="240" w:lineRule="auto"/>
              <w:jc w:val="both"/>
              <w:rPr>
                <w:rFonts w:ascii="Times New Roman" w:hAnsi="Times New Roman" w:cs="Times New Roman"/>
                <w:rPrChange w:id="1220" w:author="WORK" w:date="2023-08-17T19:19:00Z">
                  <w:rPr/>
                </w:rPrChange>
              </w:rPr>
              <w:pPrChange w:id="1221" w:author="WORK" w:date="2023-08-17T19:19:00Z">
                <w:pPr>
                  <w:tabs>
                    <w:tab w:val="left" w:pos="307"/>
                  </w:tabs>
                  <w:ind w:left="0" w:hanging="2"/>
                  <w:jc w:val="both"/>
                </w:pPr>
              </w:pPrChange>
            </w:pPr>
          </w:p>
          <w:p w14:paraId="043B3070" w14:textId="1D60FF6B" w:rsidR="007B03B4" w:rsidRPr="00A773C6" w:rsidRDefault="007B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position w:val="-1"/>
                <w:sz w:val="24"/>
                <w:szCs w:val="24"/>
                <w:lang w:eastAsia="ru-RU"/>
                <w:rPrChange w:id="1222" w:author="WORK" w:date="2023-08-17T19:19:00Z">
                  <w:rPr/>
                </w:rPrChange>
              </w:rPr>
              <w:pPrChange w:id="1223" w:author="WORK"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PrChange>
            </w:pPr>
            <w:r w:rsidRPr="00A773C6">
              <w:rPr>
                <w:rFonts w:ascii="Times New Roman" w:hAnsi="Times New Roman" w:cs="Times New Roman"/>
                <w:b/>
                <w:rPrChange w:id="1224" w:author="WORK" w:date="2023-08-17T19:19:00Z">
                  <w:rPr>
                    <w:b/>
                  </w:rPr>
                </w:rPrChange>
              </w:rPr>
              <w:t>Інформація про відповідність запропонованої учасником пропозиції технічним вимогам, встановленим</w:t>
            </w:r>
            <w:r w:rsidRPr="00A773C6">
              <w:rPr>
                <w:b/>
              </w:rPr>
              <w:t xml:space="preserve"> замовником у Додатку 3 до цієї тендерно</w:t>
            </w:r>
            <w:r w:rsidRPr="00A773C6">
              <w:rPr>
                <w:rFonts w:ascii="Times New Roman" w:hAnsi="Times New Roman" w:cs="Times New Roman"/>
                <w:b/>
              </w:rPr>
              <w:t>ї документації,</w:t>
            </w:r>
            <w:r w:rsidRPr="00A773C6">
              <w:rPr>
                <w:rFonts w:ascii="Times New Roman" w:hAnsi="Times New Roman" w:cs="Times New Roman"/>
              </w:rPr>
              <w:t xml:space="preserve"> </w:t>
            </w:r>
            <w:r w:rsidRPr="00A773C6">
              <w:rPr>
                <w:rFonts w:ascii="Times New Roman" w:hAnsi="Times New Roman" w:cs="Times New Roman"/>
                <w:b/>
                <w:rPrChange w:id="1225" w:author="WORK" w:date="2023-08-17T19:19:00Z">
                  <w:rPr>
                    <w:b/>
                  </w:rPr>
                </w:rPrChange>
              </w:rPr>
              <w:t>має бути розрахована у програмному комплексі АВК, або у програмн</w:t>
            </w:r>
            <w:r w:rsidRPr="00A773C6">
              <w:rPr>
                <w:b/>
              </w:rPr>
              <w:t xml:space="preserve">ому комплексі, який взаємодіє </w:t>
            </w:r>
            <w:r w:rsidRPr="00A773C6">
              <w:rPr>
                <w:rFonts w:ascii="Times New Roman" w:hAnsi="Times New Roman" w:cs="Times New Roman"/>
                <w:b/>
              </w:rPr>
              <w:t>з ним в частині передачі кошторисної документації та розрахунків.</w:t>
            </w:r>
            <w:ins w:id="1226" w:author="WORK" w:date="2023-08-17T19:19:00Z">
              <w:r w:rsidRPr="00A773C6">
                <w:rPr>
                  <w:rFonts w:ascii="Times New Roman" w:hAnsi="Times New Roman" w:cs="Times New Roman"/>
                  <w:b/>
                </w:rPr>
                <w:t xml:space="preserve"> </w:t>
              </w:r>
            </w:ins>
          </w:p>
          <w:p w14:paraId="6DBDDB60" w14:textId="77777777" w:rsidR="007B03B4" w:rsidRPr="00A773C6" w:rsidRDefault="007B03B4">
            <w:pPr>
              <w:widowControl w:val="0"/>
              <w:spacing w:after="0" w:line="240" w:lineRule="auto"/>
              <w:ind w:right="113"/>
              <w:contextualSpacing/>
              <w:jc w:val="both"/>
              <w:rPr>
                <w:rFonts w:ascii="Times New Roman" w:hAnsi="Times New Roman" w:cs="Times New Roman"/>
                <w:rPrChange w:id="1227" w:author="WORK" w:date="2023-08-17T19:19:00Z">
                  <w:rPr/>
                </w:rPrChange>
              </w:rPr>
              <w:pPrChange w:id="1228" w:author="WORK" w:date="2023-08-17T19:19:00Z">
                <w:pPr>
                  <w:widowControl w:val="0"/>
                  <w:ind w:left="0" w:right="113" w:hanging="2"/>
                  <w:jc w:val="both"/>
                </w:pPr>
              </w:pPrChange>
            </w:pPr>
            <w:r w:rsidRPr="00A773C6">
              <w:rPr>
                <w:rFonts w:ascii="Times New Roman" w:hAnsi="Times New Roman" w:cs="Times New Roman"/>
                <w:rPrChange w:id="1229" w:author="WORK" w:date="2023-08-17T19:19:00Z">
                  <w:rPr/>
                </w:rPrChange>
              </w:rPr>
              <w:t xml:space="preserve"> </w:t>
            </w:r>
          </w:p>
          <w:p w14:paraId="3F07547E" w14:textId="1D898ED8" w:rsidR="007B03B4" w:rsidRPr="00A773C6" w:rsidRDefault="007B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hAnsi="Times New Roman" w:cs="Times New Roman"/>
                <w:rPrChange w:id="1230" w:author="WORK" w:date="2023-08-17T19:19:00Z">
                  <w:rPr/>
                </w:rPrChange>
              </w:rPr>
              <w:pPrChange w:id="1231" w:author="WORK"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PrChange>
            </w:pPr>
            <w:r w:rsidRPr="00570FCC">
              <w:rPr>
                <w:rFonts w:ascii="Times New Roman" w:hAnsi="Times New Roman" w:cs="Times New Roman"/>
              </w:rPr>
              <w:t>Тендерна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7413ABF" w14:textId="77777777" w:rsidR="007B03B4" w:rsidRPr="00A773C6" w:rsidRDefault="007B03B4">
            <w:pPr>
              <w:widowControl w:val="0"/>
              <w:spacing w:after="0" w:line="240" w:lineRule="auto"/>
              <w:ind w:right="113"/>
              <w:contextualSpacing/>
              <w:jc w:val="both"/>
              <w:rPr>
                <w:rFonts w:ascii="Times New Roman" w:eastAsia="Times New Roman" w:hAnsi="Times New Roman" w:cs="Times New Roman"/>
                <w:position w:val="-1"/>
                <w:sz w:val="24"/>
                <w:szCs w:val="24"/>
                <w:shd w:val="clear" w:color="auto" w:fill="FFFFFF"/>
                <w:lang w:eastAsia="ru-RU"/>
                <w:rPrChange w:id="1232" w:author="WORK" w:date="2023-08-17T19:19:00Z">
                  <w:rPr>
                    <w:highlight w:val="white"/>
                  </w:rPr>
                </w:rPrChange>
              </w:rPr>
              <w:pPrChange w:id="1233" w:author="WORK" w:date="2023-08-17T19:19:00Z">
                <w:pPr>
                  <w:widowControl w:val="0"/>
                  <w:ind w:left="0" w:right="113" w:hanging="2"/>
                  <w:jc w:val="both"/>
                </w:pPr>
              </w:pPrChange>
            </w:pPr>
            <w:r w:rsidRPr="00A773C6">
              <w:rPr>
                <w:rFonts w:ascii="Times New Roman" w:hAnsi="Times New Roman" w:cs="Times New Roman"/>
                <w:shd w:val="clear" w:color="auto" w:fill="FFFFFF"/>
                <w:rPrChange w:id="1234" w:author="WORK" w:date="2023-08-17T19:19:00Z">
                  <w:rPr>
                    <w:highlight w:val="white"/>
                  </w:rPr>
                </w:rPrChange>
              </w:rPr>
              <w:t>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w:t>
            </w:r>
            <w:r w:rsidRPr="00A773C6">
              <w:rPr>
                <w:shd w:val="clear" w:color="auto" w:fill="FFFFFF"/>
                <w:rPrChange w:id="1235" w:author="WORK" w:date="2023-08-17T19:19:00Z">
                  <w:rPr>
                    <w:highlight w:val="white"/>
                  </w:rPr>
                </w:rPrChange>
              </w:rPr>
              <w:t>ілля учасник має надати в складі пропозиції гарантійний лист про застосування заходів</w:t>
            </w:r>
            <w:r w:rsidRPr="00A773C6">
              <w:rPr>
                <w:shd w:val="clear" w:color="auto" w:fill="FFFFFF"/>
                <w:rPrChange w:id="1236" w:author="WORK" w:date="2023-08-17T19:19:00Z">
                  <w:rPr>
                    <w:highlight w:val="white"/>
                  </w:rPr>
                </w:rPrChange>
              </w:rPr>
              <w:t xml:space="preserve"> із захисту довкілля </w:t>
            </w:r>
            <w:r w:rsidRPr="00A773C6">
              <w:rPr>
                <w:b/>
                <w:shd w:val="clear" w:color="auto" w:fill="FFFFFF"/>
                <w:rPrChange w:id="1237" w:author="WORK" w:date="2023-08-17T19:19:00Z">
                  <w:rPr>
                    <w:b/>
                    <w:highlight w:val="white"/>
                  </w:rPr>
                </w:rPrChange>
              </w:rPr>
              <w:t>згідно форми у додатку 3-А</w:t>
            </w:r>
            <w:r w:rsidRPr="00A773C6">
              <w:rPr>
                <w:i/>
                <w:shd w:val="clear" w:color="auto" w:fill="FFFFFF"/>
                <w:rPrChange w:id="1238" w:author="WORK" w:date="2023-08-17T19:19:00Z">
                  <w:rPr>
                    <w:i/>
                    <w:highlight w:val="white"/>
                  </w:rPr>
                </w:rPrChange>
              </w:rPr>
              <w:t xml:space="preserve"> </w:t>
            </w:r>
            <w:r w:rsidRPr="00A773C6">
              <w:rPr>
                <w:rFonts w:ascii="Times New Roman" w:hAnsi="Times New Roman" w:cs="Times New Roman"/>
                <w:shd w:val="clear" w:color="auto" w:fill="FFFFFF"/>
                <w:rPrChange w:id="1239" w:author="WORK" w:date="2023-08-17T19:19:00Z">
                  <w:rPr>
                    <w:highlight w:val="white"/>
                  </w:rPr>
                </w:rPrChange>
              </w:rPr>
              <w:t>цієї до</w:t>
            </w:r>
            <w:r w:rsidRPr="00A773C6">
              <w:rPr>
                <w:shd w:val="clear" w:color="auto" w:fill="FFFFFF"/>
                <w:rPrChange w:id="1240" w:author="WORK" w:date="2023-08-17T19:19:00Z">
                  <w:rPr>
                    <w:highlight w:val="white"/>
                  </w:rPr>
                </w:rPrChange>
              </w:rPr>
              <w:t>кументації.</w:t>
            </w:r>
          </w:p>
          <w:p w14:paraId="3C77641D" w14:textId="77777777" w:rsidR="007B03B4" w:rsidRPr="00A773C6" w:rsidRDefault="007B03B4">
            <w:pPr>
              <w:widowControl w:val="0"/>
              <w:spacing w:after="0" w:line="240" w:lineRule="auto"/>
              <w:ind w:right="113"/>
              <w:contextualSpacing/>
              <w:jc w:val="both"/>
              <w:rPr>
                <w:rFonts w:ascii="Times New Roman" w:hAnsi="Times New Roman" w:cs="Times New Roman"/>
                <w:shd w:val="clear" w:color="auto" w:fill="FFFFFF"/>
                <w:rPrChange w:id="1241" w:author="WORK" w:date="2023-08-17T19:19:00Z">
                  <w:rPr>
                    <w:highlight w:val="white"/>
                  </w:rPr>
                </w:rPrChange>
              </w:rPr>
              <w:pPrChange w:id="1242" w:author="WORK" w:date="2023-08-17T19:19:00Z">
                <w:pPr>
                  <w:widowControl w:val="0"/>
                  <w:ind w:left="0" w:right="113" w:hanging="2"/>
                  <w:jc w:val="both"/>
                </w:pPr>
              </w:pPrChange>
            </w:pPr>
          </w:p>
          <w:p w14:paraId="4B488540" w14:textId="77777777" w:rsidR="007B03B4" w:rsidRPr="00A773C6" w:rsidRDefault="007B03B4">
            <w:pPr>
              <w:spacing w:after="0" w:line="240" w:lineRule="auto"/>
              <w:jc w:val="both"/>
              <w:rPr>
                <w:rFonts w:ascii="Times New Roman" w:eastAsia="Times New Roman" w:hAnsi="Times New Roman" w:cs="Times New Roman"/>
                <w:position w:val="-1"/>
                <w:sz w:val="24"/>
                <w:szCs w:val="24"/>
                <w:lang w:eastAsia="ru-RU"/>
                <w:rPrChange w:id="1243" w:author="WORK" w:date="2023-08-17T19:19:00Z">
                  <w:rPr/>
                </w:rPrChange>
              </w:rPr>
              <w:pPrChange w:id="1244" w:author="WORK" w:date="2023-08-17T19:19:00Z">
                <w:pPr>
                  <w:ind w:left="0" w:hanging="2"/>
                  <w:jc w:val="both"/>
                </w:pPr>
              </w:pPrChange>
            </w:pPr>
            <w:r w:rsidRPr="00A773C6">
              <w:rPr>
                <w:rFonts w:ascii="Times New Roman" w:hAnsi="Times New Roman" w:cs="Times New Roman"/>
                <w:rPrChange w:id="1245" w:author="WORK" w:date="2023-08-17T19:19:00Z">
                  <w:rPr/>
                </w:rPrChange>
              </w:rPr>
              <w:t>Учасник повинен розуміти, що у випадку зазначення у Додатку 3 конкретної марки чи виробника або конкретного процес</w:t>
            </w:r>
            <w:r w:rsidRPr="00A773C6">
              <w:t>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w:t>
            </w:r>
            <w:r w:rsidRPr="00A773C6">
              <w:rPr>
                <w:rFonts w:ascii="Times New Roman" w:hAnsi="Times New Roman" w:cs="Times New Roman"/>
              </w:rPr>
              <w:t xml:space="preserve"> зазначене, як можливість використання еквіваленту.</w:t>
            </w:r>
          </w:p>
          <w:p w14:paraId="382CC47D" w14:textId="77777777" w:rsidR="007B03B4" w:rsidRPr="00A773C6" w:rsidRDefault="007B03B4">
            <w:pPr>
              <w:spacing w:after="0" w:line="240" w:lineRule="auto"/>
              <w:jc w:val="both"/>
              <w:rPr>
                <w:rFonts w:ascii="Times New Roman" w:eastAsia="Times New Roman" w:hAnsi="Times New Roman" w:cs="Times New Roman"/>
                <w:position w:val="-1"/>
                <w:sz w:val="24"/>
                <w:szCs w:val="24"/>
                <w:lang w:eastAsia="ru-RU"/>
                <w:rPrChange w:id="1246" w:author="WORK" w:date="2023-08-17T19:19:00Z">
                  <w:rPr/>
                </w:rPrChange>
              </w:rPr>
              <w:pPrChange w:id="1247" w:author="WORK" w:date="2023-08-17T19:19:00Z">
                <w:pPr>
                  <w:ind w:left="0" w:hanging="2"/>
                  <w:jc w:val="both"/>
                </w:pPr>
              </w:pPrChange>
            </w:pPr>
            <w:r w:rsidRPr="00A773C6">
              <w:rPr>
                <w:rFonts w:ascii="Times New Roman" w:hAnsi="Times New Roman" w:cs="Times New Roman"/>
                <w:rPrChange w:id="1248" w:author="WORK" w:date="2023-08-17T19:19:00Z">
                  <w:rPr/>
                </w:rPrChange>
              </w:rPr>
              <w:t xml:space="preserve">Посилання Замовником у Додатку 3 на </w:t>
            </w:r>
            <w:r w:rsidRPr="00A773C6">
              <w:t>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w:t>
            </w:r>
            <w:r w:rsidRPr="00A773C6">
              <w:rPr>
                <w:rFonts w:ascii="Times New Roman" w:hAnsi="Times New Roman" w:cs="Times New Roman"/>
              </w:rPr>
              <w:t>авну експертизу.</w:t>
            </w:r>
          </w:p>
          <w:p w14:paraId="287AB9E4" w14:textId="77777777" w:rsidR="007B03B4" w:rsidRPr="00A773C6" w:rsidRDefault="007B03B4">
            <w:pPr>
              <w:widowControl w:val="0"/>
              <w:spacing w:after="0" w:line="240" w:lineRule="auto"/>
              <w:ind w:right="113"/>
              <w:contextualSpacing/>
              <w:jc w:val="both"/>
              <w:rPr>
                <w:rFonts w:ascii="Times New Roman" w:hAnsi="Times New Roman" w:cs="Times New Roman"/>
                <w:rPrChange w:id="1249" w:author="WORK" w:date="2023-08-17T19:19:00Z">
                  <w:rPr/>
                </w:rPrChange>
              </w:rPr>
              <w:pPrChange w:id="1250" w:author="WORK" w:date="2023-08-17T19:19:00Z">
                <w:pPr>
                  <w:widowControl w:val="0"/>
                  <w:ind w:left="0" w:right="113" w:hanging="2"/>
                  <w:jc w:val="both"/>
                </w:pPr>
              </w:pPrChange>
            </w:pPr>
          </w:p>
        </w:tc>
      </w:tr>
      <w:tr w:rsidR="007B03B4" w:rsidRPr="00A773C6" w14:paraId="61F6CFD5" w14:textId="77777777" w:rsidTr="00596BB3">
        <w:trPr>
          <w:trHeight w:val="522"/>
          <w:jc w:val="center"/>
        </w:trPr>
        <w:tc>
          <w:tcPr>
            <w:tcW w:w="846" w:type="dxa"/>
            <w:shd w:val="clear" w:color="auto" w:fill="auto"/>
          </w:tcPr>
          <w:p w14:paraId="5D2E0489" w14:textId="77777777" w:rsidR="007B03B4" w:rsidRPr="00A773C6" w:rsidRDefault="007B03B4">
            <w:pPr>
              <w:widowControl w:val="0"/>
              <w:spacing w:after="0" w:line="240" w:lineRule="auto"/>
              <w:ind w:left="313"/>
              <w:contextualSpacing/>
              <w:rPr>
                <w:rFonts w:ascii="Times New Roman" w:hAnsi="Times New Roman" w:cs="Times New Roman"/>
                <w:b/>
                <w:rPrChange w:id="1251" w:author="WORK" w:date="2023-08-17T19:19:00Z">
                  <w:rPr/>
                </w:rPrChange>
              </w:rPr>
              <w:pPrChange w:id="1252" w:author="WORK" w:date="2023-08-17T19:19:00Z">
                <w:pPr>
                  <w:widowControl w:val="0"/>
                  <w:ind w:left="0" w:hanging="2"/>
                </w:pPr>
              </w:pPrChange>
            </w:pPr>
            <w:r w:rsidRPr="00A773C6">
              <w:rPr>
                <w:rFonts w:ascii="Times New Roman" w:hAnsi="Times New Roman" w:cs="Times New Roman"/>
                <w:b/>
                <w:rPrChange w:id="1253" w:author="WORK" w:date="2023-08-17T19:19:00Z">
                  <w:rPr>
                    <w:b/>
                  </w:rPr>
                </w:rPrChange>
              </w:rPr>
              <w:t>7</w:t>
            </w:r>
          </w:p>
        </w:tc>
        <w:tc>
          <w:tcPr>
            <w:tcW w:w="3325" w:type="dxa"/>
            <w:shd w:val="clear" w:color="auto" w:fill="auto"/>
          </w:tcPr>
          <w:p w14:paraId="4970F048" w14:textId="77777777" w:rsidR="007B03B4" w:rsidRPr="00A773C6" w:rsidRDefault="007B03B4">
            <w:pPr>
              <w:widowControl w:val="0"/>
              <w:spacing w:after="0" w:line="240" w:lineRule="auto"/>
              <w:ind w:right="113"/>
              <w:contextualSpacing/>
              <w:rPr>
                <w:rFonts w:ascii="Times New Roman" w:eastAsia="Times New Roman" w:hAnsi="Times New Roman" w:cs="Times New Roman"/>
                <w:b/>
                <w:position w:val="-1"/>
                <w:sz w:val="24"/>
                <w:szCs w:val="24"/>
                <w:lang w:eastAsia="ru-RU"/>
                <w:rPrChange w:id="1254" w:author="WORK" w:date="2023-08-17T19:19:00Z">
                  <w:rPr/>
                </w:rPrChange>
              </w:rPr>
              <w:pPrChange w:id="1255" w:author="WORK" w:date="2023-08-17T19:19:00Z">
                <w:pPr>
                  <w:widowControl w:val="0"/>
                  <w:ind w:left="0" w:right="113" w:hanging="2"/>
                </w:pPr>
              </w:pPrChange>
            </w:pPr>
            <w:r w:rsidRPr="00A773C6">
              <w:rPr>
                <w:rFonts w:ascii="Times New Roman" w:hAnsi="Times New Roman" w:cs="Times New Roman"/>
                <w:b/>
                <w:rPrChange w:id="1256" w:author="WORK" w:date="2023-08-17T19:19:00Z">
                  <w:rPr>
                    <w:b/>
                  </w:rPr>
                </w:rPrChange>
              </w:rPr>
              <w:t>Інформація про субпідрядника (у випадку закупівлі робіт)</w:t>
            </w:r>
          </w:p>
        </w:tc>
        <w:tc>
          <w:tcPr>
            <w:tcW w:w="5889" w:type="dxa"/>
            <w:shd w:val="clear" w:color="auto" w:fill="auto"/>
          </w:tcPr>
          <w:p w14:paraId="0CBEE54F" w14:textId="77777777" w:rsidR="007B03B4" w:rsidRPr="00A773C6" w:rsidRDefault="007B03B4">
            <w:pPr>
              <w:widowControl w:val="0"/>
              <w:spacing w:after="0" w:line="240" w:lineRule="auto"/>
              <w:ind w:right="113"/>
              <w:contextualSpacing/>
              <w:jc w:val="both"/>
              <w:rPr>
                <w:rFonts w:ascii="Times New Roman" w:eastAsia="Times New Roman" w:hAnsi="Times New Roman" w:cs="Times New Roman"/>
                <w:position w:val="-1"/>
                <w:sz w:val="24"/>
                <w:szCs w:val="24"/>
                <w:lang w:eastAsia="ru-RU"/>
                <w:rPrChange w:id="1257" w:author="WORK" w:date="2023-08-17T19:19:00Z">
                  <w:rPr/>
                </w:rPrChange>
              </w:rPr>
              <w:pPrChange w:id="1258" w:author="WORK" w:date="2023-08-17T19:19:00Z">
                <w:pPr>
                  <w:widowControl w:val="0"/>
                  <w:ind w:left="0" w:right="113" w:hanging="2"/>
                  <w:jc w:val="both"/>
                </w:pPr>
              </w:pPrChange>
            </w:pPr>
            <w:r w:rsidRPr="00A773C6">
              <w:rPr>
                <w:rFonts w:ascii="Times New Roman" w:hAnsi="Times New Roman" w:cs="Times New Roman"/>
                <w:rPrChange w:id="1259" w:author="WORK" w:date="2023-08-17T19:19:00Z">
                  <w:rPr/>
                </w:rPrChange>
              </w:rPr>
              <w:t>У разі зак</w:t>
            </w:r>
            <w:r w:rsidRPr="00A773C6">
              <w:t>упівлі робіт учасник зазначає в тендерній пропозиції повне найменування та місцезнаходження щодо кожного суб’єкта господарювання, якого у</w:t>
            </w:r>
            <w:r w:rsidRPr="00A773C6">
              <w:rPr>
                <w:rFonts w:ascii="Times New Roman" w:hAnsi="Times New Roman" w:cs="Times New Roman"/>
              </w:rPr>
              <w:t>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 робіт. Інформація про субпідрядників надається у відповідності з Додатком 4 до цієї тендерної документації.</w:t>
            </w:r>
          </w:p>
          <w:p w14:paraId="126FB170" w14:textId="77777777" w:rsidR="007B03B4" w:rsidRPr="00A773C6" w:rsidRDefault="007B03B4">
            <w:pPr>
              <w:widowControl w:val="0"/>
              <w:spacing w:after="0" w:line="240" w:lineRule="auto"/>
              <w:ind w:right="113"/>
              <w:contextualSpacing/>
              <w:jc w:val="both"/>
              <w:rPr>
                <w:rFonts w:ascii="Times New Roman" w:hAnsi="Times New Roman" w:cs="Times New Roman"/>
                <w:rPrChange w:id="1260" w:author="WORK" w:date="2023-08-17T19:19:00Z">
                  <w:rPr/>
                </w:rPrChange>
              </w:rPr>
              <w:pPrChange w:id="1261" w:author="WORK" w:date="2023-08-17T19:19:00Z">
                <w:pPr>
                  <w:widowControl w:val="0"/>
                  <w:ind w:left="0" w:right="113" w:hanging="2"/>
                  <w:jc w:val="both"/>
                </w:pPr>
              </w:pPrChange>
            </w:pPr>
          </w:p>
        </w:tc>
      </w:tr>
      <w:tr w:rsidR="007B03B4" w:rsidRPr="00A773C6" w14:paraId="5DE94FD3" w14:textId="77777777" w:rsidTr="00596BB3">
        <w:trPr>
          <w:trHeight w:val="522"/>
          <w:jc w:val="center"/>
        </w:trPr>
        <w:tc>
          <w:tcPr>
            <w:tcW w:w="846" w:type="dxa"/>
            <w:shd w:val="clear" w:color="auto" w:fill="auto"/>
          </w:tcPr>
          <w:p w14:paraId="548FF66B" w14:textId="77777777" w:rsidR="007B03B4" w:rsidRPr="00A773C6" w:rsidRDefault="007B03B4">
            <w:pPr>
              <w:widowControl w:val="0"/>
              <w:spacing w:after="0" w:line="240" w:lineRule="auto"/>
              <w:ind w:left="313"/>
              <w:contextualSpacing/>
              <w:rPr>
                <w:rFonts w:ascii="Times New Roman" w:hAnsi="Times New Roman" w:cs="Times New Roman"/>
                <w:b/>
                <w:rPrChange w:id="1262" w:author="WORK" w:date="2023-08-17T19:19:00Z">
                  <w:rPr/>
                </w:rPrChange>
              </w:rPr>
              <w:pPrChange w:id="1263" w:author="WORK" w:date="2023-08-17T19:19:00Z">
                <w:pPr>
                  <w:widowControl w:val="0"/>
                  <w:ind w:left="0" w:hanging="2"/>
                </w:pPr>
              </w:pPrChange>
            </w:pPr>
            <w:r w:rsidRPr="00A773C6">
              <w:rPr>
                <w:rFonts w:ascii="Times New Roman" w:hAnsi="Times New Roman" w:cs="Times New Roman"/>
                <w:b/>
                <w:rPrChange w:id="1264" w:author="WORK" w:date="2023-08-17T19:19:00Z">
                  <w:rPr>
                    <w:b/>
                  </w:rPr>
                </w:rPrChange>
              </w:rPr>
              <w:t>8</w:t>
            </w:r>
          </w:p>
        </w:tc>
        <w:tc>
          <w:tcPr>
            <w:tcW w:w="3325" w:type="dxa"/>
            <w:shd w:val="clear" w:color="auto" w:fill="auto"/>
          </w:tcPr>
          <w:p w14:paraId="31ED511F" w14:textId="77777777" w:rsidR="007B03B4" w:rsidRPr="00A773C6" w:rsidRDefault="007B03B4">
            <w:pPr>
              <w:widowControl w:val="0"/>
              <w:spacing w:after="0" w:line="240" w:lineRule="auto"/>
              <w:ind w:right="113"/>
              <w:contextualSpacing/>
              <w:rPr>
                <w:rFonts w:ascii="Times New Roman" w:eastAsia="Times New Roman" w:hAnsi="Times New Roman" w:cs="Times New Roman"/>
                <w:b/>
                <w:position w:val="-1"/>
                <w:sz w:val="24"/>
                <w:szCs w:val="24"/>
                <w:lang w:eastAsia="ru-RU"/>
                <w:rPrChange w:id="1265" w:author="WORK" w:date="2023-08-17T19:19:00Z">
                  <w:rPr/>
                </w:rPrChange>
              </w:rPr>
              <w:pPrChange w:id="1266" w:author="WORK" w:date="2023-08-17T19:19:00Z">
                <w:pPr>
                  <w:widowControl w:val="0"/>
                  <w:ind w:left="0" w:right="113" w:hanging="2"/>
                </w:pPr>
              </w:pPrChange>
            </w:pPr>
            <w:r w:rsidRPr="00A773C6">
              <w:rPr>
                <w:rFonts w:ascii="Times New Roman" w:hAnsi="Times New Roman" w:cs="Times New Roman"/>
                <w:b/>
                <w:rPrChange w:id="1267" w:author="WORK" w:date="2023-08-17T19:19:00Z">
                  <w:rPr>
                    <w:b/>
                  </w:rPr>
                </w:rPrChange>
              </w:rPr>
              <w:t>Унесення змін або відкликання тендерної проп</w:t>
            </w:r>
            <w:r w:rsidRPr="00A773C6">
              <w:rPr>
                <w:b/>
              </w:rPr>
              <w:t>озиції учасником</w:t>
            </w:r>
          </w:p>
        </w:tc>
        <w:tc>
          <w:tcPr>
            <w:tcW w:w="5889" w:type="dxa"/>
            <w:shd w:val="clear" w:color="auto" w:fill="auto"/>
          </w:tcPr>
          <w:p w14:paraId="784DDB77" w14:textId="77777777" w:rsidR="007B03B4" w:rsidRPr="00A773C6" w:rsidRDefault="007B03B4">
            <w:pPr>
              <w:widowControl w:val="0"/>
              <w:spacing w:after="0" w:line="240" w:lineRule="auto"/>
              <w:ind w:right="113"/>
              <w:contextualSpacing/>
              <w:jc w:val="both"/>
              <w:rPr>
                <w:rFonts w:ascii="Times New Roman" w:eastAsia="Times New Roman" w:hAnsi="Times New Roman" w:cs="Times New Roman"/>
                <w:position w:val="-1"/>
                <w:sz w:val="24"/>
                <w:szCs w:val="24"/>
                <w:lang w:eastAsia="ru-RU"/>
                <w:rPrChange w:id="1268" w:author="WORK" w:date="2023-08-17T19:19:00Z">
                  <w:rPr/>
                </w:rPrChange>
              </w:rPr>
              <w:pPrChange w:id="1269" w:author="WORK" w:date="2023-08-17T19:19:00Z">
                <w:pPr>
                  <w:widowControl w:val="0"/>
                  <w:ind w:left="0" w:right="113" w:hanging="2"/>
                  <w:jc w:val="both"/>
                </w:pPr>
              </w:pPrChange>
            </w:pPr>
            <w:r w:rsidRPr="00A773C6">
              <w:rPr>
                <w:rFonts w:ascii="Times New Roman" w:hAnsi="Times New Roman" w:cs="Times New Roman"/>
                <w:rPrChange w:id="1270" w:author="WORK" w:date="2023-08-17T19:19:00Z">
                  <w:rPr/>
                </w:rPrChange>
              </w:rPr>
              <w:t xml:space="preserve">Учасник має право </w:t>
            </w:r>
            <w:proofErr w:type="spellStart"/>
            <w:r w:rsidRPr="00A773C6">
              <w:rPr>
                <w:rFonts w:ascii="Times New Roman" w:hAnsi="Times New Roman" w:cs="Times New Roman"/>
                <w:rPrChange w:id="1271" w:author="WORK" w:date="2023-08-17T19:19:00Z">
                  <w:rPr/>
                </w:rPrChange>
              </w:rPr>
              <w:t>внести</w:t>
            </w:r>
            <w:proofErr w:type="spellEnd"/>
            <w:r w:rsidRPr="00A773C6">
              <w:rPr>
                <w:rFonts w:ascii="Times New Roman" w:hAnsi="Times New Roman" w:cs="Times New Roman"/>
                <w:rPrChange w:id="1272" w:author="WORK" w:date="2023-08-17T19:19:00Z">
                  <w:rPr/>
                </w:rPrChange>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w:t>
            </w:r>
            <w:r w:rsidRPr="00A773C6">
              <w:t>дерної пропозиції враховуються в разі, якщо їх отримано е</w:t>
            </w:r>
            <w:r w:rsidRPr="00A773C6">
              <w:rPr>
                <w:rFonts w:ascii="Times New Roman" w:hAnsi="Times New Roman" w:cs="Times New Roman"/>
              </w:rPr>
              <w:t xml:space="preserve">лектронною системою </w:t>
            </w:r>
            <w:proofErr w:type="spellStart"/>
            <w:r w:rsidRPr="00A773C6">
              <w:rPr>
                <w:rFonts w:ascii="Times New Roman" w:hAnsi="Times New Roman" w:cs="Times New Roman"/>
                <w:rPrChange w:id="1273" w:author="WORK" w:date="2023-08-17T19:19:00Z">
                  <w:rPr/>
                </w:rPrChange>
              </w:rPr>
              <w:t>закупіве</w:t>
            </w:r>
            <w:r w:rsidRPr="00A773C6">
              <w:t>ль</w:t>
            </w:r>
            <w:proofErr w:type="spellEnd"/>
            <w:r w:rsidRPr="00A773C6">
              <w:rPr>
                <w:rFonts w:ascii="Times New Roman" w:hAnsi="Times New Roman" w:cs="Times New Roman"/>
                <w:rPrChange w:id="1274" w:author="WORK" w:date="2023-08-17T19:19:00Z">
                  <w:rPr/>
                </w:rPrChange>
              </w:rPr>
              <w:t xml:space="preserve"> до закінчення строку подання тендерних пропозицій.</w:t>
            </w:r>
          </w:p>
        </w:tc>
      </w:tr>
      <w:tr w:rsidR="007B03B4" w:rsidRPr="00A773C6" w14:paraId="05679B19" w14:textId="77777777" w:rsidTr="007B0B6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1275"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1276" w:author="WORK" w:date="2023-08-17T19:19:00Z">
            <w:trPr>
              <w:trHeight w:val="522"/>
              <w:jc w:val="center"/>
            </w:trPr>
          </w:trPrChange>
        </w:trPr>
        <w:tc>
          <w:tcPr>
            <w:tcW w:w="10060" w:type="dxa"/>
            <w:gridSpan w:val="3"/>
            <w:shd w:val="clear" w:color="auto" w:fill="auto"/>
            <w:tcPrChange w:id="1277" w:author="WORK" w:date="2023-08-17T19:19:00Z">
              <w:tcPr>
                <w:tcW w:w="13590" w:type="dxa"/>
                <w:gridSpan w:val="6"/>
              </w:tcPr>
            </w:tcPrChange>
          </w:tcPr>
          <w:p w14:paraId="5AA84B8F" w14:textId="77777777" w:rsidR="007B03B4" w:rsidRPr="00A773C6" w:rsidRDefault="007B03B4">
            <w:pPr>
              <w:widowControl w:val="0"/>
              <w:spacing w:after="0" w:line="240" w:lineRule="auto"/>
              <w:ind w:left="313" w:right="113" w:hanging="23"/>
              <w:contextualSpacing/>
              <w:jc w:val="center"/>
              <w:rPr>
                <w:rFonts w:ascii="Times New Roman" w:hAnsi="Times New Roman" w:cs="Times New Roman"/>
                <w:b/>
                <w:rPrChange w:id="1278" w:author="WORK" w:date="2023-08-17T19:19:00Z">
                  <w:rPr/>
                </w:rPrChange>
              </w:rPr>
              <w:pPrChange w:id="1279" w:author="WORK" w:date="2023-08-17T19:19:00Z">
                <w:pPr>
                  <w:widowControl w:val="0"/>
                  <w:ind w:left="0" w:right="113" w:hanging="2"/>
                  <w:jc w:val="center"/>
                </w:pPr>
              </w:pPrChange>
            </w:pPr>
            <w:r w:rsidRPr="00A773C6">
              <w:rPr>
                <w:rFonts w:ascii="Times New Roman" w:hAnsi="Times New Roman" w:cs="Times New Roman"/>
                <w:b/>
                <w:bdr w:val="none" w:sz="0" w:space="0" w:color="auto" w:frame="1"/>
                <w:rPrChange w:id="1280" w:author="WORK" w:date="2023-08-17T19:19:00Z">
                  <w:rPr>
                    <w:b/>
                  </w:rPr>
                </w:rPrChange>
              </w:rPr>
              <w:t>Розділ ІV</w:t>
            </w:r>
            <w:r w:rsidRPr="00A773C6">
              <w:rPr>
                <w:rFonts w:ascii="Times New Roman" w:hAnsi="Times New Roman" w:cs="Times New Roman"/>
                <w:b/>
                <w:rPrChange w:id="1281" w:author="WORK" w:date="2023-08-17T19:19:00Z">
                  <w:rPr>
                    <w:b/>
                  </w:rPr>
                </w:rPrChange>
              </w:rPr>
              <w:t xml:space="preserve"> Подання та розкриття тендерної пропозиції</w:t>
            </w:r>
          </w:p>
        </w:tc>
      </w:tr>
      <w:tr w:rsidR="007B03B4" w:rsidRPr="00A773C6" w14:paraId="465C4A18" w14:textId="77777777" w:rsidTr="00596BB3">
        <w:trPr>
          <w:trHeight w:val="522"/>
          <w:jc w:val="center"/>
        </w:trPr>
        <w:tc>
          <w:tcPr>
            <w:tcW w:w="846" w:type="dxa"/>
            <w:shd w:val="clear" w:color="auto" w:fill="auto"/>
          </w:tcPr>
          <w:p w14:paraId="72B5C201" w14:textId="77777777" w:rsidR="007B03B4" w:rsidRPr="00A773C6" w:rsidRDefault="007B03B4">
            <w:pPr>
              <w:widowControl w:val="0"/>
              <w:spacing w:after="0" w:line="240" w:lineRule="auto"/>
              <w:ind w:left="313"/>
              <w:contextualSpacing/>
              <w:rPr>
                <w:rFonts w:ascii="Times New Roman" w:hAnsi="Times New Roman" w:cs="Times New Roman"/>
                <w:b/>
                <w:rPrChange w:id="1282" w:author="WORK" w:date="2023-08-17T19:19:00Z">
                  <w:rPr/>
                </w:rPrChange>
              </w:rPr>
              <w:pPrChange w:id="1283" w:author="WORK" w:date="2023-08-17T19:19:00Z">
                <w:pPr>
                  <w:widowControl w:val="0"/>
                  <w:ind w:left="0" w:hanging="2"/>
                </w:pPr>
              </w:pPrChange>
            </w:pPr>
            <w:r w:rsidRPr="00A773C6">
              <w:rPr>
                <w:rFonts w:ascii="Times New Roman" w:hAnsi="Times New Roman" w:cs="Times New Roman"/>
                <w:b/>
                <w:rPrChange w:id="1284" w:author="WORK" w:date="2023-08-17T19:19:00Z">
                  <w:rPr>
                    <w:b/>
                  </w:rPr>
                </w:rPrChange>
              </w:rPr>
              <w:t>1</w:t>
            </w:r>
          </w:p>
        </w:tc>
        <w:tc>
          <w:tcPr>
            <w:tcW w:w="3325" w:type="dxa"/>
            <w:shd w:val="clear" w:color="auto" w:fill="auto"/>
          </w:tcPr>
          <w:p w14:paraId="41E09BD8" w14:textId="77777777" w:rsidR="007B03B4" w:rsidRPr="00A773C6" w:rsidRDefault="007B03B4">
            <w:pPr>
              <w:widowControl w:val="0"/>
              <w:spacing w:after="0" w:line="240" w:lineRule="auto"/>
              <w:ind w:right="113"/>
              <w:contextualSpacing/>
              <w:rPr>
                <w:rFonts w:ascii="Times New Roman" w:eastAsia="Times New Roman" w:hAnsi="Times New Roman" w:cs="Times New Roman"/>
                <w:b/>
                <w:position w:val="-1"/>
                <w:sz w:val="24"/>
                <w:szCs w:val="24"/>
                <w:lang w:eastAsia="ru-RU"/>
                <w:rPrChange w:id="1285" w:author="WORK" w:date="2023-08-17T19:19:00Z">
                  <w:rPr>
                    <w:color w:val="000000"/>
                  </w:rPr>
                </w:rPrChange>
              </w:rPr>
              <w:pPrChange w:id="1286" w:author="WORK" w:date="2023-08-17T19:19:00Z">
                <w:pPr>
                  <w:widowControl w:val="0"/>
                  <w:pBdr>
                    <w:top w:val="nil"/>
                    <w:left w:val="nil"/>
                    <w:bottom w:val="nil"/>
                    <w:right w:val="nil"/>
                    <w:between w:val="nil"/>
                  </w:pBdr>
                  <w:spacing w:line="240" w:lineRule="auto"/>
                  <w:ind w:left="0" w:right="113" w:hanging="2"/>
                </w:pPr>
              </w:pPrChange>
            </w:pPr>
            <w:r w:rsidRPr="00A773C6">
              <w:rPr>
                <w:rFonts w:ascii="Times New Roman" w:hAnsi="Times New Roman" w:cs="Times New Roman"/>
                <w:rPrChange w:id="1287" w:author="WORK" w:date="2023-08-17T19:19:00Z">
                  <w:rPr>
                    <w:b/>
                    <w:color w:val="000000"/>
                  </w:rPr>
                </w:rPrChange>
              </w:rPr>
              <w:t>Кінцевий строк подання тендерної пропозиції</w:t>
            </w:r>
          </w:p>
        </w:tc>
        <w:tc>
          <w:tcPr>
            <w:tcW w:w="5889" w:type="dxa"/>
            <w:shd w:val="clear" w:color="auto" w:fill="auto"/>
          </w:tcPr>
          <w:p w14:paraId="60C7947E" w14:textId="77777777" w:rsidR="007B03B4" w:rsidRPr="00A773C6" w:rsidRDefault="007B03B4">
            <w:pPr>
              <w:widowControl w:val="0"/>
              <w:spacing w:after="0" w:line="240" w:lineRule="auto"/>
              <w:ind w:right="113"/>
              <w:contextualSpacing/>
              <w:jc w:val="both"/>
              <w:rPr>
                <w:rFonts w:ascii="Times New Roman" w:hAnsi="Times New Roman" w:cs="Times New Roman"/>
                <w:b/>
                <w:strike/>
                <w:rPrChange w:id="1288" w:author="WORK" w:date="2023-08-17T19:19:00Z">
                  <w:rPr/>
                </w:rPrChange>
              </w:rPr>
              <w:pPrChange w:id="1289" w:author="WORK" w:date="2023-08-17T19:19:00Z">
                <w:pPr>
                  <w:widowControl w:val="0"/>
                  <w:ind w:left="0" w:right="113" w:hanging="2"/>
                  <w:jc w:val="both"/>
                </w:pPr>
              </w:pPrChange>
            </w:pPr>
            <w:bookmarkStart w:id="1290" w:name="_Toc269286953"/>
            <w:r w:rsidRPr="00A773C6">
              <w:rPr>
                <w:rFonts w:ascii="Times New Roman" w:hAnsi="Times New Roman" w:cs="Times New Roman"/>
                <w:rPrChange w:id="1291" w:author="WORK" w:date="2023-08-17T19:19:00Z">
                  <w:rPr>
                    <w:b/>
                    <w:color w:val="000000"/>
                  </w:rPr>
                </w:rPrChange>
              </w:rPr>
              <w:t xml:space="preserve">Кінцевий строк подання </w:t>
            </w:r>
            <w:bookmarkEnd w:id="1290"/>
            <w:r w:rsidRPr="00A773C6">
              <w:rPr>
                <w:rFonts w:ascii="Times New Roman" w:hAnsi="Times New Roman" w:cs="Times New Roman"/>
                <w:b/>
                <w:rPrChange w:id="1292" w:author="WORK" w:date="2023-08-17T19:19:00Z">
                  <w:rPr>
                    <w:b/>
                  </w:rPr>
                </w:rPrChange>
              </w:rPr>
              <w:t xml:space="preserve">тендерних </w:t>
            </w:r>
            <w:r w:rsidRPr="00A773C6">
              <w:rPr>
                <w:b/>
              </w:rPr>
              <w:t>пропозицій:</w:t>
            </w:r>
            <w:r w:rsidRPr="00A773C6">
              <w:rPr>
                <w:rFonts w:ascii="Times New Roman" w:hAnsi="Times New Roman" w:cs="Times New Roman"/>
              </w:rPr>
              <w:t xml:space="preserve"> </w:t>
            </w:r>
          </w:p>
          <w:p w14:paraId="5054C4BB" w14:textId="1ED4B519" w:rsidR="00AB49AC" w:rsidRPr="00AB49AC" w:rsidRDefault="00AB49AC" w:rsidP="00AB49AC">
            <w:pPr>
              <w:widowControl w:val="0"/>
              <w:spacing w:after="0" w:line="240" w:lineRule="auto"/>
              <w:ind w:right="113"/>
              <w:contextualSpacing/>
              <w:jc w:val="both"/>
              <w:rPr>
                <w:rFonts w:ascii="Times New Roman" w:hAnsi="Times New Roman" w:cs="Times New Roman"/>
                <w:b/>
                <w:bCs/>
                <w:i/>
              </w:rPr>
            </w:pPr>
            <w:r w:rsidRPr="00AB49AC">
              <w:rPr>
                <w:rFonts w:ascii="Times New Roman" w:hAnsi="Times New Roman" w:cs="Times New Roman"/>
                <w:b/>
                <w:bCs/>
                <w:i/>
              </w:rPr>
              <w:t>07.11.2023</w:t>
            </w:r>
          </w:p>
          <w:p w14:paraId="6CAD2C9E" w14:textId="77777777" w:rsidR="00AB49AC" w:rsidRDefault="00AB49AC" w:rsidP="00AB49AC">
            <w:pPr>
              <w:widowControl w:val="0"/>
              <w:spacing w:after="0" w:line="240" w:lineRule="auto"/>
              <w:ind w:right="113"/>
              <w:contextualSpacing/>
              <w:jc w:val="both"/>
              <w:rPr>
                <w:rFonts w:ascii="Times New Roman" w:hAnsi="Times New Roman" w:cs="Times New Roman"/>
                <w:i/>
              </w:rPr>
            </w:pPr>
          </w:p>
          <w:p w14:paraId="1A5CBBD5" w14:textId="66B1DC13" w:rsidR="007B03B4" w:rsidRPr="00A773C6" w:rsidRDefault="007B03B4">
            <w:pPr>
              <w:widowControl w:val="0"/>
              <w:spacing w:after="0" w:line="240" w:lineRule="auto"/>
              <w:ind w:right="113"/>
              <w:contextualSpacing/>
              <w:jc w:val="both"/>
              <w:rPr>
                <w:rFonts w:ascii="Times New Roman" w:eastAsia="Times New Roman" w:hAnsi="Times New Roman" w:cs="Times New Roman"/>
                <w:position w:val="-1"/>
                <w:sz w:val="24"/>
                <w:szCs w:val="24"/>
                <w:lang w:eastAsia="ru-RU"/>
                <w:rPrChange w:id="1293" w:author="WORK" w:date="2023-08-17T19:19:00Z">
                  <w:rPr/>
                </w:rPrChange>
              </w:rPr>
              <w:pPrChange w:id="1294" w:author="WORK" w:date="2023-08-17T19:19:00Z">
                <w:pPr>
                  <w:widowControl w:val="0"/>
                  <w:ind w:left="0" w:right="113" w:hanging="2"/>
                  <w:jc w:val="both"/>
                </w:pPr>
              </w:pPrChange>
            </w:pPr>
            <w:r w:rsidRPr="00A773C6">
              <w:rPr>
                <w:rFonts w:ascii="Times New Roman" w:hAnsi="Times New Roman" w:cs="Times New Roman"/>
                <w:rPrChange w:id="1295" w:author="WORK" w:date="2023-08-17T19:19:00Z">
                  <w:rPr/>
                </w:rPrChange>
              </w:rPr>
              <w:t>Отримана тенд</w:t>
            </w:r>
            <w:r w:rsidRPr="00A773C6">
              <w:t>ерна пропозиція автомат</w:t>
            </w:r>
            <w:r w:rsidRPr="00A773C6">
              <w:rPr>
                <w:rFonts w:ascii="Times New Roman" w:hAnsi="Times New Roman" w:cs="Times New Roman"/>
              </w:rPr>
              <w:t>ично вноситься до реєстру.</w:t>
            </w:r>
          </w:p>
          <w:p w14:paraId="729EA022" w14:textId="77777777" w:rsidR="007B03B4" w:rsidRPr="00A773C6" w:rsidRDefault="007B03B4">
            <w:pPr>
              <w:widowControl w:val="0"/>
              <w:spacing w:after="0" w:line="240" w:lineRule="auto"/>
              <w:ind w:right="113"/>
              <w:contextualSpacing/>
              <w:jc w:val="both"/>
              <w:rPr>
                <w:rFonts w:ascii="Times New Roman" w:eastAsia="Times New Roman" w:hAnsi="Times New Roman" w:cs="Times New Roman"/>
                <w:position w:val="-1"/>
                <w:sz w:val="24"/>
                <w:szCs w:val="24"/>
                <w:lang w:eastAsia="ru-RU"/>
                <w:rPrChange w:id="1296" w:author="WORK" w:date="2023-08-17T19:19:00Z">
                  <w:rPr/>
                </w:rPrChange>
              </w:rPr>
              <w:pPrChange w:id="1297" w:author="WORK" w:date="2023-08-17T19:19:00Z">
                <w:pPr>
                  <w:widowControl w:val="0"/>
                  <w:ind w:left="0" w:right="113" w:hanging="2"/>
                  <w:jc w:val="both"/>
                </w:pPr>
              </w:pPrChange>
            </w:pPr>
            <w:r w:rsidRPr="00A773C6">
              <w:rPr>
                <w:rFonts w:ascii="Times New Roman" w:hAnsi="Times New Roman" w:cs="Times New Roman"/>
                <w:rPrChange w:id="1298" w:author="WORK" w:date="2023-08-17T19:19:00Z">
                  <w:rPr/>
                </w:rPrChange>
              </w:rPr>
              <w:t xml:space="preserve">Електронна система </w:t>
            </w:r>
            <w:proofErr w:type="spellStart"/>
            <w:r w:rsidRPr="00A773C6">
              <w:rPr>
                <w:rFonts w:ascii="Times New Roman" w:hAnsi="Times New Roman" w:cs="Times New Roman"/>
                <w:rPrChange w:id="1299" w:author="WORK" w:date="2023-08-17T19:19:00Z">
                  <w:rPr/>
                </w:rPrChange>
              </w:rPr>
              <w:t>закупівель</w:t>
            </w:r>
            <w:proofErr w:type="spellEnd"/>
            <w:r w:rsidRPr="00A773C6">
              <w:rPr>
                <w:rFonts w:ascii="Times New Roman" w:hAnsi="Times New Roman" w:cs="Times New Roman"/>
                <w:rPrChange w:id="1300" w:author="WORK" w:date="2023-08-17T19:19:00Z">
                  <w:rPr/>
                </w:rPrChange>
              </w:rPr>
              <w:t xml:space="preserve"> автоматично формує та надсилає повідомлення учаснику про отримання його пропозиції із зазначенням дати</w:t>
            </w:r>
            <w:r w:rsidRPr="00A773C6">
              <w:t xml:space="preserve"> та часу.</w:t>
            </w:r>
          </w:p>
          <w:p w14:paraId="4A723CAD" w14:textId="77777777" w:rsidR="007B03B4" w:rsidRPr="00A773C6" w:rsidRDefault="007B03B4">
            <w:pPr>
              <w:widowControl w:val="0"/>
              <w:spacing w:after="0" w:line="240" w:lineRule="auto"/>
              <w:ind w:right="113"/>
              <w:contextualSpacing/>
              <w:jc w:val="both"/>
              <w:rPr>
                <w:rFonts w:ascii="Times New Roman" w:eastAsia="Times New Roman" w:hAnsi="Times New Roman" w:cs="Times New Roman"/>
                <w:position w:val="-1"/>
                <w:sz w:val="24"/>
                <w:szCs w:val="24"/>
                <w:lang w:eastAsia="ru-RU"/>
                <w:rPrChange w:id="1301" w:author="WORK" w:date="2023-08-17T19:19:00Z">
                  <w:rPr/>
                </w:rPrChange>
              </w:rPr>
              <w:pPrChange w:id="1302" w:author="WORK" w:date="2023-08-17T19:19:00Z">
                <w:pPr>
                  <w:widowControl w:val="0"/>
                  <w:ind w:left="0" w:right="113" w:hanging="2"/>
                  <w:jc w:val="both"/>
                </w:pPr>
              </w:pPrChange>
            </w:pPr>
            <w:r w:rsidRPr="00A773C6">
              <w:rPr>
                <w:rFonts w:ascii="Times New Roman" w:hAnsi="Times New Roman" w:cs="Times New Roman"/>
                <w:rPrChange w:id="1303" w:author="WORK" w:date="2023-08-17T19:19:00Z">
                  <w:rPr/>
                </w:rPrChange>
              </w:rPr>
              <w:t xml:space="preserve">Тендерні пропозиції, отримані електронною системою </w:t>
            </w:r>
            <w:proofErr w:type="spellStart"/>
            <w:r w:rsidRPr="00A773C6">
              <w:rPr>
                <w:rFonts w:ascii="Times New Roman" w:hAnsi="Times New Roman" w:cs="Times New Roman"/>
                <w:rPrChange w:id="1304" w:author="WORK" w:date="2023-08-17T19:19:00Z">
                  <w:rPr/>
                </w:rPrChange>
              </w:rPr>
              <w:t>закупів</w:t>
            </w:r>
            <w:r w:rsidRPr="00A773C6">
              <w:t>ель</w:t>
            </w:r>
            <w:proofErr w:type="spellEnd"/>
            <w:r w:rsidRPr="00A773C6">
              <w:rPr>
                <w:rFonts w:ascii="Times New Roman" w:hAnsi="Times New Roman" w:cs="Times New Roman"/>
                <w:rPrChange w:id="1305" w:author="WORK" w:date="2023-08-17T19:19:00Z">
                  <w:rPr/>
                </w:rPrChange>
              </w:rPr>
              <w:t xml:space="preserve"> пі</w:t>
            </w:r>
            <w:r w:rsidRPr="00A773C6">
              <w:t>сля закінчення строку п</w:t>
            </w:r>
            <w:r w:rsidRPr="00A773C6">
              <w:rPr>
                <w:rFonts w:ascii="Times New Roman" w:hAnsi="Times New Roman" w:cs="Times New Roman"/>
              </w:rPr>
              <w:t>одання, не приймаються та автоматично повертаються учасникам, які їх подали.</w:t>
            </w:r>
          </w:p>
          <w:p w14:paraId="1B8E8A4C" w14:textId="77777777" w:rsidR="007B03B4" w:rsidRPr="00A773C6" w:rsidRDefault="007B03B4">
            <w:pPr>
              <w:widowControl w:val="0"/>
              <w:spacing w:after="0" w:line="240" w:lineRule="auto"/>
              <w:ind w:right="113"/>
              <w:contextualSpacing/>
              <w:jc w:val="both"/>
              <w:rPr>
                <w:rFonts w:ascii="Times New Roman" w:hAnsi="Times New Roman" w:cs="Times New Roman"/>
                <w:rPrChange w:id="1306" w:author="WORK" w:date="2023-08-17T19:19:00Z">
                  <w:rPr/>
                </w:rPrChange>
              </w:rPr>
              <w:pPrChange w:id="1307" w:author="WORK" w:date="2023-08-17T19:19:00Z">
                <w:pPr>
                  <w:widowControl w:val="0"/>
                  <w:ind w:left="0" w:right="113" w:hanging="2"/>
                  <w:jc w:val="both"/>
                </w:pPr>
              </w:pPrChange>
            </w:pPr>
          </w:p>
        </w:tc>
      </w:tr>
      <w:tr w:rsidR="007B03B4" w:rsidRPr="00A773C6" w14:paraId="504D2A01" w14:textId="77777777" w:rsidTr="00596BB3">
        <w:trPr>
          <w:trHeight w:val="522"/>
          <w:jc w:val="center"/>
        </w:trPr>
        <w:tc>
          <w:tcPr>
            <w:tcW w:w="846" w:type="dxa"/>
            <w:shd w:val="clear" w:color="auto" w:fill="auto"/>
          </w:tcPr>
          <w:p w14:paraId="5D93554E" w14:textId="77777777" w:rsidR="007B03B4" w:rsidRPr="00A773C6" w:rsidRDefault="007B03B4">
            <w:pPr>
              <w:widowControl w:val="0"/>
              <w:spacing w:after="0" w:line="240" w:lineRule="auto"/>
              <w:ind w:left="313"/>
              <w:contextualSpacing/>
              <w:rPr>
                <w:rFonts w:ascii="Times New Roman" w:hAnsi="Times New Roman" w:cs="Times New Roman"/>
                <w:b/>
                <w:rPrChange w:id="1308" w:author="WORK" w:date="2023-08-17T19:19:00Z">
                  <w:rPr/>
                </w:rPrChange>
              </w:rPr>
              <w:pPrChange w:id="1309" w:author="WORK" w:date="2023-08-17T19:19:00Z">
                <w:pPr>
                  <w:widowControl w:val="0"/>
                  <w:ind w:left="0" w:hanging="2"/>
                </w:pPr>
              </w:pPrChange>
            </w:pPr>
            <w:r w:rsidRPr="00A773C6">
              <w:rPr>
                <w:rFonts w:ascii="Times New Roman" w:hAnsi="Times New Roman" w:cs="Times New Roman"/>
                <w:b/>
                <w:rPrChange w:id="1310" w:author="WORK" w:date="2023-08-17T19:19:00Z">
                  <w:rPr>
                    <w:b/>
                  </w:rPr>
                </w:rPrChange>
              </w:rPr>
              <w:t>2</w:t>
            </w:r>
          </w:p>
        </w:tc>
        <w:tc>
          <w:tcPr>
            <w:tcW w:w="3325" w:type="dxa"/>
            <w:shd w:val="clear" w:color="auto" w:fill="auto"/>
          </w:tcPr>
          <w:p w14:paraId="783C8253" w14:textId="77777777" w:rsidR="007B03B4" w:rsidRPr="00A773C6" w:rsidRDefault="007B03B4">
            <w:pPr>
              <w:widowControl w:val="0"/>
              <w:spacing w:after="0" w:line="240" w:lineRule="auto"/>
              <w:ind w:right="113"/>
              <w:contextualSpacing/>
              <w:rPr>
                <w:rFonts w:ascii="Times New Roman" w:eastAsia="Times New Roman" w:hAnsi="Times New Roman" w:cs="Times New Roman"/>
                <w:b/>
                <w:position w:val="-1"/>
                <w:sz w:val="24"/>
                <w:szCs w:val="24"/>
                <w:lang w:eastAsia="ru-RU"/>
                <w:rPrChange w:id="1311" w:author="WORK" w:date="2023-08-17T19:19:00Z">
                  <w:rPr/>
                </w:rPrChange>
              </w:rPr>
              <w:pPrChange w:id="1312" w:author="WORK" w:date="2023-08-17T19:19:00Z">
                <w:pPr>
                  <w:widowControl w:val="0"/>
                  <w:ind w:left="0" w:right="113" w:hanging="2"/>
                </w:pPr>
              </w:pPrChange>
            </w:pPr>
            <w:r w:rsidRPr="00A773C6">
              <w:rPr>
                <w:rFonts w:ascii="Times New Roman" w:hAnsi="Times New Roman" w:cs="Times New Roman"/>
                <w:b/>
                <w:rPrChange w:id="1313" w:author="WORK" w:date="2023-08-17T19:19:00Z">
                  <w:rPr>
                    <w:b/>
                  </w:rPr>
                </w:rPrChange>
              </w:rPr>
              <w:t>Дата та час розкриття тендерної пропозиції</w:t>
            </w:r>
          </w:p>
        </w:tc>
        <w:tc>
          <w:tcPr>
            <w:tcW w:w="5889" w:type="dxa"/>
            <w:shd w:val="clear" w:color="auto" w:fill="auto"/>
          </w:tcPr>
          <w:p w14:paraId="4460A70F" w14:textId="77777777" w:rsidR="007B03B4" w:rsidRPr="00A773C6" w:rsidRDefault="007B03B4">
            <w:pPr>
              <w:spacing w:after="0" w:line="240" w:lineRule="auto"/>
              <w:jc w:val="both"/>
              <w:rPr>
                <w:rFonts w:ascii="Times New Roman" w:eastAsia="Times New Roman" w:hAnsi="Times New Roman" w:cs="Times New Roman"/>
                <w:position w:val="-1"/>
                <w:sz w:val="24"/>
                <w:szCs w:val="24"/>
                <w:lang w:eastAsia="ru-RU"/>
                <w:rPrChange w:id="1314" w:author="WORK" w:date="2023-08-17T19:19:00Z">
                  <w:rPr>
                    <w:color w:val="000000"/>
                  </w:rPr>
                </w:rPrChange>
              </w:rPr>
              <w:pPrChange w:id="1315" w:author="WORK" w:date="2023-08-17T19:19:00Z">
                <w:pPr>
                  <w:pBdr>
                    <w:top w:val="nil"/>
                    <w:left w:val="nil"/>
                    <w:bottom w:val="nil"/>
                    <w:right w:val="nil"/>
                    <w:between w:val="nil"/>
                  </w:pBdr>
                  <w:spacing w:line="240" w:lineRule="auto"/>
                  <w:ind w:left="0" w:hanging="2"/>
                  <w:jc w:val="both"/>
                </w:pPr>
              </w:pPrChange>
            </w:pPr>
            <w:r w:rsidRPr="00A773C6">
              <w:rPr>
                <w:rFonts w:ascii="Times New Roman" w:hAnsi="Times New Roman" w:cs="Times New Roman"/>
                <w:rPrChange w:id="1316" w:author="WORK" w:date="2023-08-17T19:19:00Z">
                  <w:rPr>
                    <w:color w:val="000000"/>
                  </w:rPr>
                </w:rPrChange>
              </w:rPr>
              <w:t xml:space="preserve">Дата і час розкриття тендерних пропозицій  визначаються в електронній системі </w:t>
            </w:r>
            <w:proofErr w:type="spellStart"/>
            <w:r w:rsidRPr="00A773C6">
              <w:rPr>
                <w:rFonts w:ascii="Times New Roman" w:hAnsi="Times New Roman" w:cs="Times New Roman"/>
                <w:rPrChange w:id="1317" w:author="WORK" w:date="2023-08-17T19:19:00Z">
                  <w:rPr>
                    <w:color w:val="000000"/>
                  </w:rPr>
                </w:rPrChange>
              </w:rPr>
              <w:t>закупівель</w:t>
            </w:r>
            <w:proofErr w:type="spellEnd"/>
            <w:r w:rsidRPr="00A773C6">
              <w:rPr>
                <w:rFonts w:ascii="Times New Roman" w:hAnsi="Times New Roman" w:cs="Times New Roman"/>
                <w:rPrChange w:id="1318" w:author="WORK" w:date="2023-08-17T19:19:00Z">
                  <w:rPr>
                    <w:color w:val="000000"/>
                  </w:rPr>
                </w:rPrChange>
              </w:rPr>
              <w:t xml:space="preserve"> згідно вимог за</w:t>
            </w:r>
            <w:r w:rsidRPr="00A773C6">
              <w:rPr>
                <w:rPrChange w:id="1319" w:author="WORK" w:date="2023-08-17T19:19:00Z">
                  <w:rPr>
                    <w:color w:val="000000"/>
                  </w:rPr>
                </w:rPrChange>
              </w:rPr>
              <w:t>конодавства, застосованого на час оголошення торгів.</w:t>
            </w:r>
          </w:p>
          <w:p w14:paraId="4AF5BC7F" w14:textId="77777777" w:rsidR="007B03B4" w:rsidRPr="00A773C6" w:rsidRDefault="007B03B4">
            <w:pPr>
              <w:widowControl w:val="0"/>
              <w:spacing w:after="0" w:line="240" w:lineRule="auto"/>
              <w:ind w:right="113"/>
              <w:contextualSpacing/>
              <w:jc w:val="both"/>
              <w:rPr>
                <w:rFonts w:ascii="Times New Roman" w:hAnsi="Times New Roman" w:cs="Times New Roman"/>
                <w:rPrChange w:id="1320" w:author="WORK" w:date="2023-08-17T19:19:00Z">
                  <w:rPr/>
                </w:rPrChange>
              </w:rPr>
              <w:pPrChange w:id="1321" w:author="WORK" w:date="2023-08-17T19:19:00Z">
                <w:pPr>
                  <w:widowControl w:val="0"/>
                  <w:ind w:left="0" w:right="113" w:hanging="2"/>
                  <w:jc w:val="both"/>
                </w:pPr>
              </w:pPrChange>
            </w:pPr>
          </w:p>
        </w:tc>
      </w:tr>
      <w:tr w:rsidR="007B03B4" w:rsidRPr="00A773C6" w14:paraId="38514BF5" w14:textId="77777777" w:rsidTr="007B0B6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1322"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1323" w:author="WORK" w:date="2023-08-17T19:19:00Z">
            <w:trPr>
              <w:trHeight w:val="522"/>
              <w:jc w:val="center"/>
            </w:trPr>
          </w:trPrChange>
        </w:trPr>
        <w:tc>
          <w:tcPr>
            <w:tcW w:w="10060" w:type="dxa"/>
            <w:gridSpan w:val="3"/>
            <w:shd w:val="clear" w:color="auto" w:fill="auto"/>
            <w:tcPrChange w:id="1324" w:author="WORK" w:date="2023-08-17T19:19:00Z">
              <w:tcPr>
                <w:tcW w:w="13590" w:type="dxa"/>
                <w:gridSpan w:val="6"/>
              </w:tcPr>
            </w:tcPrChange>
          </w:tcPr>
          <w:p w14:paraId="3B514859" w14:textId="77777777" w:rsidR="007B03B4" w:rsidRPr="00A773C6" w:rsidRDefault="007B03B4">
            <w:pPr>
              <w:widowControl w:val="0"/>
              <w:spacing w:after="0" w:line="240" w:lineRule="auto"/>
              <w:ind w:left="313" w:right="113"/>
              <w:contextualSpacing/>
              <w:jc w:val="center"/>
              <w:rPr>
                <w:rFonts w:ascii="Times New Roman" w:hAnsi="Times New Roman" w:cs="Times New Roman"/>
                <w:b/>
                <w:rPrChange w:id="1325" w:author="WORK" w:date="2023-08-17T19:19:00Z">
                  <w:rPr/>
                </w:rPrChange>
              </w:rPr>
              <w:pPrChange w:id="1326" w:author="WORK" w:date="2023-08-17T19:19:00Z">
                <w:pPr>
                  <w:widowControl w:val="0"/>
                  <w:ind w:left="0" w:right="113" w:hanging="2"/>
                  <w:jc w:val="center"/>
                </w:pPr>
              </w:pPrChange>
            </w:pPr>
            <w:r w:rsidRPr="00A773C6">
              <w:rPr>
                <w:rFonts w:ascii="Times New Roman" w:hAnsi="Times New Roman" w:cs="Times New Roman"/>
                <w:b/>
                <w:bdr w:val="none" w:sz="0" w:space="0" w:color="auto" w:frame="1"/>
                <w:rPrChange w:id="1327" w:author="WORK" w:date="2023-08-17T19:19:00Z">
                  <w:rPr>
                    <w:b/>
                  </w:rPr>
                </w:rPrChange>
              </w:rPr>
              <w:t>Розділ V</w:t>
            </w:r>
            <w:r w:rsidRPr="00A773C6">
              <w:rPr>
                <w:rFonts w:ascii="Times New Roman" w:hAnsi="Times New Roman" w:cs="Times New Roman"/>
                <w:b/>
                <w:rPrChange w:id="1328" w:author="WORK" w:date="2023-08-17T19:19:00Z">
                  <w:rPr>
                    <w:b/>
                  </w:rPr>
                </w:rPrChange>
              </w:rPr>
              <w:t xml:space="preserve"> Оцінка тендерної пропозиції</w:t>
            </w:r>
          </w:p>
        </w:tc>
      </w:tr>
      <w:tr w:rsidR="007B03B4" w:rsidRPr="00A773C6" w14:paraId="65405A08"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1329"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1330" w:author="WORK" w:date="2023-08-17T19:19:00Z">
            <w:trPr>
              <w:trHeight w:val="522"/>
              <w:jc w:val="center"/>
            </w:trPr>
          </w:trPrChange>
        </w:trPr>
        <w:tc>
          <w:tcPr>
            <w:tcW w:w="846" w:type="dxa"/>
            <w:shd w:val="clear" w:color="auto" w:fill="auto"/>
            <w:tcPrChange w:id="1331" w:author="WORK" w:date="2023-08-17T19:19:00Z">
              <w:tcPr>
                <w:tcW w:w="1049" w:type="dxa"/>
              </w:tcPr>
            </w:tcPrChange>
          </w:tcPr>
          <w:p w14:paraId="21DBD6BD" w14:textId="77777777" w:rsidR="007B03B4" w:rsidRPr="00A773C6" w:rsidRDefault="007B03B4">
            <w:pPr>
              <w:widowControl w:val="0"/>
              <w:spacing w:after="0" w:line="240" w:lineRule="auto"/>
              <w:ind w:left="313"/>
              <w:contextualSpacing/>
              <w:rPr>
                <w:rFonts w:ascii="Times New Roman" w:hAnsi="Times New Roman" w:cs="Times New Roman"/>
                <w:b/>
                <w:rPrChange w:id="1332" w:author="WORK" w:date="2023-08-17T19:19:00Z">
                  <w:rPr/>
                </w:rPrChange>
              </w:rPr>
              <w:pPrChange w:id="1333" w:author="WORK" w:date="2023-08-17T19:19:00Z">
                <w:pPr>
                  <w:widowControl w:val="0"/>
                  <w:ind w:left="0" w:hanging="2"/>
                </w:pPr>
              </w:pPrChange>
            </w:pPr>
            <w:r w:rsidRPr="00A773C6">
              <w:rPr>
                <w:rFonts w:ascii="Times New Roman" w:hAnsi="Times New Roman" w:cs="Times New Roman"/>
                <w:b/>
                <w:rPrChange w:id="1334" w:author="WORK" w:date="2023-08-17T19:19:00Z">
                  <w:rPr>
                    <w:b/>
                  </w:rPr>
                </w:rPrChange>
              </w:rPr>
              <w:t>1</w:t>
            </w:r>
          </w:p>
        </w:tc>
        <w:tc>
          <w:tcPr>
            <w:tcW w:w="3325" w:type="dxa"/>
            <w:shd w:val="clear" w:color="auto" w:fill="auto"/>
            <w:tcPrChange w:id="1335" w:author="WORK" w:date="2023-08-17T19:19:00Z">
              <w:tcPr>
                <w:tcW w:w="3176" w:type="dxa"/>
                <w:gridSpan w:val="2"/>
              </w:tcPr>
            </w:tcPrChange>
          </w:tcPr>
          <w:p w14:paraId="09C9D73F" w14:textId="77777777" w:rsidR="007B03B4" w:rsidRPr="00A773C6" w:rsidRDefault="007B03B4">
            <w:pPr>
              <w:widowControl w:val="0"/>
              <w:spacing w:after="0" w:line="240" w:lineRule="auto"/>
              <w:ind w:right="113"/>
              <w:contextualSpacing/>
              <w:rPr>
                <w:rFonts w:ascii="Times New Roman" w:eastAsia="Times New Roman" w:hAnsi="Times New Roman" w:cs="Times New Roman"/>
                <w:b/>
                <w:position w:val="-1"/>
                <w:sz w:val="24"/>
                <w:szCs w:val="24"/>
                <w:lang w:eastAsia="ru-RU"/>
                <w:rPrChange w:id="1336" w:author="WORK" w:date="2023-08-17T19:19:00Z">
                  <w:rPr/>
                </w:rPrChange>
              </w:rPr>
              <w:pPrChange w:id="1337" w:author="WORK" w:date="2023-08-17T19:19:00Z">
                <w:pPr>
                  <w:widowControl w:val="0"/>
                  <w:ind w:left="0" w:right="113" w:hanging="2"/>
                </w:pPr>
              </w:pPrChange>
            </w:pPr>
            <w:r w:rsidRPr="00A773C6">
              <w:rPr>
                <w:rFonts w:ascii="Times New Roman" w:hAnsi="Times New Roman" w:cs="Times New Roman"/>
                <w:b/>
                <w:rPrChange w:id="1338" w:author="WORK" w:date="2023-08-17T19:19:00Z">
                  <w:rPr>
                    <w:b/>
                  </w:rPr>
                </w:rPrChange>
              </w:rPr>
              <w:t>Перелік критеріїв та методика оцінки тендерної пропозиції із зазначенням питомої ваги критерію</w:t>
            </w:r>
          </w:p>
        </w:tc>
        <w:tc>
          <w:tcPr>
            <w:tcW w:w="5889" w:type="dxa"/>
            <w:shd w:val="clear" w:color="auto" w:fill="auto"/>
            <w:tcPrChange w:id="1339" w:author="WORK" w:date="2023-08-17T19:19:00Z">
              <w:tcPr>
                <w:tcW w:w="9365" w:type="dxa"/>
                <w:gridSpan w:val="3"/>
              </w:tcPr>
            </w:tcPrChange>
          </w:tcPr>
          <w:p w14:paraId="69C45473" w14:textId="77777777" w:rsidR="007B03B4" w:rsidRPr="00A773C6" w:rsidRDefault="007B03B4" w:rsidP="007B03B4">
            <w:pPr>
              <w:pBdr>
                <w:top w:val="nil"/>
                <w:left w:val="nil"/>
                <w:bottom w:val="nil"/>
                <w:right w:val="nil"/>
                <w:between w:val="nil"/>
              </w:pBdr>
              <w:shd w:val="clear" w:color="auto" w:fill="FFFFFF"/>
              <w:spacing w:line="240" w:lineRule="auto"/>
              <w:ind w:hanging="2"/>
              <w:jc w:val="both"/>
              <w:rPr>
                <w:del w:id="1340" w:author="WORK" w:date="2023-08-17T19:19:00Z"/>
                <w:rFonts w:ascii="Times New Roman" w:eastAsia="Times New Roman" w:hAnsi="Times New Roman" w:cs="Times New Roman"/>
                <w:color w:val="000000"/>
                <w:position w:val="-1"/>
                <w:sz w:val="24"/>
                <w:szCs w:val="24"/>
                <w:lang w:eastAsia="ru-RU"/>
              </w:rPr>
            </w:pPr>
            <w:r w:rsidRPr="00A773C6">
              <w:rPr>
                <w:rFonts w:ascii="Times New Roman" w:hAnsi="Times New Roman" w:cs="Times New Roman"/>
                <w:rPrChange w:id="1341" w:author="WORK" w:date="2023-08-17T19:19:00Z">
                  <w:rPr>
                    <w:color w:val="000000"/>
                  </w:rPr>
                </w:rPrChange>
              </w:rPr>
              <w:t xml:space="preserve">Відкриті торги проводяться </w:t>
            </w:r>
            <w:del w:id="1342" w:author="WORK" w:date="2023-08-17T19:19:00Z">
              <w:r w:rsidRPr="00A773C6">
                <w:rPr>
                  <w:b/>
                  <w:color w:val="000000"/>
                </w:rPr>
                <w:delText xml:space="preserve">(ПОВИНЕН БУТИ ВИЗНАЧЕНИЙ ЗАМОВНИКОМ НА СВІЙ </w:delText>
              </w:r>
              <w:r w:rsidRPr="00A773C6">
                <w:rPr>
                  <w:rFonts w:ascii="Times New Roman" w:hAnsi="Times New Roman" w:cs="Times New Roman"/>
                  <w:b/>
                  <w:color w:val="000000"/>
                </w:rPr>
                <w:delText>РОЗСУД ОДИН З НАСТУПНИХ ВАРІАНТІВ</w:delText>
              </w:r>
              <w:r w:rsidRPr="00A773C6">
                <w:rPr>
                  <w:rFonts w:ascii="Times New Roman" w:hAnsi="Times New Roman" w:cs="Times New Roman"/>
                  <w:color w:val="000000"/>
                </w:rPr>
                <w:delText>):</w:delText>
              </w:r>
            </w:del>
          </w:p>
          <w:p w14:paraId="584DDD79" w14:textId="6A9043D9" w:rsidR="007B03B4" w:rsidRPr="00A773C6" w:rsidRDefault="007B03B4">
            <w:pPr>
              <w:shd w:val="clear" w:color="auto" w:fill="FFFFFF"/>
              <w:spacing w:after="0" w:line="240" w:lineRule="auto"/>
              <w:ind w:firstLine="450"/>
              <w:jc w:val="both"/>
              <w:rPr>
                <w:rFonts w:ascii="Times New Roman" w:eastAsia="Times New Roman" w:hAnsi="Times New Roman" w:cs="Times New Roman"/>
                <w:i/>
                <w:position w:val="-1"/>
                <w:sz w:val="24"/>
                <w:szCs w:val="24"/>
                <w:lang w:eastAsia="ru-RU"/>
                <w:rPrChange w:id="1343" w:author="WORK" w:date="2023-08-17T19:19:00Z">
                  <w:rPr>
                    <w:color w:val="000000"/>
                  </w:rPr>
                </w:rPrChange>
              </w:rPr>
              <w:pPrChange w:id="1344" w:author="WORK" w:date="2023-08-17T19:19:00Z">
                <w:pPr>
                  <w:pBdr>
                    <w:top w:val="nil"/>
                    <w:left w:val="nil"/>
                    <w:bottom w:val="nil"/>
                    <w:right w:val="nil"/>
                    <w:between w:val="nil"/>
                  </w:pBdr>
                  <w:shd w:val="clear" w:color="auto" w:fill="FFFFFF"/>
                  <w:spacing w:line="240" w:lineRule="auto"/>
                  <w:ind w:left="0" w:hanging="2"/>
                  <w:jc w:val="both"/>
                </w:pPr>
              </w:pPrChange>
            </w:pPr>
            <w:r w:rsidRPr="00A773C6">
              <w:rPr>
                <w:rFonts w:ascii="Times New Roman" w:hAnsi="Times New Roman" w:cs="Times New Roman"/>
                <w:b/>
                <w:i/>
                <w:rPrChange w:id="1345" w:author="WORK" w:date="2023-08-17T19:19:00Z">
                  <w:rPr>
                    <w:b/>
                    <w:i/>
                    <w:color w:val="000000"/>
                  </w:rPr>
                </w:rPrChange>
              </w:rPr>
              <w:t xml:space="preserve">ІЗ </w:t>
            </w:r>
            <w:r w:rsidRPr="00A773C6">
              <w:rPr>
                <w:rFonts w:ascii="Times New Roman" w:hAnsi="Times New Roman" w:cs="Times New Roman"/>
                <w:i/>
                <w:rPrChange w:id="1346" w:author="WORK" w:date="2023-08-17T19:19:00Z">
                  <w:rPr>
                    <w:i/>
                    <w:color w:val="000000"/>
                  </w:rPr>
                </w:rPrChange>
              </w:rPr>
              <w:t xml:space="preserve">застосуванням електронного аукціону відповідно до пункту 35 Особливостей (під час їх </w:t>
            </w:r>
            <w:r w:rsidRPr="00A773C6">
              <w:rPr>
                <w:i/>
                <w:rPrChange w:id="1347" w:author="WORK" w:date="2023-08-17T19:19:00Z">
                  <w:rPr>
                    <w:i/>
                    <w:color w:val="000000"/>
                  </w:rPr>
                </w:rPrChange>
              </w:rPr>
              <w:t>застосування).</w:t>
            </w:r>
          </w:p>
          <w:p w14:paraId="2BE89DEB" w14:textId="77777777" w:rsidR="007B03B4" w:rsidRPr="00A773C6" w:rsidRDefault="007B03B4" w:rsidP="007B03B4">
            <w:pPr>
              <w:pBdr>
                <w:top w:val="nil"/>
                <w:left w:val="nil"/>
                <w:bottom w:val="nil"/>
                <w:right w:val="nil"/>
                <w:between w:val="nil"/>
              </w:pBdr>
              <w:shd w:val="clear" w:color="auto" w:fill="FFFFFF"/>
              <w:spacing w:line="240" w:lineRule="auto"/>
              <w:ind w:hanging="2"/>
              <w:jc w:val="both"/>
              <w:rPr>
                <w:del w:id="1348" w:author="WORK" w:date="2023-08-17T19:19:00Z"/>
                <w:rFonts w:ascii="Times New Roman" w:hAnsi="Times New Roman" w:cs="Times New Roman"/>
                <w:color w:val="000000"/>
              </w:rPr>
            </w:pPr>
          </w:p>
          <w:p w14:paraId="15FF00AA" w14:textId="77777777" w:rsidR="007B03B4" w:rsidRPr="00A773C6" w:rsidRDefault="007B03B4" w:rsidP="007B03B4">
            <w:pPr>
              <w:pBdr>
                <w:top w:val="nil"/>
                <w:left w:val="nil"/>
                <w:bottom w:val="nil"/>
                <w:right w:val="nil"/>
                <w:between w:val="nil"/>
              </w:pBdr>
              <w:shd w:val="clear" w:color="auto" w:fill="FFFFFF"/>
              <w:spacing w:line="240" w:lineRule="auto"/>
              <w:ind w:hanging="2"/>
              <w:jc w:val="both"/>
              <w:rPr>
                <w:del w:id="1349" w:author="WORK" w:date="2023-08-17T19:19:00Z"/>
                <w:rFonts w:ascii="Times New Roman" w:hAnsi="Times New Roman" w:cs="Times New Roman"/>
                <w:color w:val="000000"/>
              </w:rPr>
            </w:pPr>
            <w:del w:id="1350" w:author="WORK" w:date="2023-08-17T19:19:00Z">
              <w:r w:rsidRPr="00A773C6">
                <w:rPr>
                  <w:rFonts w:ascii="Times New Roman" w:hAnsi="Times New Roman" w:cs="Times New Roman"/>
                  <w:i/>
                  <w:color w:val="000000"/>
                </w:rPr>
                <w:delText xml:space="preserve">АБО </w:delText>
              </w:r>
            </w:del>
          </w:p>
          <w:p w14:paraId="72C92763" w14:textId="77777777" w:rsidR="007B03B4" w:rsidRPr="00A773C6" w:rsidRDefault="007B03B4" w:rsidP="007B03B4">
            <w:pPr>
              <w:pBdr>
                <w:top w:val="nil"/>
                <w:left w:val="nil"/>
                <w:bottom w:val="nil"/>
                <w:right w:val="nil"/>
                <w:between w:val="nil"/>
              </w:pBdr>
              <w:shd w:val="clear" w:color="auto" w:fill="FFFFFF"/>
              <w:spacing w:line="240" w:lineRule="auto"/>
              <w:ind w:hanging="2"/>
              <w:jc w:val="both"/>
              <w:rPr>
                <w:del w:id="1351" w:author="WORK" w:date="2023-08-17T19:19:00Z"/>
                <w:rFonts w:ascii="Times New Roman" w:hAnsi="Times New Roman" w:cs="Times New Roman"/>
                <w:color w:val="000000"/>
              </w:rPr>
            </w:pPr>
          </w:p>
          <w:p w14:paraId="29F8F28F" w14:textId="77777777" w:rsidR="007B03B4" w:rsidRPr="00A773C6" w:rsidRDefault="007B03B4" w:rsidP="007B03B4">
            <w:pPr>
              <w:pBdr>
                <w:top w:val="nil"/>
                <w:left w:val="nil"/>
                <w:bottom w:val="nil"/>
                <w:right w:val="nil"/>
                <w:between w:val="nil"/>
              </w:pBdr>
              <w:shd w:val="clear" w:color="auto" w:fill="FFFFFF"/>
              <w:spacing w:line="240" w:lineRule="auto"/>
              <w:ind w:hanging="2"/>
              <w:jc w:val="both"/>
              <w:rPr>
                <w:del w:id="1352" w:author="WORK" w:date="2023-08-17T19:19:00Z"/>
                <w:rFonts w:ascii="Times New Roman" w:hAnsi="Times New Roman" w:cs="Times New Roman"/>
                <w:color w:val="000000"/>
              </w:rPr>
            </w:pPr>
            <w:del w:id="1353" w:author="WORK" w:date="2023-08-17T19:19:00Z">
              <w:r w:rsidRPr="00A773C6">
                <w:rPr>
                  <w:rFonts w:ascii="Times New Roman" w:hAnsi="Times New Roman" w:cs="Times New Roman"/>
                  <w:color w:val="000000"/>
                </w:rPr>
                <w:delText xml:space="preserve"> </w:delText>
              </w:r>
              <w:r w:rsidRPr="00A773C6">
                <w:rPr>
                  <w:rFonts w:ascii="Times New Roman" w:hAnsi="Times New Roman" w:cs="Times New Roman"/>
                  <w:b/>
                  <w:i/>
                  <w:color w:val="000000"/>
                </w:rPr>
                <w:delText>БЕЗ</w:delText>
              </w:r>
              <w:r w:rsidRPr="00A773C6">
                <w:rPr>
                  <w:rFonts w:ascii="Times New Roman" w:hAnsi="Times New Roman" w:cs="Times New Roman"/>
                  <w:i/>
                  <w:color w:val="000000"/>
                </w:rPr>
                <w:delText xml:space="preserve"> застосування електронного аукціону згідно пункту 37 Особливостей (під час їх застосування).</w:delText>
              </w:r>
            </w:del>
          </w:p>
          <w:p w14:paraId="4E7E1983" w14:textId="77777777" w:rsidR="007B03B4" w:rsidRPr="00A773C6" w:rsidRDefault="007B03B4" w:rsidP="007B03B4">
            <w:pPr>
              <w:pBdr>
                <w:top w:val="nil"/>
                <w:left w:val="nil"/>
                <w:bottom w:val="nil"/>
                <w:right w:val="nil"/>
                <w:between w:val="nil"/>
              </w:pBdr>
              <w:shd w:val="clear" w:color="auto" w:fill="FFFFFF"/>
              <w:spacing w:line="240" w:lineRule="auto"/>
              <w:ind w:hanging="2"/>
              <w:jc w:val="both"/>
              <w:rPr>
                <w:del w:id="1354" w:author="WORK" w:date="2023-08-17T19:19:00Z"/>
                <w:rFonts w:ascii="Times New Roman" w:hAnsi="Times New Roman" w:cs="Times New Roman"/>
                <w:color w:val="000000"/>
              </w:rPr>
            </w:pPr>
            <w:del w:id="1355" w:author="WORK" w:date="2023-08-17T19:19:00Z">
              <w:r w:rsidRPr="00A773C6">
                <w:rPr>
                  <w:rFonts w:ascii="Times New Roman" w:hAnsi="Times New Roman" w:cs="Times New Roman"/>
                  <w:i/>
                  <w:color w:val="000000"/>
                </w:rPr>
                <w:delText>(за обґрунтованим рішенням замовника).</w:delText>
              </w:r>
            </w:del>
          </w:p>
          <w:p w14:paraId="3E364BFD" w14:textId="77777777" w:rsidR="007B03B4" w:rsidRPr="00A773C6" w:rsidRDefault="007B03B4">
            <w:pPr>
              <w:shd w:val="clear" w:color="auto" w:fill="FFFFFF"/>
              <w:spacing w:after="0" w:line="240" w:lineRule="auto"/>
              <w:ind w:left="450"/>
              <w:jc w:val="both"/>
              <w:rPr>
                <w:rFonts w:ascii="Times New Roman" w:hAnsi="Times New Roman" w:cs="Times New Roman"/>
                <w:i/>
                <w:rPrChange w:id="1356" w:author="WORK" w:date="2023-08-17T19:19:00Z">
                  <w:rPr>
                    <w:color w:val="000000"/>
                  </w:rPr>
                </w:rPrChange>
              </w:rPr>
              <w:pPrChange w:id="1357" w:author="WORK" w:date="2023-08-17T19:19:00Z">
                <w:pPr>
                  <w:pBdr>
                    <w:top w:val="nil"/>
                    <w:left w:val="nil"/>
                    <w:bottom w:val="nil"/>
                    <w:right w:val="nil"/>
                    <w:between w:val="nil"/>
                  </w:pBdr>
                  <w:shd w:val="clear" w:color="auto" w:fill="FFFFFF"/>
                  <w:spacing w:line="240" w:lineRule="auto"/>
                  <w:ind w:left="0" w:hanging="2"/>
                  <w:jc w:val="both"/>
                </w:pPr>
              </w:pPrChange>
            </w:pPr>
          </w:p>
          <w:p w14:paraId="4CCC6EDE" w14:textId="77777777" w:rsidR="007B03B4" w:rsidRPr="00A773C6" w:rsidRDefault="007B03B4">
            <w:pPr>
              <w:shd w:val="clear" w:color="auto" w:fill="FFFFFF"/>
              <w:spacing w:after="0" w:line="240" w:lineRule="auto"/>
              <w:ind w:firstLine="450"/>
              <w:jc w:val="both"/>
              <w:rPr>
                <w:rFonts w:ascii="Times New Roman" w:eastAsia="Times New Roman" w:hAnsi="Times New Roman" w:cs="Times New Roman"/>
                <w:position w:val="-1"/>
                <w:sz w:val="24"/>
                <w:szCs w:val="24"/>
                <w:lang w:eastAsia="ru-RU"/>
                <w:rPrChange w:id="1358" w:author="WORK" w:date="2023-08-17T19:19:00Z">
                  <w:rPr>
                    <w:color w:val="000000"/>
                  </w:rPr>
                </w:rPrChange>
              </w:rPr>
              <w:pPrChange w:id="1359" w:author="WORK" w:date="2023-08-17T19:19:00Z">
                <w:pPr>
                  <w:pBdr>
                    <w:top w:val="nil"/>
                    <w:left w:val="nil"/>
                    <w:bottom w:val="nil"/>
                    <w:right w:val="nil"/>
                    <w:between w:val="nil"/>
                  </w:pBdr>
                  <w:shd w:val="clear" w:color="auto" w:fill="FFFFFF"/>
                  <w:spacing w:line="240" w:lineRule="auto"/>
                  <w:ind w:left="0" w:hanging="2"/>
                  <w:jc w:val="both"/>
                </w:pPr>
              </w:pPrChange>
            </w:pPr>
            <w:r w:rsidRPr="00A773C6">
              <w:rPr>
                <w:rFonts w:ascii="Times New Roman" w:hAnsi="Times New Roman" w:cs="Times New Roman"/>
                <w:rPrChange w:id="1360" w:author="WORK" w:date="2023-08-17T19:19:00Z">
                  <w:rPr>
                    <w:color w:val="000000"/>
                  </w:rPr>
                </w:rPrChange>
              </w:rPr>
              <w:t xml:space="preserve">Електронною системою </w:t>
            </w:r>
            <w:proofErr w:type="spellStart"/>
            <w:r w:rsidRPr="00A773C6">
              <w:rPr>
                <w:rFonts w:ascii="Times New Roman" w:hAnsi="Times New Roman" w:cs="Times New Roman"/>
                <w:rPrChange w:id="1361" w:author="WORK" w:date="2023-08-17T19:19:00Z">
                  <w:rPr>
                    <w:color w:val="000000"/>
                  </w:rPr>
                </w:rPrChange>
              </w:rPr>
              <w:t>закупівель</w:t>
            </w:r>
            <w:proofErr w:type="spellEnd"/>
            <w:r w:rsidRPr="00A773C6">
              <w:rPr>
                <w:rFonts w:ascii="Times New Roman" w:hAnsi="Times New Roman" w:cs="Times New Roman"/>
                <w:rPrChange w:id="1362" w:author="WORK" w:date="2023-08-17T19:19:00Z">
                  <w:rPr>
                    <w:color w:val="000000"/>
                  </w:rPr>
                </w:rPrChange>
              </w:rPr>
              <w:t xml:space="preserve"> після закінчення строку для подання тендерних пропозицій, визначе</w:t>
            </w:r>
            <w:r w:rsidRPr="00A773C6">
              <w:rPr>
                <w:rPrChange w:id="1363" w:author="WORK" w:date="2023-08-17T19:19:00Z">
                  <w:rPr>
                    <w:color w:val="000000"/>
                  </w:rPr>
                </w:rPrChange>
              </w:rPr>
              <w:t>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A773C6">
              <w:rPr>
                <w:strike/>
                <w:rPrChange w:id="1364" w:author="WORK" w:date="2023-08-17T19:19:00Z">
                  <w:rPr>
                    <w:strike/>
                    <w:color w:val="000000"/>
                  </w:rPr>
                </w:rPrChange>
              </w:rPr>
              <w:t>/</w:t>
            </w:r>
            <w:r w:rsidRPr="00A773C6">
              <w:rPr>
                <w:rFonts w:ascii="Times New Roman" w:hAnsi="Times New Roman" w:cs="Times New Roman"/>
                <w:rPrChange w:id="1365" w:author="WORK" w:date="2023-08-17T19:19:00Z">
                  <w:rPr>
                    <w:color w:val="000000"/>
                  </w:rPr>
                </w:rPrChange>
              </w:rPr>
              <w:t xml:space="preserve"> тендер</w:t>
            </w:r>
            <w:r w:rsidRPr="00A773C6">
              <w:rPr>
                <w:rPrChange w:id="1366" w:author="WORK" w:date="2023-08-17T19:19:00Z">
                  <w:rPr>
                    <w:color w:val="000000"/>
                  </w:rPr>
                </w:rPrChange>
              </w:rPr>
              <w:t>ної пропозиції (тендерних пропозицій).</w:t>
            </w:r>
          </w:p>
          <w:p w14:paraId="59C608A6" w14:textId="77777777" w:rsidR="007B03B4" w:rsidRPr="00A773C6" w:rsidRDefault="007B03B4">
            <w:pPr>
              <w:shd w:val="clear" w:color="auto" w:fill="FFFFFF"/>
              <w:spacing w:after="0" w:line="240" w:lineRule="auto"/>
              <w:ind w:firstLine="450"/>
              <w:jc w:val="both"/>
              <w:rPr>
                <w:rFonts w:ascii="Times New Roman" w:eastAsia="Times New Roman" w:hAnsi="Times New Roman" w:cs="Times New Roman"/>
                <w:position w:val="-1"/>
                <w:sz w:val="24"/>
                <w:szCs w:val="24"/>
                <w:lang w:eastAsia="ru-RU"/>
                <w:rPrChange w:id="1367" w:author="WORK" w:date="2023-08-17T19:19:00Z">
                  <w:rPr>
                    <w:color w:val="000000"/>
                  </w:rPr>
                </w:rPrChange>
              </w:rPr>
              <w:pPrChange w:id="1368" w:author="WORK" w:date="2023-08-17T19:19:00Z">
                <w:pPr>
                  <w:pBdr>
                    <w:top w:val="nil"/>
                    <w:left w:val="nil"/>
                    <w:bottom w:val="nil"/>
                    <w:right w:val="nil"/>
                    <w:between w:val="nil"/>
                  </w:pBdr>
                  <w:shd w:val="clear" w:color="auto" w:fill="FFFFFF"/>
                  <w:spacing w:line="240" w:lineRule="auto"/>
                  <w:ind w:left="0" w:hanging="2"/>
                  <w:jc w:val="both"/>
                </w:pPr>
              </w:pPrChange>
            </w:pPr>
            <w:r w:rsidRPr="00A773C6">
              <w:rPr>
                <w:rFonts w:ascii="Times New Roman" w:hAnsi="Times New Roman" w:cs="Times New Roman"/>
                <w:rPrChange w:id="1369" w:author="WORK" w:date="2023-08-17T19:19:00Z">
                  <w:rPr>
                    <w:color w:val="000000"/>
                  </w:rPr>
                </w:rPrChange>
              </w:rPr>
              <w:t>Оцінка тендерної пропозиції</w:t>
            </w:r>
            <w:r w:rsidRPr="00A773C6">
              <w:rPr>
                <w:rFonts w:ascii="Times New Roman" w:hAnsi="Times New Roman" w:cs="Times New Roman"/>
                <w:rPrChange w:id="1370" w:author="WORK" w:date="2023-08-17T19:19:00Z">
                  <w:rPr>
                    <w:color w:val="000000"/>
                  </w:rPr>
                </w:rPrChange>
              </w:rPr>
              <w:t xml:space="preserve"> проводиться електронною системою </w:t>
            </w:r>
            <w:proofErr w:type="spellStart"/>
            <w:r w:rsidRPr="00A773C6">
              <w:rPr>
                <w:rFonts w:ascii="Times New Roman" w:hAnsi="Times New Roman" w:cs="Times New Roman"/>
                <w:rPrChange w:id="1371" w:author="WORK" w:date="2023-08-17T19:19:00Z">
                  <w:rPr>
                    <w:color w:val="000000"/>
                  </w:rPr>
                </w:rPrChange>
              </w:rPr>
              <w:t>закупівель</w:t>
            </w:r>
            <w:proofErr w:type="spellEnd"/>
            <w:r w:rsidRPr="00A773C6">
              <w:rPr>
                <w:rFonts w:ascii="Times New Roman" w:hAnsi="Times New Roman" w:cs="Times New Roman"/>
                <w:rPrChange w:id="1372" w:author="WORK" w:date="2023-08-17T19:19:00Z">
                  <w:rPr>
                    <w:color w:val="000000"/>
                  </w:rPr>
                </w:rPrChange>
              </w:rPr>
              <w:t xml:space="preserve"> автоматично на о</w:t>
            </w:r>
            <w:r w:rsidRPr="00A773C6">
              <w:rPr>
                <w:rPrChange w:id="1373" w:author="WORK" w:date="2023-08-17T19:19:00Z">
                  <w:rPr>
                    <w:color w:val="000000"/>
                  </w:rPr>
                </w:rPrChange>
              </w:rPr>
              <w:t xml:space="preserve">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A773C6">
              <w:rPr>
                <w:rPrChange w:id="1374" w:author="WORK" w:date="2023-08-17T19:19:00Z">
                  <w:rPr>
                    <w:color w:val="000000"/>
                  </w:rPr>
                </w:rPrChange>
              </w:rPr>
              <w:t>закупівель</w:t>
            </w:r>
            <w:proofErr w:type="spellEnd"/>
            <w:r w:rsidRPr="00A773C6">
              <w:rPr>
                <w:rPrChange w:id="1375" w:author="WORK" w:date="2023-08-17T19:19:00Z">
                  <w:rPr>
                    <w:color w:val="000000"/>
                  </w:rPr>
                </w:rPrChange>
              </w:rPr>
              <w:t xml:space="preserve"> визначає тендерну пропозицію, ціна якої є найнижчою.</w:t>
            </w:r>
          </w:p>
          <w:p w14:paraId="1D46A585" w14:textId="77777777" w:rsidR="007B03B4" w:rsidRPr="00A773C6" w:rsidRDefault="007B03B4">
            <w:pPr>
              <w:shd w:val="clear" w:color="auto" w:fill="FFFFFF"/>
              <w:spacing w:after="0" w:line="240" w:lineRule="auto"/>
              <w:ind w:firstLine="450"/>
              <w:jc w:val="both"/>
              <w:rPr>
                <w:rFonts w:ascii="Times New Roman" w:eastAsia="Times New Roman" w:hAnsi="Times New Roman" w:cs="Times New Roman"/>
                <w:position w:val="-1"/>
                <w:sz w:val="24"/>
                <w:szCs w:val="24"/>
                <w:lang w:eastAsia="ru-RU"/>
                <w:rPrChange w:id="1376" w:author="WORK" w:date="2023-08-17T19:19:00Z">
                  <w:rPr>
                    <w:color w:val="000000"/>
                  </w:rPr>
                </w:rPrChange>
              </w:rPr>
              <w:pPrChange w:id="1377" w:author="WORK" w:date="2023-08-17T19:19:00Z">
                <w:pPr>
                  <w:pBdr>
                    <w:top w:val="nil"/>
                    <w:left w:val="nil"/>
                    <w:bottom w:val="nil"/>
                    <w:right w:val="nil"/>
                    <w:between w:val="nil"/>
                  </w:pBdr>
                  <w:shd w:val="clear" w:color="auto" w:fill="FFFFFF"/>
                  <w:spacing w:line="240" w:lineRule="auto"/>
                  <w:ind w:left="0" w:hanging="2"/>
                  <w:jc w:val="both"/>
                </w:pPr>
              </w:pPrChange>
            </w:pPr>
            <w:r w:rsidRPr="00A773C6">
              <w:rPr>
                <w:rFonts w:ascii="Times New Roman" w:hAnsi="Times New Roman" w:cs="Times New Roman"/>
                <w:rPrChange w:id="1378" w:author="WORK" w:date="2023-08-17T19:19:00Z">
                  <w:rPr>
                    <w:color w:val="000000"/>
                  </w:rPr>
                </w:rPrChange>
              </w:rPr>
              <w:t>Замовник роз</w:t>
            </w:r>
            <w:r w:rsidRPr="00A773C6">
              <w:rPr>
                <w:rPrChange w:id="1379" w:author="WORK" w:date="2023-08-17T19:19:00Z">
                  <w:rPr>
                    <w:color w:val="000000"/>
                  </w:rPr>
                </w:rPrChange>
              </w:rPr>
              <w:t>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w:t>
            </w:r>
            <w:r w:rsidRPr="00A773C6">
              <w:rPr>
                <w:rPrChange w:id="1380" w:author="WORK" w:date="2023-08-17T19:19:00Z">
                  <w:rPr>
                    <w:color w:val="000000"/>
                  </w:rPr>
                </w:rPrChange>
              </w:rPr>
              <w:t>), щодо її відповідності вимогам тендерної документації.</w:t>
            </w:r>
          </w:p>
          <w:p w14:paraId="3A48914B" w14:textId="56A58DF5" w:rsidR="007B03B4" w:rsidRPr="00A773C6" w:rsidRDefault="007B03B4">
            <w:pPr>
              <w:shd w:val="clear" w:color="auto" w:fill="FFFFFF"/>
              <w:spacing w:after="0" w:line="240" w:lineRule="auto"/>
              <w:ind w:firstLine="450"/>
              <w:jc w:val="both"/>
              <w:rPr>
                <w:rFonts w:ascii="Times New Roman" w:eastAsia="Times New Roman" w:hAnsi="Times New Roman" w:cs="Times New Roman"/>
                <w:position w:val="-1"/>
                <w:sz w:val="24"/>
                <w:szCs w:val="24"/>
                <w:lang w:eastAsia="ru-RU"/>
                <w:rPrChange w:id="1381" w:author="WORK" w:date="2023-08-17T19:19:00Z">
                  <w:rPr>
                    <w:color w:val="000000"/>
                  </w:rPr>
                </w:rPrChange>
              </w:rPr>
              <w:pPrChange w:id="1382" w:author="WORK" w:date="2023-08-17T19:19:00Z">
                <w:pPr>
                  <w:pBdr>
                    <w:top w:val="nil"/>
                    <w:left w:val="nil"/>
                    <w:bottom w:val="nil"/>
                    <w:right w:val="nil"/>
                    <w:between w:val="nil"/>
                  </w:pBdr>
                  <w:shd w:val="clear" w:color="auto" w:fill="FFFFFF"/>
                  <w:spacing w:line="240" w:lineRule="auto"/>
                  <w:ind w:left="0" w:hanging="2"/>
                  <w:jc w:val="both"/>
                </w:pPr>
              </w:pPrChange>
            </w:pPr>
            <w:r w:rsidRPr="00A773C6">
              <w:rPr>
                <w:rFonts w:ascii="Times New Roman" w:hAnsi="Times New Roman" w:cs="Times New Roman"/>
                <w:rPrChange w:id="1383" w:author="WORK" w:date="2023-08-17T19:19:00Z">
                  <w:rPr>
                    <w:color w:val="000000"/>
                  </w:rPr>
                </w:rPrChange>
              </w:rPr>
              <w:t>За результатами розгляду та оцінки тендерної пропозиції замовник визначає перемо</w:t>
            </w:r>
            <w:r w:rsidRPr="00A773C6">
              <w:rPr>
                <w:rPrChange w:id="1384" w:author="WORK" w:date="2023-08-17T19:19:00Z">
                  <w:rPr>
                    <w:color w:val="000000"/>
                  </w:rPr>
                </w:rPrChange>
              </w:rPr>
              <w:t>жця процедури закупівлі та приймає рішення про намір укласти договір про закупівлю відповідно до Закону з урахуванням О</w:t>
            </w:r>
            <w:r w:rsidRPr="00A773C6">
              <w:rPr>
                <w:rPrChange w:id="1385" w:author="WORK" w:date="2023-08-17T19:19:00Z">
                  <w:rPr>
                    <w:color w:val="000000"/>
                  </w:rPr>
                </w:rPrChange>
              </w:rPr>
              <w:t>собливостей.</w:t>
            </w:r>
            <w:del w:id="1386" w:author="WORK" w:date="2023-08-17T19:19:00Z">
              <w:r w:rsidRPr="00A773C6">
                <w:rPr>
                  <w:color w:val="000000"/>
                </w:rPr>
                <w:br/>
              </w:r>
            </w:del>
          </w:p>
          <w:p w14:paraId="0CFACA02" w14:textId="2843C1E7" w:rsidR="007B03B4" w:rsidRPr="00A773C6" w:rsidRDefault="007B03B4">
            <w:pPr>
              <w:shd w:val="clear" w:color="auto" w:fill="FFFFFF"/>
              <w:spacing w:after="0" w:line="240" w:lineRule="auto"/>
              <w:ind w:firstLine="450"/>
              <w:jc w:val="both"/>
              <w:rPr>
                <w:rFonts w:ascii="Times New Roman" w:eastAsia="Times New Roman" w:hAnsi="Times New Roman" w:cs="Times New Roman"/>
                <w:position w:val="-1"/>
                <w:sz w:val="24"/>
                <w:szCs w:val="24"/>
                <w:lang w:eastAsia="ru-RU"/>
                <w:rPrChange w:id="1387" w:author="WORK" w:date="2023-08-17T19:19:00Z">
                  <w:rPr>
                    <w:color w:val="000000"/>
                  </w:rPr>
                </w:rPrChange>
              </w:rPr>
              <w:pPrChange w:id="1388" w:author="WORK" w:date="2023-08-17T19:19:00Z">
                <w:pPr>
                  <w:pBdr>
                    <w:top w:val="nil"/>
                    <w:left w:val="nil"/>
                    <w:bottom w:val="nil"/>
                    <w:right w:val="nil"/>
                    <w:between w:val="nil"/>
                  </w:pBdr>
                  <w:shd w:val="clear" w:color="auto" w:fill="FFFFFF"/>
                  <w:spacing w:line="240" w:lineRule="auto"/>
                  <w:ind w:left="0" w:hanging="2"/>
                  <w:jc w:val="both"/>
                </w:pPr>
              </w:pPrChange>
            </w:pPr>
            <w:bookmarkStart w:id="1389" w:name="n326"/>
            <w:bookmarkEnd w:id="1389"/>
            <w:r w:rsidRPr="00A773C6">
              <w:rPr>
                <w:rFonts w:ascii="Times New Roman" w:hAnsi="Times New Roman" w:cs="Times New Roman"/>
                <w:rPrChange w:id="1390" w:author="WORK" w:date="2023-08-17T19:19:00Z">
                  <w:rPr>
                    <w:color w:val="000000"/>
                  </w:rPr>
                </w:rPrChange>
              </w:rPr>
              <w:t>Замовник має право звернутися за підтвердженням інформації, наданої учасником процедури закупівлі, до органів дер</w:t>
            </w:r>
            <w:r w:rsidRPr="00A773C6">
              <w:rPr>
                <w:rPrChange w:id="1391" w:author="WORK" w:date="2023-08-17T19:19:00Z">
                  <w:rPr>
                    <w:color w:val="000000"/>
                  </w:rPr>
                </w:rPrChange>
              </w:rPr>
              <w:t>жавної влади, підприємств, установ, організацій відповідно до їх компетенції.</w:t>
            </w:r>
            <w:del w:id="1392" w:author="WORK" w:date="2023-08-17T19:19:00Z">
              <w:r w:rsidRPr="00A773C6">
                <w:rPr>
                  <w:color w:val="000000"/>
                </w:rPr>
                <w:br/>
              </w:r>
            </w:del>
          </w:p>
          <w:p w14:paraId="0C246773" w14:textId="77777777" w:rsidR="007B03B4" w:rsidRPr="00A773C6" w:rsidRDefault="007B03B4">
            <w:pPr>
              <w:shd w:val="clear" w:color="auto" w:fill="FFFFFF"/>
              <w:spacing w:after="0" w:line="240" w:lineRule="auto"/>
              <w:ind w:firstLine="450"/>
              <w:jc w:val="both"/>
              <w:rPr>
                <w:rFonts w:ascii="Times New Roman" w:eastAsia="Times New Roman" w:hAnsi="Times New Roman" w:cs="Times New Roman"/>
                <w:position w:val="-1"/>
                <w:sz w:val="24"/>
                <w:szCs w:val="24"/>
                <w:lang w:eastAsia="ru-RU"/>
                <w:rPrChange w:id="1393" w:author="WORK" w:date="2023-08-17T19:19:00Z">
                  <w:rPr>
                    <w:color w:val="000000"/>
                  </w:rPr>
                </w:rPrChange>
              </w:rPr>
              <w:pPrChange w:id="1394" w:author="WORK" w:date="2023-08-17T19:19:00Z">
                <w:pPr>
                  <w:pBdr>
                    <w:top w:val="nil"/>
                    <w:left w:val="nil"/>
                    <w:bottom w:val="nil"/>
                    <w:right w:val="nil"/>
                    <w:between w:val="nil"/>
                  </w:pBdr>
                  <w:shd w:val="clear" w:color="auto" w:fill="FFFFFF"/>
                  <w:spacing w:line="240" w:lineRule="auto"/>
                  <w:ind w:left="0" w:hanging="2"/>
                  <w:jc w:val="both"/>
                </w:pPr>
              </w:pPrChange>
            </w:pPr>
            <w:bookmarkStart w:id="1395" w:name="n327"/>
            <w:bookmarkEnd w:id="1395"/>
            <w:r w:rsidRPr="00A773C6">
              <w:rPr>
                <w:rFonts w:ascii="Times New Roman" w:hAnsi="Times New Roman" w:cs="Times New Roman"/>
                <w:rPrChange w:id="1396" w:author="WORK" w:date="2023-08-17T19:19:00Z">
                  <w:rPr>
                    <w:color w:val="000000"/>
                  </w:rPr>
                </w:rPrChange>
              </w:rPr>
              <w:t>У разі отримання достовірної інформації про невідп</w:t>
            </w:r>
            <w:r w:rsidRPr="00A773C6">
              <w:rPr>
                <w:rFonts w:ascii="Times New Roman" w:hAnsi="Times New Roman" w:cs="Times New Roman"/>
                <w:rPrChange w:id="1397" w:author="WORK" w:date="2023-08-17T19:19:00Z">
                  <w:rPr>
                    <w:color w:val="000000"/>
                  </w:rPr>
                </w:rPrChange>
              </w:rPr>
              <w:t>овідність переможця процедури закупівлі вимогам кваліфікаційних критеріїв, підставам, установленим частиною першою статті 17 За</w:t>
            </w:r>
            <w:r w:rsidRPr="00A773C6">
              <w:rPr>
                <w:rPrChange w:id="1398" w:author="WORK" w:date="2023-08-17T19:19:00Z">
                  <w:rPr>
                    <w:color w:val="000000"/>
                  </w:rPr>
                </w:rPrChange>
              </w:rPr>
              <w:t>кону (</w:t>
            </w:r>
            <w:r w:rsidRPr="00A773C6">
              <w:rPr>
                <w:i/>
                <w:rPrChange w:id="1399" w:author="WORK" w:date="2023-08-17T19:19:00Z">
                  <w:rPr>
                    <w:i/>
                    <w:color w:val="000000"/>
                  </w:rPr>
                </w:rPrChange>
              </w:rPr>
              <w:t>пунктом 47 Особливостей – під час їх застосування)</w:t>
            </w:r>
            <w:r w:rsidRPr="00A773C6">
              <w:rPr>
                <w:rPrChange w:id="1400" w:author="WORK" w:date="2023-08-17T19:19:00Z">
                  <w:rPr>
                    <w:color w:val="000000"/>
                  </w:rPr>
                </w:rPrChange>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BA16D82" w14:textId="77777777" w:rsidR="007B03B4" w:rsidRPr="00A773C6" w:rsidRDefault="007B03B4">
            <w:pPr>
              <w:spacing w:after="0" w:line="240" w:lineRule="auto"/>
              <w:jc w:val="both"/>
              <w:rPr>
                <w:rFonts w:ascii="Times New Roman" w:eastAsia="Times New Roman" w:hAnsi="Times New Roman" w:cs="Times New Roman"/>
                <w:position w:val="-1"/>
                <w:sz w:val="24"/>
                <w:szCs w:val="24"/>
                <w:lang w:eastAsia="ru-RU"/>
                <w:rPrChange w:id="1401" w:author="WORK" w:date="2023-08-17T19:19:00Z">
                  <w:rPr/>
                </w:rPrChange>
              </w:rPr>
              <w:pPrChange w:id="1402" w:author="WORK" w:date="2023-08-17T19:19:00Z">
                <w:pPr>
                  <w:ind w:left="0" w:hanging="2"/>
                  <w:jc w:val="both"/>
                </w:pPr>
              </w:pPrChange>
            </w:pPr>
            <w:r w:rsidRPr="00A773C6">
              <w:rPr>
                <w:rFonts w:ascii="Times New Roman" w:hAnsi="Times New Roman" w:cs="Times New Roman"/>
                <w:rPrChange w:id="1403" w:author="WORK" w:date="2023-08-17T19:19:00Z">
                  <w:rPr/>
                </w:rPrChange>
              </w:rPr>
              <w:t>У разі відхилення тендерної пропозиції відповідно до п.5 Розділу V цієї тендерної документації, яка за резуль</w:t>
            </w:r>
            <w:r w:rsidRPr="00A773C6">
              <w:rPr>
                <w:rFonts w:ascii="Times New Roman" w:hAnsi="Times New Roman" w:cs="Times New Roman"/>
                <w:rPrChange w:id="1404" w:author="WORK" w:date="2023-08-17T19:19:00Z">
                  <w:rPr/>
                </w:rPrChange>
              </w:rPr>
              <w:t>татами оцінки визначена найбільш економічно вигідною, замовник розглядає наступну тендерну пропоз</w:t>
            </w:r>
            <w:r w:rsidRPr="00A773C6">
              <w:t>ицію у списку тендерних пропозицій, розташованих за резул</w:t>
            </w:r>
            <w:r w:rsidRPr="00A773C6">
              <w:rPr>
                <w:rFonts w:ascii="Times New Roman" w:hAnsi="Times New Roman" w:cs="Times New Roman"/>
              </w:rPr>
              <w:t xml:space="preserve">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14:paraId="2AF3000D" w14:textId="4A7282D9" w:rsidR="007B03B4" w:rsidRPr="00A773C6" w:rsidRDefault="007B03B4">
            <w:pPr>
              <w:shd w:val="clear" w:color="auto" w:fill="FFFFFF"/>
              <w:spacing w:after="0" w:line="240" w:lineRule="auto"/>
              <w:ind w:firstLine="450"/>
              <w:jc w:val="both"/>
              <w:rPr>
                <w:rFonts w:ascii="Times New Roman" w:hAnsi="Times New Roman" w:cs="Times New Roman"/>
                <w:rPrChange w:id="1405" w:author="WORK" w:date="2023-08-17T19:19:00Z">
                  <w:rPr>
                    <w:color w:val="000000"/>
                  </w:rPr>
                </w:rPrChange>
              </w:rPr>
              <w:pPrChange w:id="1406" w:author="WORK" w:date="2023-08-17T19:19:00Z">
                <w:pPr>
                  <w:pBdr>
                    <w:top w:val="nil"/>
                    <w:left w:val="nil"/>
                    <w:bottom w:val="nil"/>
                    <w:right w:val="nil"/>
                    <w:between w:val="nil"/>
                  </w:pBdr>
                  <w:shd w:val="clear" w:color="auto" w:fill="FFFFFF"/>
                  <w:spacing w:line="240" w:lineRule="auto"/>
                  <w:ind w:left="0" w:hanging="2"/>
                  <w:jc w:val="both"/>
                </w:pPr>
              </w:pPrChange>
            </w:pPr>
            <w:del w:id="1407" w:author="WORK" w:date="2023-08-17T19:19:00Z">
              <w:r w:rsidRPr="00A773C6">
                <w:rPr>
                  <w:rFonts w:ascii="Times New Roman" w:hAnsi="Times New Roman" w:cs="Times New Roman"/>
                  <w:color w:val="000000"/>
                </w:rPr>
                <w:br/>
              </w:r>
            </w:del>
          </w:p>
          <w:p w14:paraId="4755B4E2" w14:textId="2612A70F" w:rsidR="007B03B4" w:rsidRPr="00A773C6" w:rsidRDefault="007B03B4">
            <w:pPr>
              <w:keepNext/>
              <w:widowControl w:val="0"/>
              <w:autoSpaceDE w:val="0"/>
              <w:autoSpaceDN w:val="0"/>
              <w:adjustRightInd w:val="0"/>
              <w:spacing w:after="0" w:line="240" w:lineRule="auto"/>
              <w:jc w:val="both"/>
              <w:outlineLvl w:val="1"/>
              <w:rPr>
                <w:rPrChange w:id="1408" w:author="WORK" w:date="2023-08-17T19:19:00Z">
                  <w:rPr>
                    <w:color w:val="000000"/>
                  </w:rPr>
                </w:rPrChange>
              </w:rPr>
              <w:pPrChange w:id="1409" w:author="WORK" w:date="2023-08-17T19:19:00Z">
                <w:pPr>
                  <w:pStyle w:val="20"/>
                  <w:ind w:left="0" w:hanging="2"/>
                </w:pPr>
              </w:pPrChange>
            </w:pPr>
            <w:bookmarkStart w:id="1410" w:name="n328"/>
            <w:bookmarkStart w:id="1411" w:name="_Toc269286945"/>
            <w:bookmarkEnd w:id="1410"/>
            <w:r w:rsidRPr="00A773C6">
              <w:rPr>
                <w:rFonts w:ascii="Times New Roman" w:hAnsi="Times New Roman" w:cs="Times New Roman"/>
                <w:rPrChange w:id="1412" w:author="WORK" w:date="2023-08-17T19:19:00Z">
                  <w:rPr>
                    <w:color w:val="000000"/>
                  </w:rPr>
                </w:rPrChange>
              </w:rPr>
              <w:t>Критерії оцінки тендерних пропозицій:</w:t>
            </w:r>
            <w:bookmarkEnd w:id="1411"/>
            <w:del w:id="1413" w:author="WORK" w:date="2023-08-17T19:19:00Z">
              <w:r w:rsidRPr="00A773C6">
                <w:rPr>
                  <w:rFonts w:ascii="Times New Roman" w:hAnsi="Times New Roman" w:cs="Times New Roman"/>
                  <w:color w:val="000000"/>
                </w:rPr>
                <w:br/>
              </w:r>
            </w:del>
          </w:p>
          <w:p w14:paraId="3E092ADA" w14:textId="77777777" w:rsidR="007B03B4" w:rsidRPr="00A773C6" w:rsidRDefault="007B03B4">
            <w:pPr>
              <w:keepNext/>
              <w:widowControl w:val="0"/>
              <w:autoSpaceDE w:val="0"/>
              <w:autoSpaceDN w:val="0"/>
              <w:adjustRightInd w:val="0"/>
              <w:spacing w:after="0" w:line="240" w:lineRule="auto"/>
              <w:jc w:val="both"/>
              <w:outlineLvl w:val="1"/>
              <w:rPr>
                <w:rPrChange w:id="1414" w:author="WORK" w:date="2023-08-17T19:19:00Z">
                  <w:rPr>
                    <w:color w:val="000000"/>
                  </w:rPr>
                </w:rPrChange>
              </w:rPr>
              <w:pPrChange w:id="1415" w:author="WORK" w:date="2023-08-17T19:19:00Z">
                <w:pPr>
                  <w:pStyle w:val="20"/>
                  <w:ind w:left="0" w:hanging="2"/>
                </w:pPr>
              </w:pPrChange>
            </w:pPr>
            <w:r w:rsidRPr="00A773C6">
              <w:rPr>
                <w:rFonts w:ascii="Times New Roman" w:hAnsi="Times New Roman" w:cs="Times New Roman"/>
                <w:rPrChange w:id="1416" w:author="WORK" w:date="2023-08-17T19:19:00Z">
                  <w:rPr>
                    <w:color w:val="000000"/>
                  </w:rPr>
                </w:rPrChange>
              </w:rPr>
              <w:t xml:space="preserve">– ціна з ПДВ* (питома вага цінового критерію – 100 %). </w:t>
            </w:r>
          </w:p>
          <w:p w14:paraId="00BDC47E" w14:textId="77777777" w:rsidR="007B03B4" w:rsidRPr="00A773C6" w:rsidRDefault="007B03B4">
            <w:pPr>
              <w:spacing w:after="0" w:line="240" w:lineRule="auto"/>
              <w:ind w:hanging="2"/>
              <w:jc w:val="both"/>
              <w:rPr>
                <w:rFonts w:ascii="Times New Roman" w:eastAsia="Times New Roman" w:hAnsi="Times New Roman" w:cs="Times New Roman"/>
                <w:position w:val="-1"/>
                <w:sz w:val="24"/>
                <w:szCs w:val="24"/>
                <w:lang w:eastAsia="ru-RU"/>
                <w:rPrChange w:id="1417" w:author="WORK" w:date="2023-08-17T19:19:00Z">
                  <w:rPr/>
                </w:rPrChange>
              </w:rPr>
              <w:pPrChange w:id="1418" w:author="WORK" w:date="2023-08-17T19:19:00Z">
                <w:pPr>
                  <w:ind w:left="0" w:hanging="2"/>
                  <w:jc w:val="both"/>
                </w:pPr>
              </w:pPrChange>
            </w:pPr>
            <w:r w:rsidRPr="00A773C6">
              <w:rPr>
                <w:rFonts w:ascii="Times New Roman" w:hAnsi="Times New Roman" w:cs="Times New Roman"/>
                <w:rPrChange w:id="1419" w:author="WORK" w:date="2023-08-17T19:19:00Z">
                  <w:rPr/>
                </w:rPrChange>
              </w:rPr>
              <w:t xml:space="preserve">Оцінка тендерних пропозицій  проводиться з урахування розміру податку на додану </w:t>
            </w:r>
            <w:r w:rsidRPr="00A773C6">
              <w:rPr>
                <w:rFonts w:ascii="Times New Roman" w:hAnsi="Times New Roman" w:cs="Times New Roman"/>
                <w:rPrChange w:id="1420" w:author="WORK" w:date="2023-08-17T19:19:00Z">
                  <w:rPr/>
                </w:rPrChange>
              </w:rPr>
              <w:t>вартість*</w:t>
            </w:r>
          </w:p>
          <w:p w14:paraId="0B27BA58" w14:textId="77777777" w:rsidR="007B03B4" w:rsidRPr="00A773C6" w:rsidRDefault="007B03B4">
            <w:pPr>
              <w:spacing w:after="0" w:line="240" w:lineRule="auto"/>
              <w:jc w:val="both"/>
              <w:rPr>
                <w:rFonts w:ascii="Times New Roman" w:eastAsia="Times New Roman" w:hAnsi="Times New Roman" w:cs="Times New Roman"/>
                <w:position w:val="-1"/>
                <w:sz w:val="24"/>
                <w:szCs w:val="24"/>
                <w:lang w:eastAsia="ru-RU"/>
                <w:rPrChange w:id="1421" w:author="WORK" w:date="2023-08-17T19:19:00Z">
                  <w:rPr/>
                </w:rPrChange>
              </w:rPr>
              <w:pPrChange w:id="1422" w:author="WORK" w:date="2023-08-17T19:19:00Z">
                <w:pPr>
                  <w:ind w:left="0" w:hanging="2"/>
                  <w:jc w:val="both"/>
                </w:pPr>
              </w:pPrChange>
            </w:pPr>
            <w:r w:rsidRPr="00A773C6">
              <w:rPr>
                <w:rFonts w:ascii="Times New Roman" w:hAnsi="Times New Roman" w:cs="Times New Roman"/>
                <w:b/>
                <w:u w:val="single"/>
                <w:rPrChange w:id="1423" w:author="WORK" w:date="2023-08-17T19:19:00Z">
                  <w:rPr>
                    <w:b/>
                    <w:u w:val="single"/>
                  </w:rPr>
                </w:rPrChange>
              </w:rPr>
              <w:t>* Учасники які не є платниками ПДВ, подають тендерну пропозицію  без ПДВ.</w:t>
            </w:r>
          </w:p>
          <w:p w14:paraId="0E2467AA" w14:textId="71DFE42E" w:rsidR="007B03B4" w:rsidRPr="00A773C6" w:rsidRDefault="007B03B4" w:rsidP="007B03B4">
            <w:pPr>
              <w:spacing w:after="0" w:line="240" w:lineRule="auto"/>
              <w:jc w:val="both"/>
              <w:rPr>
                <w:rFonts w:ascii="Times New Roman" w:hAnsi="Times New Roman" w:cs="Times New Roman"/>
              </w:rPr>
            </w:pPr>
          </w:p>
          <w:p w14:paraId="3541B624" w14:textId="7283CCF0" w:rsidR="007B03B4" w:rsidRPr="00A773C6" w:rsidRDefault="007B03B4" w:rsidP="007B03B4">
            <w:pPr>
              <w:spacing w:after="0" w:line="240" w:lineRule="auto"/>
              <w:ind w:hanging="2"/>
              <w:jc w:val="both"/>
              <w:rPr>
                <w:rFonts w:ascii="Times New Roman" w:hAnsi="Times New Roman" w:cs="Times New Roman"/>
              </w:rPr>
            </w:pPr>
            <w:r w:rsidRPr="00A773C6">
              <w:rPr>
                <w:rFonts w:ascii="Times New Roman" w:hAnsi="Times New Roman" w:cs="Times New Roman"/>
              </w:rPr>
              <w:t xml:space="preserve">Розмір мінімального кроку пониження ціни під час електронного аукціону – </w:t>
            </w:r>
            <w:r w:rsidRPr="00A773C6">
              <w:rPr>
                <w:rFonts w:ascii="Times New Roman" w:hAnsi="Times New Roman" w:cs="Times New Roman"/>
                <w:b/>
                <w:bCs/>
              </w:rPr>
              <w:t>0,5 %.</w:t>
            </w:r>
          </w:p>
          <w:p w14:paraId="4559FC89" w14:textId="77777777" w:rsidR="007B03B4" w:rsidRPr="00A773C6" w:rsidRDefault="007B03B4" w:rsidP="007B03B4">
            <w:pPr>
              <w:spacing w:after="0" w:line="240" w:lineRule="auto"/>
              <w:ind w:hanging="2"/>
              <w:jc w:val="both"/>
              <w:rPr>
                <w:rFonts w:ascii="Times New Roman" w:hAnsi="Times New Roman" w:cs="Times New Roman"/>
                <w:rPrChange w:id="1424" w:author="WORK" w:date="2023-08-17T19:19:00Z">
                  <w:rPr/>
                </w:rPrChange>
              </w:rPr>
            </w:pPr>
          </w:p>
          <w:p w14:paraId="25A98B63" w14:textId="77777777" w:rsidR="007B03B4" w:rsidRPr="00A773C6" w:rsidRDefault="007B03B4">
            <w:pPr>
              <w:spacing w:after="0" w:line="240" w:lineRule="auto"/>
              <w:jc w:val="both"/>
              <w:rPr>
                <w:rFonts w:ascii="Times New Roman" w:eastAsia="Times New Roman" w:hAnsi="Times New Roman" w:cs="Times New Roman"/>
                <w:position w:val="-1"/>
                <w:sz w:val="24"/>
                <w:szCs w:val="24"/>
                <w:lang w:eastAsia="ru-RU"/>
                <w:rPrChange w:id="1425" w:author="WORK" w:date="2023-08-17T19:19:00Z">
                  <w:rPr/>
                </w:rPrChange>
              </w:rPr>
              <w:pPrChange w:id="1426" w:author="WORK" w:date="2023-08-17T19:19:00Z">
                <w:pPr>
                  <w:ind w:left="0" w:hanging="2"/>
                  <w:jc w:val="both"/>
                </w:pPr>
              </w:pPrChange>
            </w:pPr>
            <w:r w:rsidRPr="00A773C6">
              <w:rPr>
                <w:rFonts w:ascii="Times New Roman" w:hAnsi="Times New Roman" w:cs="Times New Roman"/>
                <w:rPrChange w:id="1427" w:author="WORK" w:date="2023-08-17T19:19:00Z">
                  <w:rPr/>
                </w:rPrChange>
              </w:rPr>
              <w:t>При цьому, Учасник заповнюючи форму документу «Тендерна пропозиція (цінова)» згідно Додатк</w:t>
            </w:r>
            <w:r w:rsidRPr="00A773C6">
              <w:rPr>
                <w:rFonts w:ascii="Times New Roman" w:hAnsi="Times New Roman" w:cs="Times New Roman"/>
                <w:rPrChange w:id="1428" w:author="WORK" w:date="2023-08-17T19:19:00Z">
                  <w:rPr/>
                </w:rPrChange>
              </w:rPr>
              <w:t>у 1 до тендерної документації, має зазначити, зокрема, розмір ПДВ, якщо учасник є платником ПДВ.</w:t>
            </w:r>
          </w:p>
          <w:p w14:paraId="74550DA5" w14:textId="77777777" w:rsidR="007B03B4" w:rsidRPr="00A773C6" w:rsidRDefault="007B03B4">
            <w:pPr>
              <w:spacing w:after="0" w:line="240" w:lineRule="auto"/>
              <w:jc w:val="both"/>
              <w:rPr>
                <w:rFonts w:ascii="Times New Roman" w:eastAsia="Times New Roman" w:hAnsi="Times New Roman" w:cs="Times New Roman"/>
                <w:spacing w:val="1"/>
                <w:position w:val="-1"/>
                <w:sz w:val="24"/>
                <w:szCs w:val="24"/>
                <w:lang w:eastAsia="ru-RU"/>
                <w:rPrChange w:id="1429" w:author="WORK" w:date="2023-08-17T19:19:00Z">
                  <w:rPr/>
                </w:rPrChange>
              </w:rPr>
              <w:pPrChange w:id="1430" w:author="WORK" w:date="2023-08-17T19:19:00Z">
                <w:pPr>
                  <w:ind w:left="0" w:hanging="2"/>
                  <w:jc w:val="both"/>
                </w:pPr>
              </w:pPrChange>
            </w:pPr>
            <w:r w:rsidRPr="00A773C6">
              <w:rPr>
                <w:rFonts w:ascii="Times New Roman" w:hAnsi="Times New Roman" w:cs="Times New Roman"/>
                <w:spacing w:val="1"/>
                <w:rPrChange w:id="1431" w:author="WORK" w:date="2023-08-17T19:19:00Z">
                  <w:rPr/>
                </w:rPrChange>
              </w:rPr>
              <w:t>Ціна, запропонована уча</w:t>
            </w:r>
            <w:r w:rsidRPr="00A773C6">
              <w:rPr>
                <w:spacing w:val="1"/>
                <w:rPrChange w:id="1432" w:author="WORK" w:date="2023-08-17T19:19:00Z">
                  <w:rPr/>
                </w:rPrChange>
              </w:rPr>
              <w:t>сником, повинна враховувати всі затрати, пов’язані з предметом закупівлі (сплата податків, обов’язкових платежів, страхування, витрати п</w:t>
            </w:r>
            <w:r w:rsidRPr="00A773C6">
              <w:rPr>
                <w:spacing w:val="1"/>
                <w:rPrChange w:id="1433" w:author="WORK" w:date="2023-08-17T19:19:00Z">
                  <w:rPr/>
                </w:rPrChange>
              </w:rPr>
              <w:t xml:space="preserve">ов’язані з отриманням необхідних дозволів та ліцензій тощо, умови поставки), відповідно до умов цієї документації. </w:t>
            </w:r>
          </w:p>
          <w:p w14:paraId="7DF96FBB" w14:textId="77777777" w:rsidR="007B03B4" w:rsidRPr="00A773C6" w:rsidRDefault="007B03B4">
            <w:pPr>
              <w:spacing w:after="0" w:line="240" w:lineRule="auto"/>
              <w:jc w:val="both"/>
              <w:rPr>
                <w:rFonts w:ascii="Times New Roman" w:hAnsi="Times New Roman" w:cs="Times New Roman"/>
                <w:rPrChange w:id="1434" w:author="WORK" w:date="2023-08-17T19:19:00Z">
                  <w:rPr/>
                </w:rPrChange>
              </w:rPr>
              <w:pPrChange w:id="1435" w:author="WORK" w:date="2023-08-17T19:19:00Z">
                <w:pPr>
                  <w:ind w:left="0" w:hanging="2"/>
                  <w:jc w:val="both"/>
                </w:pPr>
              </w:pPrChange>
            </w:pPr>
          </w:p>
        </w:tc>
      </w:tr>
      <w:tr w:rsidR="007B03B4" w:rsidRPr="00A773C6" w14:paraId="01703CF6" w14:textId="77777777" w:rsidTr="00596BB3">
        <w:trPr>
          <w:trHeight w:val="522"/>
          <w:jc w:val="center"/>
        </w:trPr>
        <w:tc>
          <w:tcPr>
            <w:tcW w:w="846" w:type="dxa"/>
            <w:shd w:val="clear" w:color="auto" w:fill="auto"/>
          </w:tcPr>
          <w:p w14:paraId="70CAE3E8" w14:textId="77777777" w:rsidR="007B03B4" w:rsidRPr="00A773C6" w:rsidRDefault="007B03B4">
            <w:pPr>
              <w:widowControl w:val="0"/>
              <w:spacing w:after="0" w:line="240" w:lineRule="auto"/>
              <w:ind w:left="313"/>
              <w:contextualSpacing/>
              <w:rPr>
                <w:rFonts w:ascii="Times New Roman" w:hAnsi="Times New Roman" w:cs="Times New Roman"/>
                <w:b/>
                <w:rPrChange w:id="1436" w:author="WORK" w:date="2023-08-17T19:19:00Z">
                  <w:rPr/>
                </w:rPrChange>
              </w:rPr>
              <w:pPrChange w:id="1437" w:author="WORK" w:date="2023-08-17T19:19:00Z">
                <w:pPr>
                  <w:widowControl w:val="0"/>
                  <w:ind w:left="0" w:hanging="2"/>
                </w:pPr>
              </w:pPrChange>
            </w:pPr>
            <w:r w:rsidRPr="00A773C6">
              <w:rPr>
                <w:rFonts w:ascii="Times New Roman" w:hAnsi="Times New Roman" w:cs="Times New Roman"/>
                <w:b/>
                <w:rPrChange w:id="1438" w:author="WORK" w:date="2023-08-17T19:19:00Z">
                  <w:rPr>
                    <w:b/>
                  </w:rPr>
                </w:rPrChange>
              </w:rPr>
              <w:t>2</w:t>
            </w:r>
          </w:p>
        </w:tc>
        <w:tc>
          <w:tcPr>
            <w:tcW w:w="3325" w:type="dxa"/>
            <w:shd w:val="clear" w:color="auto" w:fill="FFFFFF"/>
          </w:tcPr>
          <w:p w14:paraId="329636EA" w14:textId="77777777" w:rsidR="007B03B4" w:rsidRPr="00A773C6" w:rsidRDefault="007B03B4">
            <w:pPr>
              <w:widowControl w:val="0"/>
              <w:spacing w:after="0" w:line="240" w:lineRule="auto"/>
              <w:ind w:right="113"/>
              <w:contextualSpacing/>
              <w:rPr>
                <w:rFonts w:ascii="Times New Roman" w:eastAsia="Times New Roman" w:hAnsi="Times New Roman" w:cs="Times New Roman"/>
                <w:b/>
                <w:position w:val="-1"/>
                <w:sz w:val="24"/>
                <w:szCs w:val="24"/>
                <w:lang w:eastAsia="ru-RU"/>
                <w:rPrChange w:id="1439" w:author="WORK" w:date="2023-08-17T19:19:00Z">
                  <w:rPr/>
                </w:rPrChange>
              </w:rPr>
              <w:pPrChange w:id="1440" w:author="WORK" w:date="2023-08-17T19:19:00Z">
                <w:pPr>
                  <w:widowControl w:val="0"/>
                  <w:ind w:left="0" w:right="113" w:hanging="2"/>
                </w:pPr>
              </w:pPrChange>
            </w:pPr>
            <w:r w:rsidRPr="00A773C6">
              <w:rPr>
                <w:rFonts w:ascii="Times New Roman" w:hAnsi="Times New Roman" w:cs="Times New Roman"/>
                <w:b/>
                <w:rPrChange w:id="1441" w:author="WORK" w:date="2023-08-17T19:19:00Z">
                  <w:rPr>
                    <w:b/>
                  </w:rPr>
                </w:rPrChange>
              </w:rPr>
              <w:t>Обґрунтування аномально низької тендерної пр</w:t>
            </w:r>
            <w:r w:rsidRPr="00A773C6">
              <w:rPr>
                <w:b/>
              </w:rPr>
              <w:t>опозиції</w:t>
            </w:r>
          </w:p>
        </w:tc>
        <w:tc>
          <w:tcPr>
            <w:tcW w:w="5889" w:type="dxa"/>
            <w:shd w:val="clear" w:color="auto" w:fill="FFFFFF"/>
          </w:tcPr>
          <w:p w14:paraId="47C57DC2" w14:textId="77777777" w:rsidR="007B03B4" w:rsidRPr="00A773C6" w:rsidRDefault="007B03B4">
            <w:pPr>
              <w:widowControl w:val="0"/>
              <w:shd w:val="clear" w:color="auto" w:fill="FFFFFF"/>
              <w:spacing w:after="0" w:line="240" w:lineRule="auto"/>
              <w:jc w:val="both"/>
              <w:rPr>
                <w:rFonts w:ascii="Times New Roman" w:eastAsia="Times New Roman" w:hAnsi="Times New Roman" w:cs="Times New Roman"/>
                <w:position w:val="-1"/>
                <w:sz w:val="24"/>
                <w:szCs w:val="24"/>
                <w:lang w:eastAsia="ru-RU"/>
                <w:rPrChange w:id="1442" w:author="WORK" w:date="2023-08-17T19:19:00Z">
                  <w:rPr/>
                </w:rPrChange>
              </w:rPr>
              <w:pPrChange w:id="1443" w:author="WORK" w:date="2023-08-17T19:19:00Z">
                <w:pPr>
                  <w:widowControl w:val="0"/>
                  <w:shd w:val="clear" w:color="auto" w:fill="FFFFFF"/>
                  <w:ind w:left="0" w:hanging="2"/>
                  <w:jc w:val="both"/>
                </w:pPr>
              </w:pPrChange>
            </w:pPr>
            <w:r w:rsidRPr="00A773C6">
              <w:rPr>
                <w:rFonts w:ascii="Times New Roman" w:hAnsi="Times New Roman" w:cs="Times New Roman"/>
                <w:rPrChange w:id="1444" w:author="WORK" w:date="2023-08-17T19:19:00Z">
                  <w:rPr/>
                </w:rPrChange>
              </w:rPr>
              <w:t xml:space="preserve">Учасник, який надав найбільш економічно вигідну тендерну пропозицію, що є аномально низькою, повинен надати </w:t>
            </w:r>
            <w:r w:rsidRPr="00A773C6">
              <w:rPr>
                <w:b/>
              </w:rPr>
              <w:t>протягом одного робочого дня</w:t>
            </w:r>
            <w:r w:rsidRPr="00A773C6">
              <w:rPr>
                <w:rFonts w:ascii="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w:t>
            </w:r>
            <w:r w:rsidRPr="00A773C6">
              <w:rPr>
                <w:rFonts w:ascii="Times New Roman" w:hAnsi="Times New Roman" w:cs="Times New Roman"/>
                <w:strike/>
              </w:rPr>
              <w:t xml:space="preserve">чи </w:t>
            </w:r>
            <w:r w:rsidRPr="00A773C6">
              <w:rPr>
                <w:rFonts w:ascii="Times New Roman" w:hAnsi="Times New Roman" w:cs="Times New Roman"/>
              </w:rPr>
              <w:t>тендерної пропозиції.</w:t>
            </w:r>
          </w:p>
          <w:p w14:paraId="7E7651A4" w14:textId="77777777" w:rsidR="007B03B4" w:rsidRPr="00A773C6" w:rsidRDefault="007B03B4">
            <w:pPr>
              <w:widowControl w:val="0"/>
              <w:shd w:val="clear" w:color="auto" w:fill="FFFFFF"/>
              <w:spacing w:after="0" w:line="240" w:lineRule="auto"/>
              <w:jc w:val="both"/>
              <w:rPr>
                <w:rFonts w:ascii="Times New Roman" w:eastAsia="Times New Roman" w:hAnsi="Times New Roman" w:cs="Times New Roman"/>
                <w:position w:val="-1"/>
                <w:sz w:val="24"/>
                <w:szCs w:val="24"/>
                <w:shd w:val="clear" w:color="auto" w:fill="FFFFFF"/>
                <w:lang w:eastAsia="ru-RU"/>
                <w:rPrChange w:id="1445" w:author="WORK" w:date="2023-08-17T19:19:00Z">
                  <w:rPr>
                    <w:highlight w:val="white"/>
                  </w:rPr>
                </w:rPrChange>
              </w:rPr>
              <w:pPrChange w:id="1446" w:author="WORK" w:date="2023-08-17T19:19:00Z">
                <w:pPr>
                  <w:widowControl w:val="0"/>
                  <w:shd w:val="clear" w:color="auto" w:fill="FFFFFF"/>
                  <w:ind w:left="0" w:hanging="2"/>
                  <w:jc w:val="both"/>
                </w:pPr>
              </w:pPrChange>
            </w:pPr>
            <w:r w:rsidRPr="00A773C6">
              <w:rPr>
                <w:rFonts w:ascii="Times New Roman" w:hAnsi="Times New Roman" w:cs="Times New Roman"/>
                <w:shd w:val="clear" w:color="auto" w:fill="FFFFFF"/>
                <w:rPrChange w:id="1447" w:author="WORK" w:date="2023-08-17T19:19:00Z">
                  <w:rPr>
                    <w:highlight w:val="white"/>
                  </w:rPr>
                </w:rPrChang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w:t>
            </w:r>
            <w:r w:rsidRPr="00A773C6">
              <w:rPr>
                <w:shd w:val="clear" w:color="auto" w:fill="FFFFFF"/>
                <w:rPrChange w:id="1448" w:author="WORK" w:date="2023-08-17T19:19:00Z">
                  <w:rPr>
                    <w:highlight w:val="white"/>
                  </w:rPr>
                </w:rPrChange>
              </w:rPr>
              <w:t>номально низьку тендерну пропозицію в разі ненадходжен</w:t>
            </w:r>
            <w:r w:rsidRPr="00A773C6">
              <w:rPr>
                <w:shd w:val="clear" w:color="auto" w:fill="FFFFFF"/>
                <w:rPrChange w:id="1449" w:author="WORK" w:date="2023-08-17T19:19:00Z">
                  <w:rPr>
                    <w:highlight w:val="white"/>
                  </w:rPr>
                </w:rPrChange>
              </w:rPr>
              <w:t xml:space="preserve">ня такого обґрунтування протягом строку, визначеного вище. </w:t>
            </w:r>
          </w:p>
          <w:p w14:paraId="1C26FC70" w14:textId="77777777" w:rsidR="007B03B4" w:rsidRPr="00A773C6" w:rsidRDefault="007B03B4">
            <w:pPr>
              <w:widowControl w:val="0"/>
              <w:shd w:val="clear" w:color="auto" w:fill="FFFFFF"/>
              <w:spacing w:after="0" w:line="240" w:lineRule="auto"/>
              <w:jc w:val="both"/>
              <w:rPr>
                <w:rFonts w:ascii="Times New Roman" w:eastAsia="Times New Roman" w:hAnsi="Times New Roman" w:cs="Times New Roman"/>
                <w:position w:val="-1"/>
                <w:sz w:val="24"/>
                <w:szCs w:val="24"/>
                <w:lang w:eastAsia="ru-RU"/>
                <w:rPrChange w:id="1450" w:author="WORK" w:date="2023-08-17T19:19:00Z">
                  <w:rPr/>
                </w:rPrChange>
              </w:rPr>
              <w:pPrChange w:id="1451" w:author="WORK" w:date="2023-08-17T19:19:00Z">
                <w:pPr>
                  <w:widowControl w:val="0"/>
                  <w:shd w:val="clear" w:color="auto" w:fill="FFFFFF"/>
                  <w:ind w:left="0" w:hanging="2"/>
                  <w:jc w:val="both"/>
                </w:pPr>
              </w:pPrChange>
            </w:pPr>
            <w:r w:rsidRPr="00A773C6">
              <w:rPr>
                <w:rFonts w:ascii="Times New Roman" w:hAnsi="Times New Roman" w:cs="Times New Roman"/>
                <w:rPrChange w:id="1452" w:author="WORK" w:date="2023-08-17T19:19:00Z">
                  <w:rPr/>
                </w:rPrChange>
              </w:rPr>
              <w:t>Обґрунтування аномально низької тендерної пропозиції може містити інформацію про:</w:t>
            </w:r>
          </w:p>
          <w:p w14:paraId="1EAF11E8" w14:textId="349FB754" w:rsidR="007B03B4" w:rsidRPr="00A773C6" w:rsidRDefault="007B03B4">
            <w:pPr>
              <w:numPr>
                <w:ilvl w:val="0"/>
                <w:numId w:val="43"/>
              </w:numPr>
              <w:shd w:val="clear" w:color="auto" w:fill="FFFFFF"/>
              <w:spacing w:after="0" w:line="240" w:lineRule="auto"/>
              <w:ind w:left="0" w:firstLine="408"/>
              <w:jc w:val="both"/>
              <w:rPr>
                <w:rFonts w:ascii="Times New Roman" w:eastAsia="Times New Roman" w:hAnsi="Times New Roman" w:cs="Times New Roman"/>
                <w:position w:val="-1"/>
                <w:sz w:val="24"/>
                <w:szCs w:val="24"/>
                <w:lang w:eastAsia="ru-RU"/>
                <w:rPrChange w:id="1453" w:author="WORK" w:date="2023-08-17T19:19:00Z">
                  <w:rPr/>
                </w:rPrChange>
              </w:rPr>
              <w:pPrChange w:id="1454" w:author="WORK" w:date="2023-08-17T19:19:00Z">
                <w:pPr>
                  <w:shd w:val="clear" w:color="auto" w:fill="FFFFFF"/>
                  <w:ind w:left="0" w:hanging="2"/>
                  <w:jc w:val="both"/>
                </w:pPr>
              </w:pPrChange>
            </w:pPr>
            <w:r w:rsidRPr="00A773C6">
              <w:rPr>
                <w:rFonts w:ascii="Times New Roman" w:hAnsi="Times New Roman" w:cs="Times New Roman"/>
                <w:rPrChange w:id="1455" w:author="WORK" w:date="2023-08-17T19:19:00Z">
                  <w:rPr/>
                </w:rPrChange>
              </w:rPr>
              <w:t>досягнення економії завдяки застосованому технологічному про</w:t>
            </w:r>
            <w:r w:rsidRPr="00A773C6">
              <w:t>цесу виробництва товарів, порядку надання послуг чи технології будівництва;</w:t>
            </w:r>
            <w:del w:id="1456" w:author="WORK" w:date="2023-08-17T19:19:00Z">
              <w:r w:rsidRPr="00A773C6">
                <w:rPr>
                  <w:rFonts w:ascii="Times New Roman" w:hAnsi="Times New Roman" w:cs="Times New Roman"/>
                </w:rPr>
                <w:br/>
              </w:r>
            </w:del>
          </w:p>
          <w:p w14:paraId="3D4EB41E" w14:textId="6E48D2ED" w:rsidR="007B03B4" w:rsidRPr="00A773C6" w:rsidRDefault="007B03B4">
            <w:pPr>
              <w:numPr>
                <w:ilvl w:val="0"/>
                <w:numId w:val="43"/>
              </w:numPr>
              <w:shd w:val="clear" w:color="auto" w:fill="FFFFFF"/>
              <w:spacing w:after="0" w:line="240" w:lineRule="auto"/>
              <w:ind w:left="112" w:firstLine="408"/>
              <w:jc w:val="both"/>
              <w:rPr>
                <w:rFonts w:ascii="Times New Roman" w:eastAsia="Times New Roman" w:hAnsi="Times New Roman" w:cs="Times New Roman"/>
                <w:position w:val="-1"/>
                <w:sz w:val="24"/>
                <w:szCs w:val="24"/>
                <w:lang w:eastAsia="ru-RU"/>
                <w:rPrChange w:id="1457" w:author="WORK" w:date="2023-08-17T19:19:00Z">
                  <w:rPr/>
                </w:rPrChange>
              </w:rPr>
              <w:pPrChange w:id="1458" w:author="WORK" w:date="2023-08-17T19:19:00Z">
                <w:pPr>
                  <w:shd w:val="clear" w:color="auto" w:fill="FFFFFF"/>
                  <w:ind w:left="0" w:hanging="2"/>
                  <w:jc w:val="both"/>
                </w:pPr>
              </w:pPrChange>
            </w:pPr>
            <w:bookmarkStart w:id="1459" w:name="n322"/>
            <w:bookmarkEnd w:id="1459"/>
            <w:r w:rsidRPr="00A773C6">
              <w:rPr>
                <w:rFonts w:ascii="Times New Roman" w:hAnsi="Times New Roman" w:cs="Times New Roman"/>
                <w:rPrChange w:id="1460" w:author="WORK" w:date="2023-08-17T19:19:00Z">
                  <w:rPr/>
                </w:rPrChang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w:t>
            </w:r>
            <w:r w:rsidRPr="00A773C6">
              <w:t>купівлі;</w:t>
            </w:r>
            <w:del w:id="1461" w:author="WORK" w:date="2023-08-17T19:19:00Z">
              <w:r w:rsidRPr="00A773C6">
                <w:br/>
              </w:r>
            </w:del>
          </w:p>
          <w:p w14:paraId="0F60BDA4" w14:textId="77777777" w:rsidR="007B03B4" w:rsidRPr="00A773C6" w:rsidRDefault="007B03B4">
            <w:pPr>
              <w:numPr>
                <w:ilvl w:val="0"/>
                <w:numId w:val="43"/>
              </w:numPr>
              <w:shd w:val="clear" w:color="auto" w:fill="FFFFFF"/>
              <w:spacing w:after="0" w:line="240" w:lineRule="auto"/>
              <w:ind w:left="112" w:firstLine="408"/>
              <w:jc w:val="both"/>
              <w:rPr>
                <w:rFonts w:ascii="Times New Roman" w:eastAsia="Times New Roman" w:hAnsi="Times New Roman" w:cs="Times New Roman"/>
                <w:position w:val="-1"/>
                <w:sz w:val="24"/>
                <w:szCs w:val="24"/>
                <w:lang w:eastAsia="ru-RU"/>
                <w:rPrChange w:id="1462" w:author="WORK" w:date="2023-08-17T19:19:00Z">
                  <w:rPr/>
                </w:rPrChange>
              </w:rPr>
              <w:pPrChange w:id="1463" w:author="WORK" w:date="2023-08-17T19:19:00Z">
                <w:pPr>
                  <w:shd w:val="clear" w:color="auto" w:fill="FFFFFF"/>
                  <w:ind w:left="0" w:hanging="2"/>
                  <w:jc w:val="both"/>
                </w:pPr>
              </w:pPrChange>
            </w:pPr>
            <w:bookmarkStart w:id="1464" w:name="n323"/>
            <w:bookmarkEnd w:id="1464"/>
            <w:r w:rsidRPr="00A773C6">
              <w:rPr>
                <w:rFonts w:ascii="Times New Roman" w:hAnsi="Times New Roman" w:cs="Times New Roman"/>
                <w:rPrChange w:id="1465" w:author="WORK" w:date="2023-08-17T19:19:00Z">
                  <w:rPr/>
                </w:rPrChange>
              </w:rPr>
              <w:t>отримання учасником процед</w:t>
            </w:r>
            <w:r w:rsidRPr="00A773C6">
              <w:t>ури закупівлі державної допомоги згідно із законодавством.</w:t>
            </w:r>
          </w:p>
          <w:p w14:paraId="0D57EEC9" w14:textId="77777777" w:rsidR="007B03B4" w:rsidRPr="00A773C6" w:rsidRDefault="007B03B4">
            <w:pPr>
              <w:widowControl w:val="0"/>
              <w:spacing w:after="0" w:line="228" w:lineRule="auto"/>
              <w:jc w:val="both"/>
              <w:rPr>
                <w:rFonts w:ascii="Times New Roman" w:hAnsi="Times New Roman" w:cs="Times New Roman"/>
                <w:rPrChange w:id="1466" w:author="WORK" w:date="2023-08-17T19:19:00Z">
                  <w:rPr/>
                </w:rPrChange>
              </w:rPr>
              <w:pPrChange w:id="1467" w:author="WORK" w:date="2023-08-17T19:19:00Z">
                <w:pPr>
                  <w:widowControl w:val="0"/>
                  <w:spacing w:line="228" w:lineRule="auto"/>
                  <w:ind w:left="0" w:hanging="2"/>
                  <w:jc w:val="both"/>
                </w:pPr>
              </w:pPrChange>
            </w:pPr>
          </w:p>
        </w:tc>
      </w:tr>
      <w:tr w:rsidR="007B03B4" w:rsidRPr="00A773C6" w14:paraId="4DDFF91B" w14:textId="77777777" w:rsidTr="00596BB3">
        <w:trPr>
          <w:trHeight w:val="522"/>
          <w:jc w:val="center"/>
        </w:trPr>
        <w:tc>
          <w:tcPr>
            <w:tcW w:w="846" w:type="dxa"/>
            <w:shd w:val="clear" w:color="auto" w:fill="auto"/>
          </w:tcPr>
          <w:p w14:paraId="49DF55B9" w14:textId="77777777" w:rsidR="007B03B4" w:rsidRPr="00A773C6" w:rsidRDefault="007B03B4">
            <w:pPr>
              <w:widowControl w:val="0"/>
              <w:spacing w:after="0" w:line="240" w:lineRule="auto"/>
              <w:ind w:left="313"/>
              <w:contextualSpacing/>
              <w:rPr>
                <w:rFonts w:ascii="Times New Roman" w:hAnsi="Times New Roman" w:cs="Times New Roman"/>
                <w:b/>
                <w:rPrChange w:id="1468" w:author="WORK" w:date="2023-08-17T19:19:00Z">
                  <w:rPr/>
                </w:rPrChange>
              </w:rPr>
              <w:pPrChange w:id="1469" w:author="WORK" w:date="2023-08-17T19:19:00Z">
                <w:pPr>
                  <w:widowControl w:val="0"/>
                  <w:ind w:left="0" w:hanging="2"/>
                </w:pPr>
              </w:pPrChange>
            </w:pPr>
            <w:r w:rsidRPr="00A773C6">
              <w:rPr>
                <w:rFonts w:ascii="Times New Roman" w:hAnsi="Times New Roman" w:cs="Times New Roman"/>
                <w:b/>
                <w:rPrChange w:id="1470" w:author="WORK" w:date="2023-08-17T19:19:00Z">
                  <w:rPr>
                    <w:b/>
                  </w:rPr>
                </w:rPrChange>
              </w:rPr>
              <w:t>3</w:t>
            </w:r>
          </w:p>
        </w:tc>
        <w:tc>
          <w:tcPr>
            <w:tcW w:w="3325" w:type="dxa"/>
            <w:shd w:val="clear" w:color="auto" w:fill="FFFFFF"/>
          </w:tcPr>
          <w:p w14:paraId="17E8886E" w14:textId="77777777" w:rsidR="007B03B4" w:rsidRPr="00A773C6" w:rsidRDefault="007B03B4">
            <w:pPr>
              <w:widowControl w:val="0"/>
              <w:spacing w:after="0" w:line="240" w:lineRule="auto"/>
              <w:ind w:right="113"/>
              <w:contextualSpacing/>
              <w:rPr>
                <w:rFonts w:ascii="Times New Roman" w:eastAsia="Times New Roman" w:hAnsi="Times New Roman" w:cs="Times New Roman"/>
                <w:b/>
                <w:position w:val="-1"/>
                <w:sz w:val="24"/>
                <w:szCs w:val="24"/>
                <w:lang w:eastAsia="ru-RU"/>
                <w:rPrChange w:id="1471" w:author="WORK" w:date="2023-08-17T19:19:00Z">
                  <w:rPr/>
                </w:rPrChange>
              </w:rPr>
              <w:pPrChange w:id="1472" w:author="WORK" w:date="2023-08-17T19:19:00Z">
                <w:pPr>
                  <w:widowControl w:val="0"/>
                  <w:ind w:left="0" w:right="113" w:hanging="2"/>
                </w:pPr>
              </w:pPrChange>
            </w:pPr>
            <w:r w:rsidRPr="00A773C6">
              <w:rPr>
                <w:rFonts w:ascii="Times New Roman" w:hAnsi="Times New Roman" w:cs="Times New Roman"/>
                <w:b/>
                <w:rPrChange w:id="1473" w:author="WORK" w:date="2023-08-17T19:19:00Z">
                  <w:rPr>
                    <w:b/>
                  </w:rPr>
                </w:rPrChange>
              </w:rPr>
              <w:t xml:space="preserve">Виправлення </w:t>
            </w:r>
            <w:proofErr w:type="spellStart"/>
            <w:r w:rsidRPr="00A773C6">
              <w:rPr>
                <w:rFonts w:ascii="Times New Roman" w:hAnsi="Times New Roman" w:cs="Times New Roman"/>
                <w:b/>
                <w:rPrChange w:id="1474" w:author="WORK" w:date="2023-08-17T19:19:00Z">
                  <w:rPr>
                    <w:b/>
                  </w:rPr>
                </w:rPrChange>
              </w:rPr>
              <w:t>невідповідностей</w:t>
            </w:r>
            <w:proofErr w:type="spellEnd"/>
            <w:r w:rsidRPr="00A773C6">
              <w:rPr>
                <w:rFonts w:ascii="Times New Roman" w:hAnsi="Times New Roman" w:cs="Times New Roman"/>
                <w:b/>
                <w:rPrChange w:id="1475" w:author="WORK" w:date="2023-08-17T19:19:00Z">
                  <w:rPr>
                    <w:b/>
                  </w:rPr>
                </w:rPrChange>
              </w:rPr>
              <w:t xml:space="preserve"> в інформації та/або документах</w:t>
            </w:r>
          </w:p>
        </w:tc>
        <w:tc>
          <w:tcPr>
            <w:tcW w:w="5889" w:type="dxa"/>
            <w:shd w:val="clear" w:color="auto" w:fill="FFFFFF"/>
          </w:tcPr>
          <w:p w14:paraId="4EC6AA51" w14:textId="77777777" w:rsidR="007B03B4" w:rsidRPr="00A773C6" w:rsidRDefault="007B03B4">
            <w:pPr>
              <w:widowControl w:val="0"/>
              <w:shd w:val="clear" w:color="auto" w:fill="FFFFFF"/>
              <w:tabs>
                <w:tab w:val="left" w:pos="542"/>
              </w:tabs>
              <w:spacing w:after="0" w:line="240" w:lineRule="auto"/>
              <w:jc w:val="both"/>
              <w:rPr>
                <w:rFonts w:ascii="Times New Roman" w:eastAsia="Times New Roman" w:hAnsi="Times New Roman" w:cs="Times New Roman"/>
                <w:position w:val="-1"/>
                <w:sz w:val="24"/>
                <w:szCs w:val="24"/>
                <w:lang w:eastAsia="ru-RU"/>
                <w:rPrChange w:id="1476" w:author="WORK" w:date="2023-08-17T19:19:00Z">
                  <w:rPr/>
                </w:rPrChange>
              </w:rPr>
              <w:pPrChange w:id="1477" w:author="WORK" w:date="2023-08-17T19:19:00Z">
                <w:pPr>
                  <w:widowControl w:val="0"/>
                  <w:shd w:val="clear" w:color="auto" w:fill="FFFFFF"/>
                  <w:tabs>
                    <w:tab w:val="left" w:pos="542"/>
                  </w:tabs>
                  <w:ind w:left="0" w:hanging="2"/>
                  <w:jc w:val="both"/>
                </w:pPr>
              </w:pPrChange>
            </w:pPr>
            <w:r w:rsidRPr="00A773C6">
              <w:rPr>
                <w:rFonts w:ascii="Times New Roman" w:hAnsi="Times New Roman" w:cs="Times New Roman"/>
                <w:rPrChange w:id="1478" w:author="WORK" w:date="2023-08-17T19:19:00Z">
                  <w:rPr/>
                </w:rPrChange>
              </w:rPr>
              <w:t>Якщо замовником під час розгляду тендерної пропозиції учасника процедури закупівлі виявлено невідповідності в інформації та/а</w:t>
            </w:r>
            <w:r w:rsidRPr="00A773C6">
              <w:t>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w:t>
            </w:r>
            <w:r w:rsidRPr="00A773C6">
              <w:rPr>
                <w:rFonts w:ascii="Times New Roman" w:hAnsi="Times New Roman" w:cs="Times New Roman"/>
              </w:rPr>
              <w:t xml:space="preserve">бочі дні до закінчення строку розгляду тендерних пропозицій, повідомлення з вимогою про усунення таких </w:t>
            </w:r>
            <w:proofErr w:type="spellStart"/>
            <w:r w:rsidRPr="00A773C6">
              <w:rPr>
                <w:rFonts w:ascii="Times New Roman" w:hAnsi="Times New Roman" w:cs="Times New Roman"/>
                <w:rPrChange w:id="1479" w:author="WORK" w:date="2023-08-17T19:19:00Z">
                  <w:rPr/>
                </w:rPrChange>
              </w:rPr>
              <w:t>невідповідностей</w:t>
            </w:r>
            <w:proofErr w:type="spellEnd"/>
            <w:r w:rsidRPr="00A773C6">
              <w:rPr>
                <w:rFonts w:ascii="Times New Roman" w:hAnsi="Times New Roman" w:cs="Times New Roman"/>
                <w:rPrChange w:id="1480" w:author="WORK" w:date="2023-08-17T19:19:00Z">
                  <w:rPr/>
                </w:rPrChange>
              </w:rPr>
              <w:t xml:space="preserve"> в електронні</w:t>
            </w:r>
            <w:r w:rsidRPr="00A773C6">
              <w:t xml:space="preserve">й системі </w:t>
            </w:r>
            <w:proofErr w:type="spellStart"/>
            <w:r w:rsidRPr="00A773C6">
              <w:rPr>
                <w:rFonts w:ascii="Times New Roman" w:hAnsi="Times New Roman" w:cs="Times New Roman"/>
                <w:rPrChange w:id="1481" w:author="WORK" w:date="2023-08-17T19:19:00Z">
                  <w:rPr/>
                </w:rPrChange>
              </w:rPr>
              <w:t>з</w:t>
            </w:r>
            <w:r w:rsidRPr="00A773C6">
              <w:rPr>
                <w:rFonts w:ascii="Times New Roman" w:hAnsi="Times New Roman" w:cs="Times New Roman"/>
              </w:rPr>
              <w:t>акупівель</w:t>
            </w:r>
            <w:proofErr w:type="spellEnd"/>
            <w:r w:rsidRPr="00A773C6">
              <w:rPr>
                <w:rFonts w:ascii="Times New Roman" w:hAnsi="Times New Roman" w:cs="Times New Roman"/>
              </w:rPr>
              <w:t>.</w:t>
            </w:r>
          </w:p>
          <w:p w14:paraId="3680D4C5" w14:textId="77777777" w:rsidR="007B03B4" w:rsidRPr="00A773C6" w:rsidRDefault="007B03B4">
            <w:pPr>
              <w:shd w:val="clear" w:color="auto" w:fill="FFFFFF"/>
              <w:spacing w:after="150" w:line="240" w:lineRule="auto"/>
              <w:jc w:val="both"/>
              <w:rPr>
                <w:rFonts w:ascii="Times New Roman" w:eastAsia="Times New Roman" w:hAnsi="Times New Roman" w:cs="Times New Roman"/>
                <w:position w:val="-1"/>
                <w:sz w:val="24"/>
                <w:szCs w:val="24"/>
                <w:lang w:eastAsia="ru-RU"/>
                <w:rPrChange w:id="1482" w:author="WORK" w:date="2023-08-17T19:19:00Z">
                  <w:rPr/>
                </w:rPrChange>
              </w:rPr>
              <w:pPrChange w:id="1483" w:author="WORK" w:date="2023-08-17T19:19:00Z">
                <w:pPr>
                  <w:shd w:val="clear" w:color="auto" w:fill="FFFFFF"/>
                  <w:spacing w:after="150"/>
                  <w:ind w:left="0" w:hanging="2"/>
                  <w:jc w:val="both"/>
                </w:pPr>
              </w:pPrChange>
            </w:pPr>
            <w:r w:rsidRPr="00A773C6">
              <w:rPr>
                <w:rFonts w:ascii="Times New Roman" w:hAnsi="Times New Roman" w:cs="Times New Roman"/>
                <w:rPrChange w:id="1484" w:author="WORK" w:date="2023-08-17T19:19:00Z">
                  <w:rPr/>
                </w:rPrChange>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A773C6">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w:t>
            </w:r>
            <w:r w:rsidRPr="00A773C6">
              <w:rPr>
                <w:rFonts w:ascii="Times New Roman" w:hAnsi="Times New Roman" w:cs="Times New Roman"/>
              </w:rPr>
              <w:t>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6F6043" w14:textId="77777777" w:rsidR="007B03B4" w:rsidRPr="00A773C6" w:rsidRDefault="007B03B4">
            <w:pPr>
              <w:spacing w:after="0" w:line="240" w:lineRule="auto"/>
              <w:jc w:val="both"/>
              <w:rPr>
                <w:rFonts w:ascii="Times New Roman" w:eastAsia="Times New Roman" w:hAnsi="Times New Roman" w:cs="Times New Roman"/>
                <w:b/>
                <w:position w:val="-1"/>
                <w:sz w:val="24"/>
                <w:szCs w:val="24"/>
                <w:lang w:eastAsia="ru-RU"/>
                <w:rPrChange w:id="1485" w:author="WORK" w:date="2023-08-17T19:19:00Z">
                  <w:rPr/>
                </w:rPrChange>
              </w:rPr>
              <w:pPrChange w:id="1486" w:author="WORK" w:date="2023-08-17T19:19:00Z">
                <w:pPr>
                  <w:ind w:left="0" w:hanging="2"/>
                  <w:jc w:val="both"/>
                </w:pPr>
              </w:pPrChange>
            </w:pPr>
            <w:r w:rsidRPr="00A773C6">
              <w:rPr>
                <w:rFonts w:ascii="Times New Roman" w:hAnsi="Times New Roman" w:cs="Times New Roman"/>
                <w:b/>
                <w:rPrChange w:id="1487" w:author="WORK" w:date="2023-08-17T19:19:00Z">
                  <w:rPr>
                    <w:b/>
                  </w:rPr>
                </w:rPrChang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A773C6">
              <w:rPr>
                <w:b/>
              </w:rPr>
              <w:t xml:space="preserve">завантаження через електронну систему </w:t>
            </w:r>
            <w:proofErr w:type="spellStart"/>
            <w:r w:rsidRPr="00A773C6">
              <w:rPr>
                <w:rFonts w:ascii="Times New Roman" w:hAnsi="Times New Roman" w:cs="Times New Roman"/>
                <w:b/>
                <w:rPrChange w:id="1488" w:author="WORK" w:date="2023-08-17T19:19:00Z">
                  <w:rPr>
                    <w:b/>
                  </w:rPr>
                </w:rPrChange>
              </w:rPr>
              <w:t>закупівель</w:t>
            </w:r>
            <w:proofErr w:type="spellEnd"/>
            <w:r w:rsidRPr="00A773C6">
              <w:rPr>
                <w:rFonts w:ascii="Times New Roman" w:hAnsi="Times New Roman" w:cs="Times New Roman"/>
                <w:b/>
                <w:rPrChange w:id="1489" w:author="WORK" w:date="2023-08-17T19:19:00Z">
                  <w:rPr>
                    <w:b/>
                  </w:rPr>
                </w:rPrChange>
              </w:rPr>
              <w:t xml:space="preserve"> уточнених аб</w:t>
            </w:r>
            <w:r w:rsidRPr="00A773C6">
              <w:rPr>
                <w:b/>
              </w:rPr>
              <w:t xml:space="preserve">о нових документів в електронній системі </w:t>
            </w:r>
            <w:proofErr w:type="spellStart"/>
            <w:r w:rsidRPr="00A773C6">
              <w:rPr>
                <w:rFonts w:ascii="Times New Roman" w:hAnsi="Times New Roman" w:cs="Times New Roman"/>
                <w:b/>
                <w:rPrChange w:id="1490" w:author="WORK" w:date="2023-08-17T19:19:00Z">
                  <w:rPr>
                    <w:b/>
                  </w:rPr>
                </w:rPrChange>
              </w:rPr>
              <w:t>зак</w:t>
            </w:r>
            <w:r w:rsidRPr="00A773C6">
              <w:rPr>
                <w:b/>
              </w:rPr>
              <w:t>упівель</w:t>
            </w:r>
            <w:proofErr w:type="spellEnd"/>
            <w:r w:rsidRPr="00A773C6">
              <w:rPr>
                <w:rFonts w:ascii="Times New Roman" w:hAnsi="Times New Roman" w:cs="Times New Roman"/>
                <w:b/>
                <w:rPrChange w:id="1491" w:author="WORK" w:date="2023-08-17T19:19:00Z">
                  <w:rPr>
                    <w:b/>
                  </w:rPr>
                </w:rPrChange>
              </w:rPr>
              <w:t>, пр</w:t>
            </w:r>
            <w:r w:rsidRPr="00A773C6">
              <w:rPr>
                <w:b/>
              </w:rPr>
              <w:t xml:space="preserve">отягом 24 годин з моменту розміщення замовником в електронній системі </w:t>
            </w:r>
            <w:proofErr w:type="spellStart"/>
            <w:r w:rsidRPr="00A773C6">
              <w:rPr>
                <w:rFonts w:ascii="Times New Roman" w:hAnsi="Times New Roman" w:cs="Times New Roman"/>
                <w:b/>
              </w:rPr>
              <w:t>закупівель</w:t>
            </w:r>
            <w:proofErr w:type="spellEnd"/>
            <w:r w:rsidRPr="00A773C6">
              <w:rPr>
                <w:rFonts w:ascii="Times New Roman" w:hAnsi="Times New Roman" w:cs="Times New Roman"/>
                <w:b/>
              </w:rPr>
              <w:t xml:space="preserve"> повідомлення з вимогою про усунення таких </w:t>
            </w:r>
            <w:proofErr w:type="spellStart"/>
            <w:r w:rsidRPr="00A773C6">
              <w:rPr>
                <w:rFonts w:ascii="Times New Roman" w:hAnsi="Times New Roman" w:cs="Times New Roman"/>
                <w:b/>
              </w:rPr>
              <w:t>невідповідностей</w:t>
            </w:r>
            <w:proofErr w:type="spellEnd"/>
            <w:r w:rsidRPr="00A773C6">
              <w:rPr>
                <w:rFonts w:ascii="Times New Roman" w:hAnsi="Times New Roman" w:cs="Times New Roman"/>
                <w:b/>
              </w:rPr>
              <w:t xml:space="preserve">. </w:t>
            </w:r>
          </w:p>
          <w:p w14:paraId="56CCA3E2" w14:textId="77777777" w:rsidR="007B03B4" w:rsidRPr="00A773C6" w:rsidRDefault="007B03B4">
            <w:pPr>
              <w:widowControl w:val="0"/>
              <w:shd w:val="clear" w:color="auto" w:fill="FFFFFF"/>
              <w:spacing w:after="0" w:line="240" w:lineRule="auto"/>
              <w:jc w:val="both"/>
              <w:rPr>
                <w:rFonts w:ascii="Times New Roman" w:hAnsi="Times New Roman" w:cs="Times New Roman"/>
                <w:rPrChange w:id="1492" w:author="WORK" w:date="2023-08-17T19:19:00Z">
                  <w:rPr/>
                </w:rPrChange>
              </w:rPr>
              <w:pPrChange w:id="1493" w:author="WORK" w:date="2023-08-17T19:19:00Z">
                <w:pPr>
                  <w:widowControl w:val="0"/>
                  <w:shd w:val="clear" w:color="auto" w:fill="FFFFFF"/>
                  <w:ind w:left="0" w:hanging="2"/>
                  <w:jc w:val="both"/>
                </w:pPr>
              </w:pPrChange>
            </w:pPr>
          </w:p>
          <w:p w14:paraId="03B80220" w14:textId="77777777" w:rsidR="007B03B4" w:rsidRPr="00A773C6" w:rsidRDefault="007B03B4">
            <w:pPr>
              <w:widowControl w:val="0"/>
              <w:shd w:val="clear" w:color="auto" w:fill="FFFFFF"/>
              <w:spacing w:after="0" w:line="240" w:lineRule="auto"/>
              <w:jc w:val="both"/>
              <w:rPr>
                <w:rFonts w:ascii="Times New Roman" w:eastAsia="Times New Roman" w:hAnsi="Times New Roman" w:cs="Times New Roman"/>
                <w:position w:val="-1"/>
                <w:sz w:val="24"/>
                <w:szCs w:val="24"/>
                <w:lang w:eastAsia="ru-RU"/>
                <w:rPrChange w:id="1494" w:author="WORK" w:date="2023-08-17T19:19:00Z">
                  <w:rPr/>
                </w:rPrChange>
              </w:rPr>
              <w:pPrChange w:id="1495" w:author="WORK" w:date="2023-08-17T19:19:00Z">
                <w:pPr>
                  <w:widowControl w:val="0"/>
                  <w:shd w:val="clear" w:color="auto" w:fill="FFFFFF"/>
                  <w:ind w:left="0" w:hanging="2"/>
                  <w:jc w:val="both"/>
                </w:pPr>
              </w:pPrChange>
            </w:pPr>
            <w:r w:rsidRPr="00A773C6">
              <w:rPr>
                <w:rFonts w:ascii="Times New Roman" w:hAnsi="Times New Roman" w:cs="Times New Roman"/>
                <w:rPrChange w:id="1496" w:author="WORK" w:date="2023-08-17T19:19:00Z">
                  <w:rPr/>
                </w:rPrChange>
              </w:rPr>
              <w:t>Замовник не може розміщувати щодо одного і того ж учас</w:t>
            </w:r>
            <w:r w:rsidRPr="00A773C6">
              <w:t>ника процедури закупівлі більше ніж один раз повідомлення з</w:t>
            </w:r>
            <w:r w:rsidRPr="00A773C6">
              <w:rPr>
                <w:rFonts w:ascii="Times New Roman" w:hAnsi="Times New Roman" w:cs="Times New Roman"/>
              </w:rPr>
              <w:t xml:space="preserve"> вимогою про усунення </w:t>
            </w:r>
            <w:proofErr w:type="spellStart"/>
            <w:r w:rsidRPr="00A773C6">
              <w:rPr>
                <w:rFonts w:ascii="Times New Roman" w:hAnsi="Times New Roman" w:cs="Times New Roman"/>
                <w:rPrChange w:id="1497" w:author="WORK" w:date="2023-08-17T19:19:00Z">
                  <w:rPr/>
                </w:rPrChange>
              </w:rPr>
              <w:t>невідповідностей</w:t>
            </w:r>
            <w:proofErr w:type="spellEnd"/>
            <w:r w:rsidRPr="00A773C6">
              <w:rPr>
                <w:rFonts w:ascii="Times New Roman" w:hAnsi="Times New Roman" w:cs="Times New Roman"/>
                <w:rPrChange w:id="1498" w:author="WORK" w:date="2023-08-17T19:19:00Z">
                  <w:rPr/>
                </w:rPrChange>
              </w:rPr>
              <w:t xml:space="preserve"> в інформ</w:t>
            </w:r>
            <w:r w:rsidRPr="00A773C6">
              <w:t>ації та/або документах, що подані учасником процедури закупівлі у складі тендерної пропозиції, крім випадків, пов’язаних з викон</w:t>
            </w:r>
            <w:r w:rsidRPr="00A773C6">
              <w:rPr>
                <w:rFonts w:ascii="Times New Roman" w:hAnsi="Times New Roman" w:cs="Times New Roman"/>
              </w:rPr>
              <w:t>анням рішення органу оскарження.</w:t>
            </w:r>
          </w:p>
          <w:p w14:paraId="4536441D" w14:textId="77777777" w:rsidR="007B03B4" w:rsidRPr="00A773C6" w:rsidRDefault="007B03B4">
            <w:pPr>
              <w:widowControl w:val="0"/>
              <w:shd w:val="clear" w:color="auto" w:fill="FFFFFF"/>
              <w:spacing w:after="0" w:line="240" w:lineRule="auto"/>
              <w:jc w:val="both"/>
              <w:rPr>
                <w:rFonts w:ascii="Times New Roman" w:hAnsi="Times New Roman" w:cs="Times New Roman"/>
                <w:rPrChange w:id="1499" w:author="WORK" w:date="2023-08-17T19:19:00Z">
                  <w:rPr/>
                </w:rPrChange>
              </w:rPr>
              <w:pPrChange w:id="1500" w:author="WORK" w:date="2023-08-17T19:19:00Z">
                <w:pPr>
                  <w:widowControl w:val="0"/>
                  <w:shd w:val="clear" w:color="auto" w:fill="FFFFFF"/>
                  <w:ind w:left="0" w:hanging="2"/>
                  <w:jc w:val="both"/>
                </w:pPr>
              </w:pPrChange>
            </w:pPr>
          </w:p>
        </w:tc>
      </w:tr>
      <w:tr w:rsidR="007B03B4" w:rsidRPr="00A773C6" w14:paraId="5D4EAE0F" w14:textId="77777777" w:rsidTr="00596BB3">
        <w:trPr>
          <w:trHeight w:val="522"/>
          <w:jc w:val="center"/>
        </w:trPr>
        <w:tc>
          <w:tcPr>
            <w:tcW w:w="846" w:type="dxa"/>
            <w:shd w:val="clear" w:color="auto" w:fill="auto"/>
          </w:tcPr>
          <w:p w14:paraId="24646238" w14:textId="77777777" w:rsidR="007B03B4" w:rsidRPr="00A773C6" w:rsidRDefault="007B03B4">
            <w:pPr>
              <w:widowControl w:val="0"/>
              <w:spacing w:after="0" w:line="240" w:lineRule="auto"/>
              <w:ind w:left="313"/>
              <w:contextualSpacing/>
              <w:rPr>
                <w:rFonts w:ascii="Times New Roman" w:hAnsi="Times New Roman" w:cs="Times New Roman"/>
                <w:b/>
                <w:rPrChange w:id="1501" w:author="WORK" w:date="2023-08-17T19:19:00Z">
                  <w:rPr/>
                </w:rPrChange>
              </w:rPr>
              <w:pPrChange w:id="1502" w:author="WORK" w:date="2023-08-17T19:19:00Z">
                <w:pPr>
                  <w:widowControl w:val="0"/>
                  <w:ind w:left="0" w:hanging="2"/>
                </w:pPr>
              </w:pPrChange>
            </w:pPr>
            <w:r w:rsidRPr="00A773C6">
              <w:rPr>
                <w:rFonts w:ascii="Times New Roman" w:hAnsi="Times New Roman" w:cs="Times New Roman"/>
                <w:b/>
                <w:rPrChange w:id="1503" w:author="WORK" w:date="2023-08-17T19:19:00Z">
                  <w:rPr>
                    <w:b/>
                  </w:rPr>
                </w:rPrChange>
              </w:rPr>
              <w:t>4</w:t>
            </w:r>
          </w:p>
        </w:tc>
        <w:tc>
          <w:tcPr>
            <w:tcW w:w="3325" w:type="dxa"/>
            <w:shd w:val="clear" w:color="auto" w:fill="auto"/>
          </w:tcPr>
          <w:p w14:paraId="3A18B6EA" w14:textId="77777777" w:rsidR="007B03B4" w:rsidRPr="00A773C6" w:rsidRDefault="007B03B4">
            <w:pPr>
              <w:widowControl w:val="0"/>
              <w:spacing w:after="0" w:line="240" w:lineRule="auto"/>
              <w:ind w:right="113"/>
              <w:contextualSpacing/>
              <w:rPr>
                <w:rFonts w:ascii="Times New Roman" w:eastAsia="Times New Roman" w:hAnsi="Times New Roman" w:cs="Times New Roman"/>
                <w:b/>
                <w:position w:val="-1"/>
                <w:sz w:val="24"/>
                <w:szCs w:val="24"/>
                <w:lang w:eastAsia="ru-RU"/>
                <w:rPrChange w:id="1504" w:author="WORK" w:date="2023-08-17T19:19:00Z">
                  <w:rPr/>
                </w:rPrChange>
              </w:rPr>
              <w:pPrChange w:id="1505" w:author="WORK" w:date="2023-08-17T19:19:00Z">
                <w:pPr>
                  <w:widowControl w:val="0"/>
                  <w:ind w:left="0" w:right="113" w:hanging="2"/>
                </w:pPr>
              </w:pPrChange>
            </w:pPr>
            <w:r w:rsidRPr="00A773C6">
              <w:rPr>
                <w:rFonts w:ascii="Times New Roman" w:hAnsi="Times New Roman" w:cs="Times New Roman"/>
                <w:b/>
                <w:rPrChange w:id="1506" w:author="WORK" w:date="2023-08-17T19:19:00Z">
                  <w:rPr>
                    <w:b/>
                  </w:rPr>
                </w:rPrChange>
              </w:rPr>
              <w:t>Інша інформація</w:t>
            </w:r>
          </w:p>
        </w:tc>
        <w:tc>
          <w:tcPr>
            <w:tcW w:w="5889" w:type="dxa"/>
            <w:shd w:val="clear" w:color="auto" w:fill="auto"/>
          </w:tcPr>
          <w:p w14:paraId="612E0E2A" w14:textId="77777777" w:rsidR="007B03B4" w:rsidRPr="00A773C6" w:rsidRDefault="007B03B4">
            <w:pPr>
              <w:spacing w:after="0" w:line="240" w:lineRule="auto"/>
              <w:jc w:val="both"/>
              <w:rPr>
                <w:rFonts w:ascii="Times New Roman" w:eastAsia="Times New Roman" w:hAnsi="Times New Roman" w:cs="Times New Roman"/>
                <w:position w:val="-1"/>
                <w:sz w:val="24"/>
                <w:szCs w:val="24"/>
                <w:lang w:eastAsia="ru-RU"/>
                <w:rPrChange w:id="1507" w:author="WORK" w:date="2023-08-17T19:19:00Z">
                  <w:rPr/>
                </w:rPrChange>
              </w:rPr>
              <w:pPrChange w:id="1508" w:author="WORK" w:date="2023-08-17T19:19:00Z">
                <w:pPr>
                  <w:ind w:left="0" w:hanging="2"/>
                  <w:jc w:val="both"/>
                </w:pPr>
              </w:pPrChange>
            </w:pPr>
            <w:r w:rsidRPr="00A773C6">
              <w:rPr>
                <w:rFonts w:ascii="Times New Roman" w:hAnsi="Times New Roman" w:cs="Times New Roman"/>
                <w:rPrChange w:id="1509" w:author="WORK" w:date="2023-08-17T19:19:00Z">
                  <w:rPr/>
                </w:rPrChange>
              </w:rPr>
              <w:t>Інші умови тендерної документації:</w:t>
            </w:r>
          </w:p>
          <w:p w14:paraId="3EE25552" w14:textId="77777777" w:rsidR="007B03B4" w:rsidRPr="00A773C6" w:rsidRDefault="007B03B4">
            <w:pPr>
              <w:spacing w:after="0" w:line="240" w:lineRule="auto"/>
              <w:jc w:val="both"/>
              <w:rPr>
                <w:rFonts w:ascii="Times New Roman" w:eastAsia="Times New Roman" w:hAnsi="Times New Roman" w:cs="Times New Roman"/>
                <w:position w:val="-1"/>
                <w:sz w:val="24"/>
                <w:szCs w:val="24"/>
                <w:lang w:eastAsia="ru-RU"/>
                <w:rPrChange w:id="1510" w:author="WORK" w:date="2023-08-17T19:19:00Z">
                  <w:rPr/>
                </w:rPrChange>
              </w:rPr>
              <w:pPrChange w:id="1511" w:author="WORK" w:date="2023-08-17T19:19:00Z">
                <w:pPr>
                  <w:ind w:left="0" w:hanging="2"/>
                  <w:jc w:val="both"/>
                </w:pPr>
              </w:pPrChange>
            </w:pPr>
            <w:r w:rsidRPr="00A773C6">
              <w:rPr>
                <w:rFonts w:ascii="Times New Roman" w:hAnsi="Times New Roman" w:cs="Times New Roman"/>
                <w:rPrChange w:id="1512" w:author="WORK" w:date="2023-08-17T19:19:00Z">
                  <w:rPr/>
                </w:rPrChange>
              </w:rPr>
              <w:t>1. Учасник бере на себе всі витрати, пов’язані з підготовкою та подачею своєї тендерної пропозиції (у тому числі витрати щодо тендерн</w:t>
            </w:r>
            <w:r w:rsidRPr="00A773C6">
              <w:t>ого забезпечення), а Замовник не відповідає та не несе зобов’язань що</w:t>
            </w:r>
            <w:r w:rsidRPr="00A773C6">
              <w:rPr>
                <w:rFonts w:ascii="Times New Roman" w:hAnsi="Times New Roman" w:cs="Times New Roman"/>
              </w:rPr>
              <w:t>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BF0127E" w14:textId="77777777" w:rsidR="007B03B4" w:rsidRPr="00A773C6" w:rsidRDefault="007B03B4">
            <w:pPr>
              <w:widowControl w:val="0"/>
              <w:spacing w:after="0" w:line="240" w:lineRule="auto"/>
              <w:jc w:val="both"/>
              <w:rPr>
                <w:rFonts w:ascii="Times New Roman" w:eastAsia="Times New Roman" w:hAnsi="Times New Roman" w:cs="Times New Roman"/>
                <w:position w:val="-1"/>
                <w:sz w:val="24"/>
                <w:szCs w:val="24"/>
                <w:lang w:eastAsia="ru-RU"/>
                <w:rPrChange w:id="1513" w:author="WORK" w:date="2023-08-17T19:19:00Z">
                  <w:rPr/>
                </w:rPrChange>
              </w:rPr>
              <w:pPrChange w:id="1514" w:author="WORK" w:date="2023-08-17T19:19:00Z">
                <w:pPr>
                  <w:widowControl w:val="0"/>
                  <w:ind w:left="0" w:hanging="2"/>
                  <w:jc w:val="both"/>
                </w:pPr>
              </w:pPrChange>
            </w:pPr>
            <w:r w:rsidRPr="00A773C6">
              <w:rPr>
                <w:rFonts w:ascii="Times New Roman" w:hAnsi="Times New Roman" w:cs="Times New Roman"/>
                <w:rPrChange w:id="1515" w:author="WORK" w:date="2023-08-17T19:19:00Z">
                  <w:rPr/>
                </w:rPrChange>
              </w:rPr>
              <w:t>2. Учасники відповідають за зміст своїх тенд</w:t>
            </w:r>
            <w:r w:rsidRPr="00A773C6">
              <w:t xml:space="preserve">ерних пропозицій та повинні дотримуватись норм </w:t>
            </w:r>
            <w:r w:rsidRPr="00A773C6">
              <w:rPr>
                <w:rFonts w:ascii="Times New Roman" w:hAnsi="Times New Roman" w:cs="Times New Roman"/>
              </w:rPr>
              <w:t>чинного законодавства України.</w:t>
            </w:r>
          </w:p>
          <w:p w14:paraId="14022E3D" w14:textId="77777777" w:rsidR="007B03B4" w:rsidRPr="00A773C6" w:rsidRDefault="007B03B4">
            <w:pPr>
              <w:widowControl w:val="0"/>
              <w:spacing w:after="0" w:line="240" w:lineRule="auto"/>
              <w:jc w:val="both"/>
              <w:rPr>
                <w:rFonts w:ascii="Times New Roman" w:eastAsia="Times New Roman" w:hAnsi="Times New Roman" w:cs="Times New Roman"/>
                <w:position w:val="-1"/>
                <w:sz w:val="24"/>
                <w:szCs w:val="24"/>
                <w:lang w:eastAsia="ru-RU"/>
                <w:rPrChange w:id="1516" w:author="WORK" w:date="2023-08-17T19:19:00Z">
                  <w:rPr/>
                </w:rPrChange>
              </w:rPr>
              <w:pPrChange w:id="1517" w:author="WORK" w:date="2023-08-17T19:19:00Z">
                <w:pPr>
                  <w:widowControl w:val="0"/>
                  <w:ind w:left="0" w:hanging="2"/>
                  <w:jc w:val="both"/>
                </w:pPr>
              </w:pPrChange>
            </w:pPr>
            <w:r w:rsidRPr="00A773C6">
              <w:rPr>
                <w:rFonts w:ascii="Times New Roman" w:hAnsi="Times New Roman" w:cs="Times New Roman"/>
                <w:rPrChange w:id="1518" w:author="WORK" w:date="2023-08-17T19:19:00Z">
                  <w:rPr/>
                </w:rPrChange>
              </w:rPr>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w:t>
            </w:r>
            <w:r w:rsidRPr="00A773C6">
              <w:t>сником-нерезидентом / переможцем-нерезидентом відповідно до норм зако</w:t>
            </w:r>
            <w:r w:rsidRPr="00A773C6">
              <w:rPr>
                <w:rFonts w:ascii="Times New Roman" w:hAnsi="Times New Roman" w:cs="Times New Roman"/>
              </w:rPr>
              <w:t xml:space="preserve">нодавства </w:t>
            </w:r>
            <w:r w:rsidRPr="00A773C6">
              <w:rPr>
                <w:rFonts w:ascii="Times New Roman" w:hAnsi="Times New Roman" w:cs="Times New Roman"/>
                <w:rPrChange w:id="1519" w:author="WORK" w:date="2023-08-17T19:19:00Z">
                  <w:rPr/>
                </w:rPrChange>
              </w:rPr>
              <w:t>країни реєстрації) н</w:t>
            </w:r>
            <w:r w:rsidRPr="00A773C6">
              <w:t>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w:t>
            </w:r>
            <w:r w:rsidRPr="00A773C6">
              <w:rPr>
                <w:rFonts w:ascii="Times New Roman" w:hAnsi="Times New Roman" w:cs="Times New Roman"/>
              </w:rPr>
              <w:t>тави ненадання відповідних документів або копію/ї роз'яснення/</w:t>
            </w:r>
            <w:proofErr w:type="spellStart"/>
            <w:r w:rsidRPr="00A773C6">
              <w:rPr>
                <w:rFonts w:ascii="Times New Roman" w:hAnsi="Times New Roman" w:cs="Times New Roman"/>
              </w:rPr>
              <w:t>нь</w:t>
            </w:r>
            <w:proofErr w:type="spellEnd"/>
            <w:r w:rsidRPr="00A773C6">
              <w:rPr>
                <w:rFonts w:ascii="Times New Roman" w:hAnsi="Times New Roman" w:cs="Times New Roman"/>
              </w:rPr>
              <w:t xml:space="preserve"> державних органів або </w:t>
            </w:r>
            <w:proofErr w:type="spellStart"/>
            <w:r w:rsidRPr="00A773C6">
              <w:rPr>
                <w:rFonts w:ascii="Times New Roman" w:hAnsi="Times New Roman" w:cs="Times New Roman"/>
              </w:rPr>
              <w:t>ненакладення</w:t>
            </w:r>
            <w:proofErr w:type="spellEnd"/>
            <w:r w:rsidRPr="00A773C6">
              <w:rPr>
                <w:rFonts w:ascii="Times New Roman" w:hAnsi="Times New Roman" w:cs="Times New Roman"/>
              </w:rPr>
              <w:t xml:space="preserve"> електронного підпису.</w:t>
            </w:r>
          </w:p>
          <w:p w14:paraId="32B4920F" w14:textId="77777777" w:rsidR="007B03B4" w:rsidRPr="00A773C6" w:rsidRDefault="007B03B4">
            <w:pPr>
              <w:widowControl w:val="0"/>
              <w:spacing w:after="0" w:line="240" w:lineRule="auto"/>
              <w:jc w:val="both"/>
              <w:rPr>
                <w:rFonts w:ascii="Times New Roman" w:eastAsia="Times New Roman" w:hAnsi="Times New Roman" w:cs="Times New Roman"/>
                <w:position w:val="-1"/>
                <w:sz w:val="24"/>
                <w:szCs w:val="24"/>
                <w:lang w:eastAsia="ru-RU"/>
                <w:rPrChange w:id="1520" w:author="WORK" w:date="2023-08-17T19:19:00Z">
                  <w:rPr/>
                </w:rPrChange>
              </w:rPr>
              <w:pPrChange w:id="1521" w:author="WORK" w:date="2023-08-17T19:19:00Z">
                <w:pPr>
                  <w:widowControl w:val="0"/>
                  <w:ind w:left="0" w:hanging="2"/>
                  <w:jc w:val="both"/>
                </w:pPr>
              </w:pPrChange>
            </w:pPr>
            <w:r w:rsidRPr="00A773C6">
              <w:rPr>
                <w:rFonts w:ascii="Times New Roman" w:hAnsi="Times New Roman" w:cs="Times New Roman"/>
                <w:rPrChange w:id="1522" w:author="WORK" w:date="2023-08-17T19:19:00Z">
                  <w:rPr/>
                </w:rPrChange>
              </w:rPr>
              <w:t>4. Документи, що не передбачені законодавством для учасників — юридичних,</w:t>
            </w:r>
            <w:r w:rsidRPr="00A773C6">
              <w:rPr>
                <w:rFonts w:ascii="Times New Roman" w:hAnsi="Times New Roman" w:cs="Times New Roman"/>
              </w:rPr>
              <w:t xml:space="preserve"> фізичних осіб, у тому числі фізичних осіб — підприємців, не подаються ними у складі тендерної пропозиції.</w:t>
            </w:r>
          </w:p>
          <w:p w14:paraId="54541041" w14:textId="77777777" w:rsidR="007B03B4" w:rsidRPr="00A773C6" w:rsidRDefault="007B03B4">
            <w:pPr>
              <w:widowControl w:val="0"/>
              <w:spacing w:after="0" w:line="240" w:lineRule="auto"/>
              <w:jc w:val="both"/>
              <w:rPr>
                <w:rFonts w:ascii="Times New Roman" w:eastAsia="Times New Roman" w:hAnsi="Times New Roman" w:cs="Times New Roman"/>
                <w:position w:val="-1"/>
                <w:sz w:val="24"/>
                <w:szCs w:val="24"/>
                <w:lang w:eastAsia="ru-RU"/>
                <w:rPrChange w:id="1523" w:author="WORK" w:date="2023-08-17T19:19:00Z">
                  <w:rPr/>
                </w:rPrChange>
              </w:rPr>
              <w:pPrChange w:id="1524" w:author="WORK" w:date="2023-08-17T19:19:00Z">
                <w:pPr>
                  <w:widowControl w:val="0"/>
                  <w:ind w:left="0" w:hanging="2"/>
                  <w:jc w:val="both"/>
                </w:pPr>
              </w:pPrChange>
            </w:pPr>
            <w:r w:rsidRPr="00A773C6">
              <w:rPr>
                <w:rFonts w:ascii="Times New Roman" w:hAnsi="Times New Roman" w:cs="Times New Roman"/>
                <w:rPrChange w:id="1525" w:author="WORK" w:date="2023-08-17T19:19:00Z">
                  <w:rPr/>
                </w:rPrChange>
              </w:rPr>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w:t>
            </w:r>
            <w:r w:rsidRPr="00A773C6">
              <w:t>е може бути підставою для її відхилення замовником.</w:t>
            </w:r>
          </w:p>
          <w:p w14:paraId="38008067" w14:textId="77777777" w:rsidR="007B03B4" w:rsidRPr="00A773C6" w:rsidRDefault="007B03B4">
            <w:pPr>
              <w:widowControl w:val="0"/>
              <w:spacing w:after="0" w:line="240" w:lineRule="auto"/>
              <w:jc w:val="both"/>
              <w:rPr>
                <w:rFonts w:ascii="Times New Roman" w:eastAsia="Times New Roman" w:hAnsi="Times New Roman" w:cs="Times New Roman"/>
                <w:position w:val="-1"/>
                <w:sz w:val="24"/>
                <w:szCs w:val="24"/>
                <w:lang w:eastAsia="ru-RU"/>
                <w:rPrChange w:id="1526" w:author="WORK" w:date="2023-08-17T19:19:00Z">
                  <w:rPr/>
                </w:rPrChange>
              </w:rPr>
              <w:pPrChange w:id="1527" w:author="WORK" w:date="2023-08-17T19:19:00Z">
                <w:pPr>
                  <w:widowControl w:val="0"/>
                  <w:ind w:left="0" w:hanging="2"/>
                  <w:jc w:val="both"/>
                </w:pPr>
              </w:pPrChange>
            </w:pPr>
            <w:r w:rsidRPr="00A773C6">
              <w:rPr>
                <w:rFonts w:ascii="Times New Roman" w:hAnsi="Times New Roman" w:cs="Times New Roman"/>
                <w:rPrChange w:id="1528" w:author="WORK" w:date="2023-08-17T19:19:00Z">
                  <w:rPr/>
                </w:rPrChange>
              </w:rPr>
              <w:t xml:space="preserve">6. </w:t>
            </w:r>
            <w:r w:rsidRPr="00A773C6">
              <w:rPr>
                <w:rFonts w:ascii="Times New Roman" w:hAnsi="Times New Roman" w:cs="Times New Roman"/>
                <w:rPrChange w:id="1529" w:author="WORK" w:date="2023-08-17T19:19:00Z">
                  <w:rPr/>
                </w:rPrChange>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w:t>
            </w:r>
            <w:r w:rsidRPr="00A773C6">
              <w:t xml:space="preserve"> її персональних даних у зв’язку з участю в процедур</w:t>
            </w:r>
            <w:r w:rsidRPr="00A773C6">
              <w:rPr>
                <w:rFonts w:ascii="Times New Roman" w:hAnsi="Times New Roman" w:cs="Times New Roman"/>
              </w:rPr>
              <w:t>і закупівлі, відповідно до абзацу 4 статті 2 Закону України «Про захист персональних даних» від 01.06.2010 № 2297-VI.</w:t>
            </w:r>
          </w:p>
          <w:p w14:paraId="064AD3C0" w14:textId="77777777" w:rsidR="007B03B4" w:rsidRPr="00A773C6" w:rsidRDefault="007B03B4">
            <w:pPr>
              <w:widowControl w:val="0"/>
              <w:spacing w:after="0" w:line="240" w:lineRule="auto"/>
              <w:jc w:val="both"/>
              <w:rPr>
                <w:rFonts w:ascii="Times New Roman" w:eastAsia="Times New Roman" w:hAnsi="Times New Roman" w:cs="Times New Roman"/>
                <w:position w:val="-1"/>
                <w:sz w:val="24"/>
                <w:szCs w:val="24"/>
                <w:lang w:eastAsia="ru-RU"/>
                <w:rPrChange w:id="1530" w:author="WORK" w:date="2023-08-17T19:19:00Z">
                  <w:rPr/>
                </w:rPrChange>
              </w:rPr>
              <w:pPrChange w:id="1531" w:author="WORK" w:date="2023-08-17T19:19:00Z">
                <w:pPr>
                  <w:widowControl w:val="0"/>
                  <w:ind w:left="0" w:hanging="2"/>
                  <w:jc w:val="both"/>
                </w:pPr>
              </w:pPrChange>
            </w:pPr>
            <w:r w:rsidRPr="00A773C6">
              <w:rPr>
                <w:rFonts w:ascii="Times New Roman" w:hAnsi="Times New Roman" w:cs="Times New Roman"/>
                <w:rPrChange w:id="1532" w:author="WORK" w:date="2023-08-17T19:19:00Z">
                  <w:rPr/>
                </w:rPrChange>
              </w:rPr>
              <w:t>В усіх інших випадках факт подання тендерної пропозиції учасником – юридичною особою, що є розпорядником персональних дан</w:t>
            </w:r>
            <w:r w:rsidRPr="00A773C6">
              <w:t>их, вважається пі</w:t>
            </w:r>
            <w:r w:rsidRPr="00A773C6">
              <w:rPr>
                <w:rFonts w:ascii="Times New Roman" w:hAnsi="Times New Roman" w:cs="Times New Roman"/>
              </w:rPr>
              <w:t>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AA288A" w14:textId="77777777" w:rsidR="007B03B4" w:rsidRPr="00A773C6" w:rsidRDefault="007B03B4">
            <w:pPr>
              <w:widowControl w:val="0"/>
              <w:spacing w:after="0" w:line="240" w:lineRule="auto"/>
              <w:jc w:val="both"/>
              <w:rPr>
                <w:rFonts w:ascii="Times New Roman" w:eastAsia="Times New Roman" w:hAnsi="Times New Roman" w:cs="Times New Roman"/>
                <w:position w:val="-1"/>
                <w:sz w:val="24"/>
                <w:szCs w:val="24"/>
                <w:lang w:eastAsia="ru-RU"/>
                <w:rPrChange w:id="1533" w:author="WORK" w:date="2023-08-17T19:19:00Z">
                  <w:rPr/>
                </w:rPrChange>
              </w:rPr>
              <w:pPrChange w:id="1534" w:author="WORK" w:date="2023-08-17T19:19:00Z">
                <w:pPr>
                  <w:widowControl w:val="0"/>
                  <w:ind w:left="0" w:hanging="2"/>
                  <w:jc w:val="both"/>
                </w:pPr>
              </w:pPrChange>
            </w:pPr>
            <w:r w:rsidRPr="00A773C6">
              <w:rPr>
                <w:rFonts w:ascii="Times New Roman" w:hAnsi="Times New Roman" w:cs="Times New Roman"/>
                <w:rPrChange w:id="1535" w:author="WORK" w:date="2023-08-17T19:19:00Z">
                  <w:rPr/>
                </w:rPrChange>
              </w:rPr>
              <w:t>7. Документи, видані державними органами, повинні відповідати вимогам нормативних актів, відповідно до яких такі документи видані.</w:t>
            </w:r>
          </w:p>
          <w:p w14:paraId="3DE23463" w14:textId="4887D792" w:rsidR="007B03B4" w:rsidRPr="00A773C6" w:rsidRDefault="007B03B4">
            <w:pPr>
              <w:widowControl w:val="0"/>
              <w:spacing w:after="0" w:line="240" w:lineRule="auto"/>
              <w:jc w:val="both"/>
              <w:rPr>
                <w:rFonts w:ascii="Times New Roman" w:eastAsia="Times New Roman" w:hAnsi="Times New Roman" w:cs="Times New Roman"/>
                <w:position w:val="-1"/>
                <w:sz w:val="24"/>
                <w:szCs w:val="24"/>
                <w:lang w:eastAsia="ru-RU"/>
                <w:rPrChange w:id="1536" w:author="WORK" w:date="2023-08-17T19:19:00Z">
                  <w:rPr/>
                </w:rPrChange>
              </w:rPr>
              <w:pPrChange w:id="1537" w:author="WORK" w:date="2023-08-17T19:19:00Z">
                <w:pPr>
                  <w:widowControl w:val="0"/>
                  <w:ind w:left="0" w:hanging="2"/>
                  <w:jc w:val="both"/>
                </w:pPr>
              </w:pPrChange>
            </w:pPr>
            <w:r w:rsidRPr="00A773C6">
              <w:rPr>
                <w:rFonts w:ascii="Times New Roman" w:hAnsi="Times New Roman" w:cs="Times New Roman"/>
                <w:rPrChange w:id="1538" w:author="WORK" w:date="2023-08-17T19:19:00Z">
                  <w:rPr/>
                </w:rPrChange>
              </w:rPr>
              <w:t>8. Учасник</w:t>
            </w:r>
            <w:r w:rsidRPr="00A773C6">
              <w:t>, який подав</w:t>
            </w:r>
            <w:r w:rsidRPr="00A773C6">
              <w:rPr>
                <w:rFonts w:ascii="Times New Roman" w:hAnsi="Times New Roman" w:cs="Times New Roman"/>
              </w:rPr>
              <w:t xml:space="preserve"> тендерну пропозицію, вважається таким, що згодний з </w:t>
            </w:r>
            <w:proofErr w:type="spellStart"/>
            <w:r w:rsidRPr="00A773C6">
              <w:rPr>
                <w:rFonts w:ascii="Times New Roman" w:hAnsi="Times New Roman" w:cs="Times New Roman"/>
                <w:rPrChange w:id="1539" w:author="WORK" w:date="2023-08-17T19:19:00Z">
                  <w:rPr/>
                </w:rPrChange>
              </w:rPr>
              <w:t>проєктом</w:t>
            </w:r>
            <w:proofErr w:type="spellEnd"/>
            <w:r w:rsidRPr="00A773C6">
              <w:rPr>
                <w:rFonts w:ascii="Times New Roman" w:hAnsi="Times New Roman" w:cs="Times New Roman"/>
                <w:rPrChange w:id="1540" w:author="WORK" w:date="2023-08-17T19:19:00Z">
                  <w:rPr/>
                </w:rPrChange>
              </w:rPr>
              <w:t xml:space="preserve"> догово</w:t>
            </w:r>
            <w:r w:rsidRPr="00A773C6">
              <w:t xml:space="preserve">ру про закупівлю, викладеним у </w:t>
            </w:r>
            <w:r w:rsidRPr="00A773C6">
              <w:rPr>
                <w:rFonts w:ascii="Times New Roman" w:hAnsi="Times New Roman" w:cs="Times New Roman"/>
                <w:b/>
                <w:i/>
              </w:rPr>
              <w:t xml:space="preserve">Додатку </w:t>
            </w:r>
            <w:r w:rsidR="0026488F">
              <w:rPr>
                <w:rFonts w:ascii="Times New Roman" w:hAnsi="Times New Roman" w:cs="Times New Roman"/>
                <w:b/>
                <w:i/>
              </w:rPr>
              <w:t>2</w:t>
            </w:r>
            <w:r w:rsidRPr="00A773C6">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A773C6">
              <w:rPr>
                <w:rFonts w:ascii="Times New Roman" w:hAnsi="Times New Roman" w:cs="Times New Roman"/>
                <w:b/>
                <w:i/>
              </w:rPr>
              <w:t>в п. 4 Розділу ІІІ</w:t>
            </w:r>
            <w:r w:rsidRPr="00A773C6">
              <w:rPr>
                <w:rFonts w:ascii="Times New Roman" w:hAnsi="Times New Roman" w:cs="Times New Roman"/>
              </w:rPr>
              <w:t xml:space="preserve"> до цієї тендерної документації.</w:t>
            </w:r>
          </w:p>
          <w:p w14:paraId="2A00965A" w14:textId="77777777" w:rsidR="007B03B4" w:rsidRPr="00A773C6" w:rsidRDefault="007B03B4">
            <w:pPr>
              <w:widowControl w:val="0"/>
              <w:spacing w:after="0" w:line="240" w:lineRule="auto"/>
              <w:jc w:val="both"/>
              <w:rPr>
                <w:rFonts w:ascii="Times New Roman" w:eastAsia="Times New Roman" w:hAnsi="Times New Roman" w:cs="Times New Roman"/>
                <w:position w:val="-1"/>
                <w:sz w:val="24"/>
                <w:szCs w:val="24"/>
                <w:lang w:eastAsia="ru-RU"/>
                <w:rPrChange w:id="1541" w:author="WORK" w:date="2023-08-17T19:19:00Z">
                  <w:rPr/>
                </w:rPrChange>
              </w:rPr>
              <w:pPrChange w:id="1542" w:author="WORK" w:date="2023-08-17T19:19:00Z">
                <w:pPr>
                  <w:widowControl w:val="0"/>
                  <w:ind w:left="0" w:hanging="2"/>
                  <w:jc w:val="both"/>
                </w:pPr>
              </w:pPrChange>
            </w:pPr>
            <w:r w:rsidRPr="00A773C6">
              <w:rPr>
                <w:rFonts w:ascii="Times New Roman" w:hAnsi="Times New Roman" w:cs="Times New Roman"/>
                <w:rPrChange w:id="1543" w:author="WORK" w:date="2023-08-17T19:19:00Z">
                  <w:rPr/>
                </w:rPrChange>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394D31C" w14:textId="77777777" w:rsidR="007B03B4" w:rsidRPr="00A773C6" w:rsidRDefault="007B03B4">
            <w:pPr>
              <w:widowControl w:val="0"/>
              <w:pBdr>
                <w:top w:val="nil"/>
                <w:left w:val="nil"/>
                <w:bottom w:val="nil"/>
                <w:right w:val="nil"/>
                <w:between w:val="nil"/>
              </w:pBdr>
              <w:spacing w:after="0" w:line="240" w:lineRule="auto"/>
              <w:jc w:val="both"/>
              <w:rPr>
                <w:rFonts w:ascii="Times New Roman" w:eastAsia="Times New Roman" w:hAnsi="Times New Roman" w:cs="Times New Roman"/>
                <w:b/>
                <w:position w:val="-1"/>
                <w:sz w:val="24"/>
                <w:szCs w:val="24"/>
                <w:lang w:eastAsia="ru-RU"/>
                <w:rPrChange w:id="1544" w:author="WORK" w:date="2023-08-17T19:19:00Z">
                  <w:rPr/>
                </w:rPrChange>
              </w:rPr>
              <w:pPrChange w:id="1545" w:author="WORK" w:date="2023-08-17T19:19:00Z">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pPrChange>
            </w:pPr>
            <w:r w:rsidRPr="00A773C6">
              <w:rPr>
                <w:rFonts w:ascii="Times New Roman" w:hAnsi="Times New Roman" w:cs="Times New Roman"/>
                <w:rPrChange w:id="1546" w:author="WORK" w:date="2023-08-17T19:19:00Z">
                  <w:rPr/>
                </w:rPrChange>
              </w:rPr>
              <w:t xml:space="preserve">10. Учасники при поданні тендерної пропозиції повинні враховувати норми </w:t>
            </w:r>
            <w:r w:rsidRPr="00A773C6">
              <w:rPr>
                <w:b/>
              </w:rPr>
              <w:t>(врахуванням вважа</w:t>
            </w:r>
            <w:r w:rsidRPr="00A773C6">
              <w:rPr>
                <w:rFonts w:ascii="Times New Roman" w:hAnsi="Times New Roman" w:cs="Times New Roman"/>
                <w:b/>
              </w:rPr>
              <w:t>ється факт подання письмового підтвердження дотримання цих норм):</w:t>
            </w:r>
          </w:p>
          <w:p w14:paraId="2F73BFE6" w14:textId="77777777" w:rsidR="007B03B4" w:rsidRPr="00A773C6" w:rsidRDefault="007B03B4">
            <w:pPr>
              <w:widowControl w:val="0"/>
              <w:pBdr>
                <w:top w:val="nil"/>
                <w:left w:val="nil"/>
                <w:bottom w:val="nil"/>
                <w:right w:val="nil"/>
                <w:between w:val="nil"/>
              </w:pBdr>
              <w:spacing w:after="0" w:line="240" w:lineRule="auto"/>
              <w:jc w:val="both"/>
              <w:rPr>
                <w:rFonts w:ascii="Times New Roman" w:eastAsia="Times New Roman" w:hAnsi="Times New Roman" w:cs="Times New Roman"/>
                <w:position w:val="-1"/>
                <w:sz w:val="24"/>
                <w:szCs w:val="24"/>
                <w:lang w:eastAsia="ru-RU"/>
                <w:rPrChange w:id="1547" w:author="WORK" w:date="2023-08-17T19:19:00Z">
                  <w:rPr/>
                </w:rPrChange>
              </w:rPr>
              <w:pPrChange w:id="1548" w:author="WORK" w:date="2023-08-17T19:19:00Z">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pPrChange>
            </w:pPr>
            <w:r w:rsidRPr="00A773C6">
              <w:rPr>
                <w:rFonts w:ascii="Times New Roman" w:hAnsi="Times New Roman" w:cs="Times New Roman"/>
                <w:rPrChange w:id="1549" w:author="WORK" w:date="2023-08-17T19:19:00Z">
                  <w:rPr/>
                </w:rPrChange>
              </w:rPr>
              <w:t xml:space="preserve">—   </w:t>
            </w:r>
            <w:r w:rsidRPr="00A773C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w:t>
            </w:r>
            <w:r w:rsidRPr="00A773C6">
              <w:rPr>
                <w:rFonts w:ascii="Times New Roman" w:hAnsi="Times New Roman" w:cs="Times New Roman"/>
              </w:rPr>
              <w:t>редиторами за якими є Російська Федерація або особи, пов’язані з країною-агресором, що визначені підпунктом 1 пункту 1 цієї Постанови;</w:t>
            </w:r>
          </w:p>
          <w:p w14:paraId="0695B599" w14:textId="77777777" w:rsidR="007B03B4" w:rsidRPr="00A773C6" w:rsidRDefault="007B03B4">
            <w:pPr>
              <w:widowControl w:val="0"/>
              <w:pBdr>
                <w:top w:val="nil"/>
                <w:left w:val="nil"/>
                <w:bottom w:val="nil"/>
                <w:right w:val="nil"/>
                <w:between w:val="nil"/>
              </w:pBdr>
              <w:spacing w:after="0" w:line="240" w:lineRule="auto"/>
              <w:jc w:val="both"/>
              <w:rPr>
                <w:rFonts w:ascii="Times New Roman" w:eastAsia="Times New Roman" w:hAnsi="Times New Roman" w:cs="Times New Roman"/>
                <w:position w:val="-1"/>
                <w:sz w:val="24"/>
                <w:szCs w:val="24"/>
                <w:lang w:eastAsia="ru-RU"/>
                <w:rPrChange w:id="1550" w:author="WORK" w:date="2023-08-17T19:19:00Z">
                  <w:rPr/>
                </w:rPrChange>
              </w:rPr>
              <w:pPrChange w:id="1551" w:author="WORK" w:date="2023-08-17T19:19:00Z">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pPrChange>
            </w:pPr>
            <w:r w:rsidRPr="00A773C6">
              <w:rPr>
                <w:rFonts w:ascii="Times New Roman" w:hAnsi="Times New Roman" w:cs="Times New Roman"/>
                <w:rPrChange w:id="1552" w:author="WORK" w:date="2023-08-17T19:19:00Z">
                  <w:rPr/>
                </w:rPrChange>
              </w:rPr>
              <w:t xml:space="preserve">—   </w:t>
            </w:r>
            <w:r w:rsidRPr="00A773C6">
              <w:rPr>
                <w:rFonts w:ascii="Times New Roman" w:hAnsi="Times New Roman" w:cs="Times New Roman"/>
                <w:rPrChange w:id="1553" w:author="WORK" w:date="2023-08-17T19:19:00Z">
                  <w:rPr/>
                </w:rPrChange>
              </w:rPr>
              <w:tab/>
              <w:t>постанови Кабінету Міністр</w:t>
            </w:r>
            <w:r w:rsidRPr="00A773C6">
              <w:t>ів України «Про застос</w:t>
            </w:r>
            <w:r w:rsidRPr="00A773C6">
              <w:rPr>
                <w:rFonts w:ascii="Times New Roman" w:hAnsi="Times New Roman" w:cs="Times New Roman"/>
              </w:rPr>
              <w:t>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864564B" w14:textId="77777777" w:rsidR="007B03B4" w:rsidRPr="00A773C6" w:rsidRDefault="007B03B4">
            <w:pPr>
              <w:widowControl w:val="0"/>
              <w:pBdr>
                <w:top w:val="nil"/>
                <w:left w:val="nil"/>
                <w:bottom w:val="nil"/>
                <w:right w:val="nil"/>
                <w:between w:val="nil"/>
              </w:pBdr>
              <w:spacing w:after="0" w:line="240" w:lineRule="auto"/>
              <w:jc w:val="both"/>
              <w:rPr>
                <w:rFonts w:ascii="Times New Roman" w:eastAsia="Times New Roman" w:hAnsi="Times New Roman" w:cs="Times New Roman"/>
                <w:i/>
                <w:position w:val="-1"/>
                <w:sz w:val="24"/>
                <w:szCs w:val="24"/>
                <w:lang w:eastAsia="ru-RU"/>
                <w:rPrChange w:id="1554" w:author="WORK" w:date="2023-08-17T19:19:00Z">
                  <w:rPr/>
                </w:rPrChange>
              </w:rPr>
              <w:pPrChange w:id="1555" w:author="WORK" w:date="2023-08-17T19:19:00Z">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pPrChange>
            </w:pPr>
            <w:r w:rsidRPr="00A773C6">
              <w:rPr>
                <w:rFonts w:ascii="Times New Roman" w:hAnsi="Times New Roman" w:cs="Times New Roman"/>
                <w:rPrChange w:id="1556" w:author="WORK" w:date="2023-08-17T19:19:00Z">
                  <w:rPr/>
                </w:rPrChange>
              </w:rPr>
              <w:t xml:space="preserve">—   </w:t>
            </w:r>
            <w:r w:rsidRPr="00A773C6">
              <w:rPr>
                <w:rFonts w:ascii="Times New Roman" w:hAnsi="Times New Roman" w:cs="Times New Roman"/>
                <w:rPrChange w:id="1557" w:author="WORK" w:date="2023-08-17T19:19:00Z">
                  <w:rPr/>
                </w:rPrChange>
              </w:rPr>
              <w:tab/>
              <w:t>Закону України «Про з</w:t>
            </w:r>
            <w:r w:rsidRPr="00A773C6">
              <w:t>абезпечення прав і сво</w:t>
            </w:r>
            <w:r w:rsidRPr="00A773C6">
              <w:rPr>
                <w:rFonts w:ascii="Times New Roman" w:hAnsi="Times New Roman" w:cs="Times New Roman"/>
              </w:rPr>
              <w:t>бод громадян та правовий режим на тимчасово окупованій території України» від 15.04.2014 № 1207-VII..</w:t>
            </w:r>
          </w:p>
          <w:p w14:paraId="7C4F5F6C" w14:textId="77777777" w:rsidR="007B03B4" w:rsidRPr="00A773C6" w:rsidRDefault="007B03B4">
            <w:pPr>
              <w:spacing w:after="0" w:line="240" w:lineRule="auto"/>
              <w:jc w:val="both"/>
              <w:rPr>
                <w:rFonts w:ascii="Times New Roman" w:eastAsia="Times New Roman" w:hAnsi="Times New Roman" w:cs="Times New Roman"/>
                <w:position w:val="-1"/>
                <w:sz w:val="24"/>
                <w:szCs w:val="24"/>
                <w:lang w:eastAsia="ru-RU"/>
                <w:rPrChange w:id="1558" w:author="WORK" w:date="2023-08-17T19:19:00Z">
                  <w:rPr>
                    <w:color w:val="000000"/>
                  </w:rPr>
                </w:rPrChange>
              </w:rPr>
              <w:pPrChange w:id="1559" w:author="WORK" w:date="2023-08-17T19:19:00Z">
                <w:pPr>
                  <w:pBdr>
                    <w:top w:val="nil"/>
                    <w:left w:val="nil"/>
                    <w:bottom w:val="nil"/>
                    <w:right w:val="nil"/>
                    <w:between w:val="nil"/>
                  </w:pBdr>
                  <w:spacing w:line="240" w:lineRule="auto"/>
                  <w:ind w:left="0" w:hanging="2"/>
                  <w:jc w:val="both"/>
                </w:pPr>
              </w:pPrChange>
            </w:pPr>
            <w:r w:rsidRPr="00A773C6">
              <w:rPr>
                <w:rFonts w:ascii="Times New Roman" w:hAnsi="Times New Roman" w:cs="Times New Roman"/>
                <w:rPrChange w:id="1560" w:author="WORK" w:date="2023-08-17T19:19:00Z">
                  <w:rPr>
                    <w:color w:val="000000"/>
                  </w:rPr>
                </w:rPrChange>
              </w:rPr>
              <w:t xml:space="preserve">А також враховувати, що в Україні замовникам забороняється здійснювати публічні закупівлі товарів, робіт і послуг у громадян Російської </w:t>
            </w:r>
            <w:r w:rsidRPr="00A773C6">
              <w:rPr>
                <w:rFonts w:ascii="Times New Roman" w:hAnsi="Times New Roman" w:cs="Times New Roman"/>
                <w:rPrChange w:id="1561" w:author="WORK" w:date="2023-08-17T19:19:00Z">
                  <w:rPr>
                    <w:color w:val="000000"/>
                  </w:rPr>
                </w:rPrChange>
              </w:rPr>
              <w:t>Федерації/Республі</w:t>
            </w:r>
            <w:r w:rsidRPr="00A773C6">
              <w:rPr>
                <w:rPrChange w:id="1562" w:author="WORK" w:date="2023-08-17T19:19:00Z">
                  <w:rPr>
                    <w:color w:val="000000"/>
                  </w:rPr>
                </w:rPrChange>
              </w:rPr>
              <w:t xml:space="preserve">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773C6">
              <w:rPr>
                <w:rPrChange w:id="1563" w:author="WORK" w:date="2023-08-17T19:19:00Z">
                  <w:rPr>
                    <w:color w:val="000000"/>
                  </w:rPr>
                </w:rPrChange>
              </w:rPr>
              <w:t>бенефіціарним</w:t>
            </w:r>
            <w:proofErr w:type="spellEnd"/>
            <w:r w:rsidRPr="00A773C6">
              <w:rPr>
                <w:rPrChange w:id="1564" w:author="WORK" w:date="2023-08-17T19:19:00Z">
                  <w:rPr>
                    <w:color w:val="000000"/>
                  </w:rPr>
                </w:rPrChang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w:t>
            </w:r>
            <w:r w:rsidRPr="00A773C6">
              <w:rPr>
                <w:rPrChange w:id="1565" w:author="WORK" w:date="2023-08-17T19:19:00Z">
                  <w:rPr>
                    <w:color w:val="000000"/>
                  </w:rPr>
                </w:rPrChange>
              </w:rPr>
              <w:t>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C0CACD2" w14:textId="77777777" w:rsidR="007B03B4" w:rsidRPr="00A773C6" w:rsidRDefault="007B03B4">
            <w:pPr>
              <w:spacing w:after="0" w:line="240" w:lineRule="auto"/>
              <w:jc w:val="both"/>
              <w:rPr>
                <w:rFonts w:ascii="Times New Roman" w:hAnsi="Times New Roman" w:cs="Times New Roman"/>
                <w:rPrChange w:id="1566" w:author="WORK" w:date="2023-08-17T19:19:00Z">
                  <w:rPr/>
                </w:rPrChange>
              </w:rPr>
              <w:pPrChange w:id="1567" w:author="WORK" w:date="2023-08-17T19:19:00Z">
                <w:pPr>
                  <w:ind w:left="0" w:hanging="2"/>
                  <w:jc w:val="both"/>
                </w:pPr>
              </w:pPrChange>
            </w:pPr>
          </w:p>
        </w:tc>
      </w:tr>
      <w:tr w:rsidR="006C76C7" w:rsidRPr="00A773C6" w14:paraId="15283559"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1568"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1569" w:author="WORK" w:date="2023-08-17T19:19:00Z">
            <w:trPr>
              <w:trHeight w:val="522"/>
              <w:jc w:val="center"/>
            </w:trPr>
          </w:trPrChange>
        </w:trPr>
        <w:tc>
          <w:tcPr>
            <w:tcW w:w="846" w:type="dxa"/>
            <w:shd w:val="clear" w:color="auto" w:fill="auto"/>
            <w:tcPrChange w:id="1570" w:author="WORK" w:date="2023-08-17T19:19:00Z">
              <w:tcPr>
                <w:tcW w:w="1049" w:type="dxa"/>
              </w:tcPr>
            </w:tcPrChange>
          </w:tcPr>
          <w:p w14:paraId="2E785103" w14:textId="77777777" w:rsidR="006C76C7" w:rsidRPr="00A773C6" w:rsidRDefault="006C76C7">
            <w:pPr>
              <w:widowControl w:val="0"/>
              <w:spacing w:after="0" w:line="240" w:lineRule="auto"/>
              <w:ind w:left="313"/>
              <w:contextualSpacing/>
              <w:rPr>
                <w:rFonts w:ascii="Times New Roman" w:hAnsi="Times New Roman" w:cs="Times New Roman"/>
                <w:b/>
                <w:rPrChange w:id="1571" w:author="WORK" w:date="2023-08-17T19:19:00Z">
                  <w:rPr/>
                </w:rPrChange>
              </w:rPr>
              <w:pPrChange w:id="1572" w:author="WORK" w:date="2023-08-17T19:19:00Z">
                <w:pPr>
                  <w:widowControl w:val="0"/>
                  <w:ind w:left="0" w:hanging="2"/>
                </w:pPr>
              </w:pPrChange>
            </w:pPr>
            <w:r w:rsidRPr="00A773C6">
              <w:rPr>
                <w:rFonts w:ascii="Times New Roman" w:hAnsi="Times New Roman" w:cs="Times New Roman"/>
                <w:b/>
                <w:rPrChange w:id="1573" w:author="WORK" w:date="2023-08-17T19:19:00Z">
                  <w:rPr>
                    <w:b/>
                  </w:rPr>
                </w:rPrChange>
              </w:rPr>
              <w:t>5</w:t>
            </w:r>
          </w:p>
        </w:tc>
        <w:tc>
          <w:tcPr>
            <w:tcW w:w="3325" w:type="dxa"/>
            <w:shd w:val="clear" w:color="auto" w:fill="auto"/>
            <w:tcPrChange w:id="1574" w:author="WORK" w:date="2023-08-17T19:19:00Z">
              <w:tcPr>
                <w:tcW w:w="3176" w:type="dxa"/>
                <w:gridSpan w:val="2"/>
              </w:tcPr>
            </w:tcPrChange>
          </w:tcPr>
          <w:p w14:paraId="58C8B894" w14:textId="77777777" w:rsidR="006C76C7" w:rsidRPr="00A773C6" w:rsidRDefault="006C76C7">
            <w:pPr>
              <w:widowControl w:val="0"/>
              <w:spacing w:after="0" w:line="240" w:lineRule="auto"/>
              <w:ind w:right="113"/>
              <w:contextualSpacing/>
              <w:rPr>
                <w:rFonts w:ascii="Times New Roman" w:eastAsia="Times New Roman" w:hAnsi="Times New Roman" w:cs="Times New Roman"/>
                <w:b/>
                <w:position w:val="-1"/>
                <w:sz w:val="24"/>
                <w:szCs w:val="24"/>
                <w:lang w:eastAsia="ru-RU"/>
                <w:rPrChange w:id="1575" w:author="WORK" w:date="2023-08-17T19:19:00Z">
                  <w:rPr/>
                </w:rPrChange>
              </w:rPr>
              <w:pPrChange w:id="1576" w:author="WORK" w:date="2023-08-17T19:19:00Z">
                <w:pPr>
                  <w:widowControl w:val="0"/>
                  <w:ind w:left="0" w:right="113" w:hanging="2"/>
                </w:pPr>
              </w:pPrChange>
            </w:pPr>
            <w:r w:rsidRPr="00A773C6">
              <w:rPr>
                <w:rFonts w:ascii="Times New Roman" w:hAnsi="Times New Roman" w:cs="Times New Roman"/>
                <w:b/>
                <w:rPrChange w:id="1577" w:author="WORK" w:date="2023-08-17T19:19:00Z">
                  <w:rPr>
                    <w:b/>
                  </w:rPr>
                </w:rPrChange>
              </w:rPr>
              <w:t>Відхилення тендерних пропозицій</w:t>
            </w:r>
          </w:p>
        </w:tc>
        <w:tc>
          <w:tcPr>
            <w:tcW w:w="5889" w:type="dxa"/>
            <w:tcPrChange w:id="1578" w:author="WORK" w:date="2023-08-17T19:19:00Z">
              <w:tcPr>
                <w:tcW w:w="9365" w:type="dxa"/>
                <w:gridSpan w:val="3"/>
              </w:tcPr>
            </w:tcPrChange>
          </w:tcPr>
          <w:p w14:paraId="423F53B9" w14:textId="77777777" w:rsidR="006C76C7" w:rsidRPr="00FF2883" w:rsidRDefault="006C76C7" w:rsidP="006C76C7">
            <w:pPr>
              <w:widowControl w:val="0"/>
              <w:spacing w:after="0" w:line="240" w:lineRule="auto"/>
              <w:jc w:val="both"/>
              <w:rPr>
                <w:rFonts w:ascii="Times New Roman" w:hAnsi="Times New Roman" w:cs="Times New Roman"/>
                <w:sz w:val="24"/>
                <w:szCs w:val="24"/>
              </w:rPr>
            </w:pPr>
            <w:r w:rsidRPr="00FF2883">
              <w:rPr>
                <w:rFonts w:ascii="Times New Roman" w:hAnsi="Times New Roman" w:cs="Times New Roman"/>
                <w:b/>
                <w:i/>
                <w:sz w:val="24"/>
                <w:szCs w:val="24"/>
              </w:rPr>
              <w:t>Замовник відхиляє тендерну пропозицію</w:t>
            </w:r>
            <w:r w:rsidRPr="00FF2883">
              <w:rPr>
                <w:rFonts w:ascii="Times New Roman" w:hAnsi="Times New Roman" w:cs="Times New Roman"/>
                <w:sz w:val="24"/>
                <w:szCs w:val="24"/>
              </w:rPr>
              <w:t xml:space="preserve"> із зазначенням аргументації в електронній системі </w:t>
            </w:r>
            <w:proofErr w:type="spellStart"/>
            <w:r w:rsidRPr="00FF2883">
              <w:rPr>
                <w:rFonts w:ascii="Times New Roman" w:hAnsi="Times New Roman" w:cs="Times New Roman"/>
                <w:sz w:val="24"/>
                <w:szCs w:val="24"/>
              </w:rPr>
              <w:t>закупівель</w:t>
            </w:r>
            <w:proofErr w:type="spellEnd"/>
            <w:r w:rsidRPr="00FF2883">
              <w:rPr>
                <w:rFonts w:ascii="Times New Roman" w:hAnsi="Times New Roman" w:cs="Times New Roman"/>
                <w:sz w:val="24"/>
                <w:szCs w:val="24"/>
              </w:rPr>
              <w:t xml:space="preserve"> у разі, коли:</w:t>
            </w:r>
          </w:p>
          <w:p w14:paraId="127BB2DB"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1) учасник процедури закупівлі:</w:t>
            </w:r>
          </w:p>
          <w:p w14:paraId="2E893C73"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підпадає під підстави, встановлені пунктом 47 Особливостей;</w:t>
            </w:r>
          </w:p>
          <w:p w14:paraId="61E0C6CA"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7372A5F"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14:paraId="6A614312"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F2883">
              <w:rPr>
                <w:rFonts w:ascii="Times New Roman" w:hAnsi="Times New Roman" w:cs="Times New Roman"/>
                <w:sz w:val="24"/>
                <w:szCs w:val="24"/>
              </w:rPr>
              <w:t>невідповідностей</w:t>
            </w:r>
            <w:proofErr w:type="spellEnd"/>
            <w:r w:rsidRPr="00FF2883">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F2883">
              <w:rPr>
                <w:rFonts w:ascii="Times New Roman" w:hAnsi="Times New Roman" w:cs="Times New Roman"/>
                <w:sz w:val="24"/>
                <w:szCs w:val="24"/>
              </w:rPr>
              <w:t>закупівель</w:t>
            </w:r>
            <w:proofErr w:type="spellEnd"/>
            <w:r w:rsidRPr="00FF2883">
              <w:rPr>
                <w:rFonts w:ascii="Times New Roman" w:hAnsi="Times New Roman" w:cs="Times New Roman"/>
                <w:sz w:val="24"/>
                <w:szCs w:val="24"/>
              </w:rPr>
              <w:t xml:space="preserve"> повідомлення з вимогою про усунення таких </w:t>
            </w:r>
            <w:proofErr w:type="spellStart"/>
            <w:r w:rsidRPr="00FF2883">
              <w:rPr>
                <w:rFonts w:ascii="Times New Roman" w:hAnsi="Times New Roman" w:cs="Times New Roman"/>
                <w:sz w:val="24"/>
                <w:szCs w:val="24"/>
              </w:rPr>
              <w:t>невідповідностей</w:t>
            </w:r>
            <w:proofErr w:type="spellEnd"/>
            <w:r w:rsidRPr="00FF2883">
              <w:rPr>
                <w:rFonts w:ascii="Times New Roman" w:hAnsi="Times New Roman" w:cs="Times New Roman"/>
                <w:sz w:val="24"/>
                <w:szCs w:val="24"/>
              </w:rPr>
              <w:t>;</w:t>
            </w:r>
          </w:p>
          <w:p w14:paraId="3056EB19"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185E498"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589F4BC5"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F2883">
              <w:rPr>
                <w:rFonts w:ascii="Times New Roman" w:hAnsi="Times New Roman" w:cs="Times New Roman"/>
                <w:sz w:val="24"/>
                <w:szCs w:val="24"/>
              </w:rPr>
              <w:t>бенефіціарним</w:t>
            </w:r>
            <w:proofErr w:type="spellEnd"/>
            <w:r w:rsidRPr="00FF288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F2883">
              <w:rPr>
                <w:rFonts w:ascii="Times New Roman" w:hAnsi="Times New Roman" w:cs="Times New Roman"/>
                <w:sz w:val="24"/>
                <w:szCs w:val="24"/>
              </w:rPr>
              <w:t>закупівель</w:t>
            </w:r>
            <w:proofErr w:type="spellEnd"/>
            <w:r w:rsidRPr="00FF288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22AB960"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2) тендерна пропозиція:</w:t>
            </w:r>
          </w:p>
          <w:p w14:paraId="6C169EE5"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FF2883">
              <w:rPr>
                <w:rFonts w:ascii="Times New Roman" w:hAnsi="Times New Roman" w:cs="Times New Roman"/>
                <w:sz w:val="24"/>
                <w:szCs w:val="24"/>
              </w:rPr>
              <w:fldChar w:fldCharType="begin"/>
            </w:r>
            <w:r w:rsidRPr="00FF2883">
              <w:rPr>
                <w:rFonts w:ascii="Times New Roman" w:hAnsi="Times New Roman" w:cs="Times New Roman"/>
                <w:sz w:val="24"/>
                <w:szCs w:val="24"/>
              </w:rPr>
              <w:instrText xml:space="preserve"> HYPERLINK "https://zakon.rada.gov.ua/laws/show/1178-2022-%D0%BF" \l "n131" \h </w:instrText>
            </w:r>
            <w:r w:rsidRPr="00FF2883">
              <w:rPr>
                <w:rFonts w:ascii="Times New Roman" w:hAnsi="Times New Roman" w:cs="Times New Roman"/>
                <w:sz w:val="24"/>
                <w:szCs w:val="24"/>
              </w:rPr>
              <w:fldChar w:fldCharType="separate"/>
            </w:r>
            <w:r w:rsidRPr="00FF2883">
              <w:rPr>
                <w:rFonts w:ascii="Times New Roman" w:hAnsi="Times New Roman" w:cs="Times New Roman"/>
                <w:sz w:val="24"/>
                <w:szCs w:val="24"/>
              </w:rPr>
              <w:t xml:space="preserve"> пункту 4</w:t>
            </w:r>
            <w:r w:rsidRPr="00FF2883">
              <w:rPr>
                <w:rFonts w:ascii="Times New Roman" w:hAnsi="Times New Roman" w:cs="Times New Roman"/>
                <w:sz w:val="24"/>
                <w:szCs w:val="24"/>
              </w:rPr>
              <w:fldChar w:fldCharType="end"/>
            </w:r>
            <w:r w:rsidRPr="00FF2883">
              <w:rPr>
                <w:rFonts w:ascii="Times New Roman" w:hAnsi="Times New Roman" w:cs="Times New Roman"/>
                <w:sz w:val="24"/>
                <w:szCs w:val="24"/>
              </w:rPr>
              <w:t>3 Особливостей;</w:t>
            </w:r>
          </w:p>
          <w:p w14:paraId="3ADA9D52"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є такою, строк дії якої закінчився;</w:t>
            </w:r>
          </w:p>
          <w:p w14:paraId="6FD21C71"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9A0A18"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2821C0D"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3) переможець процедури закупівлі:</w:t>
            </w:r>
          </w:p>
          <w:p w14:paraId="447AF6B0"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C56A138"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273AEAB"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B00C159" w14:textId="77777777" w:rsidR="006C76C7" w:rsidRPr="00FF2883" w:rsidRDefault="006C76C7" w:rsidP="006C76C7">
            <w:pPr>
              <w:widowControl w:val="0"/>
              <w:shd w:val="clear" w:color="auto" w:fill="FFFFFF"/>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7062409" w14:textId="77777777" w:rsidR="006C76C7" w:rsidRPr="00FF2883" w:rsidRDefault="006C76C7" w:rsidP="006C76C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b/>
                <w:i/>
                <w:sz w:val="24"/>
                <w:szCs w:val="24"/>
              </w:rPr>
            </w:pPr>
          </w:p>
          <w:p w14:paraId="01A149A9" w14:textId="77777777" w:rsidR="006C76C7" w:rsidRPr="00FF2883" w:rsidRDefault="006C76C7" w:rsidP="006C76C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sz w:val="24"/>
                <w:szCs w:val="24"/>
              </w:rPr>
            </w:pPr>
            <w:r w:rsidRPr="00FF2883">
              <w:rPr>
                <w:rFonts w:ascii="Times New Roman" w:hAnsi="Times New Roman" w:cs="Times New Roman"/>
                <w:b/>
                <w:i/>
                <w:sz w:val="24"/>
                <w:szCs w:val="24"/>
              </w:rPr>
              <w:t>Замовник може відхилити тендерну пропозицію</w:t>
            </w:r>
            <w:r w:rsidRPr="00FF2883">
              <w:rPr>
                <w:rFonts w:ascii="Times New Roman" w:hAnsi="Times New Roman" w:cs="Times New Roman"/>
                <w:sz w:val="24"/>
                <w:szCs w:val="24"/>
              </w:rPr>
              <w:t xml:space="preserve"> із зазначенням аргументації в електронній системі </w:t>
            </w:r>
            <w:proofErr w:type="spellStart"/>
            <w:r w:rsidRPr="00FF2883">
              <w:rPr>
                <w:rFonts w:ascii="Times New Roman" w:hAnsi="Times New Roman" w:cs="Times New Roman"/>
                <w:sz w:val="24"/>
                <w:szCs w:val="24"/>
              </w:rPr>
              <w:t>закупівель</w:t>
            </w:r>
            <w:proofErr w:type="spellEnd"/>
            <w:r w:rsidRPr="00FF2883">
              <w:rPr>
                <w:rFonts w:ascii="Times New Roman" w:hAnsi="Times New Roman" w:cs="Times New Roman"/>
                <w:sz w:val="24"/>
                <w:szCs w:val="24"/>
              </w:rPr>
              <w:t xml:space="preserve"> </w:t>
            </w:r>
            <w:r w:rsidRPr="00FF2883">
              <w:rPr>
                <w:rFonts w:ascii="Times New Roman" w:hAnsi="Times New Roman" w:cs="Times New Roman"/>
                <w:b/>
                <w:i/>
                <w:sz w:val="24"/>
                <w:szCs w:val="24"/>
              </w:rPr>
              <w:t>у разі, коли:</w:t>
            </w:r>
          </w:p>
          <w:p w14:paraId="23938A73" w14:textId="77777777" w:rsidR="006C76C7" w:rsidRPr="00FF2883" w:rsidRDefault="006C76C7" w:rsidP="006C76C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331E24" w14:textId="77777777" w:rsidR="006C76C7" w:rsidRPr="00FF2883" w:rsidRDefault="006C76C7" w:rsidP="006C76C7">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18318B" w14:textId="77777777" w:rsidR="006C76C7" w:rsidRPr="00FF2883" w:rsidRDefault="006C76C7" w:rsidP="006C76C7">
            <w:pPr>
              <w:widowControl w:val="0"/>
              <w:spacing w:after="0" w:line="240" w:lineRule="auto"/>
              <w:jc w:val="both"/>
              <w:rPr>
                <w:rFonts w:ascii="Times New Roman" w:hAnsi="Times New Roman" w:cs="Times New Roman"/>
                <w:sz w:val="24"/>
                <w:szCs w:val="24"/>
              </w:rPr>
            </w:pPr>
            <w:r w:rsidRPr="00FF2883">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F2883">
              <w:rPr>
                <w:rFonts w:ascii="Times New Roman" w:hAnsi="Times New Roman" w:cs="Times New Roman"/>
                <w:sz w:val="24"/>
                <w:szCs w:val="24"/>
              </w:rPr>
              <w:t>закупівель</w:t>
            </w:r>
            <w:proofErr w:type="spellEnd"/>
            <w:r w:rsidRPr="00FF2883">
              <w:rPr>
                <w:rFonts w:ascii="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F2883">
              <w:rPr>
                <w:rFonts w:ascii="Times New Roman" w:hAnsi="Times New Roman" w:cs="Times New Roman"/>
                <w:sz w:val="24"/>
                <w:szCs w:val="24"/>
              </w:rPr>
              <w:t>закупівель</w:t>
            </w:r>
            <w:proofErr w:type="spellEnd"/>
            <w:r w:rsidRPr="00FF2883">
              <w:rPr>
                <w:rFonts w:ascii="Times New Roman" w:hAnsi="Times New Roman" w:cs="Times New Roman"/>
                <w:sz w:val="24"/>
                <w:szCs w:val="24"/>
              </w:rPr>
              <w:t>.</w:t>
            </w:r>
          </w:p>
          <w:p w14:paraId="1ECC0D55" w14:textId="4D31774A" w:rsidR="006C76C7" w:rsidRPr="00A773C6" w:rsidRDefault="006C76C7">
            <w:pPr>
              <w:widowControl w:val="0"/>
              <w:spacing w:after="0" w:line="240" w:lineRule="auto"/>
              <w:contextualSpacing/>
              <w:jc w:val="both"/>
              <w:rPr>
                <w:rFonts w:ascii="Times New Roman" w:hAnsi="Times New Roman" w:cs="Times New Roman"/>
                <w:rPrChange w:id="1579" w:author="WORK" w:date="2023-08-17T19:19:00Z">
                  <w:rPr/>
                </w:rPrChange>
              </w:rPr>
              <w:pPrChange w:id="1580" w:author="WORK" w:date="2023-08-17T19:19:00Z">
                <w:pPr>
                  <w:widowControl w:val="0"/>
                  <w:ind w:left="0" w:hanging="2"/>
                  <w:jc w:val="both"/>
                </w:pPr>
              </w:pPrChange>
            </w:pPr>
            <w:r w:rsidRPr="00FF2883">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F2883">
              <w:rPr>
                <w:rFonts w:ascii="Times New Roman" w:hAnsi="Times New Roman" w:cs="Times New Roman"/>
                <w:b/>
                <w:i/>
                <w:sz w:val="24"/>
                <w:szCs w:val="24"/>
              </w:rPr>
              <w:t>не пізніш як через чотири дні</w:t>
            </w:r>
            <w:r w:rsidRPr="00FF2883">
              <w:rPr>
                <w:rFonts w:ascii="Times New Roman" w:hAnsi="Times New Roman" w:cs="Times New Roman"/>
                <w:b/>
                <w:sz w:val="24"/>
                <w:szCs w:val="24"/>
              </w:rPr>
              <w:t xml:space="preserve"> </w:t>
            </w:r>
            <w:r w:rsidRPr="00FF2883">
              <w:rPr>
                <w:rFonts w:ascii="Times New Roman" w:hAnsi="Times New Roman" w:cs="Times New Roman"/>
                <w:sz w:val="24"/>
                <w:szCs w:val="24"/>
              </w:rPr>
              <w:t xml:space="preserve">з дати надходження такого звернення через електронну систему </w:t>
            </w:r>
            <w:proofErr w:type="spellStart"/>
            <w:r w:rsidRPr="00FF2883">
              <w:rPr>
                <w:rFonts w:ascii="Times New Roman" w:hAnsi="Times New Roman" w:cs="Times New Roman"/>
                <w:sz w:val="24"/>
                <w:szCs w:val="24"/>
              </w:rPr>
              <w:t>закупівель</w:t>
            </w:r>
            <w:proofErr w:type="spellEnd"/>
            <w:r w:rsidRPr="00FF2883">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F2883">
              <w:rPr>
                <w:rFonts w:ascii="Times New Roman" w:hAnsi="Times New Roman" w:cs="Times New Roman"/>
                <w:sz w:val="24"/>
                <w:szCs w:val="24"/>
              </w:rPr>
              <w:t>закупівель</w:t>
            </w:r>
            <w:proofErr w:type="spellEnd"/>
            <w:r w:rsidRPr="00FF2883">
              <w:rPr>
                <w:rFonts w:ascii="Times New Roman" w:hAnsi="Times New Roman" w:cs="Times New Roman"/>
                <w:sz w:val="24"/>
                <w:szCs w:val="24"/>
              </w:rPr>
              <w:t xml:space="preserve"> відповідно до статті 10 Закону</w:t>
            </w:r>
            <w:bookmarkStart w:id="1581" w:name="bookmark=id.35nkun2" w:colFirst="0" w:colLast="0"/>
            <w:bookmarkEnd w:id="1581"/>
            <w:r w:rsidRPr="00FF2883">
              <w:rPr>
                <w:rFonts w:ascii="Times New Roman" w:hAnsi="Times New Roman" w:cs="Times New Roman"/>
                <w:sz w:val="24"/>
                <w:szCs w:val="24"/>
              </w:rPr>
              <w:t>.</w:t>
            </w:r>
            <w:r w:rsidRPr="00FF2883">
              <w:rPr>
                <w:rFonts w:ascii="Times New Roman" w:hAnsi="Times New Roman" w:cs="Times New Roman"/>
                <w:sz w:val="24"/>
                <w:szCs w:val="24"/>
              </w:rPr>
              <w:br/>
            </w:r>
          </w:p>
        </w:tc>
      </w:tr>
      <w:tr w:rsidR="006C76C7" w:rsidRPr="00A773C6" w14:paraId="26CC62D5" w14:textId="77777777" w:rsidTr="007B0B6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1582"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1583" w:author="WORK" w:date="2023-08-17T19:19:00Z">
            <w:trPr>
              <w:trHeight w:val="522"/>
              <w:jc w:val="center"/>
            </w:trPr>
          </w:trPrChange>
        </w:trPr>
        <w:tc>
          <w:tcPr>
            <w:tcW w:w="10060" w:type="dxa"/>
            <w:gridSpan w:val="3"/>
            <w:shd w:val="clear" w:color="auto" w:fill="auto"/>
            <w:vAlign w:val="center"/>
            <w:tcPrChange w:id="1584" w:author="WORK" w:date="2023-08-17T19:19:00Z">
              <w:tcPr>
                <w:tcW w:w="13590" w:type="dxa"/>
                <w:gridSpan w:val="6"/>
                <w:vAlign w:val="center"/>
              </w:tcPr>
            </w:tcPrChange>
          </w:tcPr>
          <w:p w14:paraId="4293450A" w14:textId="77777777" w:rsidR="006C76C7" w:rsidRPr="00A773C6" w:rsidRDefault="006C76C7">
            <w:pPr>
              <w:widowControl w:val="0"/>
              <w:spacing w:after="0" w:line="240" w:lineRule="auto"/>
              <w:ind w:hanging="2"/>
              <w:contextualSpacing/>
              <w:jc w:val="center"/>
              <w:rPr>
                <w:rFonts w:ascii="Times New Roman" w:hAnsi="Times New Roman" w:cs="Times New Roman"/>
                <w:b/>
                <w:rPrChange w:id="1585" w:author="WORK" w:date="2023-08-17T19:19:00Z">
                  <w:rPr/>
                </w:rPrChange>
              </w:rPr>
              <w:pPrChange w:id="1586" w:author="WORK" w:date="2023-08-17T19:19:00Z">
                <w:pPr>
                  <w:widowControl w:val="0"/>
                  <w:ind w:left="0" w:hanging="2"/>
                  <w:jc w:val="center"/>
                </w:pPr>
              </w:pPrChange>
            </w:pPr>
            <w:r w:rsidRPr="00A773C6">
              <w:rPr>
                <w:rFonts w:ascii="Times New Roman" w:hAnsi="Times New Roman" w:cs="Times New Roman"/>
                <w:b/>
                <w:bdr w:val="none" w:sz="0" w:space="0" w:color="auto" w:frame="1"/>
                <w:rPrChange w:id="1587" w:author="WORK" w:date="2023-08-17T19:19:00Z">
                  <w:rPr>
                    <w:b/>
                  </w:rPr>
                </w:rPrChange>
              </w:rPr>
              <w:t>Розділ VI Результати торгів та укладання договору про закупівлю</w:t>
            </w:r>
          </w:p>
        </w:tc>
      </w:tr>
      <w:tr w:rsidR="006C76C7" w:rsidRPr="00A773C6" w14:paraId="60028B9D"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1588"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65"/>
          <w:jc w:val="center"/>
          <w:trPrChange w:id="1589" w:author="WORK" w:date="2023-08-17T19:19:00Z">
            <w:trPr>
              <w:trHeight w:val="522"/>
              <w:jc w:val="center"/>
            </w:trPr>
          </w:trPrChange>
        </w:trPr>
        <w:tc>
          <w:tcPr>
            <w:tcW w:w="846" w:type="dxa"/>
            <w:shd w:val="clear" w:color="auto" w:fill="auto"/>
            <w:tcPrChange w:id="1590" w:author="WORK" w:date="2023-08-17T19:19:00Z">
              <w:tcPr>
                <w:tcW w:w="1049" w:type="dxa"/>
              </w:tcPr>
            </w:tcPrChange>
          </w:tcPr>
          <w:p w14:paraId="09F842D3" w14:textId="77777777" w:rsidR="006C76C7" w:rsidRPr="00A773C6" w:rsidRDefault="006C76C7">
            <w:pPr>
              <w:widowControl w:val="0"/>
              <w:spacing w:after="0" w:line="240" w:lineRule="auto"/>
              <w:ind w:left="313" w:right="113"/>
              <w:contextualSpacing/>
              <w:rPr>
                <w:rFonts w:ascii="Times New Roman" w:hAnsi="Times New Roman" w:cs="Times New Roman"/>
                <w:b/>
                <w:rPrChange w:id="1591" w:author="WORK" w:date="2023-08-17T19:19:00Z">
                  <w:rPr/>
                </w:rPrChange>
              </w:rPr>
              <w:pPrChange w:id="1592" w:author="WORK" w:date="2023-08-17T19:19:00Z">
                <w:pPr>
                  <w:widowControl w:val="0"/>
                  <w:ind w:left="0" w:right="113" w:hanging="2"/>
                </w:pPr>
              </w:pPrChange>
            </w:pPr>
            <w:r w:rsidRPr="00A773C6">
              <w:rPr>
                <w:rFonts w:ascii="Times New Roman" w:hAnsi="Times New Roman" w:cs="Times New Roman"/>
                <w:b/>
                <w:rPrChange w:id="1593" w:author="WORK" w:date="2023-08-17T19:19:00Z">
                  <w:rPr>
                    <w:b/>
                  </w:rPr>
                </w:rPrChange>
              </w:rPr>
              <w:t>1</w:t>
            </w:r>
          </w:p>
        </w:tc>
        <w:tc>
          <w:tcPr>
            <w:tcW w:w="3325" w:type="dxa"/>
            <w:shd w:val="clear" w:color="auto" w:fill="auto"/>
            <w:tcPrChange w:id="1594" w:author="WORK" w:date="2023-08-17T19:19:00Z">
              <w:tcPr>
                <w:tcW w:w="3176" w:type="dxa"/>
                <w:gridSpan w:val="2"/>
              </w:tcPr>
            </w:tcPrChange>
          </w:tcPr>
          <w:p w14:paraId="14284A08" w14:textId="77777777" w:rsidR="006C76C7" w:rsidRPr="00A773C6" w:rsidRDefault="006C76C7">
            <w:pPr>
              <w:widowControl w:val="0"/>
              <w:spacing w:after="0" w:line="240" w:lineRule="auto"/>
              <w:ind w:right="113"/>
              <w:contextualSpacing/>
              <w:rPr>
                <w:rFonts w:ascii="Times New Roman" w:eastAsia="Times New Roman" w:hAnsi="Times New Roman" w:cs="Times New Roman"/>
                <w:b/>
                <w:position w:val="-1"/>
                <w:sz w:val="24"/>
                <w:szCs w:val="24"/>
                <w:lang w:eastAsia="ru-RU"/>
                <w:rPrChange w:id="1595" w:author="WORK" w:date="2023-08-17T19:19:00Z">
                  <w:rPr/>
                </w:rPrChange>
              </w:rPr>
              <w:pPrChange w:id="1596" w:author="WORK" w:date="2023-08-17T19:19:00Z">
                <w:pPr>
                  <w:widowControl w:val="0"/>
                  <w:ind w:left="0" w:right="113" w:hanging="2"/>
                </w:pPr>
              </w:pPrChange>
            </w:pPr>
            <w:r w:rsidRPr="00A773C6">
              <w:rPr>
                <w:rFonts w:ascii="Times New Roman" w:hAnsi="Times New Roman" w:cs="Times New Roman"/>
                <w:b/>
                <w:rPrChange w:id="1597" w:author="WORK" w:date="2023-08-17T19:19:00Z">
                  <w:rPr>
                    <w:b/>
                  </w:rPr>
                </w:rPrChange>
              </w:rPr>
              <w:t xml:space="preserve">Відміна замовником торгів чи визнання їх </w:t>
            </w:r>
            <w:r w:rsidRPr="00A773C6">
              <w:rPr>
                <w:b/>
              </w:rPr>
              <w:t>такими, що не відбулися</w:t>
            </w:r>
          </w:p>
        </w:tc>
        <w:tc>
          <w:tcPr>
            <w:tcW w:w="5889" w:type="dxa"/>
            <w:shd w:val="clear" w:color="auto" w:fill="auto"/>
            <w:tcPrChange w:id="1598" w:author="WORK" w:date="2023-08-17T19:19:00Z">
              <w:tcPr>
                <w:tcW w:w="9365" w:type="dxa"/>
                <w:gridSpan w:val="3"/>
              </w:tcPr>
            </w:tcPrChange>
          </w:tcPr>
          <w:p w14:paraId="68ACE347" w14:textId="77777777" w:rsidR="006C76C7" w:rsidRPr="00A773C6" w:rsidRDefault="006C76C7">
            <w:pPr>
              <w:widowControl w:val="0"/>
              <w:spacing w:after="0" w:line="240" w:lineRule="auto"/>
              <w:jc w:val="both"/>
              <w:rPr>
                <w:rFonts w:ascii="Times New Roman" w:eastAsia="Times New Roman" w:hAnsi="Times New Roman" w:cs="Times New Roman"/>
                <w:b/>
                <w:i/>
                <w:position w:val="-1"/>
                <w:sz w:val="24"/>
                <w:szCs w:val="24"/>
                <w:lang w:eastAsia="ru-RU"/>
                <w:rPrChange w:id="1599" w:author="WORK" w:date="2023-08-17T19:19:00Z">
                  <w:rPr/>
                </w:rPrChange>
              </w:rPr>
              <w:pPrChange w:id="1600" w:author="WORK" w:date="2023-08-17T19:19:00Z">
                <w:pPr>
                  <w:widowControl w:val="0"/>
                  <w:ind w:left="0" w:hanging="2"/>
                  <w:jc w:val="both"/>
                </w:pPr>
              </w:pPrChange>
            </w:pPr>
            <w:r w:rsidRPr="00A773C6">
              <w:rPr>
                <w:rFonts w:ascii="Times New Roman" w:hAnsi="Times New Roman" w:cs="Times New Roman"/>
                <w:b/>
                <w:i/>
                <w:rPrChange w:id="1601" w:author="WORK" w:date="2023-08-17T19:19:00Z">
                  <w:rPr>
                    <w:b/>
                    <w:i/>
                  </w:rPr>
                </w:rPrChange>
              </w:rPr>
              <w:t xml:space="preserve">Відповідно до пункту 50  Особливостей </w:t>
            </w:r>
            <w:r w:rsidRPr="00A773C6">
              <w:rPr>
                <w:rFonts w:ascii="Times New Roman" w:hAnsi="Times New Roman" w:cs="Times New Roman"/>
                <w:rPrChange w:id="1602" w:author="WORK" w:date="2023-08-17T19:19:00Z">
                  <w:rPr/>
                </w:rPrChange>
              </w:rPr>
              <w:t>(</w:t>
            </w:r>
            <w:r w:rsidRPr="00A773C6">
              <w:rPr>
                <w:rFonts w:ascii="Times New Roman" w:hAnsi="Times New Roman" w:cs="Times New Roman"/>
                <w:b/>
                <w:i/>
                <w:rPrChange w:id="1603" w:author="WORK" w:date="2023-08-17T19:19:00Z">
                  <w:rPr>
                    <w:b/>
                    <w:i/>
                  </w:rPr>
                </w:rPrChange>
              </w:rPr>
              <w:t>під час їх чинності та застосуван</w:t>
            </w:r>
            <w:r w:rsidRPr="00A773C6">
              <w:rPr>
                <w:b/>
                <w:i/>
              </w:rPr>
              <w:t>ня) або статті 32 Закону (після скасування (припинення дії) Особливостей) Замовник відміняє в</w:t>
            </w:r>
            <w:r w:rsidRPr="00A773C6">
              <w:rPr>
                <w:b/>
                <w:i/>
              </w:rPr>
              <w:t>ідкриті торги у разі:</w:t>
            </w:r>
          </w:p>
          <w:p w14:paraId="4B981AD8"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604" w:author="WORK" w:date="2023-08-17T19:19:00Z">
                  <w:rPr/>
                </w:rPrChange>
              </w:rPr>
              <w:pPrChange w:id="1605" w:author="WORK" w:date="2023-08-17T19:19:00Z">
                <w:pPr>
                  <w:widowControl w:val="0"/>
                  <w:ind w:left="0" w:hanging="2"/>
                  <w:jc w:val="both"/>
                </w:pPr>
              </w:pPrChange>
            </w:pPr>
            <w:r w:rsidRPr="00A773C6">
              <w:rPr>
                <w:rFonts w:ascii="Times New Roman" w:hAnsi="Times New Roman" w:cs="Times New Roman"/>
                <w:rPrChange w:id="1606" w:author="WORK" w:date="2023-08-17T19:19:00Z">
                  <w:rPr/>
                </w:rPrChange>
              </w:rPr>
              <w:t>1) відсутності подальшої потреби в закупівлі товар</w:t>
            </w:r>
            <w:r w:rsidRPr="00A773C6">
              <w:t>ів, робіт чи послуг;</w:t>
            </w:r>
          </w:p>
          <w:p w14:paraId="254ABA92"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607" w:author="WORK" w:date="2023-08-17T19:19:00Z">
                  <w:rPr/>
                </w:rPrChange>
              </w:rPr>
              <w:pPrChange w:id="1608" w:author="WORK" w:date="2023-08-17T19:19:00Z">
                <w:pPr>
                  <w:widowControl w:val="0"/>
                  <w:ind w:left="0" w:hanging="2"/>
                  <w:jc w:val="both"/>
                </w:pPr>
              </w:pPrChange>
            </w:pPr>
            <w:r w:rsidRPr="00A773C6">
              <w:rPr>
                <w:rFonts w:ascii="Times New Roman" w:hAnsi="Times New Roman" w:cs="Times New Roman"/>
                <w:rPrChange w:id="1609" w:author="WORK" w:date="2023-08-17T19:19:00Z">
                  <w:rPr/>
                </w:rPrChange>
              </w:rPr>
              <w:t xml:space="preserve">2) неможливості усунення порушень, що виникли через виявлені порушення вимог законодавства у сфері публічних </w:t>
            </w:r>
            <w:proofErr w:type="spellStart"/>
            <w:r w:rsidRPr="00A773C6">
              <w:rPr>
                <w:rFonts w:ascii="Times New Roman" w:hAnsi="Times New Roman" w:cs="Times New Roman"/>
                <w:rPrChange w:id="1610" w:author="WORK" w:date="2023-08-17T19:19:00Z">
                  <w:rPr/>
                </w:rPrChange>
              </w:rPr>
              <w:t>закупівель</w:t>
            </w:r>
            <w:proofErr w:type="spellEnd"/>
            <w:r w:rsidRPr="00A773C6">
              <w:rPr>
                <w:rFonts w:ascii="Times New Roman" w:hAnsi="Times New Roman" w:cs="Times New Roman"/>
                <w:rPrChange w:id="1611" w:author="WORK" w:date="2023-08-17T19:19:00Z">
                  <w:rPr/>
                </w:rPrChange>
              </w:rPr>
              <w:t xml:space="preserve">, з описом </w:t>
            </w:r>
            <w:r w:rsidRPr="00A773C6">
              <w:t>таких порушень;</w:t>
            </w:r>
          </w:p>
          <w:p w14:paraId="3EE42E4F"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612" w:author="WORK" w:date="2023-08-17T19:19:00Z">
                  <w:rPr/>
                </w:rPrChange>
              </w:rPr>
              <w:pPrChange w:id="1613" w:author="WORK" w:date="2023-08-17T19:19:00Z">
                <w:pPr>
                  <w:widowControl w:val="0"/>
                  <w:ind w:left="0" w:hanging="2"/>
                  <w:jc w:val="both"/>
                </w:pPr>
              </w:pPrChange>
            </w:pPr>
            <w:r w:rsidRPr="00A773C6">
              <w:rPr>
                <w:rFonts w:ascii="Times New Roman" w:hAnsi="Times New Roman" w:cs="Times New Roman"/>
                <w:rPrChange w:id="1614" w:author="WORK" w:date="2023-08-17T19:19:00Z">
                  <w:rPr/>
                </w:rPrChange>
              </w:rPr>
              <w:t>3) скорочення обс</w:t>
            </w:r>
            <w:r w:rsidRPr="00A773C6">
              <w:rPr>
                <w:rFonts w:ascii="Times New Roman" w:hAnsi="Times New Roman" w:cs="Times New Roman"/>
                <w:rPrChange w:id="1615" w:author="WORK" w:date="2023-08-17T19:19:00Z">
                  <w:rPr/>
                </w:rPrChange>
              </w:rPr>
              <w:t>ягу видатків на здійснення закупівлі товарів, р</w:t>
            </w:r>
            <w:r w:rsidRPr="00A773C6">
              <w:t>обіт чи послуг;</w:t>
            </w:r>
          </w:p>
          <w:p w14:paraId="52D15A2D"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616" w:author="WORK" w:date="2023-08-17T19:19:00Z">
                  <w:rPr/>
                </w:rPrChange>
              </w:rPr>
              <w:pPrChange w:id="1617" w:author="WORK" w:date="2023-08-17T19:19:00Z">
                <w:pPr>
                  <w:widowControl w:val="0"/>
                  <w:ind w:left="0" w:hanging="2"/>
                  <w:jc w:val="both"/>
                </w:pPr>
              </w:pPrChange>
            </w:pPr>
            <w:r w:rsidRPr="00A773C6">
              <w:rPr>
                <w:rFonts w:ascii="Times New Roman" w:hAnsi="Times New Roman" w:cs="Times New Roman"/>
                <w:rPrChange w:id="1618" w:author="WORK" w:date="2023-08-17T19:19:00Z">
                  <w:rPr/>
                </w:rPrChange>
              </w:rPr>
              <w:t>4) коли здійснення закупівлі</w:t>
            </w:r>
            <w:r w:rsidRPr="00A773C6">
              <w:t xml:space="preserve"> стало неможливим внаслідок дії обставин непереборної сили.</w:t>
            </w:r>
          </w:p>
          <w:p w14:paraId="447D4325"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619" w:author="WORK" w:date="2023-08-17T19:19:00Z">
                  <w:rPr/>
                </w:rPrChange>
              </w:rPr>
              <w:pPrChange w:id="1620" w:author="WORK" w:date="2023-08-17T19:19:00Z">
                <w:pPr>
                  <w:widowControl w:val="0"/>
                  <w:ind w:left="0" w:hanging="2"/>
                  <w:jc w:val="both"/>
                </w:pPr>
              </w:pPrChange>
            </w:pPr>
            <w:r w:rsidRPr="00A773C6">
              <w:rPr>
                <w:rFonts w:ascii="Times New Roman" w:hAnsi="Times New Roman" w:cs="Times New Roman"/>
                <w:rPrChange w:id="1621" w:author="WORK" w:date="2023-08-17T19:19:00Z">
                  <w:rPr/>
                </w:rPrChange>
              </w:rPr>
              <w:t xml:space="preserve">У разі відміни відкритих торгів замовник </w:t>
            </w:r>
            <w:r w:rsidRPr="00A773C6">
              <w:rPr>
                <w:rFonts w:ascii="Times New Roman" w:hAnsi="Times New Roman" w:cs="Times New Roman"/>
                <w:b/>
                <w:i/>
              </w:rPr>
              <w:t>протягом одного робочого дня</w:t>
            </w:r>
            <w:r w:rsidRPr="00A773C6">
              <w:rPr>
                <w:rFonts w:ascii="Times New Roman" w:hAnsi="Times New Roman" w:cs="Times New Roman"/>
              </w:rPr>
              <w:t xml:space="preserve"> з дати прийняття відповідного рішення зазначає в електронній системі </w:t>
            </w:r>
            <w:proofErr w:type="spellStart"/>
            <w:r w:rsidRPr="00A773C6">
              <w:rPr>
                <w:rFonts w:ascii="Times New Roman" w:hAnsi="Times New Roman" w:cs="Times New Roman"/>
              </w:rPr>
              <w:t>закупівель</w:t>
            </w:r>
            <w:proofErr w:type="spellEnd"/>
            <w:r w:rsidRPr="00A773C6">
              <w:rPr>
                <w:rFonts w:ascii="Times New Roman" w:hAnsi="Times New Roman" w:cs="Times New Roman"/>
              </w:rPr>
              <w:t xml:space="preserve"> підстави прийняття такого рішення.</w:t>
            </w:r>
          </w:p>
          <w:p w14:paraId="1485B145" w14:textId="77777777" w:rsidR="006C76C7" w:rsidRPr="00A773C6" w:rsidRDefault="006C76C7">
            <w:pPr>
              <w:widowControl w:val="0"/>
              <w:spacing w:after="0" w:line="240" w:lineRule="auto"/>
              <w:jc w:val="both"/>
              <w:rPr>
                <w:rFonts w:ascii="Times New Roman" w:hAnsi="Times New Roman" w:cs="Times New Roman"/>
                <w:rPrChange w:id="1622" w:author="WORK" w:date="2023-08-17T19:19:00Z">
                  <w:rPr/>
                </w:rPrChange>
              </w:rPr>
              <w:pPrChange w:id="1623" w:author="WORK" w:date="2023-08-17T19:19:00Z">
                <w:pPr>
                  <w:widowControl w:val="0"/>
                  <w:ind w:left="0" w:hanging="2"/>
                  <w:jc w:val="both"/>
                </w:pPr>
              </w:pPrChange>
            </w:pPr>
          </w:p>
          <w:p w14:paraId="67EE5AD6" w14:textId="77777777" w:rsidR="006C76C7" w:rsidRPr="00421629" w:rsidRDefault="006C76C7">
            <w:pPr>
              <w:widowControl w:val="0"/>
              <w:spacing w:after="0" w:line="240" w:lineRule="auto"/>
              <w:jc w:val="both"/>
              <w:rPr>
                <w:rFonts w:ascii="Times New Roman" w:eastAsia="Times New Roman" w:hAnsi="Times New Roman" w:cs="Times New Roman"/>
                <w:b/>
                <w:i/>
                <w:position w:val="-1"/>
                <w:sz w:val="24"/>
                <w:szCs w:val="24"/>
                <w:lang w:eastAsia="ru-RU"/>
                <w:rPrChange w:id="1624" w:author="WORK" w:date="2023-08-17T19:19:00Z">
                  <w:rPr/>
                </w:rPrChange>
              </w:rPr>
              <w:pPrChange w:id="1625" w:author="WORK" w:date="2023-08-17T19:19:00Z">
                <w:pPr>
                  <w:widowControl w:val="0"/>
                  <w:ind w:left="0" w:hanging="2"/>
                  <w:jc w:val="both"/>
                </w:pPr>
              </w:pPrChange>
            </w:pPr>
            <w:r w:rsidRPr="00421629">
              <w:rPr>
                <w:rFonts w:ascii="Times New Roman" w:hAnsi="Times New Roman" w:cs="Times New Roman"/>
                <w:b/>
                <w:i/>
                <w:sz w:val="24"/>
                <w:szCs w:val="24"/>
                <w:rPrChange w:id="1626" w:author="WORK" w:date="2023-08-17T19:19:00Z">
                  <w:rPr>
                    <w:b/>
                    <w:i/>
                  </w:rPr>
                </w:rPrChange>
              </w:rPr>
              <w:t>Відповідно д</w:t>
            </w:r>
            <w:r w:rsidRPr="00421629">
              <w:rPr>
                <w:b/>
                <w:i/>
              </w:rPr>
              <w:t xml:space="preserve">о пункту 51 Особливостей </w:t>
            </w:r>
            <w:r w:rsidRPr="00421629">
              <w:rPr>
                <w:rFonts w:ascii="Times New Roman" w:hAnsi="Times New Roman" w:cs="Times New Roman"/>
                <w:sz w:val="24"/>
                <w:szCs w:val="24"/>
              </w:rPr>
              <w:t>(</w:t>
            </w:r>
            <w:r w:rsidRPr="00421629">
              <w:rPr>
                <w:rFonts w:ascii="Times New Roman" w:hAnsi="Times New Roman" w:cs="Times New Roman"/>
                <w:b/>
                <w:i/>
                <w:sz w:val="24"/>
                <w:szCs w:val="24"/>
                <w:rPrChange w:id="1627" w:author="WORK" w:date="2023-08-17T19:19:00Z">
                  <w:rPr>
                    <w:b/>
                    <w:i/>
                  </w:rPr>
                </w:rPrChange>
              </w:rPr>
              <w:t>під час їх чинності та застосування) або ста</w:t>
            </w:r>
            <w:r w:rsidRPr="00421629">
              <w:rPr>
                <w:b/>
                <w:i/>
              </w:rPr>
              <w:t xml:space="preserve">тті 32 Закону (після скасування (припинення дії) Особливостей) відкриті торги автоматично відміняються електронною </w:t>
            </w:r>
            <w:r w:rsidRPr="00421629">
              <w:rPr>
                <w:rFonts w:ascii="Times New Roman" w:hAnsi="Times New Roman" w:cs="Times New Roman"/>
                <w:b/>
                <w:i/>
                <w:sz w:val="24"/>
                <w:szCs w:val="24"/>
              </w:rPr>
              <w:t xml:space="preserve">системою </w:t>
            </w:r>
            <w:proofErr w:type="spellStart"/>
            <w:r w:rsidRPr="00421629">
              <w:rPr>
                <w:rFonts w:ascii="Times New Roman" w:hAnsi="Times New Roman" w:cs="Times New Roman"/>
                <w:b/>
                <w:i/>
                <w:sz w:val="24"/>
                <w:szCs w:val="24"/>
              </w:rPr>
              <w:t>закупівель</w:t>
            </w:r>
            <w:proofErr w:type="spellEnd"/>
            <w:r w:rsidRPr="00421629">
              <w:rPr>
                <w:rFonts w:ascii="Times New Roman" w:hAnsi="Times New Roman" w:cs="Times New Roman"/>
                <w:b/>
                <w:i/>
                <w:sz w:val="24"/>
                <w:szCs w:val="24"/>
              </w:rPr>
              <w:t xml:space="preserve"> у разі:</w:t>
            </w:r>
          </w:p>
          <w:p w14:paraId="3E1FBB7A" w14:textId="77777777" w:rsidR="006C76C7" w:rsidRPr="00421629" w:rsidRDefault="006C76C7">
            <w:pPr>
              <w:widowControl w:val="0"/>
              <w:spacing w:after="0" w:line="240" w:lineRule="auto"/>
              <w:jc w:val="both"/>
              <w:rPr>
                <w:rFonts w:ascii="Times New Roman" w:eastAsia="Times New Roman" w:hAnsi="Times New Roman" w:cs="Times New Roman"/>
                <w:position w:val="-1"/>
                <w:sz w:val="24"/>
                <w:szCs w:val="24"/>
                <w:lang w:eastAsia="ru-RU"/>
                <w:rPrChange w:id="1628" w:author="WORK" w:date="2023-08-17T19:19:00Z">
                  <w:rPr/>
                </w:rPrChange>
              </w:rPr>
              <w:pPrChange w:id="1629" w:author="WORK" w:date="2023-08-17T19:19:00Z">
                <w:pPr>
                  <w:widowControl w:val="0"/>
                  <w:ind w:left="0" w:hanging="2"/>
                  <w:jc w:val="both"/>
                </w:pPr>
              </w:pPrChange>
            </w:pPr>
            <w:r w:rsidRPr="00421629">
              <w:rPr>
                <w:rFonts w:ascii="Times New Roman" w:hAnsi="Times New Roman" w:cs="Times New Roman"/>
                <w:sz w:val="24"/>
                <w:szCs w:val="24"/>
                <w:rPrChange w:id="1630" w:author="WORK" w:date="2023-08-17T19:19:00Z">
                  <w:rPr/>
                </w:rPrChange>
              </w:rPr>
              <w:t xml:space="preserve">1) відхилення всіх тендерних пропозицій (у </w:t>
            </w:r>
            <w:r w:rsidRPr="00421629">
              <w:t>тому числі, якщо була подана одна тендерна пропозиція, яка відхилена замовником) згідно з Особливостями;</w:t>
            </w:r>
          </w:p>
          <w:p w14:paraId="62681B33" w14:textId="77777777" w:rsidR="006C76C7" w:rsidRPr="00421629" w:rsidRDefault="006C76C7">
            <w:pPr>
              <w:widowControl w:val="0"/>
              <w:spacing w:after="0" w:line="240" w:lineRule="auto"/>
              <w:jc w:val="both"/>
              <w:rPr>
                <w:rFonts w:ascii="Times New Roman" w:eastAsia="Times New Roman" w:hAnsi="Times New Roman" w:cs="Times New Roman"/>
                <w:position w:val="-1"/>
                <w:sz w:val="24"/>
                <w:szCs w:val="24"/>
                <w:lang w:eastAsia="ru-RU"/>
                <w:rPrChange w:id="1631" w:author="WORK" w:date="2023-08-17T19:19:00Z">
                  <w:rPr/>
                </w:rPrChange>
              </w:rPr>
              <w:pPrChange w:id="1632" w:author="WORK" w:date="2023-08-17T19:19:00Z">
                <w:pPr>
                  <w:widowControl w:val="0"/>
                  <w:ind w:left="0" w:hanging="2"/>
                  <w:jc w:val="both"/>
                </w:pPr>
              </w:pPrChange>
            </w:pPr>
            <w:r w:rsidRPr="00421629">
              <w:rPr>
                <w:rFonts w:ascii="Times New Roman" w:hAnsi="Times New Roman" w:cs="Times New Roman"/>
                <w:sz w:val="24"/>
                <w:szCs w:val="24"/>
                <w:rPrChange w:id="1633" w:author="WORK" w:date="2023-08-17T19:19:00Z">
                  <w:rPr/>
                </w:rPrChange>
              </w:rPr>
              <w:t>2) не</w:t>
            </w:r>
            <w:r w:rsidRPr="00421629">
              <w:rPr>
                <w:rFonts w:ascii="Times New Roman" w:hAnsi="Times New Roman" w:cs="Times New Roman"/>
                <w:sz w:val="24"/>
                <w:szCs w:val="24"/>
                <w:rPrChange w:id="1634" w:author="WORK" w:date="2023-08-17T19:19:00Z">
                  <w:rPr>
                    <w:highlight w:val="white"/>
                  </w:rPr>
                </w:rPrChange>
              </w:rPr>
              <w:t>подання жодної тенде</w:t>
            </w:r>
            <w:r w:rsidRPr="00421629">
              <w:rPr>
                <w:rPrChange w:id="1635" w:author="WORK" w:date="2023-08-17T19:19:00Z">
                  <w:rPr>
                    <w:highlight w:val="white"/>
                  </w:rPr>
                </w:rPrChange>
              </w:rPr>
              <w:t>рної пропозиції для участі</w:t>
            </w:r>
            <w:r w:rsidRPr="00421629">
              <w:t xml:space="preserve"> у відкритих торгах у строк, </w:t>
            </w:r>
            <w:r w:rsidRPr="00421629">
              <w:rPr>
                <w:rFonts w:ascii="Times New Roman" w:hAnsi="Times New Roman" w:cs="Times New Roman"/>
                <w:sz w:val="24"/>
                <w:szCs w:val="24"/>
              </w:rPr>
              <w:t>установлений замовником згідно з Особливостями.</w:t>
            </w:r>
          </w:p>
          <w:p w14:paraId="4EE8523C" w14:textId="77777777" w:rsidR="006C76C7" w:rsidRPr="00421629" w:rsidRDefault="006C76C7">
            <w:pPr>
              <w:widowControl w:val="0"/>
              <w:spacing w:after="0" w:line="240" w:lineRule="auto"/>
              <w:jc w:val="both"/>
              <w:rPr>
                <w:rFonts w:ascii="Times New Roman" w:eastAsia="Times New Roman" w:hAnsi="Times New Roman" w:cs="Times New Roman"/>
                <w:position w:val="-1"/>
                <w:sz w:val="24"/>
                <w:szCs w:val="24"/>
                <w:lang w:eastAsia="ru-RU"/>
                <w:rPrChange w:id="1636" w:author="WORK" w:date="2023-08-17T19:19:00Z">
                  <w:rPr/>
                </w:rPrChange>
              </w:rPr>
              <w:pPrChange w:id="1637" w:author="WORK" w:date="2023-08-17T19:19:00Z">
                <w:pPr>
                  <w:widowControl w:val="0"/>
                  <w:ind w:left="0" w:hanging="2"/>
                  <w:jc w:val="both"/>
                </w:pPr>
              </w:pPrChange>
            </w:pPr>
            <w:r w:rsidRPr="00421629">
              <w:rPr>
                <w:rFonts w:ascii="Times New Roman" w:hAnsi="Times New Roman" w:cs="Times New Roman"/>
                <w:sz w:val="24"/>
                <w:szCs w:val="24"/>
                <w:rPrChange w:id="1638" w:author="WORK" w:date="2023-08-17T19:19:00Z">
                  <w:rPr/>
                </w:rPrChange>
              </w:rPr>
              <w:t>Електронною си</w:t>
            </w:r>
            <w:r w:rsidRPr="00421629">
              <w:rPr>
                <w:rFonts w:ascii="Times New Roman" w:hAnsi="Times New Roman" w:cs="Times New Roman"/>
                <w:sz w:val="24"/>
                <w:szCs w:val="24"/>
              </w:rPr>
              <w:t xml:space="preserve">стемою </w:t>
            </w:r>
            <w:proofErr w:type="spellStart"/>
            <w:r w:rsidRPr="00421629">
              <w:rPr>
                <w:rFonts w:ascii="Times New Roman" w:hAnsi="Times New Roman" w:cs="Times New Roman"/>
                <w:sz w:val="24"/>
                <w:szCs w:val="24"/>
                <w:rPrChange w:id="1639" w:author="WORK" w:date="2023-08-17T19:19:00Z">
                  <w:rPr/>
                </w:rPrChange>
              </w:rPr>
              <w:t>за</w:t>
            </w:r>
            <w:r w:rsidRPr="00421629">
              <w:t>купівель</w:t>
            </w:r>
            <w:proofErr w:type="spellEnd"/>
            <w:r w:rsidRPr="00421629">
              <w:rPr>
                <w:rFonts w:ascii="Times New Roman" w:hAnsi="Times New Roman" w:cs="Times New Roman"/>
                <w:sz w:val="24"/>
                <w:szCs w:val="24"/>
                <w:rPrChange w:id="1640" w:author="WORK" w:date="2023-08-17T19:19:00Z">
                  <w:rPr/>
                </w:rPrChange>
              </w:rPr>
              <w:t xml:space="preserve"> автоматично протягом одного робочого дня з дати настання підс</w:t>
            </w:r>
            <w:r w:rsidRPr="00421629">
              <w:t>тав для відміни відкритих торгів, визначених цим пунктом, оприлюднюється інформація про відміну відкритих торгів.</w:t>
            </w:r>
          </w:p>
          <w:p w14:paraId="3511ADF8" w14:textId="77777777" w:rsidR="006C76C7" w:rsidRPr="00421629" w:rsidRDefault="006C76C7" w:rsidP="006C76C7">
            <w:pPr>
              <w:widowControl w:val="0"/>
              <w:ind w:hanging="2"/>
              <w:jc w:val="both"/>
              <w:rPr>
                <w:del w:id="1641" w:author="WORK" w:date="2023-08-17T19:19:00Z"/>
                <w:rFonts w:ascii="Times New Roman" w:eastAsia="Times New Roman" w:hAnsi="Times New Roman" w:cs="Times New Roman"/>
                <w:position w:val="-1"/>
                <w:sz w:val="24"/>
                <w:szCs w:val="24"/>
                <w:lang w:eastAsia="ru-RU"/>
              </w:rPr>
            </w:pPr>
            <w:r w:rsidRPr="00421629">
              <w:rPr>
                <w:rFonts w:ascii="Times New Roman" w:hAnsi="Times New Roman" w:cs="Times New Roman"/>
                <w:sz w:val="24"/>
                <w:szCs w:val="24"/>
                <w:rPrChange w:id="1642" w:author="WORK" w:date="2023-08-17T19:19:00Z">
                  <w:rPr/>
                </w:rPrChange>
              </w:rPr>
              <w:t xml:space="preserve">Інформація про </w:t>
            </w:r>
            <w:r w:rsidRPr="00421629">
              <w:t>відміну від</w:t>
            </w:r>
            <w:r w:rsidRPr="00421629">
              <w:rPr>
                <w:rFonts w:ascii="Times New Roman" w:hAnsi="Times New Roman" w:cs="Times New Roman"/>
                <w:sz w:val="24"/>
                <w:szCs w:val="24"/>
              </w:rPr>
              <w:t xml:space="preserve">критих торгів автоматично надсилається всім учасникам процедури закупівлі електронною системою </w:t>
            </w:r>
            <w:proofErr w:type="spellStart"/>
            <w:r w:rsidRPr="00421629">
              <w:rPr>
                <w:rFonts w:ascii="Times New Roman" w:hAnsi="Times New Roman" w:cs="Times New Roman"/>
                <w:sz w:val="24"/>
                <w:szCs w:val="24"/>
              </w:rPr>
              <w:t>закупівель</w:t>
            </w:r>
            <w:proofErr w:type="spellEnd"/>
            <w:r w:rsidRPr="00421629">
              <w:rPr>
                <w:rFonts w:ascii="Times New Roman" w:hAnsi="Times New Roman" w:cs="Times New Roman"/>
                <w:sz w:val="24"/>
                <w:szCs w:val="24"/>
              </w:rPr>
              <w:t xml:space="preserve"> в день її оприлюднення</w:t>
            </w:r>
            <w:bookmarkStart w:id="1643" w:name="n510"/>
            <w:bookmarkStart w:id="1644" w:name="n511"/>
            <w:bookmarkStart w:id="1645" w:name="n512"/>
            <w:bookmarkStart w:id="1646" w:name="n513"/>
            <w:bookmarkStart w:id="1647" w:name="n514"/>
            <w:bookmarkStart w:id="1648" w:name="n515"/>
            <w:bookmarkStart w:id="1649" w:name="n516"/>
            <w:bookmarkStart w:id="1650" w:name="n517"/>
            <w:bookmarkStart w:id="1651" w:name="n519"/>
            <w:bookmarkStart w:id="1652" w:name="n520"/>
            <w:bookmarkStart w:id="1653" w:name="n521"/>
            <w:bookmarkStart w:id="1654" w:name="n522"/>
            <w:bookmarkEnd w:id="1643"/>
            <w:bookmarkEnd w:id="1644"/>
            <w:bookmarkEnd w:id="1645"/>
            <w:bookmarkEnd w:id="1646"/>
            <w:bookmarkEnd w:id="1647"/>
            <w:bookmarkEnd w:id="1648"/>
            <w:bookmarkEnd w:id="1649"/>
            <w:bookmarkEnd w:id="1650"/>
            <w:bookmarkEnd w:id="1651"/>
            <w:bookmarkEnd w:id="1652"/>
            <w:bookmarkEnd w:id="1653"/>
            <w:bookmarkEnd w:id="1654"/>
            <w:r w:rsidRPr="00421629">
              <w:rPr>
                <w:rFonts w:ascii="Times New Roman" w:hAnsi="Times New Roman" w:cs="Times New Roman"/>
                <w:sz w:val="24"/>
                <w:szCs w:val="24"/>
                <w:rPrChange w:id="1655" w:author="WORK" w:date="2023-08-17T19:19:00Z">
                  <w:rPr/>
                </w:rPrChange>
              </w:rPr>
              <w:t>.</w:t>
            </w:r>
          </w:p>
          <w:p w14:paraId="5A5A9492" w14:textId="16AB4ABB" w:rsidR="006C76C7" w:rsidRPr="00A773C6" w:rsidRDefault="006C76C7">
            <w:pPr>
              <w:widowControl w:val="0"/>
              <w:spacing w:after="0" w:line="240" w:lineRule="auto"/>
              <w:contextualSpacing/>
              <w:jc w:val="both"/>
              <w:rPr>
                <w:rFonts w:ascii="Times New Roman" w:hAnsi="Times New Roman" w:cs="Times New Roman"/>
                <w:rPrChange w:id="1656" w:author="WORK" w:date="2023-08-17T19:19:00Z">
                  <w:rPr/>
                </w:rPrChange>
              </w:rPr>
              <w:pPrChange w:id="1657" w:author="WORK" w:date="2023-08-17T19:19:00Z">
                <w:pPr>
                  <w:widowControl w:val="0"/>
                  <w:ind w:left="0" w:hanging="2"/>
                  <w:jc w:val="both"/>
                </w:pPr>
              </w:pPrChange>
            </w:pPr>
          </w:p>
        </w:tc>
      </w:tr>
      <w:tr w:rsidR="006C76C7" w:rsidRPr="00A773C6" w14:paraId="16AD80BB" w14:textId="77777777" w:rsidTr="00596BB3">
        <w:trPr>
          <w:trHeight w:val="1415"/>
          <w:jc w:val="center"/>
        </w:trPr>
        <w:tc>
          <w:tcPr>
            <w:tcW w:w="846" w:type="dxa"/>
            <w:shd w:val="clear" w:color="auto" w:fill="auto"/>
          </w:tcPr>
          <w:p w14:paraId="5CB2F96C" w14:textId="77777777" w:rsidR="006C76C7" w:rsidRPr="00A773C6" w:rsidRDefault="006C76C7">
            <w:pPr>
              <w:widowControl w:val="0"/>
              <w:spacing w:after="0" w:line="240" w:lineRule="auto"/>
              <w:ind w:left="313" w:right="113"/>
              <w:contextualSpacing/>
              <w:rPr>
                <w:rFonts w:ascii="Times New Roman" w:hAnsi="Times New Roman" w:cs="Times New Roman"/>
                <w:b/>
                <w:rPrChange w:id="1658" w:author="WORK" w:date="2023-08-17T19:19:00Z">
                  <w:rPr/>
                </w:rPrChange>
              </w:rPr>
              <w:pPrChange w:id="1659" w:author="WORK" w:date="2023-08-17T19:19:00Z">
                <w:pPr>
                  <w:widowControl w:val="0"/>
                  <w:ind w:left="0" w:right="113" w:hanging="2"/>
                </w:pPr>
              </w:pPrChange>
            </w:pPr>
            <w:r w:rsidRPr="00A773C6">
              <w:rPr>
                <w:rFonts w:ascii="Times New Roman" w:hAnsi="Times New Roman" w:cs="Times New Roman"/>
                <w:b/>
                <w:rPrChange w:id="1660" w:author="WORK" w:date="2023-08-17T19:19:00Z">
                  <w:rPr>
                    <w:b/>
                  </w:rPr>
                </w:rPrChange>
              </w:rPr>
              <w:t>2</w:t>
            </w:r>
          </w:p>
        </w:tc>
        <w:tc>
          <w:tcPr>
            <w:tcW w:w="3325" w:type="dxa"/>
            <w:shd w:val="clear" w:color="auto" w:fill="auto"/>
          </w:tcPr>
          <w:p w14:paraId="591799F2" w14:textId="77777777" w:rsidR="006C76C7" w:rsidRPr="00A773C6" w:rsidRDefault="006C76C7">
            <w:pPr>
              <w:widowControl w:val="0"/>
              <w:spacing w:after="0" w:line="240" w:lineRule="auto"/>
              <w:ind w:right="113"/>
              <w:contextualSpacing/>
              <w:rPr>
                <w:rFonts w:ascii="Times New Roman" w:eastAsia="Times New Roman" w:hAnsi="Times New Roman" w:cs="Times New Roman"/>
                <w:b/>
                <w:position w:val="-1"/>
                <w:sz w:val="24"/>
                <w:szCs w:val="24"/>
                <w:lang w:eastAsia="ru-RU"/>
                <w:rPrChange w:id="1661" w:author="WORK" w:date="2023-08-17T19:19:00Z">
                  <w:rPr/>
                </w:rPrChange>
              </w:rPr>
              <w:pPrChange w:id="1662" w:author="WORK" w:date="2023-08-17T19:19:00Z">
                <w:pPr>
                  <w:widowControl w:val="0"/>
                  <w:ind w:left="0" w:right="113" w:hanging="2"/>
                </w:pPr>
              </w:pPrChange>
            </w:pPr>
            <w:r w:rsidRPr="00A773C6">
              <w:rPr>
                <w:rFonts w:ascii="Times New Roman" w:hAnsi="Times New Roman" w:cs="Times New Roman"/>
                <w:b/>
                <w:rPrChange w:id="1663" w:author="WORK" w:date="2023-08-17T19:19:00Z">
                  <w:rPr>
                    <w:b/>
                  </w:rPr>
                </w:rPrChange>
              </w:rPr>
              <w:t xml:space="preserve">Строк укладання договору </w:t>
            </w:r>
          </w:p>
        </w:tc>
        <w:tc>
          <w:tcPr>
            <w:tcW w:w="5889" w:type="dxa"/>
            <w:shd w:val="clear" w:color="auto" w:fill="auto"/>
          </w:tcPr>
          <w:p w14:paraId="7979C076" w14:textId="77777777" w:rsidR="006C76C7" w:rsidRPr="00421629" w:rsidRDefault="006C76C7">
            <w:pPr>
              <w:widowControl w:val="0"/>
              <w:spacing w:after="0" w:line="240" w:lineRule="auto"/>
              <w:ind w:right="113"/>
              <w:contextualSpacing/>
              <w:jc w:val="both"/>
              <w:rPr>
                <w:rFonts w:ascii="Times New Roman" w:eastAsia="Times New Roman" w:hAnsi="Times New Roman" w:cs="Times New Roman"/>
                <w:position w:val="-1"/>
                <w:sz w:val="24"/>
                <w:szCs w:val="24"/>
                <w:lang w:eastAsia="ru-RU"/>
                <w:rPrChange w:id="1664" w:author="WORK" w:date="2023-08-17T19:19:00Z">
                  <w:rPr/>
                </w:rPrChange>
              </w:rPr>
              <w:pPrChange w:id="1665" w:author="WORK" w:date="2023-08-17T19:19:00Z">
                <w:pPr>
                  <w:widowControl w:val="0"/>
                  <w:ind w:left="0" w:right="113" w:hanging="2"/>
                  <w:jc w:val="both"/>
                </w:pPr>
              </w:pPrChange>
            </w:pPr>
            <w:r w:rsidRPr="00421629">
              <w:rPr>
                <w:rFonts w:ascii="Times New Roman" w:hAnsi="Times New Roman" w:cs="Times New Roman"/>
                <w:sz w:val="24"/>
                <w:szCs w:val="24"/>
                <w:rPrChange w:id="1666" w:author="WORK" w:date="2023-08-17T19:19:00Z">
                  <w:rPr/>
                </w:rPrChange>
              </w:rPr>
              <w:t>Замовник укладає договір про закупівлю з учасником, якого визнано переможцем торгів, протягом строку дії його пропозиції не пізніше</w:t>
            </w:r>
            <w:r w:rsidRPr="00421629">
              <w:t xml:space="preserve"> ніж через 15 днів з дня прийняття рішення про намір укласти договір про закупівлю відповідно до вимог тендерної документації</w:t>
            </w:r>
            <w:r w:rsidRPr="00421629">
              <w:rPr>
                <w:rFonts w:ascii="Times New Roman" w:hAnsi="Times New Roman" w:cs="Times New Roman"/>
                <w:sz w:val="24"/>
                <w:szCs w:val="24"/>
              </w:rPr>
              <w:t xml:space="preserve"> та пропозиції учасника-переможця.</w:t>
            </w:r>
          </w:p>
          <w:p w14:paraId="4ED9701E" w14:textId="77777777" w:rsidR="006C76C7" w:rsidRPr="00421629" w:rsidRDefault="006C76C7">
            <w:pPr>
              <w:widowControl w:val="0"/>
              <w:spacing w:after="0" w:line="240" w:lineRule="auto"/>
              <w:ind w:right="113"/>
              <w:contextualSpacing/>
              <w:jc w:val="both"/>
              <w:rPr>
                <w:rFonts w:ascii="Times New Roman" w:eastAsia="Times New Roman" w:hAnsi="Times New Roman" w:cs="Times New Roman"/>
                <w:position w:val="-1"/>
                <w:sz w:val="24"/>
                <w:szCs w:val="24"/>
                <w:lang w:eastAsia="ru-RU"/>
                <w:rPrChange w:id="1667" w:author="WORK" w:date="2023-08-17T19:19:00Z">
                  <w:rPr/>
                </w:rPrChange>
              </w:rPr>
              <w:pPrChange w:id="1668" w:author="WORK" w:date="2023-08-17T19:19:00Z">
                <w:pPr>
                  <w:widowControl w:val="0"/>
                  <w:ind w:left="0" w:right="113" w:hanging="2"/>
                  <w:jc w:val="both"/>
                </w:pPr>
              </w:pPrChange>
            </w:pPr>
            <w:r w:rsidRPr="00421629">
              <w:rPr>
                <w:rFonts w:ascii="Times New Roman" w:hAnsi="Times New Roman" w:cs="Times New Roman"/>
                <w:sz w:val="24"/>
                <w:szCs w:val="24"/>
                <w:rPrChange w:id="1669" w:author="WORK" w:date="2023-08-17T19:19:00Z">
                  <w:rPr/>
                </w:rPrChange>
              </w:rPr>
              <w:t>З метою забезпечення права на оскарження рішень замовника договір про закупівлю не може бути укл</w:t>
            </w:r>
            <w:r w:rsidRPr="00421629">
              <w:t>адено раніше ніж через 5 днів з дати оприлюднення на веб-порталі Уповноваженого органу повідомлення про намір укласти договір</w:t>
            </w:r>
            <w:r w:rsidRPr="00421629">
              <w:rPr>
                <w:rFonts w:ascii="Times New Roman" w:hAnsi="Times New Roman" w:cs="Times New Roman"/>
                <w:sz w:val="24"/>
                <w:szCs w:val="24"/>
              </w:rPr>
              <w:t xml:space="preserve"> про закупівлю.</w:t>
            </w:r>
          </w:p>
          <w:p w14:paraId="06AF157B" w14:textId="77777777" w:rsidR="006C76C7" w:rsidRPr="00421629" w:rsidRDefault="006C76C7">
            <w:pPr>
              <w:widowControl w:val="0"/>
              <w:shd w:val="clear" w:color="auto" w:fill="FFFFFF"/>
              <w:spacing w:after="0" w:line="240" w:lineRule="auto"/>
              <w:jc w:val="both"/>
              <w:rPr>
                <w:rFonts w:ascii="Times New Roman" w:eastAsia="Times New Roman" w:hAnsi="Times New Roman" w:cs="Times New Roman"/>
                <w:position w:val="-1"/>
                <w:sz w:val="24"/>
                <w:szCs w:val="24"/>
                <w:lang w:eastAsia="ru-RU"/>
                <w:rPrChange w:id="1670" w:author="WORK" w:date="2023-08-17T19:19:00Z">
                  <w:rPr/>
                </w:rPrChange>
              </w:rPr>
              <w:pPrChange w:id="1671" w:author="WORK" w:date="2023-08-17T19:19:00Z">
                <w:pPr>
                  <w:widowControl w:val="0"/>
                  <w:shd w:val="clear" w:color="auto" w:fill="FFFFFF"/>
                  <w:ind w:left="0" w:hanging="2"/>
                  <w:jc w:val="both"/>
                </w:pPr>
              </w:pPrChange>
            </w:pPr>
            <w:r w:rsidRPr="00421629">
              <w:rPr>
                <w:rFonts w:ascii="Times New Roman" w:hAnsi="Times New Roman" w:cs="Times New Roman"/>
                <w:sz w:val="24"/>
                <w:szCs w:val="24"/>
                <w:rPrChange w:id="1672" w:author="WORK" w:date="2023-08-17T19:19:00Z">
                  <w:rPr/>
                </w:rPrChange>
              </w:rPr>
              <w:t xml:space="preserve">У випадку обґрунтованої необхідності строк для укладення договору може бути продовжений до 60 днів. </w:t>
            </w:r>
          </w:p>
          <w:p w14:paraId="05D7B65A" w14:textId="77777777" w:rsidR="006C76C7" w:rsidRPr="00421629" w:rsidRDefault="006C76C7">
            <w:pPr>
              <w:widowControl w:val="0"/>
              <w:spacing w:after="0" w:line="240" w:lineRule="auto"/>
              <w:ind w:right="113"/>
              <w:contextualSpacing/>
              <w:jc w:val="both"/>
              <w:rPr>
                <w:rFonts w:ascii="Times New Roman" w:eastAsia="Times New Roman" w:hAnsi="Times New Roman" w:cs="Times New Roman"/>
                <w:position w:val="-1"/>
                <w:sz w:val="24"/>
                <w:szCs w:val="24"/>
                <w:lang w:eastAsia="ru-RU"/>
                <w:rPrChange w:id="1673" w:author="WORK" w:date="2023-08-17T19:19:00Z">
                  <w:rPr/>
                </w:rPrChange>
              </w:rPr>
              <w:pPrChange w:id="1674" w:author="WORK" w:date="2023-08-17T19:19:00Z">
                <w:pPr>
                  <w:widowControl w:val="0"/>
                  <w:ind w:left="0" w:right="113" w:hanging="2"/>
                  <w:jc w:val="both"/>
                </w:pPr>
              </w:pPrChange>
            </w:pPr>
            <w:r w:rsidRPr="00421629">
              <w:rPr>
                <w:rFonts w:ascii="Times New Roman" w:hAnsi="Times New Roman" w:cs="Times New Roman"/>
                <w:sz w:val="24"/>
                <w:szCs w:val="24"/>
                <w:rPrChange w:id="1675" w:author="WORK" w:date="2023-08-17T19:19:00Z">
                  <w:rPr/>
                </w:rPrChange>
              </w:rPr>
              <w:t>У разі подання ска</w:t>
            </w:r>
            <w:r w:rsidRPr="00421629">
              <w:rPr>
                <w:rFonts w:ascii="Times New Roman" w:hAnsi="Times New Roman" w:cs="Times New Roman"/>
                <w:sz w:val="24"/>
                <w:szCs w:val="24"/>
              </w:rPr>
              <w:t xml:space="preserve">рги до органу оскарження після оприлюднення в електронній системі </w:t>
            </w:r>
            <w:proofErr w:type="spellStart"/>
            <w:r w:rsidRPr="00421629">
              <w:rPr>
                <w:rFonts w:ascii="Times New Roman" w:hAnsi="Times New Roman" w:cs="Times New Roman"/>
                <w:sz w:val="24"/>
                <w:szCs w:val="24"/>
                <w:rPrChange w:id="1676" w:author="WORK" w:date="2023-08-17T19:19:00Z">
                  <w:rPr/>
                </w:rPrChange>
              </w:rPr>
              <w:t>закупівель</w:t>
            </w:r>
            <w:proofErr w:type="spellEnd"/>
            <w:r w:rsidRPr="00421629">
              <w:rPr>
                <w:rFonts w:ascii="Times New Roman" w:hAnsi="Times New Roman" w:cs="Times New Roman"/>
                <w:sz w:val="24"/>
                <w:szCs w:val="24"/>
                <w:rPrChange w:id="1677" w:author="WORK" w:date="2023-08-17T19:19:00Z">
                  <w:rPr/>
                </w:rPrChange>
              </w:rPr>
              <w:t xml:space="preserve"> повідомлення про н</w:t>
            </w:r>
            <w:r w:rsidRPr="00421629">
              <w:t>амір укласти договір про з</w:t>
            </w:r>
            <w:r w:rsidRPr="00421629">
              <w:rPr>
                <w:rFonts w:ascii="Times New Roman" w:hAnsi="Times New Roman" w:cs="Times New Roman"/>
                <w:sz w:val="24"/>
                <w:szCs w:val="24"/>
              </w:rPr>
              <w:t xml:space="preserve">акупівлю перебіг строку для укладання договору про закупівлю </w:t>
            </w:r>
            <w:r w:rsidRPr="00421629">
              <w:rPr>
                <w:rFonts w:ascii="Times New Roman" w:hAnsi="Times New Roman" w:cs="Times New Roman"/>
                <w:sz w:val="24"/>
                <w:szCs w:val="24"/>
                <w:rPrChange w:id="1678" w:author="WORK" w:date="2023-08-17T19:19:00Z">
                  <w:rPr/>
                </w:rPrChange>
              </w:rPr>
              <w:t>зупин</w:t>
            </w:r>
            <w:r w:rsidRPr="00421629">
              <w:t>яється.</w:t>
            </w:r>
          </w:p>
          <w:p w14:paraId="76E051C2" w14:textId="099EBA06" w:rsidR="006C76C7" w:rsidRPr="00421629" w:rsidRDefault="006C76C7">
            <w:pPr>
              <w:widowControl w:val="0"/>
              <w:spacing w:after="0" w:line="240" w:lineRule="auto"/>
              <w:ind w:right="113"/>
              <w:contextualSpacing/>
              <w:jc w:val="both"/>
              <w:rPr>
                <w:rFonts w:ascii="Times New Roman" w:eastAsia="Times New Roman" w:hAnsi="Times New Roman" w:cs="Times New Roman"/>
                <w:b/>
                <w:position w:val="-1"/>
                <w:sz w:val="24"/>
                <w:szCs w:val="24"/>
                <w:lang w:eastAsia="ru-RU"/>
                <w:rPrChange w:id="1679" w:author="WORK" w:date="2023-08-17T19:19:00Z">
                  <w:rPr/>
                </w:rPrChange>
              </w:rPr>
              <w:pPrChange w:id="1680" w:author="WORK" w:date="2023-08-17T19:19:00Z">
                <w:pPr>
                  <w:widowControl w:val="0"/>
                  <w:ind w:left="0" w:right="113" w:hanging="2"/>
                  <w:jc w:val="both"/>
                </w:pPr>
              </w:pPrChange>
            </w:pPr>
            <w:r w:rsidRPr="00421629">
              <w:rPr>
                <w:rFonts w:ascii="Times New Roman" w:hAnsi="Times New Roman" w:cs="Times New Roman"/>
                <w:b/>
                <w:sz w:val="24"/>
                <w:szCs w:val="24"/>
                <w:rPrChange w:id="1681" w:author="WORK" w:date="2023-08-17T19:19:00Z">
                  <w:rPr>
                    <w:b/>
                  </w:rPr>
                </w:rPrChange>
              </w:rPr>
              <w:t>Для підтвердження правомочності на укладення</w:t>
            </w:r>
            <w:r w:rsidRPr="00421629">
              <w:rPr>
                <w:b/>
              </w:rPr>
              <w:t xml:space="preserve"> договору про закупівлю Учасник повинен надати у складі своєї тендерної пропозиції окрему довідку, в довільній формі, про особу, яку уповн</w:t>
            </w:r>
            <w:r w:rsidRPr="00421629">
              <w:rPr>
                <w:rFonts w:ascii="Times New Roman" w:hAnsi="Times New Roman" w:cs="Times New Roman"/>
                <w:b/>
                <w:sz w:val="24"/>
                <w:szCs w:val="24"/>
              </w:rPr>
              <w:t>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tc>
      </w:tr>
      <w:tr w:rsidR="006C76C7" w:rsidRPr="00A773C6" w14:paraId="5C4FECA8" w14:textId="77777777" w:rsidTr="00596BB3">
        <w:trPr>
          <w:trHeight w:val="522"/>
          <w:jc w:val="center"/>
        </w:trPr>
        <w:tc>
          <w:tcPr>
            <w:tcW w:w="846" w:type="dxa"/>
            <w:shd w:val="clear" w:color="auto" w:fill="auto"/>
          </w:tcPr>
          <w:p w14:paraId="19304626" w14:textId="77777777" w:rsidR="006C76C7" w:rsidRPr="00A773C6" w:rsidRDefault="006C76C7">
            <w:pPr>
              <w:widowControl w:val="0"/>
              <w:spacing w:after="0" w:line="240" w:lineRule="auto"/>
              <w:ind w:left="313" w:right="113"/>
              <w:contextualSpacing/>
              <w:rPr>
                <w:rFonts w:ascii="Times New Roman" w:hAnsi="Times New Roman" w:cs="Times New Roman"/>
                <w:b/>
                <w:rPrChange w:id="1682" w:author="WORK" w:date="2023-08-17T19:19:00Z">
                  <w:rPr/>
                </w:rPrChange>
              </w:rPr>
              <w:pPrChange w:id="1683" w:author="WORK" w:date="2023-08-17T19:19:00Z">
                <w:pPr>
                  <w:widowControl w:val="0"/>
                  <w:ind w:left="0" w:right="113" w:hanging="2"/>
                </w:pPr>
              </w:pPrChange>
            </w:pPr>
            <w:r w:rsidRPr="00A773C6">
              <w:rPr>
                <w:rFonts w:ascii="Times New Roman" w:hAnsi="Times New Roman" w:cs="Times New Roman"/>
                <w:b/>
                <w:rPrChange w:id="1684" w:author="WORK" w:date="2023-08-17T19:19:00Z">
                  <w:rPr>
                    <w:b/>
                  </w:rPr>
                </w:rPrChange>
              </w:rPr>
              <w:t>3</w:t>
            </w:r>
          </w:p>
        </w:tc>
        <w:tc>
          <w:tcPr>
            <w:tcW w:w="3325" w:type="dxa"/>
            <w:shd w:val="clear" w:color="auto" w:fill="auto"/>
          </w:tcPr>
          <w:p w14:paraId="6BFFECD4" w14:textId="77777777" w:rsidR="006C76C7" w:rsidRPr="00A773C6" w:rsidRDefault="006C76C7">
            <w:pPr>
              <w:widowControl w:val="0"/>
              <w:spacing w:after="0" w:line="240" w:lineRule="auto"/>
              <w:ind w:right="113"/>
              <w:contextualSpacing/>
              <w:rPr>
                <w:rFonts w:ascii="Times New Roman" w:eastAsia="Times New Roman" w:hAnsi="Times New Roman" w:cs="Times New Roman"/>
                <w:b/>
                <w:position w:val="-1"/>
                <w:sz w:val="24"/>
                <w:szCs w:val="24"/>
                <w:lang w:eastAsia="ru-RU"/>
                <w:rPrChange w:id="1685" w:author="WORK" w:date="2023-08-17T19:19:00Z">
                  <w:rPr/>
                </w:rPrChange>
              </w:rPr>
              <w:pPrChange w:id="1686" w:author="WORK" w:date="2023-08-17T19:19:00Z">
                <w:pPr>
                  <w:widowControl w:val="0"/>
                  <w:ind w:left="0" w:right="113" w:hanging="2"/>
                </w:pPr>
              </w:pPrChange>
            </w:pPr>
            <w:r w:rsidRPr="00A773C6">
              <w:rPr>
                <w:rFonts w:ascii="Times New Roman" w:hAnsi="Times New Roman" w:cs="Times New Roman"/>
                <w:b/>
                <w:rPrChange w:id="1687" w:author="WORK" w:date="2023-08-17T19:19:00Z">
                  <w:rPr>
                    <w:b/>
                  </w:rPr>
                </w:rPrChange>
              </w:rPr>
              <w:t xml:space="preserve">Проект договору про закупівлю </w:t>
            </w:r>
          </w:p>
        </w:tc>
        <w:tc>
          <w:tcPr>
            <w:tcW w:w="5889" w:type="dxa"/>
            <w:shd w:val="clear" w:color="auto" w:fill="auto"/>
          </w:tcPr>
          <w:p w14:paraId="1850A7B7" w14:textId="77777777" w:rsidR="006C76C7" w:rsidRPr="007B03B4" w:rsidRDefault="006C76C7" w:rsidP="006C76C7">
            <w:pPr>
              <w:widowControl w:val="0"/>
              <w:spacing w:after="0" w:line="240" w:lineRule="auto"/>
              <w:ind w:right="113"/>
              <w:contextualSpacing/>
              <w:jc w:val="both"/>
              <w:rPr>
                <w:rFonts w:ascii="Times New Roman" w:hAnsi="Times New Roman" w:cs="Times New Roman"/>
              </w:rPr>
            </w:pPr>
            <w:r w:rsidRPr="007B03B4">
              <w:rPr>
                <w:rFonts w:ascii="Times New Roman" w:hAnsi="Times New Roman" w:cs="Times New Roman"/>
              </w:rPr>
              <w:t xml:space="preserve">Договір про закупівлю повинен відповідати проекту договору, зазначеному в Додатку 2 до тендерної документації. </w:t>
            </w:r>
          </w:p>
          <w:p w14:paraId="693EDCF0" w14:textId="77777777" w:rsidR="006C76C7" w:rsidRPr="007B03B4" w:rsidRDefault="006C76C7" w:rsidP="006C76C7">
            <w:pPr>
              <w:widowControl w:val="0"/>
              <w:spacing w:after="0" w:line="240" w:lineRule="auto"/>
              <w:ind w:right="113"/>
              <w:contextualSpacing/>
              <w:jc w:val="both"/>
              <w:rPr>
                <w:rFonts w:ascii="Times New Roman" w:hAnsi="Times New Roman" w:cs="Times New Roman"/>
              </w:rPr>
            </w:pPr>
            <w:r w:rsidRPr="007B03B4">
              <w:rPr>
                <w:rFonts w:ascii="Times New Roman" w:hAnsi="Times New Roman" w:cs="Times New Roman"/>
              </w:rPr>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2BAECBA4" w14:textId="77777777" w:rsidR="006C76C7" w:rsidRPr="007B03B4" w:rsidRDefault="006C76C7" w:rsidP="006C76C7">
            <w:pPr>
              <w:widowControl w:val="0"/>
              <w:spacing w:after="0" w:line="240" w:lineRule="auto"/>
              <w:ind w:right="113"/>
              <w:contextualSpacing/>
              <w:jc w:val="both"/>
              <w:rPr>
                <w:rFonts w:ascii="Times New Roman" w:hAnsi="Times New Roman" w:cs="Times New Roman"/>
              </w:rPr>
            </w:pPr>
          </w:p>
          <w:p w14:paraId="1EFFF468" w14:textId="6BC70DFE" w:rsidR="006C76C7" w:rsidRPr="00A773C6" w:rsidRDefault="006C76C7">
            <w:pPr>
              <w:widowControl w:val="0"/>
              <w:spacing w:after="0" w:line="240" w:lineRule="auto"/>
              <w:ind w:right="113" w:hanging="2"/>
              <w:contextualSpacing/>
              <w:jc w:val="both"/>
              <w:rPr>
                <w:rFonts w:ascii="Times New Roman" w:hAnsi="Times New Roman" w:cs="Times New Roman"/>
                <w:rPrChange w:id="1688" w:author="WORK" w:date="2023-08-17T19:19:00Z">
                  <w:rPr/>
                </w:rPrChange>
              </w:rPr>
              <w:pPrChange w:id="1689" w:author="WORK" w:date="2023-08-17T19:19:00Z">
                <w:pPr>
                  <w:widowControl w:val="0"/>
                  <w:ind w:left="0" w:right="113" w:hanging="2"/>
                  <w:jc w:val="both"/>
                </w:pPr>
              </w:pPrChange>
            </w:pPr>
            <w:r w:rsidRPr="007B03B4">
              <w:rPr>
                <w:rFonts w:ascii="Times New Roman" w:hAnsi="Times New Roman" w:cs="Times New Roma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tc>
      </w:tr>
      <w:tr w:rsidR="006C76C7" w:rsidRPr="00A773C6" w14:paraId="64E39A0C"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1690"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1691" w:author="WORK" w:date="2023-08-17T19:19:00Z">
            <w:trPr>
              <w:trHeight w:val="522"/>
              <w:jc w:val="center"/>
            </w:trPr>
          </w:trPrChange>
        </w:trPr>
        <w:tc>
          <w:tcPr>
            <w:tcW w:w="846" w:type="dxa"/>
            <w:shd w:val="clear" w:color="auto" w:fill="auto"/>
            <w:tcPrChange w:id="1692" w:author="WORK" w:date="2023-08-17T19:19:00Z">
              <w:tcPr>
                <w:tcW w:w="1049" w:type="dxa"/>
              </w:tcPr>
            </w:tcPrChange>
          </w:tcPr>
          <w:p w14:paraId="0136CFB0" w14:textId="77777777" w:rsidR="006C76C7" w:rsidRPr="00A773C6" w:rsidRDefault="006C76C7">
            <w:pPr>
              <w:widowControl w:val="0"/>
              <w:spacing w:after="0" w:line="240" w:lineRule="auto"/>
              <w:ind w:left="313" w:right="113"/>
              <w:contextualSpacing/>
              <w:rPr>
                <w:rFonts w:ascii="Times New Roman" w:hAnsi="Times New Roman" w:cs="Times New Roman"/>
                <w:b/>
                <w:rPrChange w:id="1693" w:author="WORK" w:date="2023-08-17T19:19:00Z">
                  <w:rPr/>
                </w:rPrChange>
              </w:rPr>
              <w:pPrChange w:id="1694" w:author="WORK" w:date="2023-08-17T19:19:00Z">
                <w:pPr>
                  <w:widowControl w:val="0"/>
                  <w:ind w:left="0" w:right="113" w:hanging="2"/>
                </w:pPr>
              </w:pPrChange>
            </w:pPr>
            <w:r w:rsidRPr="00A773C6">
              <w:rPr>
                <w:rFonts w:ascii="Times New Roman" w:hAnsi="Times New Roman" w:cs="Times New Roman"/>
                <w:b/>
                <w:rPrChange w:id="1695" w:author="WORK" w:date="2023-08-17T19:19:00Z">
                  <w:rPr>
                    <w:b/>
                  </w:rPr>
                </w:rPrChange>
              </w:rPr>
              <w:t>4</w:t>
            </w:r>
          </w:p>
        </w:tc>
        <w:tc>
          <w:tcPr>
            <w:tcW w:w="3325" w:type="dxa"/>
            <w:shd w:val="clear" w:color="auto" w:fill="auto"/>
            <w:tcPrChange w:id="1696" w:author="WORK" w:date="2023-08-17T19:19:00Z">
              <w:tcPr>
                <w:tcW w:w="3176" w:type="dxa"/>
                <w:gridSpan w:val="2"/>
              </w:tcPr>
            </w:tcPrChange>
          </w:tcPr>
          <w:p w14:paraId="2ECA4092" w14:textId="77777777" w:rsidR="006C76C7" w:rsidRPr="00A773C6" w:rsidRDefault="006C76C7">
            <w:pPr>
              <w:widowControl w:val="0"/>
              <w:spacing w:after="0" w:line="240" w:lineRule="auto"/>
              <w:ind w:right="113"/>
              <w:contextualSpacing/>
              <w:rPr>
                <w:rFonts w:ascii="Times New Roman" w:eastAsia="Times New Roman" w:hAnsi="Times New Roman" w:cs="Times New Roman"/>
                <w:b/>
                <w:position w:val="-1"/>
                <w:sz w:val="24"/>
                <w:szCs w:val="24"/>
                <w:lang w:eastAsia="ru-RU"/>
                <w:rPrChange w:id="1697" w:author="WORK" w:date="2023-08-17T19:19:00Z">
                  <w:rPr/>
                </w:rPrChange>
              </w:rPr>
              <w:pPrChange w:id="1698" w:author="WORK" w:date="2023-08-17T19:19:00Z">
                <w:pPr>
                  <w:widowControl w:val="0"/>
                  <w:ind w:left="0" w:right="113" w:hanging="2"/>
                </w:pPr>
              </w:pPrChange>
            </w:pPr>
            <w:r w:rsidRPr="00A773C6">
              <w:rPr>
                <w:rFonts w:ascii="Times New Roman" w:hAnsi="Times New Roman" w:cs="Times New Roman"/>
                <w:b/>
                <w:rPrChange w:id="1699" w:author="WORK" w:date="2023-08-17T19:19:00Z">
                  <w:rPr>
                    <w:b/>
                  </w:rPr>
                </w:rPrChange>
              </w:rPr>
              <w:t>Істотні умови, що обов’язково включаються до догов</w:t>
            </w:r>
            <w:r w:rsidRPr="00A773C6">
              <w:rPr>
                <w:b/>
              </w:rPr>
              <w:t>ору про закупівлю</w:t>
            </w:r>
          </w:p>
        </w:tc>
        <w:tc>
          <w:tcPr>
            <w:tcW w:w="5889" w:type="dxa"/>
            <w:shd w:val="clear" w:color="auto" w:fill="auto"/>
            <w:tcPrChange w:id="1700" w:author="WORK" w:date="2023-08-17T19:19:00Z">
              <w:tcPr>
                <w:tcW w:w="9365" w:type="dxa"/>
                <w:gridSpan w:val="3"/>
              </w:tcPr>
            </w:tcPrChange>
          </w:tcPr>
          <w:p w14:paraId="09DB9FE5" w14:textId="77777777" w:rsidR="006C76C7" w:rsidRPr="00421629" w:rsidRDefault="006C76C7" w:rsidP="006C76C7">
            <w:pPr>
              <w:widowControl w:val="0"/>
              <w:tabs>
                <w:tab w:val="left" w:pos="823"/>
              </w:tabs>
              <w:spacing w:after="0" w:line="240" w:lineRule="auto"/>
              <w:ind w:hanging="2"/>
              <w:jc w:val="both"/>
              <w:rPr>
                <w:rFonts w:ascii="Times New Roman" w:hAnsi="Times New Roman" w:cs="Times New Roman"/>
                <w:sz w:val="24"/>
                <w:szCs w:val="24"/>
              </w:rPr>
            </w:pPr>
            <w:r w:rsidRPr="00421629">
              <w:rPr>
                <w:rFonts w:ascii="Times New Roman" w:hAnsi="Times New Roman" w:cs="Times New Roman"/>
                <w:sz w:val="24"/>
                <w:szCs w:val="24"/>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другої – п’ятої, сьомої-дев’ятої статті 41 Закону, та  Особливостей.</w:t>
            </w:r>
          </w:p>
          <w:p w14:paraId="6A43E021" w14:textId="12EF855B" w:rsidR="006C76C7" w:rsidRPr="00421629" w:rsidRDefault="006C76C7" w:rsidP="006C76C7">
            <w:pPr>
              <w:widowControl w:val="0"/>
              <w:tabs>
                <w:tab w:val="left" w:pos="823"/>
              </w:tabs>
              <w:spacing w:after="0" w:line="240" w:lineRule="auto"/>
              <w:ind w:hanging="2"/>
              <w:jc w:val="both"/>
              <w:rPr>
                <w:rFonts w:ascii="Times New Roman" w:eastAsia="Times New Roman" w:hAnsi="Times New Roman" w:cs="Times New Roman"/>
                <w:position w:val="-1"/>
                <w:sz w:val="24"/>
                <w:szCs w:val="24"/>
                <w:lang w:eastAsia="ru-RU"/>
                <w:rPrChange w:id="1701" w:author="WORK" w:date="2023-08-17T19:19:00Z">
                  <w:rPr/>
                </w:rPrChange>
              </w:rPr>
            </w:pPr>
            <w:r w:rsidRPr="00421629">
              <w:rPr>
                <w:rFonts w:ascii="Times New Roman" w:hAnsi="Times New Roman" w:cs="Times New Roman"/>
                <w:sz w:val="24"/>
                <w:szCs w:val="24"/>
                <w:rPrChange w:id="1702" w:author="WORK" w:date="2023-08-17T19:19:00Z">
                  <w:rPr/>
                </w:rPrChange>
              </w:rPr>
              <w:t>Договір про закупівлю, що укладається між резидентами України, повинен бути викладений виключно українс</w:t>
            </w:r>
            <w:r w:rsidRPr="00421629">
              <w:rPr>
                <w:rFonts w:ascii="Times New Roman" w:hAnsi="Times New Roman" w:cs="Times New Roman"/>
                <w:sz w:val="24"/>
                <w:szCs w:val="24"/>
                <w:rPrChange w:id="1703" w:author="WORK" w:date="2023-08-17T19:19:00Z">
                  <w:rPr/>
                </w:rPrChange>
              </w:rPr>
              <w:t>ь</w:t>
            </w:r>
            <w:r w:rsidRPr="00421629">
              <w:t>кою мовою.</w:t>
            </w:r>
          </w:p>
          <w:p w14:paraId="48FA3801" w14:textId="77777777" w:rsidR="006C76C7" w:rsidRPr="00421629" w:rsidRDefault="006C76C7">
            <w:pPr>
              <w:widowControl w:val="0"/>
              <w:tabs>
                <w:tab w:val="left" w:pos="823"/>
              </w:tabs>
              <w:spacing w:after="0" w:line="240" w:lineRule="auto"/>
              <w:jc w:val="both"/>
              <w:rPr>
                <w:rFonts w:ascii="Times New Roman" w:eastAsia="Times New Roman" w:hAnsi="Times New Roman" w:cs="Times New Roman"/>
                <w:position w:val="-1"/>
                <w:sz w:val="24"/>
                <w:szCs w:val="24"/>
                <w:lang w:eastAsia="ru-RU"/>
                <w:rPrChange w:id="1704" w:author="WORK" w:date="2023-08-17T19:19:00Z">
                  <w:rPr/>
                </w:rPrChange>
              </w:rPr>
              <w:pPrChange w:id="1705" w:author="WORK" w:date="2023-08-17T19:19:00Z">
                <w:pPr>
                  <w:widowControl w:val="0"/>
                  <w:tabs>
                    <w:tab w:val="left" w:pos="823"/>
                  </w:tabs>
                  <w:ind w:left="0" w:hanging="2"/>
                  <w:jc w:val="both"/>
                </w:pPr>
              </w:pPrChange>
            </w:pPr>
            <w:r w:rsidRPr="00421629">
              <w:rPr>
                <w:rFonts w:ascii="Times New Roman" w:hAnsi="Times New Roman" w:cs="Times New Roman"/>
                <w:sz w:val="24"/>
                <w:szCs w:val="24"/>
                <w:rPrChange w:id="1706" w:author="WORK" w:date="2023-08-17T19:19:00Z">
                  <w:rPr/>
                </w:rPrChange>
              </w:rPr>
              <w:t>Умови договору про закупівлю не повинні відрізнятися від змісту тендерної пропозиції переможця процедури закупівлі.</w:t>
            </w:r>
          </w:p>
          <w:p w14:paraId="424350A2" w14:textId="77777777" w:rsidR="006C76C7" w:rsidRPr="00421629" w:rsidRDefault="006C76C7">
            <w:pPr>
              <w:widowControl w:val="0"/>
              <w:spacing w:after="0" w:line="240" w:lineRule="auto"/>
              <w:jc w:val="both"/>
              <w:rPr>
                <w:rFonts w:ascii="Times New Roman" w:eastAsia="Times New Roman" w:hAnsi="Times New Roman" w:cs="Times New Roman"/>
                <w:position w:val="-1"/>
                <w:sz w:val="24"/>
                <w:szCs w:val="24"/>
                <w:lang w:eastAsia="ru-RU"/>
                <w:rPrChange w:id="1707" w:author="WORK" w:date="2023-08-17T19:19:00Z">
                  <w:rPr/>
                </w:rPrChange>
              </w:rPr>
              <w:pPrChange w:id="1708" w:author="WORK" w:date="2023-08-17T19:19:00Z">
                <w:pPr>
                  <w:widowControl w:val="0"/>
                  <w:ind w:left="0" w:hanging="2"/>
                  <w:jc w:val="both"/>
                </w:pPr>
              </w:pPrChange>
            </w:pPr>
            <w:r w:rsidRPr="00421629">
              <w:rPr>
                <w:rFonts w:ascii="Times New Roman" w:hAnsi="Times New Roman" w:cs="Times New Roman"/>
                <w:sz w:val="24"/>
                <w:szCs w:val="24"/>
                <w:rPrChange w:id="1709" w:author="WORK" w:date="2023-08-17T19:19:00Z">
                  <w:rPr/>
                </w:rPrChange>
              </w:rPr>
              <w:t>Істотними умовами договору про закупівлю є предмет (найменування, кількість, якість), ціна та строк дії договору. Інші умови дог</w:t>
            </w:r>
            <w:r w:rsidRPr="00421629">
              <w:rPr>
                <w:rFonts w:ascii="Times New Roman" w:hAnsi="Times New Roman" w:cs="Times New Roman"/>
                <w:sz w:val="24"/>
                <w:szCs w:val="24"/>
                <w:rPrChange w:id="1710" w:author="WORK" w:date="2023-08-17T19:19:00Z">
                  <w:rPr/>
                </w:rPrChange>
              </w:rPr>
              <w:t>о</w:t>
            </w:r>
            <w:r w:rsidRPr="00421629">
              <w:t>вору про закупівлю істотними не є та можуть змінюватися відп</w:t>
            </w:r>
            <w:r w:rsidRPr="00421629">
              <w:rPr>
                <w:rFonts w:ascii="Times New Roman" w:hAnsi="Times New Roman" w:cs="Times New Roman"/>
                <w:sz w:val="24"/>
                <w:szCs w:val="24"/>
              </w:rPr>
              <w:t>овідно до норм Господарського та Цивільного кодексів.</w:t>
            </w:r>
          </w:p>
          <w:p w14:paraId="2B7941A0" w14:textId="77777777" w:rsidR="006C76C7" w:rsidRPr="00421629" w:rsidRDefault="006C76C7">
            <w:pPr>
              <w:widowControl w:val="0"/>
              <w:tabs>
                <w:tab w:val="left" w:pos="823"/>
              </w:tabs>
              <w:spacing w:after="0" w:line="240" w:lineRule="auto"/>
              <w:jc w:val="both"/>
              <w:rPr>
                <w:rFonts w:ascii="Times New Roman" w:eastAsia="Times New Roman" w:hAnsi="Times New Roman" w:cs="Times New Roman"/>
                <w:position w:val="-1"/>
                <w:sz w:val="24"/>
                <w:szCs w:val="24"/>
                <w:lang w:eastAsia="ru-RU"/>
                <w:rPrChange w:id="1711" w:author="WORK" w:date="2023-08-17T19:19:00Z">
                  <w:rPr/>
                </w:rPrChange>
              </w:rPr>
              <w:pPrChange w:id="1712" w:author="WORK" w:date="2023-08-17T19:19:00Z">
                <w:pPr>
                  <w:widowControl w:val="0"/>
                  <w:tabs>
                    <w:tab w:val="left" w:pos="823"/>
                  </w:tabs>
                  <w:ind w:left="0" w:hanging="2"/>
                  <w:jc w:val="both"/>
                </w:pPr>
              </w:pPrChange>
            </w:pPr>
            <w:r w:rsidRPr="00421629">
              <w:rPr>
                <w:rFonts w:ascii="Times New Roman" w:hAnsi="Times New Roman" w:cs="Times New Roman"/>
                <w:sz w:val="24"/>
                <w:szCs w:val="24"/>
                <w:rPrChange w:id="1713" w:author="WORK" w:date="2023-08-17T19:19:00Z">
                  <w:rPr/>
                </w:rPrChange>
              </w:rPr>
              <w:t>Істотні умови договору не можуть змінюватися після його підписання до виконання зобов’язань Сторонами у повному обсязі, крім випадків передба</w:t>
            </w:r>
            <w:r w:rsidRPr="00421629">
              <w:rPr>
                <w:rFonts w:ascii="Times New Roman" w:hAnsi="Times New Roman" w:cs="Times New Roman"/>
                <w:sz w:val="24"/>
                <w:szCs w:val="24"/>
                <w:rPrChange w:id="1714" w:author="WORK" w:date="2023-08-17T19:19:00Z">
                  <w:rPr/>
                </w:rPrChange>
              </w:rPr>
              <w:t>ч</w:t>
            </w:r>
            <w:r w:rsidRPr="00421629">
              <w:t>ених законодавством.</w:t>
            </w:r>
          </w:p>
          <w:p w14:paraId="65D76ABE" w14:textId="024BCA5B" w:rsidR="006C76C7" w:rsidRPr="00421629" w:rsidRDefault="006C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position w:val="-1"/>
                <w:sz w:val="24"/>
                <w:szCs w:val="24"/>
                <w:lang w:eastAsia="ru-RU"/>
                <w:rPrChange w:id="1715" w:author="WORK" w:date="2023-08-17T19:19:00Z">
                  <w:rPr/>
                </w:rPrChange>
              </w:rPr>
              <w:pPrChange w:id="1716" w:author="WORK"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pPrChange>
            </w:pPr>
            <w:r w:rsidRPr="00421629">
              <w:rPr>
                <w:rFonts w:ascii="Times New Roman" w:hAnsi="Times New Roman" w:cs="Times New Roman"/>
                <w:sz w:val="24"/>
                <w:szCs w:val="24"/>
                <w:rPrChange w:id="1717" w:author="WORK" w:date="2023-08-17T19:19:00Z">
                  <w:rPr/>
                </w:rPrChange>
              </w:rPr>
              <w:t>Договір про закупівлю є нікчемним у разі:</w:t>
            </w:r>
            <w:del w:id="1718" w:author="WORK" w:date="2023-08-17T19:19:00Z">
              <w:r w:rsidRPr="00421629">
                <w:rPr>
                  <w:rFonts w:ascii="Times New Roman" w:hAnsi="Times New Roman" w:cs="Times New Roman"/>
                  <w:sz w:val="24"/>
                  <w:szCs w:val="24"/>
                </w:rPr>
                <w:br/>
              </w:r>
            </w:del>
          </w:p>
          <w:p w14:paraId="1426F024" w14:textId="77777777" w:rsidR="006C76C7" w:rsidRPr="00421629" w:rsidRDefault="006C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position w:val="-1"/>
                <w:sz w:val="24"/>
                <w:szCs w:val="24"/>
                <w:lang w:eastAsia="ru-RU"/>
                <w:rPrChange w:id="1719" w:author="WORK" w:date="2023-08-17T19:19:00Z">
                  <w:rPr/>
                </w:rPrChange>
              </w:rPr>
              <w:pPrChange w:id="1720" w:author="WORK"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pPrChange>
            </w:pPr>
            <w:bookmarkStart w:id="1721" w:name="n1080"/>
            <w:bookmarkEnd w:id="1721"/>
            <w:r w:rsidRPr="00421629">
              <w:rPr>
                <w:rFonts w:ascii="Times New Roman" w:hAnsi="Times New Roman" w:cs="Times New Roman"/>
                <w:sz w:val="24"/>
                <w:szCs w:val="24"/>
                <w:rPrChange w:id="1722" w:author="WORK" w:date="2023-08-17T19:19:00Z">
                  <w:rPr/>
                </w:rPrChange>
              </w:rPr>
              <w:t>1) коли замовник уклав договір про закупівлю з порушенням вимог, визначених пунктом 5 Особли</w:t>
            </w:r>
            <w:r w:rsidRPr="00421629">
              <w:t>востей;</w:t>
            </w:r>
          </w:p>
          <w:p w14:paraId="34D744E2" w14:textId="77777777" w:rsidR="006C76C7" w:rsidRPr="00421629" w:rsidRDefault="006C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position w:val="-1"/>
                <w:sz w:val="24"/>
                <w:szCs w:val="24"/>
                <w:lang w:eastAsia="ru-RU"/>
                <w:rPrChange w:id="1723" w:author="WORK" w:date="2023-08-17T19:19:00Z">
                  <w:rPr/>
                </w:rPrChange>
              </w:rPr>
              <w:pPrChange w:id="1724" w:author="WORK"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pPrChange>
            </w:pPr>
            <w:r w:rsidRPr="00421629">
              <w:rPr>
                <w:rFonts w:ascii="Times New Roman" w:hAnsi="Times New Roman" w:cs="Times New Roman"/>
                <w:sz w:val="24"/>
                <w:szCs w:val="24"/>
                <w:rPrChange w:id="1725" w:author="WORK" w:date="2023-08-17T19:19:00Z">
                  <w:rPr/>
                </w:rPrChange>
              </w:rPr>
              <w:t>2) укладення договору про закупівлю з порушенням вимог пункту 18 Особливостей;</w:t>
            </w:r>
          </w:p>
          <w:p w14:paraId="417A6798" w14:textId="77777777" w:rsidR="006C76C7" w:rsidRPr="00421629" w:rsidRDefault="006C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position w:val="-1"/>
                <w:sz w:val="24"/>
                <w:szCs w:val="24"/>
                <w:lang w:eastAsia="ru-RU"/>
                <w:rPrChange w:id="1726" w:author="WORK" w:date="2023-08-17T19:19:00Z">
                  <w:rPr/>
                </w:rPrChange>
              </w:rPr>
              <w:pPrChange w:id="1727" w:author="WORK"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pPrChange>
            </w:pPr>
            <w:r w:rsidRPr="00421629">
              <w:rPr>
                <w:rFonts w:ascii="Times New Roman" w:hAnsi="Times New Roman" w:cs="Times New Roman"/>
                <w:sz w:val="24"/>
                <w:szCs w:val="24"/>
                <w:rPrChange w:id="1728" w:author="WORK" w:date="2023-08-17T19:19:00Z">
                  <w:rPr/>
                </w:rPrChange>
              </w:rPr>
              <w:t>3) укладення</w:t>
            </w:r>
            <w:r w:rsidRPr="00421629">
              <w:rPr>
                <w:rFonts w:ascii="Times New Roman" w:hAnsi="Times New Roman" w:cs="Times New Roman"/>
                <w:sz w:val="24"/>
                <w:szCs w:val="24"/>
                <w:rPrChange w:id="1729" w:author="WORK" w:date="2023-08-17T19:19:00Z">
                  <w:rPr/>
                </w:rPrChange>
              </w:rPr>
              <w:t xml:space="preserve"> договору </w:t>
            </w:r>
            <w:r w:rsidRPr="00421629">
              <w:t>про закупівлю в період оскарження відкритих торгів відповідно до статті 18 Закону та Особливостей;</w:t>
            </w:r>
          </w:p>
          <w:p w14:paraId="0FE515BA" w14:textId="77777777" w:rsidR="006C76C7" w:rsidRPr="00421629" w:rsidRDefault="006C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40" w:lineRule="auto"/>
              <w:jc w:val="both"/>
              <w:rPr>
                <w:rFonts w:ascii="Times New Roman" w:eastAsia="Times New Roman" w:hAnsi="Times New Roman" w:cs="Times New Roman"/>
                <w:position w:val="-1"/>
                <w:sz w:val="24"/>
                <w:szCs w:val="24"/>
                <w:lang w:eastAsia="ru-RU"/>
                <w:rPrChange w:id="1730" w:author="WORK" w:date="2023-08-17T19:19:00Z">
                  <w:rPr/>
                </w:rPrChange>
              </w:rPr>
              <w:pPrChange w:id="1731" w:author="WORK"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pPrChange>
            </w:pPr>
            <w:r w:rsidRPr="00421629">
              <w:rPr>
                <w:rFonts w:ascii="Times New Roman" w:hAnsi="Times New Roman" w:cs="Times New Roman"/>
                <w:sz w:val="24"/>
                <w:szCs w:val="24"/>
                <w:rPrChange w:id="1732" w:author="WORK" w:date="2023-08-17T19:19:00Z">
                  <w:rPr/>
                </w:rPrChange>
              </w:rPr>
              <w:t>4) укладення договору з порушенням строків, передбачених абзацами третім та четвертим пункту 49  Особливостей, крім в</w:t>
            </w:r>
            <w:r w:rsidRPr="00421629">
              <w:t>ипадків зупинення перебігу строків у зв’язку з розглядом скарги</w:t>
            </w:r>
            <w:r w:rsidRPr="00421629">
              <w:rPr>
                <w:rFonts w:ascii="Times New Roman" w:hAnsi="Times New Roman" w:cs="Times New Roman"/>
                <w:sz w:val="24"/>
                <w:szCs w:val="24"/>
              </w:rPr>
              <w:t xml:space="preserve"> органом оскарження відповідно до статті 18 Закону з урахуванням Особливостей;</w:t>
            </w:r>
          </w:p>
          <w:p w14:paraId="627F3C70" w14:textId="77777777" w:rsidR="006C76C7" w:rsidRPr="00421629" w:rsidRDefault="006C76C7">
            <w:pPr>
              <w:widowControl w:val="0"/>
              <w:tabs>
                <w:tab w:val="left" w:pos="823"/>
              </w:tabs>
              <w:spacing w:after="0" w:line="240" w:lineRule="auto"/>
              <w:jc w:val="both"/>
              <w:rPr>
                <w:rFonts w:ascii="Times New Roman" w:eastAsia="Times New Roman" w:hAnsi="Times New Roman" w:cs="Times New Roman"/>
                <w:position w:val="-1"/>
                <w:sz w:val="24"/>
                <w:szCs w:val="24"/>
                <w:lang w:eastAsia="ru-RU"/>
                <w:rPrChange w:id="1733" w:author="WORK" w:date="2023-08-17T19:19:00Z">
                  <w:rPr/>
                </w:rPrChange>
              </w:rPr>
              <w:pPrChange w:id="1734" w:author="WORK" w:date="2023-08-17T19:19:00Z">
                <w:pPr>
                  <w:widowControl w:val="0"/>
                  <w:tabs>
                    <w:tab w:val="left" w:pos="823"/>
                  </w:tabs>
                  <w:ind w:left="0" w:hanging="2"/>
                  <w:jc w:val="both"/>
                </w:pPr>
              </w:pPrChange>
            </w:pPr>
            <w:r w:rsidRPr="00421629">
              <w:rPr>
                <w:rFonts w:ascii="Times New Roman" w:hAnsi="Times New Roman" w:cs="Times New Roman"/>
                <w:sz w:val="24"/>
                <w:szCs w:val="24"/>
                <w:rPrChange w:id="1735" w:author="WORK" w:date="2023-08-17T19:19:00Z">
                  <w:rPr/>
                </w:rPrChange>
              </w:rPr>
              <w:t>5) коли назва предмету закупівлі із зазначенням коду за Єдиним закупівельним словником не відповідає товарам, роботам чи послугам, що фактично з</w:t>
            </w:r>
            <w:r w:rsidRPr="00421629">
              <w:rPr>
                <w:rFonts w:ascii="Times New Roman" w:hAnsi="Times New Roman" w:cs="Times New Roman"/>
                <w:sz w:val="24"/>
                <w:szCs w:val="24"/>
                <w:rPrChange w:id="1736" w:author="WORK" w:date="2023-08-17T19:19:00Z">
                  <w:rPr/>
                </w:rPrChange>
              </w:rPr>
              <w:t>а</w:t>
            </w:r>
            <w:r w:rsidRPr="00421629">
              <w:t>куплені замовником.</w:t>
            </w:r>
          </w:p>
          <w:p w14:paraId="463E738C" w14:textId="77777777" w:rsidR="006C76C7" w:rsidRPr="00A773C6" w:rsidRDefault="006C76C7">
            <w:pPr>
              <w:widowControl w:val="0"/>
              <w:spacing w:after="0" w:line="240" w:lineRule="auto"/>
              <w:contextualSpacing/>
              <w:jc w:val="both"/>
              <w:rPr>
                <w:rFonts w:ascii="Times New Roman" w:hAnsi="Times New Roman" w:cs="Times New Roman"/>
                <w:rPrChange w:id="1737" w:author="WORK" w:date="2023-08-17T19:19:00Z">
                  <w:rPr/>
                </w:rPrChange>
              </w:rPr>
              <w:pPrChange w:id="1738" w:author="WORK" w:date="2023-08-17T19:19:00Z">
                <w:pPr>
                  <w:widowControl w:val="0"/>
                  <w:ind w:left="0" w:hanging="2"/>
                  <w:jc w:val="both"/>
                </w:pPr>
              </w:pPrChange>
            </w:pPr>
          </w:p>
        </w:tc>
      </w:tr>
      <w:tr w:rsidR="006C76C7" w:rsidRPr="00A773C6" w14:paraId="3BCC9B65"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1739"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1740" w:author="WORK" w:date="2023-08-17T19:19:00Z">
            <w:trPr>
              <w:trHeight w:val="522"/>
              <w:jc w:val="center"/>
            </w:trPr>
          </w:trPrChange>
        </w:trPr>
        <w:tc>
          <w:tcPr>
            <w:tcW w:w="846" w:type="dxa"/>
            <w:shd w:val="clear" w:color="auto" w:fill="auto"/>
            <w:tcPrChange w:id="1741" w:author="WORK" w:date="2023-08-17T19:19:00Z">
              <w:tcPr>
                <w:tcW w:w="1049" w:type="dxa"/>
              </w:tcPr>
            </w:tcPrChange>
          </w:tcPr>
          <w:p w14:paraId="0A99B68C" w14:textId="77777777" w:rsidR="006C76C7" w:rsidRPr="00A773C6" w:rsidRDefault="006C76C7">
            <w:pPr>
              <w:widowControl w:val="0"/>
              <w:spacing w:after="0" w:line="240" w:lineRule="auto"/>
              <w:ind w:left="313" w:right="113"/>
              <w:contextualSpacing/>
              <w:rPr>
                <w:rFonts w:ascii="Times New Roman" w:hAnsi="Times New Roman" w:cs="Times New Roman"/>
                <w:b/>
                <w:rPrChange w:id="1742" w:author="WORK" w:date="2023-08-17T19:19:00Z">
                  <w:rPr>
                    <w:highlight w:val="cyan"/>
                  </w:rPr>
                </w:rPrChange>
              </w:rPr>
              <w:pPrChange w:id="1743" w:author="WORK" w:date="2023-08-17T19:19:00Z">
                <w:pPr>
                  <w:widowControl w:val="0"/>
                  <w:ind w:left="0" w:right="113" w:hanging="2"/>
                </w:pPr>
              </w:pPrChange>
            </w:pPr>
            <w:r w:rsidRPr="00A773C6">
              <w:rPr>
                <w:rFonts w:ascii="Times New Roman" w:hAnsi="Times New Roman" w:cs="Times New Roman"/>
                <w:b/>
                <w:rPrChange w:id="1744" w:author="WORK" w:date="2023-08-17T19:19:00Z">
                  <w:rPr>
                    <w:b/>
                    <w:highlight w:val="cyan"/>
                  </w:rPr>
                </w:rPrChange>
              </w:rPr>
              <w:t>5</w:t>
            </w:r>
          </w:p>
        </w:tc>
        <w:tc>
          <w:tcPr>
            <w:tcW w:w="3325" w:type="dxa"/>
            <w:shd w:val="clear" w:color="auto" w:fill="auto"/>
            <w:tcPrChange w:id="1745" w:author="WORK" w:date="2023-08-17T19:19:00Z">
              <w:tcPr>
                <w:tcW w:w="3176" w:type="dxa"/>
                <w:gridSpan w:val="2"/>
              </w:tcPr>
            </w:tcPrChange>
          </w:tcPr>
          <w:p w14:paraId="45FCD9D2" w14:textId="309EAE92" w:rsidR="006C76C7" w:rsidRPr="00A773C6" w:rsidRDefault="006C76C7">
            <w:pPr>
              <w:widowControl w:val="0"/>
              <w:spacing w:after="0" w:line="240" w:lineRule="auto"/>
              <w:ind w:right="113"/>
              <w:contextualSpacing/>
              <w:rPr>
                <w:rFonts w:ascii="Times New Roman" w:hAnsi="Times New Roman" w:cs="Times New Roman"/>
                <w:b/>
                <w:rPrChange w:id="1746" w:author="WORK" w:date="2023-08-17T19:19:00Z">
                  <w:rPr/>
                </w:rPrChange>
              </w:rPr>
              <w:pPrChange w:id="1747" w:author="WORK" w:date="2023-08-17T19:19:00Z">
                <w:pPr>
                  <w:widowControl w:val="0"/>
                  <w:ind w:left="0" w:right="113" w:hanging="2"/>
                </w:pPr>
              </w:pPrChange>
            </w:pPr>
            <w:del w:id="1748" w:author="WORK" w:date="2023-08-17T19:19:00Z">
              <w:r w:rsidRPr="00A773C6">
                <w:rPr>
                  <w:rFonts w:ascii="Times New Roman" w:hAnsi="Times New Roman" w:cs="Times New Roman"/>
                  <w:b/>
                  <w:u w:val="single"/>
                </w:rPr>
                <w:delText>Додаткові істотні умови</w:delText>
              </w:r>
            </w:del>
            <w:ins w:id="1749" w:author="WORK" w:date="2023-08-17T19:19:00Z">
              <w:r w:rsidRPr="00A773C6">
                <w:rPr>
                  <w:rFonts w:ascii="Times New Roman" w:hAnsi="Times New Roman" w:cs="Times New Roman"/>
                  <w:b/>
                  <w:u w:val="single"/>
                </w:rPr>
                <w:t>Додаткова істотна умовою</w:t>
              </w:r>
            </w:ins>
            <w:r w:rsidRPr="00A773C6">
              <w:rPr>
                <w:rFonts w:ascii="Times New Roman" w:hAnsi="Times New Roman" w:cs="Times New Roman"/>
                <w:b/>
                <w:u w:val="single"/>
                <w:rPrChange w:id="1750" w:author="WORK" w:date="2023-08-17T19:19:00Z">
                  <w:rPr>
                    <w:b/>
                    <w:u w:val="single"/>
                  </w:rPr>
                </w:rPrChange>
              </w:rPr>
              <w:t xml:space="preserve"> договорів</w:t>
            </w:r>
            <w:r w:rsidRPr="00A773C6">
              <w:rPr>
                <w:b/>
                <w:u w:val="single"/>
              </w:rPr>
              <w:t xml:space="preserve"> про закупівлю за Програмою відновлення України (ПВУ)</w:t>
            </w:r>
          </w:p>
        </w:tc>
        <w:tc>
          <w:tcPr>
            <w:tcW w:w="5889" w:type="dxa"/>
            <w:shd w:val="clear" w:color="auto" w:fill="auto"/>
            <w:tcPrChange w:id="1751" w:author="WORK" w:date="2023-08-17T19:19:00Z">
              <w:tcPr>
                <w:tcW w:w="9365" w:type="dxa"/>
                <w:gridSpan w:val="3"/>
              </w:tcPr>
            </w:tcPrChange>
          </w:tcPr>
          <w:p w14:paraId="103D39A3" w14:textId="77777777" w:rsidR="006C76C7" w:rsidRPr="00A773C6" w:rsidRDefault="006C76C7">
            <w:pPr>
              <w:spacing w:after="0" w:line="240" w:lineRule="auto"/>
              <w:jc w:val="both"/>
              <w:rPr>
                <w:rFonts w:ascii="Times New Roman" w:hAnsi="Times New Roman" w:cs="Times New Roman"/>
                <w:position w:val="-1"/>
                <w:sz w:val="24"/>
                <w:szCs w:val="24"/>
                <w:lang w:eastAsia="ru-RU"/>
                <w:rPrChange w:id="1752" w:author="WORK" w:date="2023-08-17T19:19:00Z">
                  <w:rPr>
                    <w:rFonts w:eastAsia="Calibri"/>
                    <w:color w:val="000000"/>
                  </w:rPr>
                </w:rPrChange>
              </w:rPr>
              <w:pPrChange w:id="1753" w:author="WORK" w:date="2023-08-17T19:19:00Z">
                <w:pPr>
                  <w:pBdr>
                    <w:top w:val="nil"/>
                    <w:left w:val="nil"/>
                    <w:bottom w:val="nil"/>
                    <w:right w:val="nil"/>
                    <w:between w:val="nil"/>
                  </w:pBdr>
                  <w:spacing w:line="240" w:lineRule="auto"/>
                  <w:ind w:left="0" w:hanging="2"/>
                  <w:jc w:val="both"/>
                </w:pPr>
              </w:pPrChange>
            </w:pPr>
            <w:r w:rsidRPr="00A773C6">
              <w:rPr>
                <w:rFonts w:ascii="Times New Roman" w:hAnsi="Times New Roman" w:cs="Times New Roman"/>
                <w:b/>
                <w:u w:val="single"/>
                <w:rPrChange w:id="1754" w:author="WORK" w:date="2023-08-17T19:19:00Z">
                  <w:rPr>
                    <w:rFonts w:eastAsia="Calibri"/>
                    <w:b/>
                    <w:color w:val="000000"/>
                    <w:u w:val="single"/>
                  </w:rPr>
                </w:rPrChange>
              </w:rPr>
              <w:t xml:space="preserve">Додатковою істотною умовою договорів про закупівлю за ПВУ є додаткові підстави для його припинення </w:t>
            </w:r>
            <w:r w:rsidRPr="00A773C6">
              <w:rPr>
                <w:rFonts w:ascii="Times New Roman" w:hAnsi="Times New Roman" w:cs="Times New Roman"/>
                <w:rPrChange w:id="1755" w:author="WORK" w:date="2023-08-17T19:19:00Z">
                  <w:rPr>
                    <w:rFonts w:eastAsia="Calibri"/>
                    <w:color w:val="000000"/>
                  </w:rPr>
                </w:rPrChange>
              </w:rPr>
              <w:t xml:space="preserve">у разі настання під </w:t>
            </w:r>
            <w:r w:rsidRPr="00A773C6">
              <w:rPr>
                <w:rFonts w:eastAsiaTheme="minorHAnsi"/>
                <w:rPrChange w:id="1756" w:author="WORK" w:date="2023-08-17T19:19:00Z">
                  <w:rPr>
                    <w:rFonts w:eastAsia="Calibri"/>
                    <w:color w:val="000000"/>
                  </w:rPr>
                </w:rPrChange>
              </w:rPr>
              <w:t>час виконання договору будь-якої з наступних обставин:</w:t>
            </w:r>
          </w:p>
          <w:p w14:paraId="17D8EEB8" w14:textId="77777777" w:rsidR="006C76C7" w:rsidRPr="00A773C6" w:rsidRDefault="006C76C7">
            <w:pPr>
              <w:spacing w:after="0" w:line="240" w:lineRule="auto"/>
              <w:jc w:val="both"/>
              <w:rPr>
                <w:rFonts w:ascii="Times New Roman" w:hAnsi="Times New Roman" w:cs="Times New Roman"/>
                <w:position w:val="-1"/>
                <w:sz w:val="24"/>
                <w:szCs w:val="24"/>
                <w:lang w:eastAsia="ru-RU"/>
                <w:rPrChange w:id="1757" w:author="WORK" w:date="2023-08-17T19:19:00Z">
                  <w:rPr>
                    <w:rFonts w:eastAsia="Calibri"/>
                    <w:color w:val="000000"/>
                  </w:rPr>
                </w:rPrChange>
              </w:rPr>
              <w:pPrChange w:id="1758" w:author="WORK" w:date="2023-08-17T19:19:00Z">
                <w:pPr>
                  <w:pBdr>
                    <w:top w:val="nil"/>
                    <w:left w:val="nil"/>
                    <w:bottom w:val="nil"/>
                    <w:right w:val="nil"/>
                    <w:between w:val="nil"/>
                  </w:pBdr>
                  <w:spacing w:line="240" w:lineRule="auto"/>
                  <w:ind w:left="0" w:hanging="2"/>
                  <w:jc w:val="both"/>
                </w:pPr>
              </w:pPrChange>
            </w:pPr>
            <w:r w:rsidRPr="00A773C6">
              <w:rPr>
                <w:rFonts w:ascii="Times New Roman" w:hAnsi="Times New Roman" w:cs="Times New Roman"/>
                <w:rPrChange w:id="1759" w:author="WORK" w:date="2023-08-17T19:19:00Z">
                  <w:rPr>
                    <w:rFonts w:eastAsia="Calibri"/>
                    <w:color w:val="000000"/>
                  </w:rPr>
                </w:rPrChange>
              </w:rPr>
              <w:t xml:space="preserve">1) виконавець договору та/або кінцевий </w:t>
            </w:r>
            <w:proofErr w:type="spellStart"/>
            <w:r w:rsidRPr="00A773C6">
              <w:rPr>
                <w:rFonts w:ascii="Times New Roman" w:hAnsi="Times New Roman" w:cs="Times New Roman"/>
                <w:rPrChange w:id="1760" w:author="WORK" w:date="2023-08-17T19:19:00Z">
                  <w:rPr>
                    <w:rFonts w:eastAsia="Calibri"/>
                    <w:color w:val="000000"/>
                  </w:rPr>
                </w:rPrChange>
              </w:rPr>
              <w:t>бенефіціарний</w:t>
            </w:r>
            <w:proofErr w:type="spellEnd"/>
            <w:r w:rsidRPr="00A773C6">
              <w:rPr>
                <w:rFonts w:ascii="Times New Roman" w:hAnsi="Times New Roman" w:cs="Times New Roman"/>
                <w:rPrChange w:id="1761" w:author="WORK" w:date="2023-08-17T19:19:00Z">
                  <w:rPr>
                    <w:rFonts w:eastAsia="Calibri"/>
                    <w:color w:val="000000"/>
                  </w:rPr>
                </w:rPrChange>
              </w:rPr>
              <w:t xml:space="preserve"> влас</w:t>
            </w:r>
            <w:r w:rsidRPr="00A773C6">
              <w:rPr>
                <w:rFonts w:eastAsiaTheme="minorHAnsi"/>
                <w:rPrChange w:id="1762" w:author="WORK" w:date="2023-08-17T19:19:00Z">
                  <w:rPr>
                    <w:rFonts w:eastAsia="Calibri"/>
                    <w:color w:val="000000"/>
                  </w:rPr>
                </w:rPrChange>
              </w:rPr>
              <w:t xml:space="preserve">ник виконавця-юридичної особи став особою, до якої застосовано санкцію у виді заборони на здійснення у неї публічних </w:t>
            </w:r>
            <w:proofErr w:type="spellStart"/>
            <w:r w:rsidRPr="00A773C6">
              <w:rPr>
                <w:rPrChange w:id="1763" w:author="WORK" w:date="2023-08-17T19:19:00Z">
                  <w:rPr>
                    <w:rFonts w:eastAsia="Calibri"/>
                    <w:color w:val="000000"/>
                  </w:rPr>
                </w:rPrChange>
              </w:rPr>
              <w:t>закупівель</w:t>
            </w:r>
            <w:proofErr w:type="spellEnd"/>
            <w:r w:rsidRPr="00A773C6">
              <w:rPr>
                <w:rPrChange w:id="1764" w:author="WORK" w:date="2023-08-17T19:19:00Z">
                  <w:rPr>
                    <w:rFonts w:eastAsia="Calibri"/>
                    <w:color w:val="000000"/>
                  </w:rPr>
                </w:rPrChange>
              </w:rPr>
              <w:t xml:space="preserve"> товарів, робіт і послуг згідно із Законом України "Про санкції", а також до такої особи застосовані чинні санкції будь-якою з таких </w:t>
            </w:r>
            <w:r w:rsidRPr="00A773C6">
              <w:rPr>
                <w:rFonts w:eastAsiaTheme="minorHAnsi"/>
                <w:rPrChange w:id="1765" w:author="WORK" w:date="2023-08-17T19:19:00Z">
                  <w:rPr>
                    <w:rFonts w:eastAsia="Calibri"/>
                    <w:color w:val="000000"/>
                  </w:rPr>
                </w:rPrChange>
              </w:rPr>
              <w:t>організацій:</w:t>
            </w:r>
          </w:p>
          <w:p w14:paraId="784ACDC6" w14:textId="77777777" w:rsidR="006C76C7" w:rsidRPr="00A773C6" w:rsidRDefault="006C76C7">
            <w:pPr>
              <w:spacing w:after="0" w:line="240" w:lineRule="auto"/>
              <w:jc w:val="both"/>
              <w:rPr>
                <w:rFonts w:ascii="Times New Roman" w:hAnsi="Times New Roman" w:cs="Times New Roman"/>
                <w:position w:val="-1"/>
                <w:sz w:val="24"/>
                <w:szCs w:val="24"/>
                <w:lang w:eastAsia="ru-RU"/>
                <w:rPrChange w:id="1766" w:author="WORK" w:date="2023-08-17T19:19:00Z">
                  <w:rPr>
                    <w:rFonts w:eastAsia="Calibri"/>
                    <w:color w:val="000000"/>
                  </w:rPr>
                </w:rPrChange>
              </w:rPr>
              <w:pPrChange w:id="1767" w:author="WORK" w:date="2023-08-17T19:19:00Z">
                <w:pPr>
                  <w:pBdr>
                    <w:top w:val="nil"/>
                    <w:left w:val="nil"/>
                    <w:bottom w:val="nil"/>
                    <w:right w:val="nil"/>
                    <w:between w:val="nil"/>
                  </w:pBdr>
                  <w:spacing w:line="240" w:lineRule="auto"/>
                  <w:ind w:left="0" w:hanging="2"/>
                  <w:jc w:val="both"/>
                </w:pPr>
              </w:pPrChange>
            </w:pPr>
            <w:r w:rsidRPr="00A773C6">
              <w:rPr>
                <w:rFonts w:ascii="Times New Roman" w:hAnsi="Times New Roman" w:cs="Times New Roman"/>
                <w:rPrChange w:id="1768" w:author="WORK" w:date="2023-08-17T19:19:00Z">
                  <w:rPr>
                    <w:rFonts w:eastAsia="Calibri"/>
                    <w:color w:val="000000"/>
                  </w:rPr>
                </w:rPrChange>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w:t>
            </w:r>
            <w:r w:rsidRPr="00A773C6">
              <w:rPr>
                <w:rPrChange w:id="1769" w:author="WORK" w:date="2023-08-17T19:19:00Z">
                  <w:rPr>
                    <w:rFonts w:eastAsia="Calibri"/>
                    <w:color w:val="000000"/>
                  </w:rPr>
                </w:rPrChange>
              </w:rPr>
              <w:t>й запроваджувати, керувати, впроваджувати та/або застосовувати санкції;</w:t>
            </w:r>
          </w:p>
          <w:p w14:paraId="68C52953" w14:textId="77777777" w:rsidR="006C76C7" w:rsidRPr="00A773C6" w:rsidRDefault="006C76C7">
            <w:pPr>
              <w:spacing w:after="0" w:line="240" w:lineRule="auto"/>
              <w:jc w:val="both"/>
              <w:rPr>
                <w:rFonts w:ascii="Times New Roman" w:hAnsi="Times New Roman" w:cs="Times New Roman"/>
                <w:position w:val="-1"/>
                <w:sz w:val="24"/>
                <w:szCs w:val="24"/>
                <w:lang w:eastAsia="ru-RU"/>
                <w:rPrChange w:id="1770" w:author="WORK" w:date="2023-08-17T19:19:00Z">
                  <w:rPr>
                    <w:rFonts w:eastAsia="Calibri"/>
                    <w:color w:val="000000"/>
                  </w:rPr>
                </w:rPrChange>
              </w:rPr>
              <w:pPrChange w:id="1771" w:author="WORK" w:date="2023-08-17T19:19:00Z">
                <w:pPr>
                  <w:pBdr>
                    <w:top w:val="nil"/>
                    <w:left w:val="nil"/>
                    <w:bottom w:val="nil"/>
                    <w:right w:val="nil"/>
                    <w:between w:val="nil"/>
                  </w:pBdr>
                  <w:spacing w:line="240" w:lineRule="auto"/>
                  <w:ind w:left="0" w:hanging="2"/>
                  <w:jc w:val="both"/>
                </w:pPr>
              </w:pPrChange>
            </w:pPr>
            <w:r w:rsidRPr="00A773C6">
              <w:rPr>
                <w:rFonts w:ascii="Times New Roman" w:hAnsi="Times New Roman" w:cs="Times New Roman"/>
                <w:rPrChange w:id="1772" w:author="WORK" w:date="2023-08-17T19:19:00Z">
                  <w:rPr>
                    <w:rFonts w:eastAsia="Calibri"/>
                    <w:color w:val="000000"/>
                  </w:rPr>
                </w:rPrChange>
              </w:rPr>
              <w:t>(b) Європейський С</w:t>
            </w:r>
            <w:r w:rsidRPr="00A773C6">
              <w:rPr>
                <w:rFonts w:ascii="Times New Roman" w:hAnsi="Times New Roman" w:cs="Times New Roman"/>
                <w:rPrChange w:id="1773" w:author="WORK" w:date="2023-08-17T19:19:00Z">
                  <w:rPr>
                    <w:rFonts w:eastAsia="Calibri"/>
                    <w:color w:val="000000"/>
                  </w:rPr>
                </w:rPrChange>
              </w:rPr>
              <w:t>оюз та буд</w:t>
            </w:r>
            <w:r w:rsidRPr="00A773C6">
              <w:rPr>
                <w:rFonts w:eastAsiaTheme="minorHAnsi"/>
                <w:rPrChange w:id="1774" w:author="WORK" w:date="2023-08-17T19:19:00Z">
                  <w:rPr>
                    <w:rFonts w:eastAsia="Calibri"/>
                    <w:color w:val="000000"/>
                  </w:rPr>
                </w:rPrChange>
              </w:rPr>
              <w:t>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6ECF53DB" w14:textId="77777777" w:rsidR="006C76C7" w:rsidRPr="00A773C6" w:rsidRDefault="006C76C7">
            <w:pPr>
              <w:spacing w:after="0" w:line="240" w:lineRule="auto"/>
              <w:jc w:val="both"/>
              <w:rPr>
                <w:rFonts w:ascii="Times New Roman" w:hAnsi="Times New Roman" w:cs="Times New Roman"/>
                <w:position w:val="-1"/>
                <w:sz w:val="24"/>
                <w:szCs w:val="24"/>
                <w:lang w:eastAsia="ru-RU"/>
                <w:rPrChange w:id="1775" w:author="WORK" w:date="2023-08-17T19:19:00Z">
                  <w:rPr>
                    <w:rFonts w:eastAsia="Calibri"/>
                    <w:color w:val="000000"/>
                  </w:rPr>
                </w:rPrChange>
              </w:rPr>
              <w:pPrChange w:id="1776" w:author="WORK" w:date="2023-08-17T19:19:00Z">
                <w:pPr>
                  <w:pBdr>
                    <w:top w:val="nil"/>
                    <w:left w:val="nil"/>
                    <w:bottom w:val="nil"/>
                    <w:right w:val="nil"/>
                    <w:between w:val="nil"/>
                  </w:pBdr>
                  <w:spacing w:line="240" w:lineRule="auto"/>
                  <w:ind w:left="0" w:hanging="2"/>
                  <w:jc w:val="both"/>
                </w:pPr>
              </w:pPrChange>
            </w:pPr>
            <w:r w:rsidRPr="00A773C6">
              <w:rPr>
                <w:rFonts w:ascii="Times New Roman" w:hAnsi="Times New Roman" w:cs="Times New Roman"/>
                <w:rPrChange w:id="1777" w:author="WORK" w:date="2023-08-17T19:19:00Z">
                  <w:rPr>
                    <w:rFonts w:eastAsia="Calibri"/>
                    <w:color w:val="000000"/>
                  </w:rPr>
                </w:rPrChange>
              </w:rPr>
              <w:t>(c) Управління контролю за іноземними активами Міністерства фінансів СШ</w:t>
            </w:r>
            <w:r w:rsidRPr="00A773C6">
              <w:rPr>
                <w:rFonts w:ascii="Times New Roman" w:hAnsi="Times New Roman" w:cs="Times New Roman"/>
                <w:rPrChange w:id="1778" w:author="WORK" w:date="2023-08-17T19:19:00Z">
                  <w:rPr>
                    <w:rFonts w:eastAsia="Calibri"/>
                    <w:color w:val="000000"/>
                  </w:rPr>
                </w:rPrChange>
              </w:rPr>
              <w:t>А (OFAC), Державний д</w:t>
            </w:r>
            <w:r w:rsidRPr="00A773C6">
              <w:rPr>
                <w:rFonts w:eastAsiaTheme="minorHAnsi"/>
                <w:rPrChange w:id="1779" w:author="WORK" w:date="2023-08-17T19:19:00Z">
                  <w:rPr>
                    <w:rFonts w:eastAsia="Calibri"/>
                    <w:color w:val="000000"/>
                  </w:rPr>
                </w:rPrChange>
              </w:rPr>
              <w:t>епартамент США та/або Міністерство торгівлі Сполучених Штатів.</w:t>
            </w:r>
          </w:p>
          <w:p w14:paraId="22D0D852" w14:textId="77777777" w:rsidR="006C76C7" w:rsidRPr="00A773C6" w:rsidRDefault="006C76C7">
            <w:pPr>
              <w:spacing w:after="0" w:line="240" w:lineRule="auto"/>
              <w:jc w:val="both"/>
              <w:rPr>
                <w:rFonts w:ascii="Times New Roman" w:hAnsi="Times New Roman" w:cs="Times New Roman"/>
                <w:position w:val="-1"/>
                <w:sz w:val="24"/>
                <w:szCs w:val="24"/>
                <w:lang w:eastAsia="ru-RU"/>
                <w:rPrChange w:id="1780" w:author="WORK" w:date="2023-08-17T19:19:00Z">
                  <w:rPr>
                    <w:rFonts w:eastAsia="Calibri"/>
                    <w:color w:val="000000"/>
                  </w:rPr>
                </w:rPrChange>
              </w:rPr>
              <w:pPrChange w:id="1781" w:author="WORK" w:date="2023-08-17T19:19:00Z">
                <w:pPr>
                  <w:pBdr>
                    <w:top w:val="nil"/>
                    <w:left w:val="nil"/>
                    <w:bottom w:val="nil"/>
                    <w:right w:val="nil"/>
                    <w:between w:val="nil"/>
                  </w:pBdr>
                  <w:spacing w:line="240" w:lineRule="auto"/>
                  <w:ind w:left="0" w:hanging="2"/>
                  <w:jc w:val="both"/>
                </w:pPr>
              </w:pPrChange>
            </w:pPr>
            <w:r w:rsidRPr="00A773C6">
              <w:rPr>
                <w:rFonts w:ascii="Times New Roman" w:hAnsi="Times New Roman" w:cs="Times New Roman"/>
                <w:rPrChange w:id="1782" w:author="WORK" w:date="2023-08-17T19:19:00Z">
                  <w:rPr>
                    <w:rFonts w:eastAsia="Calibri"/>
                    <w:color w:val="000000"/>
                  </w:rPr>
                </w:rPrChange>
              </w:rPr>
              <w:t xml:space="preserve">2) наявність висновку органу </w:t>
            </w:r>
            <w:proofErr w:type="spellStart"/>
            <w:r w:rsidRPr="00A773C6">
              <w:rPr>
                <w:rFonts w:ascii="Times New Roman" w:hAnsi="Times New Roman" w:cs="Times New Roman"/>
                <w:rPrChange w:id="1783" w:author="WORK" w:date="2023-08-17T19:19:00Z">
                  <w:rPr>
                    <w:rFonts w:eastAsia="Calibri"/>
                    <w:color w:val="000000"/>
                  </w:rPr>
                </w:rPrChange>
              </w:rPr>
              <w:t>Держаудитслужби</w:t>
            </w:r>
            <w:proofErr w:type="spellEnd"/>
            <w:r w:rsidRPr="00A773C6">
              <w:rPr>
                <w:rFonts w:ascii="Times New Roman" w:hAnsi="Times New Roman" w:cs="Times New Roman"/>
                <w:rPrChange w:id="1784" w:author="WORK" w:date="2023-08-17T19:19:00Z">
                  <w:rPr>
                    <w:rFonts w:eastAsia="Calibri"/>
                    <w:color w:val="000000"/>
                  </w:rPr>
                </w:rPrChange>
              </w:rPr>
              <w:t xml:space="preserve"> про результ</w:t>
            </w:r>
            <w:r w:rsidRPr="00A773C6">
              <w:rPr>
                <w:rFonts w:eastAsiaTheme="minorHAnsi"/>
                <w:rPrChange w:id="1785" w:author="WORK" w:date="2023-08-17T19:19:00Z">
                  <w:rPr>
                    <w:rFonts w:eastAsia="Calibri"/>
                    <w:color w:val="000000"/>
                  </w:rPr>
                </w:rPrChange>
              </w:rPr>
              <w:t>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41077AA9" w14:textId="77777777" w:rsidR="006C76C7" w:rsidRPr="00A773C6" w:rsidRDefault="006C76C7">
            <w:pPr>
              <w:spacing w:after="0" w:line="240" w:lineRule="auto"/>
              <w:jc w:val="both"/>
              <w:rPr>
                <w:rFonts w:ascii="Times New Roman" w:hAnsi="Times New Roman" w:cs="Times New Roman"/>
                <w:position w:val="-1"/>
                <w:sz w:val="24"/>
                <w:szCs w:val="24"/>
                <w:lang w:eastAsia="ru-RU"/>
                <w:rPrChange w:id="1786" w:author="WORK" w:date="2023-08-17T19:19:00Z">
                  <w:rPr>
                    <w:rFonts w:eastAsia="Calibri"/>
                    <w:color w:val="000000"/>
                  </w:rPr>
                </w:rPrChange>
              </w:rPr>
              <w:pPrChange w:id="1787" w:author="WORK" w:date="2023-08-17T19:19:00Z">
                <w:pPr>
                  <w:pBdr>
                    <w:top w:val="nil"/>
                    <w:left w:val="nil"/>
                    <w:bottom w:val="nil"/>
                    <w:right w:val="nil"/>
                    <w:between w:val="nil"/>
                  </w:pBdr>
                  <w:spacing w:line="240" w:lineRule="auto"/>
                  <w:ind w:left="0" w:hanging="2"/>
                  <w:jc w:val="both"/>
                </w:pPr>
              </w:pPrChange>
            </w:pPr>
            <w:r w:rsidRPr="00A773C6">
              <w:rPr>
                <w:rFonts w:ascii="Times New Roman" w:hAnsi="Times New Roman" w:cs="Times New Roman"/>
                <w:rPrChange w:id="1788" w:author="WORK" w:date="2023-08-17T19:19:00Z">
                  <w:rPr>
                    <w:rFonts w:eastAsia="Calibri"/>
                    <w:color w:val="000000"/>
                  </w:rPr>
                </w:rPrChange>
              </w:rPr>
              <w:t>3) наявність доказів, підтверджених у суді, щодо порушення договірних зобов’язань виконавцем з</w:t>
            </w:r>
            <w:r w:rsidRPr="00A773C6">
              <w:rPr>
                <w:rPrChange w:id="1789" w:author="WORK" w:date="2023-08-17T19:19:00Z">
                  <w:rPr>
                    <w:rFonts w:eastAsia="Calibri"/>
                    <w:color w:val="000000"/>
                  </w:rPr>
                </w:rPrChange>
              </w:rPr>
              <w:t>гідно Пакту про згоду щодо професійної чесності.</w:t>
            </w:r>
          </w:p>
          <w:p w14:paraId="56F97A10" w14:textId="77777777" w:rsidR="006C76C7" w:rsidRPr="00A773C6" w:rsidRDefault="006C76C7">
            <w:pPr>
              <w:widowControl w:val="0"/>
              <w:tabs>
                <w:tab w:val="left" w:pos="823"/>
              </w:tabs>
              <w:spacing w:after="0" w:line="240" w:lineRule="auto"/>
              <w:jc w:val="both"/>
              <w:rPr>
                <w:rFonts w:ascii="Times New Roman" w:hAnsi="Times New Roman" w:cs="Times New Roman"/>
                <w:rPrChange w:id="1790" w:author="WORK" w:date="2023-08-17T19:19:00Z">
                  <w:rPr/>
                </w:rPrChange>
              </w:rPr>
              <w:pPrChange w:id="1791" w:author="WORK" w:date="2023-08-17T19:19:00Z">
                <w:pPr>
                  <w:widowControl w:val="0"/>
                  <w:tabs>
                    <w:tab w:val="left" w:pos="823"/>
                  </w:tabs>
                  <w:ind w:left="0" w:hanging="2"/>
                  <w:jc w:val="both"/>
                </w:pPr>
              </w:pPrChange>
            </w:pPr>
          </w:p>
        </w:tc>
      </w:tr>
      <w:tr w:rsidR="006C76C7" w:rsidRPr="00A773C6" w14:paraId="1F256A73"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1792"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522"/>
          <w:jc w:val="center"/>
          <w:trPrChange w:id="1793" w:author="WORK" w:date="2023-08-17T19:19:00Z">
            <w:trPr>
              <w:trHeight w:val="522"/>
              <w:jc w:val="center"/>
            </w:trPr>
          </w:trPrChange>
        </w:trPr>
        <w:tc>
          <w:tcPr>
            <w:tcW w:w="846" w:type="dxa"/>
            <w:shd w:val="clear" w:color="auto" w:fill="auto"/>
            <w:tcPrChange w:id="1794" w:author="WORK" w:date="2023-08-17T19:19:00Z">
              <w:tcPr>
                <w:tcW w:w="1049" w:type="dxa"/>
              </w:tcPr>
            </w:tcPrChange>
          </w:tcPr>
          <w:p w14:paraId="33723487" w14:textId="77777777" w:rsidR="006C76C7" w:rsidRPr="00A773C6" w:rsidRDefault="006C76C7">
            <w:pPr>
              <w:widowControl w:val="0"/>
              <w:spacing w:after="0" w:line="240" w:lineRule="auto"/>
              <w:ind w:left="313" w:right="113"/>
              <w:contextualSpacing/>
              <w:rPr>
                <w:rFonts w:ascii="Times New Roman" w:hAnsi="Times New Roman" w:cs="Times New Roman"/>
                <w:b/>
                <w:rPrChange w:id="1795" w:author="WORK" w:date="2023-08-17T19:19:00Z">
                  <w:rPr/>
                </w:rPrChange>
              </w:rPr>
              <w:pPrChange w:id="1796" w:author="WORK" w:date="2023-08-17T19:19:00Z">
                <w:pPr>
                  <w:widowControl w:val="0"/>
                  <w:ind w:left="0" w:right="113" w:hanging="2"/>
                </w:pPr>
              </w:pPrChange>
            </w:pPr>
            <w:r w:rsidRPr="00A773C6">
              <w:rPr>
                <w:rFonts w:ascii="Times New Roman" w:hAnsi="Times New Roman" w:cs="Times New Roman"/>
                <w:b/>
                <w:rPrChange w:id="1797" w:author="WORK" w:date="2023-08-17T19:19:00Z">
                  <w:rPr>
                    <w:b/>
                  </w:rPr>
                </w:rPrChange>
              </w:rPr>
              <w:t>6</w:t>
            </w:r>
          </w:p>
        </w:tc>
        <w:tc>
          <w:tcPr>
            <w:tcW w:w="3325" w:type="dxa"/>
            <w:shd w:val="clear" w:color="auto" w:fill="auto"/>
            <w:tcPrChange w:id="1798" w:author="WORK" w:date="2023-08-17T19:19:00Z">
              <w:tcPr>
                <w:tcW w:w="3176" w:type="dxa"/>
                <w:gridSpan w:val="2"/>
              </w:tcPr>
            </w:tcPrChange>
          </w:tcPr>
          <w:p w14:paraId="3F55F9C8" w14:textId="77777777" w:rsidR="006C76C7" w:rsidRPr="00A773C6" w:rsidRDefault="006C76C7">
            <w:pPr>
              <w:widowControl w:val="0"/>
              <w:spacing w:after="0" w:line="240" w:lineRule="auto"/>
              <w:ind w:right="113"/>
              <w:contextualSpacing/>
              <w:rPr>
                <w:rFonts w:ascii="Times New Roman" w:eastAsia="Times New Roman" w:hAnsi="Times New Roman" w:cs="Times New Roman"/>
                <w:b/>
                <w:position w:val="-1"/>
                <w:sz w:val="24"/>
                <w:szCs w:val="24"/>
                <w:lang w:eastAsia="ru-RU"/>
                <w:rPrChange w:id="1799" w:author="WORK" w:date="2023-08-17T19:19:00Z">
                  <w:rPr/>
                </w:rPrChange>
              </w:rPr>
              <w:pPrChange w:id="1800" w:author="WORK" w:date="2023-08-17T19:19:00Z">
                <w:pPr>
                  <w:widowControl w:val="0"/>
                  <w:ind w:left="0" w:right="113" w:hanging="2"/>
                </w:pPr>
              </w:pPrChange>
            </w:pPr>
            <w:r w:rsidRPr="00A773C6">
              <w:rPr>
                <w:rFonts w:ascii="Times New Roman" w:hAnsi="Times New Roman" w:cs="Times New Roman"/>
                <w:b/>
                <w:rPrChange w:id="1801" w:author="WORK" w:date="2023-08-17T19:19:00Z">
                  <w:rPr>
                    <w:b/>
                  </w:rPr>
                </w:rPrChange>
              </w:rPr>
              <w:t xml:space="preserve">Дії замовника при відмові </w:t>
            </w:r>
            <w:r w:rsidRPr="00A773C6">
              <w:rPr>
                <w:rFonts w:ascii="Times New Roman" w:hAnsi="Times New Roman" w:cs="Times New Roman"/>
                <w:b/>
                <w:rPrChange w:id="1802" w:author="WORK" w:date="2023-08-17T19:19:00Z">
                  <w:rPr>
                    <w:b/>
                  </w:rPr>
                </w:rPrChange>
              </w:rPr>
              <w:t>переможця торгів підписати договір про з</w:t>
            </w:r>
            <w:r w:rsidRPr="00A773C6">
              <w:rPr>
                <w:b/>
              </w:rPr>
              <w:t>акупівлю</w:t>
            </w:r>
          </w:p>
        </w:tc>
        <w:tc>
          <w:tcPr>
            <w:tcW w:w="5889" w:type="dxa"/>
            <w:shd w:val="clear" w:color="auto" w:fill="auto"/>
            <w:tcPrChange w:id="1803" w:author="WORK" w:date="2023-08-17T19:19:00Z">
              <w:tcPr>
                <w:tcW w:w="9365" w:type="dxa"/>
                <w:gridSpan w:val="3"/>
              </w:tcPr>
            </w:tcPrChange>
          </w:tcPr>
          <w:p w14:paraId="605C4638" w14:textId="529BE2A5" w:rsidR="006C76C7" w:rsidRPr="00A773C6" w:rsidRDefault="006C76C7">
            <w:pPr>
              <w:widowControl w:val="0"/>
              <w:spacing w:after="0" w:line="240" w:lineRule="auto"/>
              <w:ind w:right="113"/>
              <w:contextualSpacing/>
              <w:jc w:val="both"/>
              <w:rPr>
                <w:rFonts w:ascii="Times New Roman" w:eastAsia="Times New Roman" w:hAnsi="Times New Roman" w:cs="Times New Roman"/>
                <w:position w:val="-1"/>
                <w:sz w:val="24"/>
                <w:szCs w:val="24"/>
                <w:shd w:val="clear" w:color="auto" w:fill="FFFFFF"/>
                <w:lang w:eastAsia="ru-RU"/>
                <w:rPrChange w:id="1804" w:author="WORK" w:date="2023-08-17T19:19:00Z">
                  <w:rPr>
                    <w:highlight w:val="white"/>
                  </w:rPr>
                </w:rPrChange>
              </w:rPr>
              <w:pPrChange w:id="1805" w:author="WORK" w:date="2023-08-17T19:19:00Z">
                <w:pPr>
                  <w:widowControl w:val="0"/>
                  <w:ind w:left="0" w:right="113" w:hanging="2"/>
                  <w:jc w:val="both"/>
                </w:pPr>
              </w:pPrChange>
            </w:pPr>
            <w:r w:rsidRPr="00A773C6">
              <w:rPr>
                <w:rFonts w:ascii="Times New Roman" w:hAnsi="Times New Roman" w:cs="Times New Roman"/>
                <w:shd w:val="clear" w:color="auto" w:fill="FFFFFF"/>
                <w:rPrChange w:id="1806" w:author="WORK" w:date="2023-08-17T19:19:00Z">
                  <w:rPr>
                    <w:highlight w:val="white"/>
                  </w:rPr>
                </w:rPrChange>
              </w:rPr>
              <w:t>У разі відмови переможця закупівлі від підписання договору про закупівлю відповідно до вимог тендерної д</w:t>
            </w:r>
            <w:r w:rsidRPr="00A773C6">
              <w:rPr>
                <w:shd w:val="clear" w:color="auto" w:fill="FFFFFF"/>
                <w:rPrChange w:id="1807" w:author="WORK" w:date="2023-08-17T19:19:00Z">
                  <w:rPr>
                    <w:highlight w:val="white"/>
                  </w:rPr>
                </w:rPrChange>
              </w:rPr>
              <w:t xml:space="preserve">окументації, </w:t>
            </w:r>
            <w:proofErr w:type="spellStart"/>
            <w:r w:rsidRPr="00A773C6">
              <w:rPr>
                <w:shd w:val="clear" w:color="auto" w:fill="FFFFFF"/>
                <w:rPrChange w:id="1808" w:author="WORK" w:date="2023-08-17T19:19:00Z">
                  <w:rPr>
                    <w:highlight w:val="white"/>
                  </w:rPr>
                </w:rPrChange>
              </w:rPr>
              <w:t>неукладення</w:t>
            </w:r>
            <w:proofErr w:type="spellEnd"/>
            <w:r w:rsidRPr="00A773C6">
              <w:rPr>
                <w:shd w:val="clear" w:color="auto" w:fill="FFFFFF"/>
                <w:rPrChange w:id="1809" w:author="WORK" w:date="2023-08-17T19:19:00Z">
                  <w:rPr>
                    <w:highlight w:val="white"/>
                  </w:rPr>
                </w:rPrChange>
              </w:rPr>
              <w:t xml:space="preserve"> договору про закупівлю з вини учасника або ненадання замовнику підписаного дог</w:t>
            </w:r>
            <w:r w:rsidRPr="00A773C6">
              <w:rPr>
                <w:shd w:val="clear" w:color="auto" w:fill="FFFFFF"/>
                <w:rPrChange w:id="1810" w:author="WORK" w:date="2023-08-17T19:19:00Z">
                  <w:rPr>
                    <w:highlight w:val="white"/>
                  </w:rPr>
                </w:rPrChange>
              </w:rPr>
              <w:t>овору у строк, визначений цим Законом, або ненадання переможцем процедури закупівлі документів, що підтверджують відсутність підстав, установлених </w:t>
            </w:r>
            <w:del w:id="1811" w:author="WORK" w:date="2023-08-17T19:19:00Z">
              <w:r w:rsidRPr="00A773C6">
                <w:rPr>
                  <w:rFonts w:asciiTheme="minorHAnsi" w:hAnsiTheme="minorHAnsi" w:cstheme="minorBidi"/>
                </w:rPr>
                <w:fldChar w:fldCharType="begin"/>
              </w:r>
              <w:r w:rsidRPr="00A773C6">
                <w:rPr>
                  <w:rFonts w:ascii="Times New Roman" w:hAnsi="Times New Roman" w:cs="Times New Roman"/>
                </w:rPr>
                <w:delInstrText xml:space="preserve"> HYPERLINK "https://zakon.rada.gov.ua/laws/show/922-19" \l "n1261" \h </w:delInstrText>
              </w:r>
              <w:r w:rsidRPr="00A773C6">
                <w:rPr>
                  <w:rFonts w:ascii="Times New Roman" w:hAnsi="Times New Roman" w:cs="Times New Roman"/>
                </w:rPr>
                <w:fldChar w:fldCharType="separate"/>
              </w:r>
              <w:r w:rsidRPr="00A773C6">
                <w:rPr>
                  <w:rFonts w:ascii="Times New Roman" w:hAnsi="Times New Roman" w:cs="Times New Roman"/>
                  <w:color w:val="000000"/>
                  <w:highlight w:val="white"/>
                  <w:u w:val="single"/>
                </w:rPr>
                <w:delText>статтею 17</w:delText>
              </w:r>
              <w:r w:rsidRPr="00A773C6">
                <w:rPr>
                  <w:rFonts w:ascii="Times New Roman" w:hAnsi="Times New Roman" w:cs="Times New Roman"/>
                  <w:color w:val="000000"/>
                  <w:highlight w:val="white"/>
                  <w:u w:val="single"/>
                </w:rPr>
                <w:fldChar w:fldCharType="end"/>
              </w:r>
            </w:del>
            <w:ins w:id="1812" w:author="WORK" w:date="2023-08-17T19:19:00Z">
              <w:r w:rsidRPr="00A773C6">
                <w:rPr>
                  <w:rFonts w:ascii="Times New Roman" w:hAnsi="Times New Roman" w:cs="Times New Roman"/>
                </w:rPr>
                <w:fldChar w:fldCharType="begin"/>
              </w:r>
              <w:r w:rsidRPr="00A773C6">
                <w:rPr>
                  <w:rFonts w:ascii="Times New Roman" w:hAnsi="Times New Roman" w:cs="Times New Roman"/>
                </w:rPr>
                <w:instrText xml:space="preserve"> HYPERLINK "https://zakon.rada.gov.ua/laws/show/922-19" \l "n1261" </w:instrText>
              </w:r>
              <w:r w:rsidRPr="00A773C6">
                <w:rPr>
                  <w:rFonts w:ascii="Times New Roman" w:hAnsi="Times New Roman" w:cs="Times New Roman"/>
                </w:rPr>
                <w:fldChar w:fldCharType="separate"/>
              </w:r>
              <w:r w:rsidRPr="00A773C6">
                <w:rPr>
                  <w:rFonts w:ascii="Times New Roman" w:hAnsi="Times New Roman" w:cs="Times New Roman"/>
                </w:rPr>
                <w:t>статтею 17</w:t>
              </w:r>
              <w:r w:rsidRPr="00A773C6">
                <w:rPr>
                  <w:rFonts w:ascii="Times New Roman" w:hAnsi="Times New Roman" w:cs="Times New Roman"/>
                </w:rPr>
                <w:fldChar w:fldCharType="end"/>
              </w:r>
            </w:ins>
            <w:r w:rsidRPr="00A773C6">
              <w:rPr>
                <w:rFonts w:ascii="Times New Roman" w:hAnsi="Times New Roman" w:cs="Times New Roman"/>
                <w:shd w:val="clear" w:color="auto" w:fill="FFFFFF"/>
                <w:rPrChange w:id="1813" w:author="WORK" w:date="2023-08-17T19:19:00Z">
                  <w:rPr>
                    <w:highlight w:val="white"/>
                  </w:rPr>
                </w:rPrChange>
              </w:rPr>
              <w:t> цього Закону (</w:t>
            </w:r>
            <w:r w:rsidRPr="00A773C6">
              <w:rPr>
                <w:i/>
              </w:rPr>
              <w:t>пунктом 47  Особливостей – під час їх застосування)</w:t>
            </w:r>
            <w:r w:rsidRPr="00A773C6">
              <w:rPr>
                <w:rFonts w:ascii="Times New Roman" w:hAnsi="Times New Roman" w:cs="Times New Roman"/>
                <w:shd w:val="clear" w:color="auto" w:fill="FFFFFF"/>
                <w:rPrChange w:id="1814" w:author="WORK" w:date="2023-08-17T19:19:00Z">
                  <w:rPr>
                    <w:highlight w:val="white"/>
                  </w:rPr>
                </w:rPrChange>
              </w:rPr>
              <w:t xml:space="preserve">, замовник відхиляє </w:t>
            </w:r>
            <w:r w:rsidRPr="00A773C6">
              <w:rPr>
                <w:shd w:val="clear" w:color="auto" w:fill="FFFFFF"/>
                <w:rPrChange w:id="1815" w:author="WORK" w:date="2023-08-17T19:19:00Z">
                  <w:rPr>
                    <w:highlight w:val="white"/>
                  </w:rPr>
                </w:rPrChange>
              </w:rPr>
              <w:t>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4EFEC702" w14:textId="77777777" w:rsidR="006C76C7" w:rsidRPr="00A773C6" w:rsidRDefault="006C76C7">
            <w:pPr>
              <w:widowControl w:val="0"/>
              <w:spacing w:after="0" w:line="240" w:lineRule="auto"/>
              <w:ind w:right="113"/>
              <w:contextualSpacing/>
              <w:jc w:val="both"/>
              <w:rPr>
                <w:rFonts w:ascii="Times New Roman" w:hAnsi="Times New Roman" w:cs="Times New Roman"/>
                <w:rPrChange w:id="1816" w:author="WORK" w:date="2023-08-17T19:19:00Z">
                  <w:rPr/>
                </w:rPrChange>
              </w:rPr>
              <w:pPrChange w:id="1817" w:author="WORK" w:date="2023-08-17T19:19:00Z">
                <w:pPr>
                  <w:widowControl w:val="0"/>
                  <w:ind w:left="0" w:right="113" w:hanging="2"/>
                  <w:jc w:val="both"/>
                </w:pPr>
              </w:pPrChange>
            </w:pPr>
          </w:p>
        </w:tc>
      </w:tr>
      <w:tr w:rsidR="006C76C7" w:rsidRPr="00A773C6" w14:paraId="372D1F5A" w14:textId="77777777" w:rsidTr="00596BB3">
        <w:tblPrEx>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Change w:id="1818" w:author="WORK" w:date="2023-08-17T19:19:00Z">
            <w:tblPrEx>
              <w:tblW w:w="135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Ex>
          </w:tblPrExChange>
        </w:tblPrEx>
        <w:trPr>
          <w:trHeight w:val="74"/>
          <w:jc w:val="center"/>
          <w:trPrChange w:id="1819" w:author="WORK" w:date="2023-08-17T19:19:00Z">
            <w:trPr>
              <w:trHeight w:val="74"/>
              <w:jc w:val="center"/>
            </w:trPr>
          </w:trPrChange>
        </w:trPr>
        <w:tc>
          <w:tcPr>
            <w:tcW w:w="846" w:type="dxa"/>
            <w:shd w:val="clear" w:color="auto" w:fill="auto"/>
            <w:tcPrChange w:id="1820" w:author="WORK" w:date="2023-08-17T19:19:00Z">
              <w:tcPr>
                <w:tcW w:w="1049" w:type="dxa"/>
              </w:tcPr>
            </w:tcPrChange>
          </w:tcPr>
          <w:p w14:paraId="797185A1" w14:textId="77777777" w:rsidR="006C76C7" w:rsidRPr="00A773C6" w:rsidRDefault="006C76C7">
            <w:pPr>
              <w:widowControl w:val="0"/>
              <w:spacing w:after="0" w:line="240" w:lineRule="auto"/>
              <w:ind w:left="313" w:right="113"/>
              <w:contextualSpacing/>
              <w:rPr>
                <w:rFonts w:ascii="Times New Roman" w:hAnsi="Times New Roman" w:cs="Times New Roman"/>
                <w:b/>
                <w:rPrChange w:id="1821" w:author="WORK" w:date="2023-08-17T19:19:00Z">
                  <w:rPr/>
                </w:rPrChange>
              </w:rPr>
              <w:pPrChange w:id="1822" w:author="WORK" w:date="2023-08-17T19:19:00Z">
                <w:pPr>
                  <w:widowControl w:val="0"/>
                  <w:ind w:left="0" w:right="113" w:hanging="2"/>
                </w:pPr>
              </w:pPrChange>
            </w:pPr>
            <w:r w:rsidRPr="00A773C6">
              <w:rPr>
                <w:rFonts w:ascii="Times New Roman" w:hAnsi="Times New Roman" w:cs="Times New Roman"/>
                <w:b/>
                <w:rPrChange w:id="1823" w:author="WORK" w:date="2023-08-17T19:19:00Z">
                  <w:rPr>
                    <w:b/>
                  </w:rPr>
                </w:rPrChange>
              </w:rPr>
              <w:t>7</w:t>
            </w:r>
          </w:p>
        </w:tc>
        <w:tc>
          <w:tcPr>
            <w:tcW w:w="3325" w:type="dxa"/>
            <w:shd w:val="clear" w:color="auto" w:fill="auto"/>
            <w:tcPrChange w:id="1824" w:author="WORK" w:date="2023-08-17T19:19:00Z">
              <w:tcPr>
                <w:tcW w:w="3176" w:type="dxa"/>
                <w:gridSpan w:val="2"/>
              </w:tcPr>
            </w:tcPrChange>
          </w:tcPr>
          <w:p w14:paraId="1320791D" w14:textId="77777777" w:rsidR="006C76C7" w:rsidRPr="00A773C6" w:rsidRDefault="006C76C7">
            <w:pPr>
              <w:widowControl w:val="0"/>
              <w:spacing w:after="0" w:line="240" w:lineRule="auto"/>
              <w:ind w:right="113"/>
              <w:contextualSpacing/>
              <w:rPr>
                <w:rFonts w:ascii="Times New Roman" w:eastAsia="Times New Roman" w:hAnsi="Times New Roman" w:cs="Times New Roman"/>
                <w:b/>
                <w:position w:val="-1"/>
                <w:sz w:val="24"/>
                <w:szCs w:val="24"/>
                <w:lang w:eastAsia="ru-RU"/>
                <w:rPrChange w:id="1825" w:author="WORK" w:date="2023-08-17T19:19:00Z">
                  <w:rPr/>
                </w:rPrChange>
              </w:rPr>
              <w:pPrChange w:id="1826" w:author="WORK" w:date="2023-08-17T19:19:00Z">
                <w:pPr>
                  <w:widowControl w:val="0"/>
                  <w:ind w:left="0" w:right="113" w:hanging="2"/>
                </w:pPr>
              </w:pPrChange>
            </w:pPr>
            <w:r w:rsidRPr="00A773C6">
              <w:rPr>
                <w:rFonts w:ascii="Times New Roman" w:hAnsi="Times New Roman" w:cs="Times New Roman"/>
                <w:b/>
                <w:rPrChange w:id="1827" w:author="WORK" w:date="2023-08-17T19:19:00Z">
                  <w:rPr>
                    <w:b/>
                  </w:rPr>
                </w:rPrChange>
              </w:rPr>
              <w:t xml:space="preserve">Забезпечення виконання договору про закупівлю </w:t>
            </w:r>
          </w:p>
        </w:tc>
        <w:tc>
          <w:tcPr>
            <w:tcW w:w="5889" w:type="dxa"/>
            <w:shd w:val="clear" w:color="auto" w:fill="auto"/>
            <w:tcPrChange w:id="1828" w:author="WORK" w:date="2023-08-17T19:19:00Z">
              <w:tcPr>
                <w:tcW w:w="9365" w:type="dxa"/>
                <w:gridSpan w:val="3"/>
              </w:tcPr>
            </w:tcPrChange>
          </w:tcPr>
          <w:p w14:paraId="5FD2F851" w14:textId="77777777" w:rsidR="006C76C7" w:rsidRPr="00A773C6" w:rsidRDefault="006C76C7">
            <w:pPr>
              <w:spacing w:after="0" w:line="240" w:lineRule="auto"/>
              <w:rPr>
                <w:rFonts w:ascii="Times New Roman" w:eastAsia="Times New Roman" w:hAnsi="Times New Roman" w:cs="Times New Roman"/>
                <w:position w:val="-1"/>
                <w:sz w:val="24"/>
                <w:szCs w:val="24"/>
                <w:lang w:eastAsia="ru-RU"/>
                <w:rPrChange w:id="1829" w:author="WORK" w:date="2023-08-17T19:19:00Z">
                  <w:rPr/>
                </w:rPrChange>
              </w:rPr>
              <w:pPrChange w:id="1830" w:author="WORK" w:date="2023-08-17T19:19:00Z">
                <w:pPr>
                  <w:ind w:left="0" w:hanging="2"/>
                </w:pPr>
              </w:pPrChange>
            </w:pPr>
            <w:r w:rsidRPr="00A773C6">
              <w:rPr>
                <w:rFonts w:ascii="Times New Roman" w:hAnsi="Times New Roman" w:cs="Times New Roman"/>
                <w:rPrChange w:id="1831" w:author="WORK" w:date="2023-08-17T19:19:00Z">
                  <w:rPr/>
                </w:rPrChange>
              </w:rPr>
              <w:t>Замо</w:t>
            </w:r>
            <w:r w:rsidRPr="00A773C6">
              <w:t>вник вимагає від учасника-переможця  внесення ним не пізніше дати укладення договору про закупівлю забезпечення виконання такого договору.</w:t>
            </w:r>
          </w:p>
          <w:p w14:paraId="3B8D30C4" w14:textId="77777777" w:rsidR="006C76C7" w:rsidRPr="00A773C6" w:rsidRDefault="006C76C7">
            <w:pPr>
              <w:widowControl w:val="0"/>
              <w:spacing w:after="0" w:line="240" w:lineRule="auto"/>
              <w:jc w:val="both"/>
              <w:rPr>
                <w:rFonts w:ascii="Times New Roman" w:eastAsia="Times New Roman" w:hAnsi="Times New Roman" w:cs="Times New Roman"/>
                <w:strike/>
                <w:position w:val="-1"/>
                <w:sz w:val="24"/>
                <w:szCs w:val="24"/>
                <w:lang w:eastAsia="ru-RU"/>
                <w:rPrChange w:id="1832" w:author="WORK" w:date="2023-08-17T19:19:00Z">
                  <w:rPr/>
                </w:rPrChange>
              </w:rPr>
              <w:pPrChange w:id="1833" w:author="WORK" w:date="2023-08-17T19:19:00Z">
                <w:pPr>
                  <w:widowControl w:val="0"/>
                  <w:ind w:left="0" w:hanging="2"/>
                  <w:jc w:val="both"/>
                </w:pPr>
              </w:pPrChange>
            </w:pPr>
            <w:r w:rsidRPr="00A773C6">
              <w:rPr>
                <w:rFonts w:ascii="Times New Roman" w:hAnsi="Times New Roman" w:cs="Times New Roman"/>
                <w:rPrChange w:id="1834" w:author="WORK" w:date="2023-08-17T19:19:00Z">
                  <w:rPr/>
                </w:rPrChange>
              </w:rPr>
              <w:t>Вид забезпечення виконання договору про закупівлю – банківська гарантія або депозит.</w:t>
            </w:r>
          </w:p>
          <w:p w14:paraId="329493EA" w14:textId="77777777" w:rsidR="006C76C7" w:rsidRPr="00A773C6" w:rsidRDefault="006C76C7">
            <w:pPr>
              <w:spacing w:after="0" w:line="240" w:lineRule="auto"/>
              <w:rPr>
                <w:rFonts w:ascii="Times New Roman" w:hAnsi="Times New Roman" w:cs="Times New Roman"/>
                <w:rPrChange w:id="1835" w:author="WORK" w:date="2023-08-17T19:19:00Z">
                  <w:rPr/>
                </w:rPrChange>
              </w:rPr>
              <w:pPrChange w:id="1836" w:author="WORK" w:date="2023-08-17T19:19:00Z">
                <w:pPr>
                  <w:ind w:left="0" w:hanging="2"/>
                </w:pPr>
              </w:pPrChange>
            </w:pPr>
          </w:p>
          <w:p w14:paraId="08FB4124" w14:textId="4A38C901" w:rsidR="006C76C7" w:rsidRPr="00A773C6" w:rsidRDefault="006C76C7">
            <w:pPr>
              <w:spacing w:after="0" w:line="240" w:lineRule="auto"/>
              <w:rPr>
                <w:rFonts w:ascii="Times New Roman" w:eastAsia="Times New Roman" w:hAnsi="Times New Roman" w:cs="Times New Roman"/>
                <w:position w:val="-1"/>
                <w:sz w:val="24"/>
                <w:szCs w:val="24"/>
                <w:lang w:eastAsia="ru-RU"/>
                <w:rPrChange w:id="1837" w:author="WORK" w:date="2023-08-17T19:19:00Z">
                  <w:rPr/>
                </w:rPrChange>
              </w:rPr>
              <w:pPrChange w:id="1838" w:author="WORK" w:date="2023-08-17T19:19:00Z">
                <w:pPr>
                  <w:ind w:left="0" w:hanging="2"/>
                </w:pPr>
              </w:pPrChange>
            </w:pPr>
            <w:r w:rsidRPr="00A773C6">
              <w:rPr>
                <w:rFonts w:ascii="Times New Roman" w:hAnsi="Times New Roman" w:cs="Times New Roman"/>
                <w:rPrChange w:id="1839" w:author="WORK" w:date="2023-08-17T19:19:00Z">
                  <w:rPr/>
                </w:rPrChange>
              </w:rPr>
              <w:t>Розмір забезпечення має складат</w:t>
            </w:r>
            <w:r w:rsidRPr="00A773C6">
              <w:t>и не більше</w:t>
            </w:r>
            <w:r w:rsidRPr="00A773C6">
              <w:rPr>
                <w:rFonts w:ascii="Times New Roman" w:hAnsi="Times New Roman" w:cs="Times New Roman"/>
              </w:rPr>
              <w:t xml:space="preserve"> 5% вартості договору.</w:t>
            </w:r>
          </w:p>
          <w:p w14:paraId="29FEC058" w14:textId="77777777" w:rsidR="006C76C7" w:rsidRPr="00A773C6" w:rsidRDefault="006C76C7">
            <w:pPr>
              <w:widowControl w:val="0"/>
              <w:spacing w:after="0" w:line="240" w:lineRule="auto"/>
              <w:ind w:right="113"/>
              <w:contextualSpacing/>
              <w:rPr>
                <w:rFonts w:ascii="Times New Roman" w:hAnsi="Times New Roman" w:cs="Times New Roman"/>
                <w:rPrChange w:id="1840" w:author="WORK" w:date="2023-08-17T19:19:00Z">
                  <w:rPr/>
                </w:rPrChange>
              </w:rPr>
              <w:pPrChange w:id="1841" w:author="WORK" w:date="2023-08-17T19:19:00Z">
                <w:pPr>
                  <w:widowControl w:val="0"/>
                  <w:ind w:left="0" w:right="113" w:hanging="2"/>
                </w:pPr>
              </w:pPrChange>
            </w:pPr>
          </w:p>
          <w:p w14:paraId="2D25C7A3"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842" w:author="WORK" w:date="2023-08-17T19:19:00Z">
                  <w:rPr/>
                </w:rPrChange>
              </w:rPr>
              <w:pPrChange w:id="1843" w:author="WORK" w:date="2023-08-17T19:19:00Z">
                <w:pPr>
                  <w:widowControl w:val="0"/>
                  <w:ind w:left="0" w:hanging="2"/>
                  <w:jc w:val="both"/>
                </w:pPr>
              </w:pPrChange>
            </w:pPr>
            <w:r w:rsidRPr="00A773C6">
              <w:rPr>
                <w:rFonts w:ascii="Times New Roman" w:hAnsi="Times New Roman" w:cs="Times New Roman"/>
                <w:rPrChange w:id="1844" w:author="WORK" w:date="2023-08-17T19:19:00Z">
                  <w:rPr/>
                </w:rPrChange>
              </w:rPr>
              <w:t xml:space="preserve">Банківська гарантія повинна діяти протягом всього строку дії </w:t>
            </w:r>
            <w:r w:rsidRPr="00A773C6">
              <w:rPr>
                <w:rFonts w:ascii="Times New Roman" w:hAnsi="Times New Roman" w:cs="Times New Roman"/>
                <w:rPrChange w:id="1845" w:author="WORK" w:date="2023-08-17T19:19:00Z">
                  <w:rPr/>
                </w:rPrChange>
              </w:rPr>
              <w:t>договору про закупівлю.</w:t>
            </w:r>
          </w:p>
          <w:p w14:paraId="1D687FA0"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846" w:author="WORK" w:date="2023-08-17T19:19:00Z">
                  <w:rPr/>
                </w:rPrChange>
              </w:rPr>
              <w:pPrChange w:id="1847" w:author="WORK" w:date="2023-08-17T19:19:00Z">
                <w:pPr>
                  <w:widowControl w:val="0"/>
                  <w:ind w:left="0" w:hanging="2"/>
                  <w:jc w:val="both"/>
                </w:pPr>
              </w:pPrChange>
            </w:pPr>
            <w:r w:rsidRPr="00A773C6">
              <w:rPr>
                <w:rFonts w:ascii="Times New Roman" w:hAnsi="Times New Roman" w:cs="Times New Roman"/>
                <w:rPrChange w:id="1848" w:author="WORK" w:date="2023-08-17T19:19:00Z">
                  <w:rPr/>
                </w:rPrChange>
              </w:rPr>
              <w:t>Банківська гарантія має відповідати нормам статті 200 Господарського кодексу України, статті 560 Цивільного кодексу України, вимогам п</w:t>
            </w:r>
            <w:r w:rsidRPr="00A773C6">
              <w:t>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4CF4D492"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849" w:author="WORK" w:date="2023-08-17T19:19:00Z">
                  <w:rPr/>
                </w:rPrChange>
              </w:rPr>
              <w:pPrChange w:id="1850" w:author="WORK" w:date="2023-08-17T19:19:00Z">
                <w:pPr>
                  <w:widowControl w:val="0"/>
                  <w:ind w:left="0" w:hanging="2"/>
                  <w:jc w:val="both"/>
                </w:pPr>
              </w:pPrChange>
            </w:pPr>
            <w:r w:rsidRPr="00A773C6">
              <w:rPr>
                <w:rFonts w:ascii="Times New Roman" w:hAnsi="Times New Roman" w:cs="Times New Roman"/>
                <w:u w:val="single"/>
                <w:rPrChange w:id="1851" w:author="WORK" w:date="2023-08-17T19:19:00Z">
                  <w:rPr>
                    <w:u w:val="single"/>
                  </w:rPr>
                </w:rPrChange>
              </w:rPr>
              <w:t>До банківської гарантії додаються копії банківських документів</w:t>
            </w:r>
            <w:r w:rsidRPr="00A773C6">
              <w:rPr>
                <w:rFonts w:ascii="Times New Roman" w:hAnsi="Times New Roman" w:cs="Times New Roman"/>
                <w:rPrChange w:id="1852" w:author="WORK" w:date="2023-08-17T19:19:00Z">
                  <w:rPr/>
                </w:rPrChange>
              </w:rPr>
              <w:t>; докуме</w:t>
            </w:r>
            <w:r w:rsidRPr="00A773C6">
              <w:t>нт, що підтверджу</w:t>
            </w:r>
            <w:r w:rsidRPr="00A773C6">
              <w:rPr>
                <w:rFonts w:ascii="Times New Roman" w:hAnsi="Times New Roman" w:cs="Times New Roman"/>
              </w:rPr>
              <w:t>є повноваження особи, яка підписала гарантію (витяг із Статуту, довіреність, тощо), завірені банком.</w:t>
            </w:r>
          </w:p>
          <w:p w14:paraId="678BCEC3"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853" w:author="WORK" w:date="2023-08-17T19:19:00Z">
                  <w:rPr/>
                </w:rPrChange>
              </w:rPr>
              <w:pPrChange w:id="1854" w:author="WORK" w:date="2023-08-17T19:19:00Z">
                <w:pPr>
                  <w:widowControl w:val="0"/>
                  <w:ind w:left="0" w:hanging="2"/>
                  <w:jc w:val="both"/>
                </w:pPr>
              </w:pPrChange>
            </w:pPr>
            <w:r w:rsidRPr="00A773C6">
              <w:rPr>
                <w:rFonts w:ascii="Times New Roman" w:hAnsi="Times New Roman" w:cs="Times New Roman"/>
                <w:rPrChange w:id="1855" w:author="WORK" w:date="2023-08-17T19:19:00Z">
                  <w:rPr/>
                </w:rPrChange>
              </w:rPr>
              <w:t>Ба</w:t>
            </w:r>
            <w:r w:rsidRPr="00A773C6">
              <w:rPr>
                <w:rFonts w:ascii="Times New Roman" w:hAnsi="Times New Roman" w:cs="Times New Roman"/>
                <w:rPrChange w:id="1856" w:author="WORK" w:date="2023-08-17T19:19:00Z">
                  <w:rPr/>
                </w:rPrChange>
              </w:rPr>
              <w:t>нк, яким видана гарантія, за о</w:t>
            </w:r>
            <w:r w:rsidRPr="00A773C6">
              <w:t>фіційними даними НБУ повинен бути платоспроможним та не знаходитись в стадії ліквідації.</w:t>
            </w:r>
          </w:p>
          <w:p w14:paraId="7987F3FD" w14:textId="4152A8FC" w:rsidR="006C76C7" w:rsidRPr="00421629" w:rsidRDefault="006C76C7">
            <w:pPr>
              <w:widowControl w:val="0"/>
              <w:spacing w:after="0" w:line="240" w:lineRule="auto"/>
              <w:jc w:val="both"/>
              <w:rPr>
                <w:rFonts w:ascii="Times New Roman" w:eastAsia="Times New Roman" w:hAnsi="Times New Roman" w:cs="Times New Roman"/>
                <w:position w:val="-1"/>
                <w:sz w:val="24"/>
                <w:szCs w:val="24"/>
                <w:lang w:eastAsia="ru-RU"/>
                <w:rPrChange w:id="1857" w:author="WORK" w:date="2023-08-17T19:19:00Z">
                  <w:rPr/>
                </w:rPrChange>
              </w:rPr>
              <w:pPrChange w:id="1858" w:author="WORK" w:date="2023-08-17T19:19:00Z">
                <w:pPr>
                  <w:widowControl w:val="0"/>
                  <w:ind w:left="0" w:hanging="2"/>
                  <w:jc w:val="both"/>
                </w:pPr>
              </w:pPrChange>
            </w:pPr>
            <w:r w:rsidRPr="00A773C6">
              <w:rPr>
                <w:rFonts w:ascii="Times New Roman" w:hAnsi="Times New Roman" w:cs="Times New Roman"/>
                <w:b/>
                <w:i/>
                <w:u w:val="single"/>
                <w:rPrChange w:id="1859" w:author="WORK" w:date="2023-08-17T19:19:00Z">
                  <w:rPr>
                    <w:b/>
                    <w:i/>
                    <w:u w:val="single"/>
                  </w:rPr>
                </w:rPrChange>
              </w:rPr>
              <w:t>У разі якщо Переможець є нерезидентом</w:t>
            </w:r>
            <w:r w:rsidRPr="00A773C6">
              <w:t>, ві</w:t>
            </w:r>
            <w:r w:rsidRPr="00A773C6">
              <w:rPr>
                <w:rFonts w:ascii="Times New Roman" w:hAnsi="Times New Roman" w:cs="Times New Roman"/>
              </w:rPr>
              <w:t xml:space="preserve">н може надати </w:t>
            </w:r>
            <w:r w:rsidRPr="00421629">
              <w:rPr>
                <w:rFonts w:ascii="Times New Roman" w:hAnsi="Times New Roman" w:cs="Times New Roman"/>
                <w:sz w:val="24"/>
                <w:szCs w:val="24"/>
              </w:rPr>
              <w:t xml:space="preserve">забезпечення виконання договору про закупівлю у національній валюті країни Замовника — гривні  на суму </w:t>
            </w:r>
            <w:del w:id="1860" w:author="WORK" w:date="2023-08-17T19:19:00Z">
              <w:r w:rsidRPr="00421629">
                <w:rPr>
                  <w:rFonts w:ascii="Times New Roman" w:hAnsi="Times New Roman" w:cs="Times New Roman"/>
                  <w:sz w:val="24"/>
                  <w:szCs w:val="24"/>
                  <w:highlight w:val="yellow"/>
                </w:rPr>
                <w:delText>___%</w:delText>
              </w:r>
            </w:del>
            <w:ins w:id="1861" w:author="WORK" w:date="2023-08-17T19:19:00Z">
              <w:r w:rsidRPr="00421629">
                <w:rPr>
                  <w:rFonts w:ascii="Times New Roman" w:hAnsi="Times New Roman" w:cs="Times New Roman"/>
                  <w:sz w:val="24"/>
                  <w:szCs w:val="24"/>
                  <w:lang w:val="en-US"/>
                </w:rPr>
                <w:t>5</w:t>
              </w:r>
              <w:r w:rsidRPr="00421629">
                <w:rPr>
                  <w:rFonts w:ascii="Times New Roman" w:eastAsia="Times New Roman" w:hAnsi="Times New Roman" w:cs="Times New Roman"/>
                  <w:sz w:val="24"/>
                  <w:szCs w:val="24"/>
                  <w:lang w:eastAsia="ru-RU"/>
                </w:rPr>
                <w:t>%</w:t>
              </w:r>
            </w:ins>
            <w:r w:rsidRPr="00421629">
              <w:rPr>
                <w:rFonts w:ascii="Times New Roman" w:hAnsi="Times New Roman" w:cs="Times New Roman"/>
                <w:sz w:val="24"/>
                <w:szCs w:val="24"/>
                <w:rPrChange w:id="1862" w:author="WORK" w:date="2023-08-17T19:19:00Z">
                  <w:rPr/>
                </w:rPrChange>
              </w:rPr>
              <w:t xml:space="preserve"> від вартості договору в еквіваленті, що перерахована на дату оформлення банківської гарантії за офіційним ку</w:t>
            </w:r>
            <w:r w:rsidRPr="00421629">
              <w:t>рсом Національног</w:t>
            </w:r>
            <w:r w:rsidRPr="00421629">
              <w:rPr>
                <w:rFonts w:ascii="Times New Roman" w:hAnsi="Times New Roman" w:cs="Times New Roman"/>
                <w:sz w:val="24"/>
                <w:szCs w:val="24"/>
              </w:rPr>
              <w:t>о банку.</w:t>
            </w:r>
          </w:p>
          <w:p w14:paraId="6FA8395A" w14:textId="77777777" w:rsidR="006C76C7" w:rsidRPr="00421629" w:rsidRDefault="006C76C7">
            <w:pPr>
              <w:widowControl w:val="0"/>
              <w:spacing w:after="0" w:line="240" w:lineRule="auto"/>
              <w:jc w:val="both"/>
              <w:rPr>
                <w:rFonts w:ascii="Times New Roman" w:hAnsi="Times New Roman" w:cs="Times New Roman"/>
                <w:sz w:val="24"/>
                <w:szCs w:val="24"/>
                <w:rPrChange w:id="1863" w:author="WORK" w:date="2023-08-17T19:19:00Z">
                  <w:rPr/>
                </w:rPrChange>
              </w:rPr>
              <w:pPrChange w:id="1864" w:author="WORK" w:date="2023-08-17T19:19:00Z">
                <w:pPr>
                  <w:widowControl w:val="0"/>
                  <w:ind w:left="0" w:hanging="2"/>
                  <w:jc w:val="both"/>
                </w:pPr>
              </w:pPrChange>
            </w:pPr>
          </w:p>
          <w:p w14:paraId="2E4A2214" w14:textId="6AB5C0EB" w:rsidR="006C76C7" w:rsidRPr="00421629" w:rsidRDefault="006C76C7" w:rsidP="006C76C7">
            <w:pPr>
              <w:widowControl w:val="0"/>
              <w:spacing w:after="0" w:line="240" w:lineRule="auto"/>
              <w:jc w:val="both"/>
              <w:rPr>
                <w:ins w:id="1865" w:author="WORK" w:date="2023-08-17T19:19:00Z"/>
                <w:rFonts w:ascii="Times New Roman" w:eastAsia="Times New Roman" w:hAnsi="Times New Roman" w:cs="Times New Roman"/>
                <w:position w:val="-1"/>
                <w:sz w:val="24"/>
                <w:szCs w:val="24"/>
                <w:lang w:eastAsia="ru-RU"/>
              </w:rPr>
            </w:pPr>
            <w:r w:rsidRPr="00421629">
              <w:rPr>
                <w:rFonts w:ascii="Times New Roman" w:hAnsi="Times New Roman" w:cs="Times New Roman"/>
                <w:sz w:val="24"/>
                <w:szCs w:val="24"/>
                <w:rPrChange w:id="1866" w:author="WORK" w:date="2023-08-17T19:19:00Z">
                  <w:rPr/>
                </w:rPrChange>
              </w:rPr>
              <w:t>Депозит (бе</w:t>
            </w:r>
            <w:r w:rsidRPr="00421629">
              <w:t xml:space="preserve">звідсотковий) – внесення на рахунок замовника суми, яка дорівнює </w:t>
            </w:r>
            <w:r w:rsidRPr="00421629">
              <w:rPr>
                <w:rFonts w:ascii="Times New Roman" w:hAnsi="Times New Roman" w:cs="Times New Roman"/>
                <w:sz w:val="24"/>
                <w:szCs w:val="24"/>
                <w:lang w:val="en-US"/>
                <w:rPrChange w:id="1867" w:author="WORK" w:date="2023-08-17T19:19:00Z">
                  <w:rPr/>
                </w:rPrChange>
              </w:rPr>
              <w:t>5</w:t>
            </w:r>
            <w:r w:rsidRPr="00421629">
              <w:rPr>
                <w:rFonts w:ascii="Times New Roman" w:hAnsi="Times New Roman" w:cs="Times New Roman"/>
                <w:sz w:val="24"/>
                <w:szCs w:val="24"/>
                <w:rPrChange w:id="1868" w:author="WORK" w:date="2023-08-17T19:19:00Z">
                  <w:rPr/>
                </w:rPrChange>
              </w:rPr>
              <w:t xml:space="preserve"> відсоткам варто</w:t>
            </w:r>
            <w:r w:rsidRPr="00421629">
              <w:t xml:space="preserve">сті договору. Перерахування коштів здійснюється на </w:t>
            </w:r>
            <w:del w:id="1869" w:author="WORK" w:date="2023-08-17T19:19:00Z">
              <w:r w:rsidRPr="00421629">
                <w:rPr>
                  <w:rFonts w:ascii="Times New Roman" w:hAnsi="Times New Roman" w:cs="Times New Roman"/>
                  <w:sz w:val="24"/>
                  <w:szCs w:val="24"/>
                </w:rPr>
                <w:delText xml:space="preserve">р/р №____________________________ </w:delText>
              </w:r>
            </w:del>
            <w:ins w:id="1870" w:author="WORK" w:date="2023-08-17T19:19:00Z">
              <w:r w:rsidRPr="00421629">
                <w:rPr>
                  <w:rFonts w:ascii="Times New Roman" w:hAnsi="Times New Roman" w:cs="Times New Roman"/>
                  <w:sz w:val="24"/>
                  <w:szCs w:val="24"/>
                </w:rPr>
                <w:t xml:space="preserve">                                               р/р  Відділу освіти, сім’ї, молоді, спорту, культури та туризму </w:t>
              </w:r>
              <w:proofErr w:type="spellStart"/>
              <w:r w:rsidRPr="00421629">
                <w:rPr>
                  <w:rFonts w:ascii="Times New Roman" w:hAnsi="Times New Roman" w:cs="Times New Roman"/>
                  <w:sz w:val="24"/>
                  <w:szCs w:val="24"/>
                </w:rPr>
                <w:t>Стрижавської</w:t>
              </w:r>
              <w:proofErr w:type="spellEnd"/>
              <w:r w:rsidRPr="00421629">
                <w:rPr>
                  <w:rFonts w:ascii="Times New Roman" w:hAnsi="Times New Roman" w:cs="Times New Roman"/>
                  <w:sz w:val="24"/>
                  <w:szCs w:val="24"/>
                </w:rPr>
                <w:t xml:space="preserve"> селищної ради</w:t>
              </w:r>
            </w:ins>
            <w:r w:rsidR="00421629" w:rsidRPr="00421629">
              <w:rPr>
                <w:rFonts w:ascii="Times New Roman" w:hAnsi="Times New Roman" w:cs="Times New Roman"/>
                <w:sz w:val="24"/>
                <w:szCs w:val="24"/>
              </w:rPr>
              <w:t xml:space="preserve"> Вінницького району Вінницької області</w:t>
            </w:r>
          </w:p>
          <w:p w14:paraId="6D0A1A27" w14:textId="77777777" w:rsidR="006C76C7" w:rsidRPr="00421629" w:rsidRDefault="006C76C7" w:rsidP="006C76C7">
            <w:pPr>
              <w:widowControl w:val="0"/>
              <w:spacing w:after="0" w:line="240" w:lineRule="auto"/>
              <w:jc w:val="both"/>
              <w:rPr>
                <w:ins w:id="1871" w:author="WORK" w:date="2023-08-17T19:19:00Z"/>
                <w:rFonts w:ascii="Times New Roman" w:hAnsi="Times New Roman" w:cs="Times New Roman"/>
                <w:sz w:val="24"/>
                <w:szCs w:val="24"/>
              </w:rPr>
            </w:pPr>
            <w:ins w:id="1872" w:author="WORK" w:date="2023-08-17T19:19:00Z">
              <w:r w:rsidRPr="00421629">
                <w:rPr>
                  <w:rFonts w:ascii="Times New Roman" w:hAnsi="Times New Roman" w:cs="Times New Roman"/>
                  <w:sz w:val="24"/>
                  <w:szCs w:val="24"/>
                </w:rPr>
                <w:t>ЄДРПОУ 44064105</w:t>
              </w:r>
            </w:ins>
          </w:p>
          <w:p w14:paraId="379A2F8C" w14:textId="77777777" w:rsidR="006C76C7" w:rsidRPr="00421629" w:rsidRDefault="006C76C7" w:rsidP="006C76C7">
            <w:pPr>
              <w:widowControl w:val="0"/>
              <w:spacing w:after="0" w:line="240" w:lineRule="auto"/>
              <w:jc w:val="both"/>
              <w:rPr>
                <w:ins w:id="1873" w:author="WORK" w:date="2023-08-17T19:19:00Z"/>
                <w:rFonts w:ascii="Times New Roman" w:hAnsi="Times New Roman" w:cs="Times New Roman"/>
                <w:sz w:val="24"/>
                <w:szCs w:val="24"/>
              </w:rPr>
            </w:pPr>
            <w:ins w:id="1874" w:author="WORK" w:date="2023-08-17T19:19:00Z">
              <w:r w:rsidRPr="00421629">
                <w:rPr>
                  <w:rFonts w:ascii="Times New Roman" w:hAnsi="Times New Roman" w:cs="Times New Roman"/>
                  <w:sz w:val="24"/>
                  <w:szCs w:val="24"/>
                </w:rPr>
                <w:t>МФО 820172</w:t>
              </w:r>
            </w:ins>
          </w:p>
          <w:p w14:paraId="311EDE8F" w14:textId="77777777" w:rsidR="006C76C7" w:rsidRPr="00421629" w:rsidRDefault="006C76C7" w:rsidP="006C76C7">
            <w:pPr>
              <w:widowControl w:val="0"/>
              <w:spacing w:after="0" w:line="240" w:lineRule="auto"/>
              <w:jc w:val="both"/>
              <w:rPr>
                <w:ins w:id="1875" w:author="WORK" w:date="2023-08-17T19:19:00Z"/>
                <w:rFonts w:ascii="Times New Roman" w:hAnsi="Times New Roman" w:cs="Times New Roman"/>
                <w:sz w:val="24"/>
                <w:szCs w:val="24"/>
              </w:rPr>
            </w:pPr>
            <w:ins w:id="1876" w:author="WORK" w:date="2023-08-17T19:19:00Z">
              <w:r w:rsidRPr="00421629">
                <w:rPr>
                  <w:rFonts w:ascii="Times New Roman" w:hAnsi="Times New Roman" w:cs="Times New Roman"/>
                  <w:sz w:val="24"/>
                  <w:szCs w:val="24"/>
                </w:rPr>
                <w:t>р/р UA238201720355189009001116906</w:t>
              </w:r>
            </w:ins>
          </w:p>
          <w:p w14:paraId="23AD290F" w14:textId="1901D9D2" w:rsidR="006C76C7" w:rsidRPr="00421629" w:rsidRDefault="006C76C7" w:rsidP="006C76C7">
            <w:pPr>
              <w:widowControl w:val="0"/>
              <w:spacing w:after="0" w:line="240" w:lineRule="auto"/>
              <w:jc w:val="both"/>
              <w:rPr>
                <w:ins w:id="1877" w:author="WORK" w:date="2023-08-17T19:19:00Z"/>
                <w:rFonts w:ascii="Times New Roman" w:hAnsi="Times New Roman" w:cs="Times New Roman"/>
                <w:sz w:val="24"/>
                <w:szCs w:val="24"/>
              </w:rPr>
            </w:pPr>
            <w:ins w:id="1878" w:author="WORK" w:date="2023-08-17T19:19:00Z">
              <w:r w:rsidRPr="00421629">
                <w:rPr>
                  <w:rFonts w:ascii="Times New Roman" w:hAnsi="Times New Roman" w:cs="Times New Roman"/>
                  <w:sz w:val="24"/>
                  <w:szCs w:val="24"/>
                </w:rPr>
                <w:t>Банк: Управління Державної казначейської служби України у Вінницькому районі Вінницької області.</w:t>
              </w:r>
            </w:ins>
          </w:p>
          <w:p w14:paraId="770E0721" w14:textId="77777777" w:rsidR="006C76C7" w:rsidRPr="00A773C6" w:rsidRDefault="006C76C7">
            <w:pPr>
              <w:widowControl w:val="0"/>
              <w:spacing w:after="0" w:line="240" w:lineRule="auto"/>
              <w:jc w:val="both"/>
              <w:rPr>
                <w:rFonts w:ascii="Times New Roman" w:hAnsi="Times New Roman" w:cs="Times New Roman"/>
                <w:rPrChange w:id="1879" w:author="WORK" w:date="2023-08-17T19:19:00Z">
                  <w:rPr/>
                </w:rPrChange>
              </w:rPr>
              <w:pPrChange w:id="1880" w:author="WORK" w:date="2023-08-17T19:19:00Z">
                <w:pPr>
                  <w:widowControl w:val="0"/>
                  <w:ind w:left="0" w:hanging="2"/>
                  <w:jc w:val="both"/>
                </w:pPr>
              </w:pPrChange>
            </w:pPr>
          </w:p>
          <w:p w14:paraId="450CE590"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881" w:author="WORK" w:date="2023-08-17T19:19:00Z">
                  <w:rPr/>
                </w:rPrChange>
              </w:rPr>
              <w:pPrChange w:id="1882" w:author="WORK" w:date="2023-08-17T19:19:00Z">
                <w:pPr>
                  <w:widowControl w:val="0"/>
                  <w:ind w:left="0" w:hanging="2"/>
                  <w:jc w:val="both"/>
                </w:pPr>
              </w:pPrChange>
            </w:pPr>
            <w:r w:rsidRPr="00A773C6">
              <w:rPr>
                <w:rFonts w:ascii="Times New Roman" w:hAnsi="Times New Roman" w:cs="Times New Roman"/>
                <w:rPrChange w:id="1883" w:author="WORK" w:date="2023-08-17T19:19:00Z">
                  <w:rPr/>
                </w:rPrChange>
              </w:rPr>
              <w:t>У  підтвердження чого учасником на</w:t>
            </w:r>
            <w:r w:rsidRPr="00A773C6">
              <w:t>дається копія платіжного доручення (з відміткою банку про сплату)</w:t>
            </w:r>
          </w:p>
          <w:p w14:paraId="1ACF993C" w14:textId="77777777" w:rsidR="006C76C7" w:rsidRPr="00A773C6" w:rsidRDefault="006C76C7">
            <w:pPr>
              <w:widowControl w:val="0"/>
              <w:spacing w:after="0" w:line="240" w:lineRule="auto"/>
              <w:jc w:val="both"/>
              <w:rPr>
                <w:rFonts w:ascii="Times New Roman" w:hAnsi="Times New Roman" w:cs="Times New Roman"/>
                <w:i/>
                <w:shd w:val="clear" w:color="auto" w:fill="FFFFFF"/>
                <w:rPrChange w:id="1884" w:author="WORK" w:date="2023-08-17T19:19:00Z">
                  <w:rPr>
                    <w:sz w:val="21"/>
                    <w:highlight w:val="white"/>
                  </w:rPr>
                </w:rPrChange>
              </w:rPr>
              <w:pPrChange w:id="1885" w:author="WORK" w:date="2023-08-17T19:19:00Z">
                <w:pPr>
                  <w:widowControl w:val="0"/>
                  <w:ind w:left="0" w:hanging="2"/>
                  <w:jc w:val="both"/>
                </w:pPr>
              </w:pPrChange>
            </w:pPr>
          </w:p>
          <w:p w14:paraId="2936570F"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886" w:author="WORK" w:date="2023-08-17T19:19:00Z">
                  <w:rPr/>
                </w:rPrChange>
              </w:rPr>
              <w:pPrChange w:id="1887" w:author="WORK" w:date="2023-08-17T19:19:00Z">
                <w:pPr>
                  <w:widowControl w:val="0"/>
                  <w:ind w:left="0" w:hanging="2"/>
                  <w:jc w:val="both"/>
                </w:pPr>
              </w:pPrChange>
            </w:pPr>
            <w:r w:rsidRPr="00A773C6">
              <w:rPr>
                <w:rFonts w:ascii="Times New Roman" w:hAnsi="Times New Roman" w:cs="Times New Roman"/>
                <w:rPrChange w:id="1888" w:author="WORK" w:date="2023-08-17T19:19:00Z">
                  <w:rPr/>
                </w:rPrChange>
              </w:rPr>
              <w:t>Замовник повертає забезпечення виконання договору про закупівлю:</w:t>
            </w:r>
          </w:p>
          <w:p w14:paraId="24B6A022"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889" w:author="WORK" w:date="2023-08-17T19:19:00Z">
                  <w:rPr/>
                </w:rPrChange>
              </w:rPr>
              <w:pPrChange w:id="1890" w:author="WORK" w:date="2023-08-17T19:19:00Z">
                <w:pPr>
                  <w:widowControl w:val="0"/>
                  <w:ind w:left="0" w:hanging="2"/>
                  <w:jc w:val="both"/>
                </w:pPr>
              </w:pPrChange>
            </w:pPr>
            <w:r w:rsidRPr="00A773C6">
              <w:rPr>
                <w:rFonts w:ascii="Times New Roman" w:hAnsi="Times New Roman" w:cs="Times New Roman"/>
                <w:rPrChange w:id="1891" w:author="WORK" w:date="2023-08-17T19:19:00Z">
                  <w:rPr/>
                </w:rPrChange>
              </w:rPr>
              <w:t>1) після виконання переможцем процедури закупівлі договору про закупівлю;</w:t>
            </w:r>
          </w:p>
          <w:p w14:paraId="0D2A0F59"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892" w:author="WORK" w:date="2023-08-17T19:19:00Z">
                  <w:rPr/>
                </w:rPrChange>
              </w:rPr>
              <w:pPrChange w:id="1893" w:author="WORK" w:date="2023-08-17T19:19:00Z">
                <w:pPr>
                  <w:widowControl w:val="0"/>
                  <w:ind w:left="0" w:hanging="2"/>
                  <w:jc w:val="both"/>
                </w:pPr>
              </w:pPrChange>
            </w:pPr>
            <w:r w:rsidRPr="00A773C6">
              <w:rPr>
                <w:rFonts w:ascii="Times New Roman" w:hAnsi="Times New Roman" w:cs="Times New Roman"/>
                <w:rPrChange w:id="1894" w:author="WORK" w:date="2023-08-17T19:19:00Z">
                  <w:rPr/>
                </w:rPrChange>
              </w:rPr>
              <w:t>2) за рішенням суду щодо повернення забезпечення д</w:t>
            </w:r>
            <w:r w:rsidRPr="00A773C6">
              <w:t>оговору у випадку визнання результатів процедури закупівлі недійсними або договору про закупівлю нікчемним;</w:t>
            </w:r>
          </w:p>
          <w:p w14:paraId="219B7864"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895" w:author="WORK" w:date="2023-08-17T19:19:00Z">
                  <w:rPr/>
                </w:rPrChange>
              </w:rPr>
              <w:pPrChange w:id="1896" w:author="WORK" w:date="2023-08-17T19:19:00Z">
                <w:pPr>
                  <w:widowControl w:val="0"/>
                  <w:ind w:left="0" w:hanging="2"/>
                  <w:jc w:val="both"/>
                </w:pPr>
              </w:pPrChange>
            </w:pPr>
            <w:r w:rsidRPr="00A773C6">
              <w:rPr>
                <w:rFonts w:ascii="Times New Roman" w:hAnsi="Times New Roman" w:cs="Times New Roman"/>
                <w:rPrChange w:id="1897" w:author="WORK" w:date="2023-08-17T19:19:00Z">
                  <w:rPr/>
                </w:rPrChange>
              </w:rPr>
              <w:t>3) у випадках, передбачених статтею 21 Особливостей;</w:t>
            </w:r>
          </w:p>
          <w:p w14:paraId="64664A80"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898" w:author="WORK" w:date="2023-08-17T19:19:00Z">
                  <w:rPr/>
                </w:rPrChange>
              </w:rPr>
              <w:pPrChange w:id="1899" w:author="WORK" w:date="2023-08-17T19:19:00Z">
                <w:pPr>
                  <w:widowControl w:val="0"/>
                  <w:ind w:left="0" w:hanging="2"/>
                  <w:jc w:val="both"/>
                </w:pPr>
              </w:pPrChange>
            </w:pPr>
            <w:r w:rsidRPr="00A773C6">
              <w:rPr>
                <w:rFonts w:ascii="Times New Roman" w:hAnsi="Times New Roman" w:cs="Times New Roman"/>
                <w:rPrChange w:id="1900" w:author="WORK" w:date="2023-08-17T19:19:00Z">
                  <w:rPr/>
                </w:rPrChange>
              </w:rPr>
              <w:t>4) згідно з умовами, зазначеними в договорі про закупівлю, але не пізніше ніж протягом п’яти ба</w:t>
            </w:r>
            <w:r w:rsidRPr="00A773C6">
              <w:t>нківських днів з дня настання зазначених обставин.</w:t>
            </w:r>
          </w:p>
          <w:p w14:paraId="4344F6DA" w14:textId="77777777" w:rsidR="006C76C7" w:rsidRPr="00A773C6" w:rsidRDefault="006C76C7">
            <w:pPr>
              <w:widowControl w:val="0"/>
              <w:spacing w:after="0" w:line="240" w:lineRule="auto"/>
              <w:jc w:val="both"/>
              <w:rPr>
                <w:rFonts w:ascii="Times New Roman" w:eastAsia="Times New Roman" w:hAnsi="Times New Roman" w:cs="Times New Roman"/>
                <w:position w:val="-1"/>
                <w:sz w:val="24"/>
                <w:szCs w:val="24"/>
                <w:lang w:eastAsia="ru-RU"/>
                <w:rPrChange w:id="1901" w:author="WORK" w:date="2023-08-17T19:19:00Z">
                  <w:rPr/>
                </w:rPrChange>
              </w:rPr>
              <w:pPrChange w:id="1902" w:author="WORK" w:date="2023-08-17T19:19:00Z">
                <w:pPr>
                  <w:widowControl w:val="0"/>
                  <w:ind w:left="0" w:hanging="2"/>
                  <w:jc w:val="both"/>
                </w:pPr>
              </w:pPrChange>
            </w:pPr>
            <w:r w:rsidRPr="00A773C6">
              <w:rPr>
                <w:rFonts w:ascii="Times New Roman" w:hAnsi="Times New Roman" w:cs="Times New Roman"/>
                <w:rPrChange w:id="1903" w:author="WORK" w:date="2023-08-17T19:19:00Z">
                  <w:rPr/>
                </w:rPrChange>
              </w:rPr>
              <w:t>Усі витрати пов’язані з наданням забезпечення виконання договору про закупівлю здійснюються за рахунок коштів Переможц</w:t>
            </w:r>
            <w:r w:rsidRPr="00A773C6">
              <w:t>я.</w:t>
            </w:r>
          </w:p>
          <w:p w14:paraId="47BEE7AE" w14:textId="77777777" w:rsidR="006C76C7" w:rsidRPr="00A773C6" w:rsidRDefault="006C76C7">
            <w:pPr>
              <w:widowControl w:val="0"/>
              <w:spacing w:after="0" w:line="240" w:lineRule="auto"/>
              <w:ind w:right="113"/>
              <w:contextualSpacing/>
              <w:rPr>
                <w:rFonts w:ascii="Times New Roman" w:hAnsi="Times New Roman" w:cs="Times New Roman"/>
                <w:rPrChange w:id="1904" w:author="WORK" w:date="2023-08-17T19:19:00Z">
                  <w:rPr/>
                </w:rPrChange>
              </w:rPr>
              <w:pPrChange w:id="1905" w:author="WORK" w:date="2023-08-17T19:19:00Z">
                <w:pPr>
                  <w:widowControl w:val="0"/>
                  <w:ind w:left="0" w:right="113" w:hanging="2"/>
                </w:pPr>
              </w:pPrChange>
            </w:pPr>
          </w:p>
          <w:p w14:paraId="64DA5894" w14:textId="18413F72" w:rsidR="006C76C7" w:rsidRPr="00A773C6" w:rsidRDefault="006C76C7">
            <w:pPr>
              <w:widowControl w:val="0"/>
              <w:spacing w:after="0" w:line="240" w:lineRule="auto"/>
              <w:ind w:right="113"/>
              <w:contextualSpacing/>
              <w:rPr>
                <w:rFonts w:ascii="Times New Roman" w:eastAsia="Times New Roman" w:hAnsi="Times New Roman" w:cs="Times New Roman"/>
                <w:position w:val="-1"/>
                <w:sz w:val="24"/>
                <w:szCs w:val="24"/>
                <w:lang w:eastAsia="ru-RU"/>
                <w:rPrChange w:id="1906" w:author="WORK" w:date="2023-08-17T19:19:00Z">
                  <w:rPr/>
                </w:rPrChange>
              </w:rPr>
              <w:pPrChange w:id="1907" w:author="WORK" w:date="2023-08-17T19:19:00Z">
                <w:pPr>
                  <w:widowControl w:val="0"/>
                  <w:ind w:left="0" w:right="113" w:hanging="2"/>
                </w:pPr>
              </w:pPrChange>
            </w:pPr>
            <w:r w:rsidRPr="00A773C6">
              <w:rPr>
                <w:rFonts w:ascii="Times New Roman" w:hAnsi="Times New Roman" w:cs="Times New Roman"/>
                <w:rPrChange w:id="1908" w:author="WORK" w:date="2023-08-17T19:19:00Z">
                  <w:rPr/>
                </w:rPrChange>
              </w:rPr>
              <w:t>Кошти, що надійшли як забезпечення виконання договору (у разі якщо вони не повертаю</w:t>
            </w:r>
            <w:r w:rsidRPr="00A773C6">
              <w:t xml:space="preserve">ться), підлягають перерахуванню до відповідного бюджету на рахунок </w:t>
            </w:r>
            <w:del w:id="1909" w:author="WORK" w:date="2023-08-17T19:19:00Z">
              <w:r w:rsidRPr="00A773C6">
                <w:rPr>
                  <w:rFonts w:ascii="Times New Roman" w:hAnsi="Times New Roman" w:cs="Times New Roman"/>
                </w:rPr>
                <w:delText>_______________________________ в ________________(</w:delText>
              </w:r>
              <w:r w:rsidRPr="00A773C6">
                <w:rPr>
                  <w:rFonts w:ascii="Times New Roman" w:hAnsi="Times New Roman" w:cs="Times New Roman"/>
                  <w:i/>
                </w:rPr>
                <w:delText>зазначити всі деталі реквізитів відповідної казначейської служби</w:delText>
              </w:r>
              <w:r w:rsidRPr="00A773C6">
                <w:rPr>
                  <w:rFonts w:ascii="Times New Roman" w:hAnsi="Times New Roman" w:cs="Times New Roman"/>
                </w:rPr>
                <w:delText>).</w:delText>
              </w:r>
            </w:del>
            <w:proofErr w:type="spellStart"/>
            <w:ins w:id="1910" w:author="WORK" w:date="2023-08-17T19:19:00Z">
              <w:r w:rsidRPr="00A773C6">
                <w:rPr>
                  <w:rFonts w:ascii="Times New Roman" w:hAnsi="Times New Roman" w:cs="Times New Roman"/>
                </w:rPr>
                <w:t>Стрижавської</w:t>
              </w:r>
              <w:proofErr w:type="spellEnd"/>
              <w:r w:rsidRPr="00A773C6">
                <w:rPr>
                  <w:rFonts w:ascii="Times New Roman" w:hAnsi="Times New Roman" w:cs="Times New Roman"/>
                </w:rPr>
                <w:t xml:space="preserve"> селищної ради</w:t>
              </w:r>
            </w:ins>
            <w:r w:rsidR="00421629">
              <w:rPr>
                <w:rFonts w:ascii="Times New Roman" w:hAnsi="Times New Roman" w:cs="Times New Roman"/>
              </w:rPr>
              <w:t xml:space="preserve"> </w:t>
            </w:r>
            <w:r w:rsidR="00EB2154">
              <w:rPr>
                <w:rFonts w:ascii="Times New Roman" w:hAnsi="Times New Roman" w:cs="Times New Roman"/>
              </w:rPr>
              <w:t>Вінницького району Вінницької області</w:t>
            </w:r>
          </w:p>
          <w:p w14:paraId="2785036E" w14:textId="77777777" w:rsidR="006C76C7" w:rsidRPr="00A773C6" w:rsidRDefault="006C76C7" w:rsidP="006C76C7">
            <w:pPr>
              <w:widowControl w:val="0"/>
              <w:spacing w:after="0" w:line="240" w:lineRule="auto"/>
              <w:ind w:right="113"/>
              <w:contextualSpacing/>
              <w:rPr>
                <w:ins w:id="1911" w:author="WORK" w:date="2023-08-17T19:19:00Z"/>
                <w:rFonts w:ascii="Times New Roman" w:hAnsi="Times New Roman" w:cs="Times New Roman"/>
              </w:rPr>
            </w:pPr>
            <w:ins w:id="1912" w:author="WORK" w:date="2023-08-17T19:19:00Z">
              <w:r w:rsidRPr="00A773C6">
                <w:rPr>
                  <w:rFonts w:ascii="Times New Roman" w:hAnsi="Times New Roman" w:cs="Times New Roman"/>
                </w:rPr>
                <w:t>ЄДРПОУ 37979858</w:t>
              </w:r>
            </w:ins>
          </w:p>
          <w:p w14:paraId="34E14863" w14:textId="77777777" w:rsidR="006C76C7" w:rsidRPr="00A773C6" w:rsidRDefault="006C76C7" w:rsidP="006C76C7">
            <w:pPr>
              <w:widowControl w:val="0"/>
              <w:spacing w:after="0" w:line="240" w:lineRule="auto"/>
              <w:ind w:right="113"/>
              <w:contextualSpacing/>
              <w:rPr>
                <w:ins w:id="1913" w:author="WORK" w:date="2023-08-17T19:19:00Z"/>
                <w:rFonts w:ascii="Times New Roman" w:hAnsi="Times New Roman" w:cs="Times New Roman"/>
              </w:rPr>
            </w:pPr>
            <w:ins w:id="1914" w:author="WORK" w:date="2023-08-17T19:19:00Z">
              <w:r w:rsidRPr="00A773C6">
                <w:rPr>
                  <w:rFonts w:ascii="Times New Roman" w:hAnsi="Times New Roman" w:cs="Times New Roman"/>
                </w:rPr>
                <w:t>МФО 899998</w:t>
              </w:r>
            </w:ins>
          </w:p>
          <w:p w14:paraId="41A2C4FF" w14:textId="77777777" w:rsidR="006C76C7" w:rsidRPr="00A773C6" w:rsidRDefault="006C76C7" w:rsidP="006C76C7">
            <w:pPr>
              <w:widowControl w:val="0"/>
              <w:spacing w:after="0" w:line="240" w:lineRule="auto"/>
              <w:ind w:right="113"/>
              <w:contextualSpacing/>
              <w:rPr>
                <w:ins w:id="1915" w:author="WORK" w:date="2023-08-17T19:19:00Z"/>
                <w:rFonts w:ascii="Times New Roman" w:hAnsi="Times New Roman" w:cs="Times New Roman"/>
              </w:rPr>
            </w:pPr>
            <w:ins w:id="1916" w:author="WORK" w:date="2023-08-17T19:19:00Z">
              <w:r w:rsidRPr="00A773C6">
                <w:rPr>
                  <w:rFonts w:ascii="Times New Roman" w:hAnsi="Times New Roman" w:cs="Times New Roman"/>
                </w:rPr>
                <w:t>р/р UA578999980314010599000002866</w:t>
              </w:r>
            </w:ins>
          </w:p>
          <w:p w14:paraId="5E171929" w14:textId="01AB4110" w:rsidR="006C76C7" w:rsidRPr="00A773C6" w:rsidRDefault="006C76C7">
            <w:pPr>
              <w:widowControl w:val="0"/>
              <w:spacing w:after="0" w:line="240" w:lineRule="auto"/>
              <w:ind w:right="113"/>
              <w:contextualSpacing/>
              <w:rPr>
                <w:rFonts w:ascii="Times New Roman" w:hAnsi="Times New Roman" w:cs="Times New Roman"/>
                <w:rPrChange w:id="1917" w:author="WORK" w:date="2023-08-17T19:19:00Z">
                  <w:rPr/>
                </w:rPrChange>
              </w:rPr>
              <w:pPrChange w:id="1918" w:author="WORK" w:date="2023-08-17T19:19:00Z">
                <w:pPr>
                  <w:widowControl w:val="0"/>
                  <w:ind w:left="0" w:right="113" w:hanging="2"/>
                </w:pPr>
              </w:pPrChange>
            </w:pPr>
            <w:ins w:id="1919" w:author="WORK" w:date="2023-08-17T19:19:00Z">
              <w:r w:rsidRPr="00A773C6">
                <w:rPr>
                  <w:rFonts w:ascii="Times New Roman" w:hAnsi="Times New Roman" w:cs="Times New Roman"/>
                </w:rPr>
                <w:t>Банк: ГУК у Вінницькій області.</w:t>
              </w:r>
            </w:ins>
          </w:p>
        </w:tc>
      </w:tr>
    </w:tbl>
    <w:p w14:paraId="591887ED" w14:textId="77777777" w:rsidR="00CC2B28" w:rsidRPr="00A773C6" w:rsidRDefault="00CC2B28">
      <w:pPr>
        <w:widowControl w:val="0"/>
        <w:autoSpaceDE w:val="0"/>
        <w:autoSpaceDN w:val="0"/>
        <w:adjustRightInd w:val="0"/>
        <w:spacing w:after="0" w:line="240" w:lineRule="auto"/>
        <w:jc w:val="right"/>
        <w:rPr>
          <w:rFonts w:ascii="Times New Roman" w:hAnsi="Times New Roman" w:cs="Times New Roman"/>
          <w:b/>
          <w:i/>
          <w:sz w:val="24"/>
          <w:rPrChange w:id="1920" w:author="WORK" w:date="2023-08-17T19:19:00Z">
            <w:rPr/>
          </w:rPrChange>
        </w:rPr>
        <w:pPrChange w:id="1921" w:author="WORK" w:date="2023-08-17T19:19:00Z">
          <w:pPr>
            <w:widowControl w:val="0"/>
            <w:ind w:left="0" w:hanging="2"/>
            <w:jc w:val="right"/>
          </w:pPr>
        </w:pPrChange>
      </w:pPr>
      <w:r w:rsidRPr="00A773C6">
        <w:rPr>
          <w:rFonts w:ascii="Times New Roman" w:hAnsi="Times New Roman" w:cs="Times New Roman"/>
          <w:sz w:val="24"/>
          <w:rPrChange w:id="1922" w:author="WORK" w:date="2023-08-17T19:19:00Z">
            <w:rPr/>
          </w:rPrChange>
        </w:rPr>
        <w:br w:type="page"/>
      </w:r>
      <w:r w:rsidRPr="00A773C6">
        <w:rPr>
          <w:rFonts w:ascii="Times New Roman" w:hAnsi="Times New Roman" w:cs="Times New Roman"/>
          <w:b/>
          <w:i/>
          <w:sz w:val="24"/>
          <w:rPrChange w:id="1923" w:author="WORK" w:date="2023-08-17T19:19:00Z">
            <w:rPr>
              <w:b/>
              <w:i/>
            </w:rPr>
          </w:rPrChange>
        </w:rPr>
        <w:t>Додаток 1</w:t>
      </w:r>
    </w:p>
    <w:p w14:paraId="1D236CD6" w14:textId="77777777" w:rsidR="00CC2B28" w:rsidRPr="00A773C6" w:rsidRDefault="00CC2B28">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i/>
          <w:position w:val="-1"/>
          <w:sz w:val="24"/>
          <w:szCs w:val="24"/>
          <w:lang w:eastAsia="ru-RU"/>
          <w:rPrChange w:id="1924" w:author="WORK" w:date="2023-08-17T19:19:00Z">
            <w:rPr/>
          </w:rPrChange>
        </w:rPr>
        <w:pPrChange w:id="1925" w:author="WORK" w:date="2023-08-17T19:19:00Z">
          <w:pPr>
            <w:widowControl w:val="0"/>
            <w:tabs>
              <w:tab w:val="left" w:pos="4860"/>
            </w:tabs>
            <w:ind w:left="0" w:hanging="2"/>
            <w:jc w:val="right"/>
          </w:pPr>
        </w:pPrChange>
      </w:pPr>
      <w:r w:rsidRPr="00A773C6">
        <w:rPr>
          <w:rFonts w:ascii="Times New Roman" w:hAnsi="Times New Roman" w:cs="Times New Roman"/>
          <w:b/>
          <w:i/>
          <w:sz w:val="24"/>
          <w:rPrChange w:id="1926" w:author="WORK" w:date="2023-08-17T19:19:00Z">
            <w:rPr>
              <w:b/>
              <w:i/>
            </w:rPr>
          </w:rPrChange>
        </w:rPr>
        <w:t xml:space="preserve">до тендерної документації </w:t>
      </w:r>
    </w:p>
    <w:p w14:paraId="73130A22" w14:textId="77777777" w:rsidR="00CC2B28" w:rsidRPr="00A773C6" w:rsidRDefault="00CC2B28">
      <w:pPr>
        <w:widowControl w:val="0"/>
        <w:autoSpaceDE w:val="0"/>
        <w:autoSpaceDN w:val="0"/>
        <w:adjustRightInd w:val="0"/>
        <w:spacing w:after="0" w:line="240" w:lineRule="auto"/>
        <w:jc w:val="center"/>
        <w:rPr>
          <w:rFonts w:ascii="Times New Roman" w:hAnsi="Times New Roman" w:cs="Times New Roman"/>
          <w:b/>
          <w:sz w:val="24"/>
          <w:u w:val="single"/>
          <w:rPrChange w:id="1927" w:author="WORK" w:date="2023-08-17T19:19:00Z">
            <w:rPr>
              <w:u w:val="single"/>
            </w:rPr>
          </w:rPrChange>
        </w:rPr>
        <w:pPrChange w:id="1928" w:author="WORK" w:date="2023-08-17T19:19:00Z">
          <w:pPr>
            <w:widowControl w:val="0"/>
            <w:ind w:left="0" w:hanging="2"/>
            <w:jc w:val="center"/>
          </w:pPr>
        </w:pPrChange>
      </w:pPr>
    </w:p>
    <w:p w14:paraId="3C78A3A0" w14:textId="77777777" w:rsidR="00CC2B28" w:rsidRPr="00A773C6" w:rsidRDefault="00CC2B28">
      <w:pPr>
        <w:widowControl w:val="0"/>
        <w:autoSpaceDE w:val="0"/>
        <w:autoSpaceDN w:val="0"/>
        <w:adjustRightInd w:val="0"/>
        <w:spacing w:after="0" w:line="240" w:lineRule="auto"/>
        <w:jc w:val="center"/>
        <w:rPr>
          <w:rFonts w:ascii="Times New Roman" w:hAnsi="Times New Roman" w:cs="Times New Roman"/>
          <w:b/>
          <w:sz w:val="24"/>
          <w:u w:val="single"/>
          <w:rPrChange w:id="1929" w:author="WORK" w:date="2023-08-17T19:19:00Z">
            <w:rPr>
              <w:u w:val="single"/>
            </w:rPr>
          </w:rPrChange>
        </w:rPr>
        <w:pPrChange w:id="1930" w:author="WORK" w:date="2023-08-17T19:19:00Z">
          <w:pPr>
            <w:widowControl w:val="0"/>
            <w:ind w:left="0" w:hanging="2"/>
            <w:jc w:val="center"/>
          </w:pPr>
        </w:pPrChange>
      </w:pPr>
    </w:p>
    <w:p w14:paraId="7B2A12E7" w14:textId="77777777" w:rsidR="00CC2B28" w:rsidRPr="00A773C6" w:rsidRDefault="00CC2B28">
      <w:pPr>
        <w:widowControl w:val="0"/>
        <w:autoSpaceDE w:val="0"/>
        <w:autoSpaceDN w:val="0"/>
        <w:adjustRightInd w:val="0"/>
        <w:spacing w:after="0" w:line="240" w:lineRule="auto"/>
        <w:jc w:val="center"/>
        <w:rPr>
          <w:rFonts w:ascii="Times New Roman" w:eastAsia="Times New Roman" w:hAnsi="Times New Roman" w:cs="Times New Roman"/>
          <w:b/>
          <w:position w:val="-1"/>
          <w:sz w:val="24"/>
          <w:szCs w:val="24"/>
          <w:u w:val="single"/>
          <w:lang w:eastAsia="ru-RU"/>
          <w:rPrChange w:id="1931" w:author="WORK" w:date="2023-08-17T19:19:00Z">
            <w:rPr>
              <w:u w:val="single"/>
            </w:rPr>
          </w:rPrChange>
        </w:rPr>
        <w:pPrChange w:id="1932" w:author="WORK" w:date="2023-08-17T19:19:00Z">
          <w:pPr>
            <w:widowControl w:val="0"/>
            <w:ind w:left="0" w:hanging="2"/>
            <w:jc w:val="center"/>
          </w:pPr>
        </w:pPrChange>
      </w:pPr>
      <w:r w:rsidRPr="00A773C6">
        <w:rPr>
          <w:rFonts w:ascii="Times New Roman" w:hAnsi="Times New Roman" w:cs="Times New Roman"/>
          <w:b/>
          <w:sz w:val="24"/>
          <w:u w:val="single"/>
          <w:rPrChange w:id="1933" w:author="WORK" w:date="2023-08-17T19:19:00Z">
            <w:rPr>
              <w:b/>
              <w:u w:val="single"/>
            </w:rPr>
          </w:rPrChange>
        </w:rPr>
        <w:t>ТЕНДЕРНА (ЦІНОВА) ПРОПОЗИЦІЯ</w:t>
      </w:r>
    </w:p>
    <w:p w14:paraId="182429B2" w14:textId="77777777" w:rsidR="00CC2B28" w:rsidRPr="00A773C6" w:rsidRDefault="00CC2B28">
      <w:pPr>
        <w:widowControl w:val="0"/>
        <w:autoSpaceDE w:val="0"/>
        <w:autoSpaceDN w:val="0"/>
        <w:adjustRightInd w:val="0"/>
        <w:spacing w:after="0" w:line="240" w:lineRule="auto"/>
        <w:jc w:val="center"/>
        <w:rPr>
          <w:rFonts w:ascii="Times New Roman" w:hAnsi="Times New Roman" w:cs="Times New Roman"/>
          <w:b/>
          <w:sz w:val="24"/>
          <w:rPrChange w:id="1934" w:author="WORK" w:date="2023-08-17T19:19:00Z">
            <w:rPr/>
          </w:rPrChange>
        </w:rPr>
        <w:pPrChange w:id="1935" w:author="WORK" w:date="2023-08-17T19:19:00Z">
          <w:pPr>
            <w:widowControl w:val="0"/>
            <w:ind w:left="0" w:hanging="2"/>
            <w:jc w:val="center"/>
          </w:pPr>
        </w:pPrChange>
      </w:pPr>
    </w:p>
    <w:p w14:paraId="3E605C38" w14:textId="77777777" w:rsidR="00CC2B28" w:rsidRPr="00A773C6" w:rsidRDefault="00CC2B28">
      <w:pPr>
        <w:widowControl w:val="0"/>
        <w:autoSpaceDE w:val="0"/>
        <w:autoSpaceDN w:val="0"/>
        <w:adjustRightInd w:val="0"/>
        <w:spacing w:after="0" w:line="240" w:lineRule="auto"/>
        <w:jc w:val="center"/>
        <w:rPr>
          <w:rFonts w:ascii="Times New Roman" w:eastAsia="Times New Roman" w:hAnsi="Times New Roman" w:cs="Times New Roman"/>
          <w:b/>
          <w:position w:val="-1"/>
          <w:sz w:val="24"/>
          <w:szCs w:val="24"/>
          <w:lang w:eastAsia="ru-RU"/>
          <w:rPrChange w:id="1936" w:author="WORK" w:date="2023-08-17T19:19:00Z">
            <w:rPr/>
          </w:rPrChange>
        </w:rPr>
        <w:pPrChange w:id="1937" w:author="WORK" w:date="2023-08-17T19:19:00Z">
          <w:pPr>
            <w:widowControl w:val="0"/>
            <w:ind w:left="0" w:hanging="2"/>
            <w:jc w:val="center"/>
          </w:pPr>
        </w:pPrChange>
      </w:pPr>
      <w:r w:rsidRPr="00A773C6">
        <w:rPr>
          <w:rFonts w:ascii="Times New Roman" w:hAnsi="Times New Roman" w:cs="Times New Roman"/>
          <w:b/>
          <w:sz w:val="24"/>
          <w:rPrChange w:id="1938" w:author="WORK" w:date="2023-08-17T19:19:00Z">
            <w:rPr>
              <w:b/>
            </w:rPr>
          </w:rPrChange>
        </w:rPr>
        <w:t>НА ЗАКУПІВЛЮ ПО ПРЕДМЕТУ</w:t>
      </w:r>
    </w:p>
    <w:p w14:paraId="7D52D387" w14:textId="77777777" w:rsidR="00B71399" w:rsidRPr="0026488F" w:rsidRDefault="005342B7">
      <w:pPr>
        <w:widowControl w:val="0"/>
        <w:ind w:hanging="2"/>
        <w:jc w:val="center"/>
        <w:rPr>
          <w:del w:id="1939" w:author="WORK" w:date="2023-08-17T19:19:00Z"/>
          <w:rFonts w:ascii="Times New Roman" w:hAnsi="Times New Roman" w:cs="Times New Roman"/>
          <w:sz w:val="24"/>
          <w:szCs w:val="24"/>
          <w:u w:val="single"/>
        </w:rPr>
      </w:pPr>
      <w:del w:id="1940" w:author="WORK" w:date="2023-08-17T19:19:00Z">
        <w:r w:rsidRPr="0026488F">
          <w:rPr>
            <w:rFonts w:ascii="Times New Roman" w:hAnsi="Times New Roman" w:cs="Times New Roman"/>
            <w:b/>
            <w:i/>
            <w:sz w:val="24"/>
            <w:szCs w:val="24"/>
            <w:u w:val="single"/>
          </w:rPr>
          <w:delText>Повна назва предмету закупівлі</w:delText>
        </w:r>
      </w:del>
    </w:p>
    <w:p w14:paraId="24A0D604" w14:textId="575F2757" w:rsidR="00445946" w:rsidRPr="0026488F" w:rsidRDefault="005076A1" w:rsidP="00CC2B28">
      <w:pPr>
        <w:widowControl w:val="0"/>
        <w:autoSpaceDE w:val="0"/>
        <w:autoSpaceDN w:val="0"/>
        <w:adjustRightInd w:val="0"/>
        <w:spacing w:after="0" w:line="240" w:lineRule="auto"/>
        <w:jc w:val="both"/>
        <w:rPr>
          <w:ins w:id="1941" w:author="WORK" w:date="2023-08-17T19:19:00Z"/>
          <w:rFonts w:ascii="Times New Roman" w:eastAsia="Times New Roman" w:hAnsi="Times New Roman" w:cs="Times New Roman"/>
          <w:b/>
          <w:bCs/>
          <w:i/>
          <w:sz w:val="24"/>
          <w:szCs w:val="24"/>
          <w:u w:val="single"/>
          <w:lang w:eastAsia="ru-RU"/>
        </w:rPr>
      </w:pPr>
      <w:ins w:id="1942" w:author="WORK" w:date="2023-08-17T19:19:00Z">
        <w:r w:rsidRPr="0026488F">
          <w:rPr>
            <w:rFonts w:ascii="Times New Roman" w:eastAsia="Times New Roman" w:hAnsi="Times New Roman" w:cs="Times New Roman"/>
            <w:b/>
            <w:bCs/>
            <w:i/>
            <w:sz w:val="24"/>
            <w:szCs w:val="24"/>
            <w:u w:val="single"/>
            <w:lang w:eastAsia="ru-RU"/>
          </w:rPr>
          <w:t>«Капітальний ремонт будівлі Комунального закладу "</w:t>
        </w:r>
        <w:proofErr w:type="spellStart"/>
        <w:r w:rsidRPr="0026488F">
          <w:rPr>
            <w:rFonts w:ascii="Times New Roman" w:eastAsia="Times New Roman" w:hAnsi="Times New Roman" w:cs="Times New Roman"/>
            <w:b/>
            <w:bCs/>
            <w:i/>
            <w:sz w:val="24"/>
            <w:szCs w:val="24"/>
            <w:u w:val="single"/>
            <w:lang w:eastAsia="ru-RU"/>
          </w:rPr>
          <w:t>Мізяківсько</w:t>
        </w:r>
        <w:proofErr w:type="spellEnd"/>
        <w:r w:rsidRPr="0026488F">
          <w:rPr>
            <w:rFonts w:ascii="Times New Roman" w:eastAsia="Times New Roman" w:hAnsi="Times New Roman" w:cs="Times New Roman"/>
            <w:b/>
            <w:bCs/>
            <w:i/>
            <w:sz w:val="24"/>
            <w:szCs w:val="24"/>
            <w:u w:val="single"/>
            <w:lang w:eastAsia="ru-RU"/>
          </w:rPr>
          <w:t xml:space="preserve">-Хутірський ліцей" по вул. Центральна 22 в с. </w:t>
        </w:r>
        <w:proofErr w:type="spellStart"/>
        <w:r w:rsidRPr="0026488F">
          <w:rPr>
            <w:rFonts w:ascii="Times New Roman" w:eastAsia="Times New Roman" w:hAnsi="Times New Roman" w:cs="Times New Roman"/>
            <w:b/>
            <w:bCs/>
            <w:i/>
            <w:sz w:val="24"/>
            <w:szCs w:val="24"/>
            <w:u w:val="single"/>
            <w:lang w:eastAsia="ru-RU"/>
          </w:rPr>
          <w:t>Мізяківські</w:t>
        </w:r>
        <w:proofErr w:type="spellEnd"/>
        <w:r w:rsidRPr="0026488F">
          <w:rPr>
            <w:rFonts w:ascii="Times New Roman" w:eastAsia="Times New Roman" w:hAnsi="Times New Roman" w:cs="Times New Roman"/>
            <w:b/>
            <w:bCs/>
            <w:i/>
            <w:sz w:val="24"/>
            <w:szCs w:val="24"/>
            <w:u w:val="single"/>
            <w:lang w:eastAsia="ru-RU"/>
          </w:rPr>
          <w:t>-Хутори, Вінницького району, Вінницької області (коригування)»</w:t>
        </w:r>
      </w:ins>
    </w:p>
    <w:p w14:paraId="787521EC" w14:textId="77777777" w:rsidR="005076A1" w:rsidRPr="0026488F" w:rsidRDefault="005076A1">
      <w:pPr>
        <w:widowControl w:val="0"/>
        <w:autoSpaceDE w:val="0"/>
        <w:autoSpaceDN w:val="0"/>
        <w:adjustRightInd w:val="0"/>
        <w:spacing w:after="0" w:line="240" w:lineRule="auto"/>
        <w:jc w:val="both"/>
        <w:rPr>
          <w:rFonts w:ascii="Times New Roman" w:hAnsi="Times New Roman" w:cs="Times New Roman"/>
          <w:sz w:val="24"/>
          <w:szCs w:val="24"/>
          <w:rPrChange w:id="1943" w:author="WORK" w:date="2023-08-17T19:19:00Z">
            <w:rPr/>
          </w:rPrChange>
        </w:rPr>
        <w:pPrChange w:id="1944" w:author="WORK" w:date="2023-08-17T19:19:00Z">
          <w:pPr>
            <w:widowControl w:val="0"/>
            <w:ind w:left="0" w:hanging="2"/>
            <w:jc w:val="both"/>
          </w:pPr>
        </w:pPrChange>
      </w:pPr>
    </w:p>
    <w:p w14:paraId="688F33C1" w14:textId="77777777" w:rsidR="00CC2B28" w:rsidRPr="00DD62A2" w:rsidRDefault="00CC2B28">
      <w:pPr>
        <w:spacing w:after="120" w:line="240" w:lineRule="auto"/>
        <w:jc w:val="both"/>
        <w:rPr>
          <w:rFonts w:ascii="Times New Roman" w:eastAsia="Times New Roman" w:hAnsi="Times New Roman" w:cs="Times New Roman"/>
          <w:position w:val="-1"/>
          <w:sz w:val="24"/>
          <w:szCs w:val="24"/>
          <w:lang w:eastAsia="ru-RU"/>
          <w:rPrChange w:id="1945" w:author="WORK" w:date="2023-08-17T19:19:00Z">
            <w:rPr>
              <w:color w:val="000000"/>
            </w:rPr>
          </w:rPrChange>
        </w:rPr>
        <w:pPrChange w:id="1946" w:author="WORK" w:date="2023-08-17T19:19:00Z">
          <w:pPr>
            <w:pBdr>
              <w:top w:val="nil"/>
              <w:left w:val="nil"/>
              <w:bottom w:val="nil"/>
              <w:right w:val="nil"/>
              <w:between w:val="nil"/>
            </w:pBdr>
            <w:spacing w:after="120" w:line="240" w:lineRule="auto"/>
            <w:ind w:left="0" w:hanging="2"/>
            <w:jc w:val="both"/>
          </w:pPr>
        </w:pPrChange>
      </w:pPr>
      <w:r w:rsidRPr="00DD62A2">
        <w:rPr>
          <w:rFonts w:ascii="Times New Roman" w:hAnsi="Times New Roman" w:cs="Times New Roman"/>
          <w:sz w:val="24"/>
          <w:szCs w:val="24"/>
          <w:rPrChange w:id="1947" w:author="WORK" w:date="2023-08-17T19:19:00Z">
            <w:rPr>
              <w:color w:val="000000"/>
            </w:rPr>
          </w:rPrChange>
        </w:rPr>
        <w:t>Найменування : ____________________________________________________</w:t>
      </w:r>
    </w:p>
    <w:p w14:paraId="58C15ABD" w14:textId="77777777" w:rsidR="00CC2B28" w:rsidRPr="00DD62A2" w:rsidRDefault="00CC2B28">
      <w:pPr>
        <w:spacing w:after="120" w:line="240" w:lineRule="auto"/>
        <w:jc w:val="center"/>
        <w:rPr>
          <w:rFonts w:ascii="Times New Roman" w:eastAsia="Times New Roman" w:hAnsi="Times New Roman" w:cs="Times New Roman"/>
          <w:i/>
          <w:position w:val="-1"/>
          <w:sz w:val="24"/>
          <w:szCs w:val="24"/>
          <w:lang w:eastAsia="ru-RU"/>
          <w:rPrChange w:id="1948" w:author="WORK" w:date="2023-08-17T19:19:00Z">
            <w:rPr>
              <w:color w:val="000000"/>
            </w:rPr>
          </w:rPrChange>
        </w:rPr>
        <w:pPrChange w:id="1949" w:author="WORK" w:date="2023-08-17T19:19:00Z">
          <w:pPr>
            <w:pBdr>
              <w:top w:val="nil"/>
              <w:left w:val="nil"/>
              <w:bottom w:val="nil"/>
              <w:right w:val="nil"/>
              <w:between w:val="nil"/>
            </w:pBdr>
            <w:spacing w:after="120" w:line="240" w:lineRule="auto"/>
            <w:ind w:left="0" w:hanging="2"/>
            <w:jc w:val="center"/>
          </w:pPr>
        </w:pPrChange>
      </w:pPr>
      <w:r w:rsidRPr="00DD62A2">
        <w:rPr>
          <w:rFonts w:ascii="Times New Roman" w:hAnsi="Times New Roman" w:cs="Times New Roman"/>
          <w:i/>
          <w:sz w:val="24"/>
          <w:szCs w:val="24"/>
          <w:rPrChange w:id="1950" w:author="WORK" w:date="2023-08-17T19:19:00Z">
            <w:rPr>
              <w:i/>
              <w:color w:val="000000"/>
            </w:rPr>
          </w:rPrChange>
        </w:rPr>
        <w:t>(повна назва організації учасника торгів)</w:t>
      </w:r>
    </w:p>
    <w:p w14:paraId="0CC2E685" w14:textId="77777777" w:rsidR="00CC2B28" w:rsidRPr="00DD62A2" w:rsidRDefault="00CC2B28">
      <w:pPr>
        <w:spacing w:after="120" w:line="240" w:lineRule="auto"/>
        <w:jc w:val="both"/>
        <w:rPr>
          <w:rFonts w:ascii="Times New Roman" w:eastAsia="Times New Roman" w:hAnsi="Times New Roman" w:cs="Times New Roman"/>
          <w:position w:val="-1"/>
          <w:sz w:val="24"/>
          <w:szCs w:val="24"/>
          <w:lang w:eastAsia="ru-RU"/>
          <w:rPrChange w:id="1951" w:author="WORK" w:date="2023-08-17T19:19:00Z">
            <w:rPr>
              <w:color w:val="000000"/>
            </w:rPr>
          </w:rPrChange>
        </w:rPr>
        <w:pPrChange w:id="1952" w:author="WORK" w:date="2023-08-17T19:19:00Z">
          <w:pPr>
            <w:pBdr>
              <w:top w:val="nil"/>
              <w:left w:val="nil"/>
              <w:bottom w:val="nil"/>
              <w:right w:val="nil"/>
              <w:between w:val="nil"/>
            </w:pBdr>
            <w:spacing w:after="120" w:line="240" w:lineRule="auto"/>
            <w:ind w:left="0" w:hanging="2"/>
            <w:jc w:val="both"/>
          </w:pPr>
        </w:pPrChange>
      </w:pPr>
      <w:r w:rsidRPr="00DD62A2">
        <w:rPr>
          <w:rFonts w:ascii="Times New Roman" w:hAnsi="Times New Roman" w:cs="Times New Roman"/>
          <w:sz w:val="24"/>
          <w:szCs w:val="24"/>
          <w:rPrChange w:id="1953" w:author="WORK" w:date="2023-08-17T19:19:00Z">
            <w:rPr>
              <w:color w:val="000000"/>
            </w:rPr>
          </w:rPrChange>
        </w:rPr>
        <w:t xml:space="preserve">в особі </w:t>
      </w:r>
      <w:r w:rsidRPr="00DD62A2">
        <w:rPr>
          <w:rFonts w:ascii="Times New Roman" w:hAnsi="Times New Roman" w:cs="Times New Roman"/>
          <w:sz w:val="24"/>
          <w:szCs w:val="24"/>
          <w:rPrChange w:id="1954" w:author="WORK" w:date="2023-08-17T19:19:00Z">
            <w:rPr>
              <w:color w:val="000000"/>
            </w:rPr>
          </w:rPrChange>
        </w:rPr>
        <w:t>______________________________________________________________________</w:t>
      </w:r>
    </w:p>
    <w:p w14:paraId="2C123856" w14:textId="77777777" w:rsidR="00CC2B28" w:rsidRPr="00DD62A2" w:rsidRDefault="00CC2B28">
      <w:pPr>
        <w:spacing w:after="120" w:line="240" w:lineRule="auto"/>
        <w:jc w:val="center"/>
        <w:rPr>
          <w:rFonts w:ascii="Times New Roman" w:eastAsia="Times New Roman" w:hAnsi="Times New Roman" w:cs="Times New Roman"/>
          <w:i/>
          <w:position w:val="-1"/>
          <w:sz w:val="24"/>
          <w:szCs w:val="24"/>
          <w:lang w:eastAsia="ru-RU"/>
          <w:rPrChange w:id="1955" w:author="WORK" w:date="2023-08-17T19:19:00Z">
            <w:rPr>
              <w:color w:val="000000"/>
            </w:rPr>
          </w:rPrChange>
        </w:rPr>
        <w:pPrChange w:id="1956" w:author="WORK" w:date="2023-08-17T19:19:00Z">
          <w:pPr>
            <w:pBdr>
              <w:top w:val="nil"/>
              <w:left w:val="nil"/>
              <w:bottom w:val="nil"/>
              <w:right w:val="nil"/>
              <w:between w:val="nil"/>
            </w:pBdr>
            <w:spacing w:after="120" w:line="240" w:lineRule="auto"/>
            <w:ind w:left="0" w:hanging="2"/>
            <w:jc w:val="center"/>
          </w:pPr>
        </w:pPrChange>
      </w:pPr>
      <w:r w:rsidRPr="00DD62A2">
        <w:rPr>
          <w:rFonts w:ascii="Times New Roman" w:hAnsi="Times New Roman" w:cs="Times New Roman"/>
          <w:i/>
          <w:sz w:val="24"/>
          <w:szCs w:val="24"/>
          <w:rPrChange w:id="1957" w:author="WORK" w:date="2023-08-17T19:19:00Z">
            <w:rPr>
              <w:i/>
              <w:color w:val="000000"/>
            </w:rPr>
          </w:rPrChange>
        </w:rPr>
        <w:t>(прізвище, ім'я, по батькові, посада відповідальної особи)</w:t>
      </w:r>
    </w:p>
    <w:p w14:paraId="520801AD" w14:textId="77777777" w:rsidR="00CC2B28" w:rsidRPr="00DD62A2" w:rsidRDefault="00CC2B28">
      <w:pPr>
        <w:widowControl w:val="0"/>
        <w:autoSpaceDE w:val="0"/>
        <w:autoSpaceDN w:val="0"/>
        <w:adjustRightInd w:val="0"/>
        <w:spacing w:after="0" w:line="240" w:lineRule="auto"/>
        <w:jc w:val="both"/>
        <w:rPr>
          <w:rFonts w:ascii="Times New Roman" w:eastAsia="Times New Roman" w:hAnsi="Times New Roman" w:cs="Times New Roman"/>
          <w:position w:val="-1"/>
          <w:sz w:val="24"/>
          <w:szCs w:val="24"/>
          <w:lang w:eastAsia="ru-RU"/>
          <w:rPrChange w:id="1958" w:author="WORK" w:date="2023-08-17T19:19:00Z">
            <w:rPr/>
          </w:rPrChange>
        </w:rPr>
        <w:pPrChange w:id="1959" w:author="WORK" w:date="2023-08-17T19:19:00Z">
          <w:pPr>
            <w:widowControl w:val="0"/>
            <w:ind w:left="0" w:hanging="2"/>
            <w:jc w:val="both"/>
          </w:pPr>
        </w:pPrChange>
      </w:pPr>
      <w:r w:rsidRPr="00DD62A2">
        <w:rPr>
          <w:rFonts w:ascii="Times New Roman" w:hAnsi="Times New Roman" w:cs="Times New Roman"/>
          <w:sz w:val="24"/>
          <w:szCs w:val="24"/>
          <w:rPrChange w:id="1960" w:author="WORK" w:date="2023-08-17T19:19:00Z">
            <w:rPr/>
          </w:rPrChange>
        </w:rPr>
        <w:t>уповноважений повідомити наступне:</w:t>
      </w:r>
    </w:p>
    <w:p w14:paraId="183519CD" w14:textId="77777777" w:rsidR="00CC2B28" w:rsidRPr="00DD62A2" w:rsidRDefault="00CC2B28">
      <w:pPr>
        <w:widowControl w:val="0"/>
        <w:autoSpaceDE w:val="0"/>
        <w:autoSpaceDN w:val="0"/>
        <w:adjustRightInd w:val="0"/>
        <w:spacing w:after="0" w:line="240" w:lineRule="auto"/>
        <w:jc w:val="both"/>
        <w:rPr>
          <w:rFonts w:ascii="Times New Roman" w:hAnsi="Times New Roman" w:cs="Times New Roman"/>
          <w:sz w:val="24"/>
          <w:szCs w:val="24"/>
          <w:rPrChange w:id="1961" w:author="WORK" w:date="2023-08-17T19:19:00Z">
            <w:rPr/>
          </w:rPrChange>
        </w:rPr>
        <w:pPrChange w:id="1962" w:author="WORK" w:date="2023-08-17T19:19:00Z">
          <w:pPr>
            <w:widowControl w:val="0"/>
            <w:ind w:left="0" w:hanging="2"/>
            <w:jc w:val="both"/>
          </w:pPr>
        </w:pPrChange>
      </w:pPr>
    </w:p>
    <w:p w14:paraId="482B79AE" w14:textId="77777777" w:rsidR="00CC2B28" w:rsidRPr="00DD62A2" w:rsidRDefault="00CC2B28">
      <w:pPr>
        <w:tabs>
          <w:tab w:val="left" w:pos="561"/>
        </w:tabs>
        <w:spacing w:after="120" w:line="240" w:lineRule="auto"/>
        <w:ind w:right="-96" w:firstLine="425"/>
        <w:jc w:val="both"/>
        <w:rPr>
          <w:rFonts w:ascii="Times New Roman" w:eastAsia="Times New Roman" w:hAnsi="Times New Roman" w:cs="Times New Roman"/>
          <w:position w:val="-1"/>
          <w:sz w:val="24"/>
          <w:szCs w:val="24"/>
          <w:lang w:eastAsia="ru-RU"/>
          <w:rPrChange w:id="1963" w:author="WORK" w:date="2023-08-17T19:19:00Z">
            <w:rPr>
              <w:color w:val="000000"/>
            </w:rPr>
          </w:rPrChange>
        </w:rPr>
        <w:pPrChange w:id="1964" w:author="WORK" w:date="2023-08-17T19:19:00Z">
          <w:pPr>
            <w:pBdr>
              <w:top w:val="nil"/>
              <w:left w:val="nil"/>
              <w:bottom w:val="nil"/>
              <w:right w:val="nil"/>
              <w:between w:val="nil"/>
            </w:pBdr>
            <w:tabs>
              <w:tab w:val="left" w:pos="561"/>
            </w:tabs>
            <w:spacing w:after="120" w:line="240" w:lineRule="auto"/>
            <w:ind w:left="0" w:right="-96" w:hanging="2"/>
            <w:jc w:val="both"/>
          </w:pPr>
        </w:pPrChange>
      </w:pPr>
      <w:r w:rsidRPr="00DD62A2">
        <w:rPr>
          <w:rFonts w:ascii="Times New Roman" w:hAnsi="Times New Roman" w:cs="Times New Roman"/>
          <w:sz w:val="24"/>
          <w:szCs w:val="24"/>
          <w:rPrChange w:id="1965" w:author="WORK" w:date="2023-08-17T19:19:00Z">
            <w:rPr>
              <w:color w:val="000000"/>
            </w:rPr>
          </w:rPrChange>
        </w:rPr>
        <w:t xml:space="preserve">1. Розглянувши тендерну документацію на виконання зазначеного замовлення, ми згодні </w:t>
      </w:r>
      <w:r w:rsidRPr="00DD62A2">
        <w:rPr>
          <w:i/>
          <w:rPrChange w:id="1966" w:author="WORK" w:date="2023-08-17T19:19:00Z">
            <w:rPr>
              <w:i/>
              <w:color w:val="000000"/>
            </w:rPr>
          </w:rPrChange>
        </w:rPr>
        <w:t>викона</w:t>
      </w:r>
      <w:r w:rsidRPr="00DD62A2">
        <w:rPr>
          <w:i/>
          <w:rPrChange w:id="1967" w:author="WORK" w:date="2023-08-17T19:19:00Z">
            <w:rPr>
              <w:i/>
              <w:color w:val="000000"/>
            </w:rPr>
          </w:rPrChange>
        </w:rPr>
        <w:t xml:space="preserve">ти роботи </w:t>
      </w:r>
      <w:r w:rsidRPr="00DD62A2">
        <w:rPr>
          <w:rPrChange w:id="1968" w:author="WORK" w:date="2023-08-17T19:19:00Z">
            <w:rPr>
              <w:color w:val="000000"/>
            </w:rPr>
          </w:rPrChange>
        </w:rPr>
        <w:t>за ціною: ______________________________ (з ПДВ*), _________________________________________________________________ (без ПДВ),</w:t>
      </w:r>
    </w:p>
    <w:p w14:paraId="46E7E87E" w14:textId="77777777" w:rsidR="00CC2B28" w:rsidRPr="00DD62A2" w:rsidRDefault="00CC2B28">
      <w:pPr>
        <w:spacing w:after="120" w:line="240" w:lineRule="auto"/>
        <w:jc w:val="both"/>
        <w:rPr>
          <w:rFonts w:ascii="Times New Roman" w:eastAsia="Times New Roman" w:hAnsi="Times New Roman" w:cs="Times New Roman"/>
          <w:i/>
          <w:position w:val="-1"/>
          <w:sz w:val="24"/>
          <w:szCs w:val="24"/>
          <w:lang w:eastAsia="ru-RU"/>
          <w:rPrChange w:id="1969" w:author="WORK" w:date="2023-08-17T19:19:00Z">
            <w:rPr>
              <w:color w:val="000000"/>
            </w:rPr>
          </w:rPrChange>
        </w:rPr>
        <w:pPrChange w:id="1970" w:author="WORK" w:date="2023-08-17T19:19:00Z">
          <w:pPr>
            <w:pBdr>
              <w:top w:val="nil"/>
              <w:left w:val="nil"/>
              <w:bottom w:val="nil"/>
              <w:right w:val="nil"/>
              <w:between w:val="nil"/>
            </w:pBdr>
            <w:spacing w:after="120" w:line="240" w:lineRule="auto"/>
            <w:ind w:left="0" w:hanging="2"/>
            <w:jc w:val="both"/>
          </w:pPr>
        </w:pPrChange>
      </w:pPr>
      <w:r w:rsidRPr="00DD62A2">
        <w:rPr>
          <w:rFonts w:ascii="Times New Roman" w:hAnsi="Times New Roman" w:cs="Times New Roman"/>
          <w:i/>
          <w:sz w:val="24"/>
          <w:szCs w:val="24"/>
          <w:rPrChange w:id="1971" w:author="WORK" w:date="2023-08-17T19:19:00Z">
            <w:rPr>
              <w:i/>
              <w:color w:val="000000"/>
            </w:rPr>
          </w:rPrChange>
        </w:rPr>
        <w:t>(вказується ціна тендерної пропозиції (цифрами і прописом) з ПДВ* та без ПДВ)</w:t>
      </w:r>
    </w:p>
    <w:p w14:paraId="49CF1346" w14:textId="77777777" w:rsidR="00CC2B28" w:rsidRPr="00DD62A2" w:rsidRDefault="00CC2B28">
      <w:pPr>
        <w:spacing w:after="120" w:line="240" w:lineRule="auto"/>
        <w:jc w:val="both"/>
        <w:rPr>
          <w:rFonts w:ascii="Times New Roman" w:eastAsia="Times New Roman" w:hAnsi="Times New Roman" w:cs="Times New Roman"/>
          <w:i/>
          <w:position w:val="-1"/>
          <w:sz w:val="24"/>
          <w:szCs w:val="24"/>
          <w:lang w:eastAsia="ru-RU"/>
          <w:rPrChange w:id="1972" w:author="WORK" w:date="2023-08-17T19:19:00Z">
            <w:rPr>
              <w:color w:val="000000"/>
            </w:rPr>
          </w:rPrChange>
        </w:rPr>
        <w:pPrChange w:id="1973" w:author="WORK" w:date="2023-08-17T19:19:00Z">
          <w:pPr>
            <w:pBdr>
              <w:top w:val="nil"/>
              <w:left w:val="nil"/>
              <w:bottom w:val="nil"/>
              <w:right w:val="nil"/>
              <w:between w:val="nil"/>
            </w:pBdr>
            <w:spacing w:after="120" w:line="240" w:lineRule="auto"/>
            <w:ind w:left="0" w:hanging="2"/>
            <w:jc w:val="both"/>
          </w:pPr>
        </w:pPrChange>
      </w:pPr>
      <w:r w:rsidRPr="00DD62A2">
        <w:rPr>
          <w:rFonts w:ascii="Times New Roman" w:hAnsi="Times New Roman" w:cs="Times New Roman"/>
          <w:i/>
          <w:sz w:val="24"/>
          <w:szCs w:val="24"/>
          <w:rPrChange w:id="1974" w:author="WORK" w:date="2023-08-17T19:19:00Z">
            <w:rPr>
              <w:i/>
              <w:color w:val="000000"/>
            </w:rPr>
          </w:rPrChange>
        </w:rPr>
        <w:t xml:space="preserve">* </w:t>
      </w:r>
      <w:proofErr w:type="spellStart"/>
      <w:r w:rsidRPr="00DD62A2">
        <w:rPr>
          <w:rFonts w:ascii="Times New Roman" w:hAnsi="Times New Roman" w:cs="Times New Roman"/>
          <w:i/>
          <w:sz w:val="24"/>
          <w:szCs w:val="24"/>
          <w:rPrChange w:id="1975" w:author="WORK" w:date="2023-08-17T19:19:00Z">
            <w:rPr>
              <w:i/>
              <w:color w:val="000000"/>
            </w:rPr>
          </w:rPrChange>
        </w:rPr>
        <w:t>Cума</w:t>
      </w:r>
      <w:proofErr w:type="spellEnd"/>
      <w:r w:rsidRPr="00DD62A2">
        <w:rPr>
          <w:rFonts w:ascii="Times New Roman" w:hAnsi="Times New Roman" w:cs="Times New Roman"/>
          <w:i/>
          <w:sz w:val="24"/>
          <w:szCs w:val="24"/>
          <w:rPrChange w:id="1976" w:author="WORK" w:date="2023-08-17T19:19:00Z">
            <w:rPr>
              <w:i/>
              <w:color w:val="000000"/>
            </w:rPr>
          </w:rPrChange>
        </w:rPr>
        <w:t xml:space="preserve"> з ПДВ зазначається лише тими </w:t>
      </w:r>
      <w:r w:rsidRPr="00DD62A2">
        <w:rPr>
          <w:i/>
          <w:rPrChange w:id="1977" w:author="WORK" w:date="2023-08-17T19:19:00Z">
            <w:rPr>
              <w:i/>
              <w:color w:val="000000"/>
            </w:rPr>
          </w:rPrChange>
        </w:rPr>
        <w:t>учасниками, які є платниками ПДВ.</w:t>
      </w:r>
    </w:p>
    <w:p w14:paraId="282334AE" w14:textId="77777777" w:rsidR="00CC2B28" w:rsidRPr="004D4B99" w:rsidRDefault="00CC2B28">
      <w:pPr>
        <w:spacing w:after="120" w:line="240" w:lineRule="auto"/>
        <w:jc w:val="both"/>
        <w:rPr>
          <w:rFonts w:ascii="Times New Roman" w:eastAsia="Times New Roman" w:hAnsi="Times New Roman" w:cs="Times New Roman"/>
          <w:position w:val="-1"/>
          <w:sz w:val="24"/>
          <w:szCs w:val="24"/>
          <w:lang w:eastAsia="ru-RU"/>
          <w:rPrChange w:id="1978" w:author="WORK" w:date="2023-08-17T19:19:00Z">
            <w:rPr>
              <w:color w:val="000000"/>
            </w:rPr>
          </w:rPrChange>
        </w:rPr>
        <w:pPrChange w:id="1979" w:author="WORK" w:date="2023-08-17T19:19:00Z">
          <w:pPr>
            <w:pBdr>
              <w:top w:val="nil"/>
              <w:left w:val="nil"/>
              <w:bottom w:val="nil"/>
              <w:right w:val="nil"/>
              <w:between w:val="nil"/>
            </w:pBdr>
            <w:spacing w:after="120" w:line="240" w:lineRule="auto"/>
            <w:ind w:left="0" w:hanging="2"/>
            <w:jc w:val="both"/>
          </w:pPr>
        </w:pPrChange>
      </w:pPr>
      <w:proofErr w:type="spellStart"/>
      <w:r w:rsidRPr="004D4B99">
        <w:rPr>
          <w:rFonts w:ascii="Times New Roman" w:hAnsi="Times New Roman" w:cs="Times New Roman" w:hint="eastAsia"/>
          <w:sz w:val="24"/>
          <w:szCs w:val="24"/>
          <w:rPrChange w:id="1980" w:author="WORK" w:date="2023-08-17T19:19:00Z">
            <w:rPr>
              <w:rFonts w:ascii="Times" w:hAnsi="Times" w:hint="eastAsia"/>
              <w:color w:val="000000"/>
            </w:rPr>
          </w:rPrChange>
        </w:rPr>
        <w:t>Ціна</w:t>
      </w:r>
      <w:proofErr w:type="spellEnd"/>
      <w:r w:rsidRPr="004D4B99">
        <w:rPr>
          <w:rFonts w:ascii="Times New Roman" w:hAnsi="Times New Roman" w:cs="Times New Roman"/>
          <w:sz w:val="24"/>
          <w:szCs w:val="24"/>
          <w:rPrChange w:id="1981"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1982" w:author="WORK" w:date="2023-08-17T19:19:00Z">
            <w:rPr>
              <w:rFonts w:ascii="Times" w:hAnsi="Times" w:hint="eastAsia"/>
              <w:color w:val="000000"/>
            </w:rPr>
          </w:rPrChange>
        </w:rPr>
        <w:t>включає</w:t>
      </w:r>
      <w:proofErr w:type="spellEnd"/>
      <w:r w:rsidRPr="004D4B99">
        <w:rPr>
          <w:rPrChange w:id="1983" w:author="WORK" w:date="2023-08-17T19:19:00Z">
            <w:rPr>
              <w:rFonts w:ascii="Times" w:hAnsi="Times"/>
              <w:color w:val="000000"/>
            </w:rPr>
          </w:rPrChange>
        </w:rPr>
        <w:t xml:space="preserve"> </w:t>
      </w:r>
      <w:r w:rsidRPr="004D4B99">
        <w:rPr>
          <w:rFonts w:ascii="Times New Roman" w:hAnsi="Times New Roman" w:cs="Times New Roman" w:hint="eastAsia"/>
          <w:sz w:val="24"/>
          <w:szCs w:val="24"/>
          <w:rPrChange w:id="1984" w:author="WORK" w:date="2023-08-17T19:19:00Z">
            <w:rPr>
              <w:rFonts w:ascii="Times" w:hAnsi="Times" w:hint="eastAsia"/>
              <w:color w:val="000000"/>
            </w:rPr>
          </w:rPrChange>
        </w:rPr>
        <w:t>в</w:t>
      </w:r>
      <w:r w:rsidRPr="004D4B99">
        <w:rPr>
          <w:rFonts w:ascii="Times New Roman" w:hAnsi="Times New Roman" w:cs="Times New Roman"/>
          <w:sz w:val="24"/>
          <w:szCs w:val="24"/>
          <w:rPrChange w:id="1985"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1986" w:author="WORK" w:date="2023-08-17T19:19:00Z">
            <w:rPr>
              <w:rFonts w:ascii="Times" w:hAnsi="Times" w:hint="eastAsia"/>
              <w:color w:val="000000"/>
            </w:rPr>
          </w:rPrChange>
        </w:rPr>
        <w:t>себе</w:t>
      </w:r>
      <w:proofErr w:type="spellEnd"/>
      <w:r w:rsidRPr="004D4B99">
        <w:rPr>
          <w:rPrChange w:id="1987"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1988" w:author="WORK" w:date="2023-08-17T19:19:00Z">
            <w:rPr>
              <w:rFonts w:ascii="Times" w:hAnsi="Times" w:hint="eastAsia"/>
              <w:color w:val="000000"/>
            </w:rPr>
          </w:rPrChange>
        </w:rPr>
        <w:t>ціну</w:t>
      </w:r>
      <w:proofErr w:type="spellEnd"/>
      <w:r w:rsidRPr="004D4B99">
        <w:rPr>
          <w:rPrChange w:id="1989"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1990" w:author="WORK" w:date="2023-08-17T19:19:00Z">
            <w:rPr>
              <w:rFonts w:ascii="Times" w:hAnsi="Times" w:hint="eastAsia"/>
              <w:color w:val="000000"/>
            </w:rPr>
          </w:rPrChange>
        </w:rPr>
        <w:t>на</w:t>
      </w:r>
      <w:proofErr w:type="spellEnd"/>
      <w:r w:rsidRPr="004D4B99">
        <w:rPr>
          <w:rPrChange w:id="1991"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1992" w:author="WORK" w:date="2023-08-17T19:19:00Z">
            <w:rPr>
              <w:rFonts w:ascii="Times" w:hAnsi="Times" w:hint="eastAsia"/>
              <w:color w:val="000000"/>
            </w:rPr>
          </w:rPrChange>
        </w:rPr>
        <w:t>роботи</w:t>
      </w:r>
      <w:proofErr w:type="spellEnd"/>
      <w:r w:rsidRPr="004D4B99">
        <w:rPr>
          <w:rPrChange w:id="1993"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1994" w:author="WORK" w:date="2023-08-17T19:19:00Z">
            <w:rPr>
              <w:rFonts w:ascii="Times" w:hAnsi="Times" w:hint="eastAsia"/>
              <w:color w:val="000000"/>
            </w:rPr>
          </w:rPrChange>
        </w:rPr>
        <w:t>які</w:t>
      </w:r>
      <w:proofErr w:type="spellEnd"/>
      <w:r w:rsidRPr="004D4B99">
        <w:rPr>
          <w:rPrChange w:id="1995"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1996" w:author="WORK" w:date="2023-08-17T19:19:00Z">
            <w:rPr>
              <w:rFonts w:ascii="Times" w:hAnsi="Times" w:hint="eastAsia"/>
              <w:color w:val="000000"/>
            </w:rPr>
          </w:rPrChange>
        </w:rPr>
        <w:t>пропонуються</w:t>
      </w:r>
      <w:proofErr w:type="spellEnd"/>
      <w:r w:rsidRPr="004D4B99">
        <w:rPr>
          <w:rPrChange w:id="1997"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1998" w:author="WORK" w:date="2023-08-17T19:19:00Z">
            <w:rPr>
              <w:rFonts w:ascii="Times" w:hAnsi="Times" w:hint="eastAsia"/>
              <w:color w:val="000000"/>
            </w:rPr>
          </w:rPrChange>
        </w:rPr>
        <w:t>за</w:t>
      </w:r>
      <w:proofErr w:type="spellEnd"/>
      <w:r w:rsidRPr="004D4B99">
        <w:rPr>
          <w:rPrChange w:id="1999"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00" w:author="WORK" w:date="2023-08-17T19:19:00Z">
            <w:rPr>
              <w:rFonts w:ascii="Times" w:hAnsi="Times" w:hint="eastAsia"/>
              <w:color w:val="000000"/>
            </w:rPr>
          </w:rPrChange>
        </w:rPr>
        <w:t>Договором</w:t>
      </w:r>
      <w:proofErr w:type="spellEnd"/>
      <w:r w:rsidRPr="004D4B99">
        <w:rPr>
          <w:rPrChange w:id="2001" w:author="WORK" w:date="2023-08-17T19:19:00Z">
            <w:rPr>
              <w:rFonts w:ascii="Times" w:hAnsi="Times"/>
              <w:color w:val="000000"/>
            </w:rPr>
          </w:rPrChange>
        </w:rPr>
        <w:t xml:space="preserve">, </w:t>
      </w:r>
      <w:r w:rsidRPr="004D4B99">
        <w:rPr>
          <w:rFonts w:hint="eastAsia"/>
          <w:rPrChange w:id="2002" w:author="WORK" w:date="2023-08-17T19:19:00Z">
            <w:rPr>
              <w:rFonts w:ascii="Times" w:hAnsi="Times" w:hint="eastAsia"/>
              <w:color w:val="000000"/>
            </w:rPr>
          </w:rPrChange>
        </w:rPr>
        <w:t>з</w:t>
      </w:r>
      <w:r w:rsidRPr="004D4B99">
        <w:rPr>
          <w:rFonts w:ascii="Times New Roman" w:hAnsi="Times New Roman" w:cs="Times New Roman"/>
          <w:sz w:val="24"/>
          <w:szCs w:val="24"/>
          <w:rPrChange w:id="2003"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04" w:author="WORK" w:date="2023-08-17T19:19:00Z">
            <w:rPr>
              <w:rFonts w:ascii="Times" w:hAnsi="Times" w:hint="eastAsia"/>
              <w:color w:val="000000"/>
            </w:rPr>
          </w:rPrChange>
        </w:rPr>
        <w:t>урахуванням</w:t>
      </w:r>
      <w:proofErr w:type="spellEnd"/>
      <w:r w:rsidRPr="004D4B99">
        <w:rPr>
          <w:rPrChange w:id="2005"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06" w:author="WORK" w:date="2023-08-17T19:19:00Z">
            <w:rPr>
              <w:rFonts w:ascii="Times" w:hAnsi="Times" w:hint="eastAsia"/>
              <w:color w:val="000000"/>
            </w:rPr>
          </w:rPrChange>
        </w:rPr>
        <w:t>вартості</w:t>
      </w:r>
      <w:proofErr w:type="spellEnd"/>
      <w:r w:rsidRPr="004D4B99">
        <w:rPr>
          <w:rPrChange w:id="2007"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08" w:author="WORK" w:date="2023-08-17T19:19:00Z">
            <w:rPr>
              <w:rFonts w:ascii="Times" w:hAnsi="Times" w:hint="eastAsia"/>
              <w:color w:val="000000"/>
            </w:rPr>
          </w:rPrChange>
        </w:rPr>
        <w:t>самих</w:t>
      </w:r>
      <w:proofErr w:type="spellEnd"/>
      <w:r w:rsidRPr="004D4B99">
        <w:rPr>
          <w:rPrChange w:id="2009"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10" w:author="WORK" w:date="2023-08-17T19:19:00Z">
            <w:rPr>
              <w:rFonts w:ascii="Times" w:hAnsi="Times" w:hint="eastAsia"/>
              <w:color w:val="000000"/>
            </w:rPr>
          </w:rPrChange>
        </w:rPr>
        <w:t>робіт</w:t>
      </w:r>
      <w:proofErr w:type="spellEnd"/>
      <w:r w:rsidRPr="004D4B99">
        <w:rPr>
          <w:rPrChange w:id="2011" w:author="WORK" w:date="2023-08-17T19:19:00Z">
            <w:rPr>
              <w:rFonts w:ascii="Times" w:hAnsi="Times"/>
              <w:color w:val="000000"/>
            </w:rPr>
          </w:rPrChange>
        </w:rPr>
        <w:t xml:space="preserve">, </w:t>
      </w:r>
      <w:proofErr w:type="spellStart"/>
      <w:proofErr w:type="gramStart"/>
      <w:r w:rsidRPr="004D4B99">
        <w:rPr>
          <w:rFonts w:ascii="Times New Roman" w:hAnsi="Times New Roman" w:cs="Times New Roman" w:hint="eastAsia"/>
          <w:sz w:val="24"/>
          <w:szCs w:val="24"/>
          <w:rPrChange w:id="2012" w:author="WORK" w:date="2023-08-17T19:19:00Z">
            <w:rPr>
              <w:rFonts w:ascii="Times" w:hAnsi="Times" w:hint="eastAsia"/>
              <w:color w:val="000000"/>
            </w:rPr>
          </w:rPrChange>
        </w:rPr>
        <w:t>вартості</w:t>
      </w:r>
      <w:proofErr w:type="spellEnd"/>
      <w:r w:rsidRPr="004D4B99">
        <w:rPr>
          <w:rPrChange w:id="2013"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14" w:author="WORK" w:date="2023-08-17T19:19:00Z">
            <w:rPr>
              <w:rFonts w:ascii="Times" w:hAnsi="Times" w:hint="eastAsia"/>
              <w:color w:val="000000"/>
            </w:rPr>
          </w:rPrChange>
        </w:rPr>
        <w:t>матеріалів</w:t>
      </w:r>
      <w:proofErr w:type="spellEnd"/>
      <w:proofErr w:type="gramEnd"/>
      <w:r w:rsidRPr="004D4B99">
        <w:rPr>
          <w:rPrChange w:id="2015" w:author="WORK" w:date="2023-08-17T19:19:00Z">
            <w:rPr>
              <w:rFonts w:ascii="Times" w:hAnsi="Times"/>
              <w:color w:val="000000"/>
            </w:rPr>
          </w:rPrChange>
        </w:rPr>
        <w:t xml:space="preserve"> </w:t>
      </w:r>
      <w:r w:rsidRPr="004D4B99">
        <w:rPr>
          <w:rFonts w:ascii="Times New Roman" w:hAnsi="Times New Roman" w:cs="Times New Roman" w:hint="eastAsia"/>
          <w:sz w:val="24"/>
          <w:szCs w:val="24"/>
          <w:rPrChange w:id="2016" w:author="WORK" w:date="2023-08-17T19:19:00Z">
            <w:rPr>
              <w:rFonts w:ascii="Times" w:hAnsi="Times" w:hint="eastAsia"/>
              <w:color w:val="000000"/>
            </w:rPr>
          </w:rPrChange>
        </w:rPr>
        <w:t>і</w:t>
      </w:r>
      <w:r w:rsidRPr="004D4B99">
        <w:rPr>
          <w:rFonts w:ascii="Times New Roman" w:hAnsi="Times New Roman" w:cs="Times New Roman"/>
          <w:sz w:val="24"/>
          <w:szCs w:val="24"/>
          <w:rPrChange w:id="2017"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18" w:author="WORK" w:date="2023-08-17T19:19:00Z">
            <w:rPr>
              <w:rFonts w:ascii="Times" w:hAnsi="Times" w:hint="eastAsia"/>
              <w:color w:val="000000"/>
            </w:rPr>
          </w:rPrChange>
        </w:rPr>
        <w:t>вартості</w:t>
      </w:r>
      <w:proofErr w:type="spellEnd"/>
      <w:r w:rsidRPr="004D4B99">
        <w:rPr>
          <w:rPrChange w:id="2019"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20" w:author="WORK" w:date="2023-08-17T19:19:00Z">
            <w:rPr>
              <w:rFonts w:ascii="Times" w:hAnsi="Times" w:hint="eastAsia"/>
              <w:color w:val="000000"/>
            </w:rPr>
          </w:rPrChange>
        </w:rPr>
        <w:t>всіх</w:t>
      </w:r>
      <w:proofErr w:type="spellEnd"/>
      <w:r w:rsidRPr="004D4B99">
        <w:rPr>
          <w:rPrChange w:id="2021"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22" w:author="WORK" w:date="2023-08-17T19:19:00Z">
            <w:rPr>
              <w:rFonts w:ascii="Times" w:hAnsi="Times" w:hint="eastAsia"/>
              <w:color w:val="000000"/>
            </w:rPr>
          </w:rPrChange>
        </w:rPr>
        <w:t>витрат</w:t>
      </w:r>
      <w:proofErr w:type="spellEnd"/>
      <w:r w:rsidRPr="004D4B99">
        <w:rPr>
          <w:rPrChange w:id="2023" w:author="WORK" w:date="2023-08-17T19:19:00Z">
            <w:rPr>
              <w:rFonts w:ascii="Times" w:hAnsi="Times"/>
              <w:color w:val="000000"/>
            </w:rPr>
          </w:rPrChange>
        </w:rPr>
        <w:t xml:space="preserve">, </w:t>
      </w:r>
      <w:r w:rsidRPr="004D4B99">
        <w:rPr>
          <w:rPrChange w:id="2024" w:author="WORK" w:date="2023-08-17T19:19:00Z">
            <w:rPr>
              <w:color w:val="000000"/>
            </w:rPr>
          </w:rPrChange>
        </w:rPr>
        <w:t>пов’язаних з виконанням робіт, передбачених тендерною документацією,  а також вартість</w:t>
      </w:r>
      <w:r w:rsidRPr="004D4B99">
        <w:rPr>
          <w:rFonts w:ascii="Times New Roman" w:hAnsi="Times New Roman" w:cs="Times New Roman"/>
          <w:sz w:val="24"/>
          <w:szCs w:val="24"/>
          <w:rPrChange w:id="2025"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26" w:author="WORK" w:date="2023-08-17T19:19:00Z">
            <w:rPr>
              <w:rFonts w:ascii="Times" w:hAnsi="Times" w:hint="eastAsia"/>
              <w:color w:val="000000"/>
            </w:rPr>
          </w:rPrChange>
        </w:rPr>
        <w:t>податків</w:t>
      </w:r>
      <w:proofErr w:type="spellEnd"/>
      <w:r w:rsidRPr="004D4B99">
        <w:rPr>
          <w:rPrChange w:id="2027" w:author="WORK" w:date="2023-08-17T19:19:00Z">
            <w:rPr>
              <w:rFonts w:ascii="Times" w:hAnsi="Times"/>
              <w:color w:val="000000"/>
            </w:rPr>
          </w:rPrChange>
        </w:rPr>
        <w:t xml:space="preserve"> </w:t>
      </w:r>
      <w:r w:rsidRPr="004D4B99">
        <w:rPr>
          <w:rFonts w:ascii="Times New Roman" w:hAnsi="Times New Roman" w:cs="Times New Roman" w:hint="eastAsia"/>
          <w:sz w:val="24"/>
          <w:szCs w:val="24"/>
          <w:rPrChange w:id="2028" w:author="WORK" w:date="2023-08-17T19:19:00Z">
            <w:rPr>
              <w:rFonts w:ascii="Times" w:hAnsi="Times" w:hint="eastAsia"/>
              <w:color w:val="000000"/>
            </w:rPr>
          </w:rPrChange>
        </w:rPr>
        <w:t>і</w:t>
      </w:r>
      <w:r w:rsidRPr="004D4B99">
        <w:rPr>
          <w:rFonts w:ascii="Times New Roman" w:hAnsi="Times New Roman" w:cs="Times New Roman"/>
          <w:sz w:val="24"/>
          <w:szCs w:val="24"/>
          <w:rPrChange w:id="2029"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30" w:author="WORK" w:date="2023-08-17T19:19:00Z">
            <w:rPr>
              <w:rFonts w:ascii="Times" w:hAnsi="Times" w:hint="eastAsia"/>
              <w:color w:val="000000"/>
            </w:rPr>
          </w:rPrChange>
        </w:rPr>
        <w:t>зборів</w:t>
      </w:r>
      <w:proofErr w:type="spellEnd"/>
      <w:r w:rsidRPr="004D4B99">
        <w:rPr>
          <w:rPrChange w:id="2031"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32" w:author="WORK" w:date="2023-08-17T19:19:00Z">
            <w:rPr>
              <w:rFonts w:ascii="Times" w:hAnsi="Times" w:hint="eastAsia"/>
              <w:color w:val="000000"/>
            </w:rPr>
          </w:rPrChange>
        </w:rPr>
        <w:t>що</w:t>
      </w:r>
      <w:proofErr w:type="spellEnd"/>
      <w:r w:rsidRPr="004D4B99">
        <w:rPr>
          <w:rPrChange w:id="2033"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34" w:author="WORK" w:date="2023-08-17T19:19:00Z">
            <w:rPr>
              <w:rFonts w:ascii="Times" w:hAnsi="Times" w:hint="eastAsia"/>
              <w:color w:val="000000"/>
            </w:rPr>
          </w:rPrChange>
        </w:rPr>
        <w:t>сплачуються</w:t>
      </w:r>
      <w:proofErr w:type="spellEnd"/>
      <w:r w:rsidRPr="004D4B99">
        <w:rPr>
          <w:rPrChange w:id="2035"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36" w:author="WORK" w:date="2023-08-17T19:19:00Z">
            <w:rPr>
              <w:rFonts w:ascii="Times" w:hAnsi="Times" w:hint="eastAsia"/>
              <w:color w:val="000000"/>
            </w:rPr>
          </w:rPrChange>
        </w:rPr>
        <w:t>або</w:t>
      </w:r>
      <w:proofErr w:type="spellEnd"/>
      <w:r w:rsidRPr="004D4B99">
        <w:rPr>
          <w:rPrChange w:id="2037"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38" w:author="WORK" w:date="2023-08-17T19:19:00Z">
            <w:rPr>
              <w:rFonts w:ascii="Times" w:hAnsi="Times" w:hint="eastAsia"/>
              <w:color w:val="000000"/>
            </w:rPr>
          </w:rPrChange>
        </w:rPr>
        <w:t>мають</w:t>
      </w:r>
      <w:proofErr w:type="spellEnd"/>
      <w:r w:rsidRPr="004D4B99">
        <w:rPr>
          <w:rPrChange w:id="2039"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40" w:author="WORK" w:date="2023-08-17T19:19:00Z">
            <w:rPr>
              <w:rFonts w:ascii="Times" w:hAnsi="Times" w:hint="eastAsia"/>
              <w:color w:val="000000"/>
            </w:rPr>
          </w:rPrChange>
        </w:rPr>
        <w:t>бути</w:t>
      </w:r>
      <w:proofErr w:type="spellEnd"/>
      <w:r w:rsidRPr="004D4B99">
        <w:rPr>
          <w:rPrChange w:id="2041" w:author="WORK" w:date="2023-08-17T19:19:00Z">
            <w:rPr>
              <w:rFonts w:ascii="Times" w:hAnsi="Times"/>
              <w:color w:val="000000"/>
            </w:rPr>
          </w:rPrChange>
        </w:rPr>
        <w:t xml:space="preserve"> </w:t>
      </w:r>
      <w:proofErr w:type="spellStart"/>
      <w:r w:rsidRPr="004D4B99">
        <w:rPr>
          <w:rFonts w:ascii="Times New Roman" w:hAnsi="Times New Roman" w:cs="Times New Roman" w:hint="eastAsia"/>
          <w:sz w:val="24"/>
          <w:szCs w:val="24"/>
          <w:rPrChange w:id="2042" w:author="WORK" w:date="2023-08-17T19:19:00Z">
            <w:rPr>
              <w:rFonts w:ascii="Times" w:hAnsi="Times" w:hint="eastAsia"/>
              <w:color w:val="000000"/>
            </w:rPr>
          </w:rPrChange>
        </w:rPr>
        <w:t>сплачені</w:t>
      </w:r>
      <w:proofErr w:type="spellEnd"/>
      <w:r w:rsidRPr="004D4B99">
        <w:rPr>
          <w:rPrChange w:id="2043" w:author="WORK" w:date="2023-08-17T19:19:00Z">
            <w:rPr>
              <w:rFonts w:ascii="Times" w:hAnsi="Times"/>
              <w:color w:val="000000"/>
            </w:rPr>
          </w:rPrChange>
        </w:rPr>
        <w:t>.</w:t>
      </w:r>
    </w:p>
    <w:p w14:paraId="69A8BF4A" w14:textId="77777777" w:rsidR="00CC2B28" w:rsidRPr="004D4B99" w:rsidRDefault="00CC2B28">
      <w:pPr>
        <w:spacing w:after="120" w:line="240" w:lineRule="auto"/>
        <w:ind w:firstLine="426"/>
        <w:jc w:val="both"/>
        <w:rPr>
          <w:rFonts w:ascii="Times New Roman" w:eastAsia="Times New Roman" w:hAnsi="Times New Roman" w:cs="Times New Roman"/>
          <w:position w:val="-1"/>
          <w:sz w:val="24"/>
          <w:szCs w:val="24"/>
          <w:lang w:eastAsia="ru-RU"/>
          <w:rPrChange w:id="2044" w:author="WORK" w:date="2023-08-17T19:19:00Z">
            <w:rPr>
              <w:color w:val="000000"/>
            </w:rPr>
          </w:rPrChange>
        </w:rPr>
        <w:pPrChange w:id="2045" w:author="WORK" w:date="2023-08-17T19:19:00Z">
          <w:pPr>
            <w:pBdr>
              <w:top w:val="nil"/>
              <w:left w:val="nil"/>
              <w:bottom w:val="nil"/>
              <w:right w:val="nil"/>
              <w:between w:val="nil"/>
            </w:pBdr>
            <w:spacing w:after="120" w:line="240" w:lineRule="auto"/>
            <w:ind w:left="0" w:hanging="2"/>
            <w:jc w:val="both"/>
          </w:pPr>
        </w:pPrChange>
      </w:pPr>
      <w:r w:rsidRPr="004D4B99">
        <w:rPr>
          <w:rFonts w:ascii="Times New Roman" w:hAnsi="Times New Roman" w:cs="Times New Roman"/>
          <w:sz w:val="24"/>
          <w:szCs w:val="24"/>
          <w:rPrChange w:id="2046" w:author="WORK" w:date="2023-08-17T19:19:00Z">
            <w:rPr>
              <w:color w:val="000000"/>
            </w:rPr>
          </w:rPrChange>
        </w:rPr>
        <w:t>2. Адреса (місцезнаходження) учасника торгів __________________________________</w:t>
      </w:r>
    </w:p>
    <w:p w14:paraId="09BF700C" w14:textId="77777777" w:rsidR="00CC2B28" w:rsidRPr="004D4B99" w:rsidRDefault="00CC2B28">
      <w:pPr>
        <w:spacing w:after="120" w:line="240" w:lineRule="auto"/>
        <w:ind w:firstLine="426"/>
        <w:jc w:val="both"/>
        <w:rPr>
          <w:rFonts w:ascii="Times New Roman" w:eastAsia="Times New Roman" w:hAnsi="Times New Roman" w:cs="Times New Roman"/>
          <w:position w:val="-1"/>
          <w:sz w:val="24"/>
          <w:szCs w:val="24"/>
          <w:lang w:eastAsia="ru-RU"/>
          <w:rPrChange w:id="2047" w:author="WORK" w:date="2023-08-17T19:19:00Z">
            <w:rPr>
              <w:color w:val="000000"/>
            </w:rPr>
          </w:rPrChange>
        </w:rPr>
        <w:pPrChange w:id="2048" w:author="WORK" w:date="2023-08-17T19:19:00Z">
          <w:pPr>
            <w:pBdr>
              <w:top w:val="nil"/>
              <w:left w:val="nil"/>
              <w:bottom w:val="nil"/>
              <w:right w:val="nil"/>
              <w:between w:val="nil"/>
            </w:pBdr>
            <w:spacing w:after="120" w:line="240" w:lineRule="auto"/>
            <w:ind w:left="0" w:hanging="2"/>
            <w:jc w:val="both"/>
          </w:pPr>
        </w:pPrChange>
      </w:pPr>
      <w:bookmarkStart w:id="2049" w:name="_Hlk126999417"/>
      <w:r w:rsidRPr="004D4B99">
        <w:rPr>
          <w:rFonts w:ascii="Times New Roman" w:hAnsi="Times New Roman" w:cs="Times New Roman"/>
          <w:sz w:val="24"/>
          <w:szCs w:val="24"/>
          <w:rPrChange w:id="2050" w:author="WORK" w:date="2023-08-17T19:19:00Z">
            <w:rPr>
              <w:color w:val="000000"/>
            </w:rPr>
          </w:rPrChange>
        </w:rPr>
        <w:t>2.1. Податковий статус учасника : (</w:t>
      </w:r>
      <w:r w:rsidRPr="004D4B99">
        <w:rPr>
          <w:rFonts w:ascii="Times New Roman" w:hAnsi="Times New Roman" w:cs="Times New Roman"/>
          <w:b/>
          <w:sz w:val="24"/>
          <w:szCs w:val="24"/>
          <w:rPrChange w:id="2051" w:author="WORK" w:date="2023-08-17T19:19:00Z">
            <w:rPr>
              <w:b/>
              <w:color w:val="000000"/>
            </w:rPr>
          </w:rPrChange>
        </w:rPr>
        <w:t>зазначит</w:t>
      </w:r>
      <w:r w:rsidRPr="004D4B99">
        <w:rPr>
          <w:b/>
          <w:rPrChange w:id="2052" w:author="WORK" w:date="2023-08-17T19:19:00Z">
            <w:rPr>
              <w:b/>
              <w:color w:val="000000"/>
            </w:rPr>
          </w:rPrChange>
        </w:rPr>
        <w:t>и -- платник або НЕ платник ПДВ</w:t>
      </w:r>
      <w:r w:rsidRPr="004D4B99">
        <w:rPr>
          <w:rPrChange w:id="2053" w:author="WORK" w:date="2023-08-17T19:19:00Z">
            <w:rPr>
              <w:color w:val="000000"/>
            </w:rPr>
          </w:rPrChange>
        </w:rPr>
        <w:t>).</w:t>
      </w:r>
    </w:p>
    <w:bookmarkEnd w:id="2049"/>
    <w:p w14:paraId="103A40FF" w14:textId="77777777" w:rsidR="00CC2B28" w:rsidRPr="004D4B99" w:rsidRDefault="00CC2B28">
      <w:pPr>
        <w:spacing w:after="120" w:line="240" w:lineRule="auto"/>
        <w:ind w:firstLine="426"/>
        <w:jc w:val="both"/>
        <w:rPr>
          <w:rFonts w:ascii="Times New Roman" w:eastAsia="Times New Roman" w:hAnsi="Times New Roman" w:cs="Times New Roman"/>
          <w:position w:val="-1"/>
          <w:sz w:val="24"/>
          <w:szCs w:val="24"/>
          <w:lang w:eastAsia="ru-RU"/>
          <w:rPrChange w:id="2054" w:author="WORK" w:date="2023-08-17T19:19:00Z">
            <w:rPr>
              <w:color w:val="000000"/>
            </w:rPr>
          </w:rPrChange>
        </w:rPr>
        <w:pPrChange w:id="2055" w:author="WORK" w:date="2023-08-17T19:19:00Z">
          <w:pPr>
            <w:pBdr>
              <w:top w:val="nil"/>
              <w:left w:val="nil"/>
              <w:bottom w:val="nil"/>
              <w:right w:val="nil"/>
              <w:between w:val="nil"/>
            </w:pBdr>
            <w:spacing w:after="120" w:line="240" w:lineRule="auto"/>
            <w:ind w:left="0" w:hanging="2"/>
            <w:jc w:val="both"/>
          </w:pPr>
        </w:pPrChange>
      </w:pPr>
      <w:r w:rsidRPr="004D4B99">
        <w:rPr>
          <w:rFonts w:ascii="Times New Roman" w:hAnsi="Times New Roman" w:cs="Times New Roman"/>
          <w:sz w:val="24"/>
          <w:szCs w:val="24"/>
          <w:rPrChange w:id="2056" w:author="WORK" w:date="2023-08-17T19:19:00Z">
            <w:rPr>
              <w:color w:val="000000"/>
            </w:rPr>
          </w:rPrChange>
        </w:rPr>
        <w:t xml:space="preserve">3. Телефон/факс </w:t>
      </w:r>
      <w:r w:rsidRPr="004D4B99">
        <w:rPr>
          <w:rFonts w:ascii="Times New Roman" w:hAnsi="Times New Roman" w:cs="Times New Roman"/>
          <w:sz w:val="24"/>
          <w:szCs w:val="24"/>
          <w:rPrChange w:id="2057" w:author="WORK" w:date="2023-08-17T19:19:00Z">
            <w:rPr>
              <w:color w:val="000000"/>
            </w:rPr>
          </w:rPrChange>
        </w:rPr>
        <w:t>___________________________________________________________</w:t>
      </w:r>
    </w:p>
    <w:p w14:paraId="25DC38CD" w14:textId="77777777" w:rsidR="00CC2B28" w:rsidRPr="004D4B99" w:rsidRDefault="00CC2B28">
      <w:pPr>
        <w:spacing w:after="120" w:line="240" w:lineRule="auto"/>
        <w:ind w:firstLine="426"/>
        <w:jc w:val="both"/>
        <w:rPr>
          <w:rFonts w:ascii="Times New Roman" w:eastAsia="Times New Roman" w:hAnsi="Times New Roman" w:cs="Times New Roman"/>
          <w:position w:val="-1"/>
          <w:sz w:val="24"/>
          <w:szCs w:val="24"/>
          <w:lang w:eastAsia="ru-RU"/>
          <w:rPrChange w:id="2058" w:author="WORK" w:date="2023-08-17T19:19:00Z">
            <w:rPr>
              <w:color w:val="000000"/>
            </w:rPr>
          </w:rPrChange>
        </w:rPr>
        <w:pPrChange w:id="2059" w:author="WORK" w:date="2023-08-17T19:19:00Z">
          <w:pPr>
            <w:pBdr>
              <w:top w:val="nil"/>
              <w:left w:val="nil"/>
              <w:bottom w:val="nil"/>
              <w:right w:val="nil"/>
              <w:between w:val="nil"/>
            </w:pBdr>
            <w:spacing w:after="120" w:line="240" w:lineRule="auto"/>
            <w:ind w:left="0" w:hanging="2"/>
            <w:jc w:val="both"/>
          </w:pPr>
        </w:pPrChange>
      </w:pPr>
      <w:r w:rsidRPr="004D4B99">
        <w:rPr>
          <w:rFonts w:ascii="Times New Roman" w:hAnsi="Times New Roman" w:cs="Times New Roman"/>
          <w:sz w:val="24"/>
          <w:szCs w:val="24"/>
          <w:rPrChange w:id="2060" w:author="WORK" w:date="2023-08-17T19:19:00Z">
            <w:rPr>
              <w:color w:val="000000"/>
            </w:rPr>
          </w:rPrChange>
        </w:rPr>
        <w:t>4. Керівництво (прізвище, ім’я по батькові) ___________________________________</w:t>
      </w:r>
    </w:p>
    <w:p w14:paraId="0C7BD2DD" w14:textId="77777777" w:rsidR="00CC2B28" w:rsidRPr="004D4B99" w:rsidRDefault="00CC2B28">
      <w:pPr>
        <w:spacing w:after="120" w:line="240" w:lineRule="auto"/>
        <w:ind w:firstLine="426"/>
        <w:jc w:val="both"/>
        <w:rPr>
          <w:rFonts w:ascii="Times New Roman" w:eastAsia="Times New Roman" w:hAnsi="Times New Roman" w:cs="Times New Roman"/>
          <w:position w:val="-1"/>
          <w:sz w:val="24"/>
          <w:szCs w:val="24"/>
          <w:lang w:eastAsia="ru-RU"/>
          <w:rPrChange w:id="2061" w:author="WORK" w:date="2023-08-17T19:19:00Z">
            <w:rPr>
              <w:color w:val="000000"/>
            </w:rPr>
          </w:rPrChange>
        </w:rPr>
        <w:pPrChange w:id="2062" w:author="WORK" w:date="2023-08-17T19:19:00Z">
          <w:pPr>
            <w:pBdr>
              <w:top w:val="nil"/>
              <w:left w:val="nil"/>
              <w:bottom w:val="nil"/>
              <w:right w:val="nil"/>
              <w:between w:val="nil"/>
            </w:pBdr>
            <w:spacing w:after="120" w:line="240" w:lineRule="auto"/>
            <w:ind w:left="0" w:hanging="2"/>
            <w:jc w:val="both"/>
          </w:pPr>
        </w:pPrChange>
      </w:pPr>
      <w:bookmarkStart w:id="2063" w:name="_Hlk127000105"/>
      <w:r w:rsidRPr="004D4B99">
        <w:rPr>
          <w:rFonts w:ascii="Times New Roman" w:hAnsi="Times New Roman" w:cs="Times New Roman"/>
          <w:sz w:val="24"/>
          <w:szCs w:val="24"/>
          <w:rPrChange w:id="2064" w:author="WORK" w:date="2023-08-17T19:19:00Z">
            <w:rPr>
              <w:color w:val="000000"/>
            </w:rPr>
          </w:rPrChange>
        </w:rPr>
        <w:t>5. Загальний строк виконання робіт: ____ місяців, але не пізніше «__» _______ 202__р.</w:t>
      </w:r>
    </w:p>
    <w:p w14:paraId="05551938" w14:textId="77777777" w:rsidR="00CC2B28" w:rsidRPr="004D4B99" w:rsidRDefault="00CC2B28">
      <w:pPr>
        <w:spacing w:after="120" w:line="240" w:lineRule="auto"/>
        <w:ind w:firstLine="426"/>
        <w:jc w:val="both"/>
        <w:rPr>
          <w:rFonts w:ascii="Times New Roman" w:eastAsia="Times New Roman" w:hAnsi="Times New Roman" w:cs="Times New Roman"/>
          <w:position w:val="-1"/>
          <w:sz w:val="24"/>
          <w:szCs w:val="24"/>
          <w:lang w:eastAsia="ru-RU"/>
          <w:rPrChange w:id="2065" w:author="WORK" w:date="2023-08-17T19:19:00Z">
            <w:rPr>
              <w:color w:val="000000"/>
            </w:rPr>
          </w:rPrChange>
        </w:rPr>
        <w:pPrChange w:id="2066" w:author="WORK" w:date="2023-08-17T19:19:00Z">
          <w:pPr>
            <w:pBdr>
              <w:top w:val="nil"/>
              <w:left w:val="nil"/>
              <w:bottom w:val="nil"/>
              <w:right w:val="nil"/>
              <w:between w:val="nil"/>
            </w:pBdr>
            <w:spacing w:after="120" w:line="240" w:lineRule="auto"/>
            <w:ind w:left="0" w:hanging="2"/>
            <w:jc w:val="both"/>
          </w:pPr>
        </w:pPrChange>
      </w:pPr>
      <w:r w:rsidRPr="004D4B99">
        <w:rPr>
          <w:rFonts w:ascii="Times New Roman" w:hAnsi="Times New Roman" w:cs="Times New Roman"/>
          <w:sz w:val="24"/>
          <w:szCs w:val="24"/>
          <w:rPrChange w:id="2067" w:author="WORK" w:date="2023-08-17T19:19:00Z">
            <w:rPr>
              <w:color w:val="000000"/>
            </w:rPr>
          </w:rPrChange>
        </w:rPr>
        <w:t xml:space="preserve">6. Строк гарантії на виконані </w:t>
      </w:r>
      <w:r w:rsidRPr="004D4B99">
        <w:rPr>
          <w:rFonts w:ascii="Times New Roman" w:hAnsi="Times New Roman" w:cs="Times New Roman"/>
          <w:sz w:val="24"/>
          <w:szCs w:val="24"/>
          <w:rPrChange w:id="2068" w:author="WORK" w:date="2023-08-17T19:19:00Z">
            <w:rPr>
              <w:color w:val="000000"/>
            </w:rPr>
          </w:rPrChange>
        </w:rPr>
        <w:t>роботи складає ___ (</w:t>
      </w:r>
      <w:r w:rsidRPr="004D4B99">
        <w:rPr>
          <w:i/>
          <w:rPrChange w:id="2069" w:author="WORK" w:date="2023-08-17T19:19:00Z">
            <w:rPr>
              <w:i/>
              <w:color w:val="000000"/>
            </w:rPr>
          </w:rPrChange>
        </w:rPr>
        <w:t>цифра прописом</w:t>
      </w:r>
      <w:r w:rsidRPr="004D4B99">
        <w:rPr>
          <w:rPrChange w:id="2070" w:author="WORK" w:date="2023-08-17T19:19:00Z">
            <w:rPr>
              <w:color w:val="000000"/>
            </w:rPr>
          </w:rPrChange>
        </w:rPr>
        <w:t>) років.</w:t>
      </w:r>
    </w:p>
    <w:p w14:paraId="2CB51DE9" w14:textId="77777777" w:rsidR="00CC2B28" w:rsidRPr="004D4B99" w:rsidRDefault="00CC2B28">
      <w:pPr>
        <w:spacing w:after="120" w:line="240" w:lineRule="auto"/>
        <w:ind w:firstLine="426"/>
        <w:jc w:val="both"/>
        <w:rPr>
          <w:rFonts w:ascii="Times New Roman" w:eastAsia="Times New Roman" w:hAnsi="Times New Roman" w:cs="Times New Roman"/>
          <w:position w:val="-1"/>
          <w:sz w:val="24"/>
          <w:szCs w:val="24"/>
          <w:lang w:eastAsia="ru-RU"/>
          <w:rPrChange w:id="2071" w:author="WORK" w:date="2023-08-17T19:19:00Z">
            <w:rPr>
              <w:color w:val="000000"/>
            </w:rPr>
          </w:rPrChange>
        </w:rPr>
        <w:pPrChange w:id="2072" w:author="WORK" w:date="2023-08-17T19:19:00Z">
          <w:pPr>
            <w:pBdr>
              <w:top w:val="nil"/>
              <w:left w:val="nil"/>
              <w:bottom w:val="nil"/>
              <w:right w:val="nil"/>
              <w:between w:val="nil"/>
            </w:pBdr>
            <w:spacing w:after="120" w:line="240" w:lineRule="auto"/>
            <w:ind w:left="0" w:hanging="2"/>
            <w:jc w:val="both"/>
          </w:pPr>
        </w:pPrChange>
      </w:pPr>
      <w:r w:rsidRPr="004D4B99">
        <w:rPr>
          <w:rFonts w:ascii="Times New Roman" w:hAnsi="Times New Roman" w:cs="Times New Roman"/>
          <w:sz w:val="24"/>
          <w:szCs w:val="24"/>
          <w:rPrChange w:id="2073" w:author="WORK" w:date="2023-08-17T19:19:00Z">
            <w:rPr>
              <w:color w:val="000000"/>
            </w:rPr>
          </w:rPrChange>
        </w:rPr>
        <w:t>7. Уповноважений представник учасника на підписання документів за результатами процедури закупівлі ___________________________________________________________</w:t>
      </w:r>
    </w:p>
    <w:bookmarkEnd w:id="2063"/>
    <w:p w14:paraId="3B493FB3" w14:textId="77777777" w:rsidR="00CC2B28" w:rsidRPr="004D4B99" w:rsidRDefault="00CC2B28">
      <w:pPr>
        <w:spacing w:after="120" w:line="240" w:lineRule="auto"/>
        <w:ind w:firstLine="426"/>
        <w:jc w:val="both"/>
        <w:rPr>
          <w:rFonts w:ascii="Times New Roman" w:eastAsia="Times New Roman" w:hAnsi="Times New Roman" w:cs="Times New Roman"/>
          <w:position w:val="-1"/>
          <w:sz w:val="24"/>
          <w:szCs w:val="24"/>
          <w:lang w:eastAsia="ru-RU"/>
          <w:rPrChange w:id="2074" w:author="WORK" w:date="2023-08-17T19:19:00Z">
            <w:rPr>
              <w:color w:val="000000"/>
            </w:rPr>
          </w:rPrChange>
        </w:rPr>
        <w:pPrChange w:id="2075" w:author="WORK" w:date="2023-08-17T19:19:00Z">
          <w:pPr>
            <w:pBdr>
              <w:top w:val="nil"/>
              <w:left w:val="nil"/>
              <w:bottom w:val="nil"/>
              <w:right w:val="nil"/>
              <w:between w:val="nil"/>
            </w:pBdr>
            <w:spacing w:after="120" w:line="240" w:lineRule="auto"/>
            <w:ind w:left="0" w:hanging="2"/>
            <w:jc w:val="both"/>
          </w:pPr>
        </w:pPrChange>
      </w:pPr>
      <w:r w:rsidRPr="004D4B99">
        <w:rPr>
          <w:rFonts w:ascii="Times New Roman" w:hAnsi="Times New Roman" w:cs="Times New Roman"/>
          <w:sz w:val="24"/>
          <w:szCs w:val="24"/>
          <w:rPrChange w:id="2076" w:author="WORK" w:date="2023-08-17T19:19:00Z">
            <w:rPr>
              <w:color w:val="000000"/>
            </w:rPr>
          </w:rPrChange>
        </w:rPr>
        <w:t xml:space="preserve">8. До прийняття рішення про намір укласти договір про </w:t>
      </w:r>
      <w:r w:rsidRPr="004D4B99">
        <w:rPr>
          <w:rFonts w:ascii="Times New Roman" w:hAnsi="Times New Roman" w:cs="Times New Roman"/>
          <w:sz w:val="24"/>
          <w:szCs w:val="24"/>
          <w:rPrChange w:id="2077" w:author="WORK" w:date="2023-08-17T19:19:00Z">
            <w:rPr>
              <w:color w:val="000000"/>
            </w:rPr>
          </w:rPrChange>
        </w:rPr>
        <w:t>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w:t>
      </w:r>
      <w:r w:rsidRPr="004D4B99">
        <w:rPr>
          <w:rPrChange w:id="2078" w:author="WORK" w:date="2023-08-17T19:19:00Z">
            <w:rPr>
              <w:color w:val="000000"/>
            </w:rPr>
          </w:rPrChange>
        </w:rPr>
        <w:t>а себе зобов’язання виконати всі умови, передбачені Договором.</w:t>
      </w:r>
    </w:p>
    <w:p w14:paraId="041D7785" w14:textId="7DA27EAA" w:rsidR="00CC2B28" w:rsidRPr="004D4B99" w:rsidRDefault="00CC2B28">
      <w:pPr>
        <w:widowControl w:val="0"/>
        <w:tabs>
          <w:tab w:val="left" w:pos="709"/>
          <w:tab w:val="left" w:pos="993"/>
        </w:tabs>
        <w:autoSpaceDE w:val="0"/>
        <w:autoSpaceDN w:val="0"/>
        <w:adjustRightInd w:val="0"/>
        <w:spacing w:after="0" w:line="240" w:lineRule="auto"/>
        <w:jc w:val="both"/>
        <w:rPr>
          <w:rFonts w:ascii="Times New Roman" w:eastAsia="Times New Roman" w:hAnsi="Times New Roman" w:cs="Times New Roman"/>
          <w:position w:val="-1"/>
          <w:sz w:val="24"/>
          <w:szCs w:val="24"/>
          <w:lang w:eastAsia="ru-RU"/>
          <w:rPrChange w:id="2079" w:author="WORK" w:date="2023-08-17T19:19:00Z">
            <w:rPr>
              <w:rFonts w:ascii="Times" w:hAnsi="Times"/>
            </w:rPr>
          </w:rPrChange>
        </w:rPr>
        <w:pPrChange w:id="2080" w:author="WORK" w:date="2023-08-17T19:19:00Z">
          <w:pPr>
            <w:widowControl w:val="0"/>
            <w:tabs>
              <w:tab w:val="left" w:pos="709"/>
              <w:tab w:val="left" w:pos="993"/>
            </w:tabs>
            <w:ind w:left="0" w:hanging="2"/>
            <w:jc w:val="both"/>
          </w:pPr>
        </w:pPrChange>
      </w:pPr>
      <w:r w:rsidRPr="004D4B99">
        <w:rPr>
          <w:rFonts w:ascii="Times New Roman" w:hAnsi="Times New Roman" w:cs="Times New Roman"/>
          <w:sz w:val="24"/>
          <w:szCs w:val="24"/>
          <w:rPrChange w:id="2081" w:author="WORK" w:date="2023-08-17T19:19:00Z">
            <w:rPr>
              <w:rFonts w:ascii="Times" w:hAnsi="Times"/>
            </w:rPr>
          </w:rPrChange>
        </w:rPr>
        <w:tab/>
      </w:r>
      <w:proofErr w:type="spellStart"/>
      <w:proofErr w:type="gramStart"/>
      <w:r w:rsidRPr="004D4B99">
        <w:rPr>
          <w:rFonts w:ascii="Times New Roman" w:hAnsi="Times New Roman" w:cs="Times New Roman" w:hint="eastAsia"/>
          <w:sz w:val="24"/>
          <w:szCs w:val="24"/>
          <w:rPrChange w:id="2082" w:author="WORK" w:date="2023-08-17T19:19:00Z">
            <w:rPr>
              <w:rFonts w:ascii="Times" w:hAnsi="Times" w:hint="eastAsia"/>
            </w:rPr>
          </w:rPrChange>
        </w:rPr>
        <w:t>Ми</w:t>
      </w:r>
      <w:proofErr w:type="spellEnd"/>
      <w:r w:rsidRPr="004D4B99">
        <w:rPr>
          <w:rPrChange w:id="2083" w:author="WORK" w:date="2023-08-17T19:19:00Z">
            <w:rPr>
              <w:rFonts w:ascii="Times" w:hAnsi="Times"/>
            </w:rPr>
          </w:rPrChange>
        </w:rPr>
        <w:t xml:space="preserve"> </w:t>
      </w:r>
      <w:r w:rsidR="00334C75" w:rsidRPr="004D4B99">
        <w:rPr>
          <w:rFonts w:ascii="Times New Roman" w:hAnsi="Times New Roman" w:cs="Times New Roman"/>
          <w:sz w:val="24"/>
          <w:szCs w:val="24"/>
        </w:rPr>
        <w:t xml:space="preserve"> </w:t>
      </w:r>
      <w:proofErr w:type="spellStart"/>
      <w:r w:rsidRPr="004D4B99">
        <w:rPr>
          <w:rFonts w:ascii="Times New Roman" w:hAnsi="Times New Roman" w:cs="Times New Roman" w:hint="eastAsia"/>
          <w:sz w:val="24"/>
          <w:szCs w:val="24"/>
          <w:rPrChange w:id="2084" w:author="WORK" w:date="2023-08-17T19:19:00Z">
            <w:rPr>
              <w:rFonts w:ascii="Times" w:hAnsi="Times" w:hint="eastAsia"/>
            </w:rPr>
          </w:rPrChange>
        </w:rPr>
        <w:t>погоджуємося</w:t>
      </w:r>
      <w:proofErr w:type="spellEnd"/>
      <w:proofErr w:type="gramEnd"/>
      <w:r w:rsidRPr="004D4B99">
        <w:rPr>
          <w:rPrChange w:id="2085" w:author="WORK" w:date="2023-08-17T19:19:00Z">
            <w:rPr>
              <w:rFonts w:ascii="Times" w:hAnsi="Times"/>
            </w:rPr>
          </w:rPrChange>
        </w:rPr>
        <w:t xml:space="preserve"> </w:t>
      </w:r>
      <w:r w:rsidRPr="004D4B99">
        <w:rPr>
          <w:rFonts w:ascii="Times New Roman" w:hAnsi="Times New Roman" w:cs="Times New Roman" w:hint="eastAsia"/>
          <w:sz w:val="24"/>
          <w:szCs w:val="24"/>
          <w:rPrChange w:id="2086" w:author="WORK" w:date="2023-08-17T19:19:00Z">
            <w:rPr>
              <w:rFonts w:ascii="Times" w:hAnsi="Times" w:hint="eastAsia"/>
            </w:rPr>
          </w:rPrChange>
        </w:rPr>
        <w:t>з</w:t>
      </w:r>
      <w:r w:rsidRPr="004D4B99">
        <w:rPr>
          <w:rFonts w:ascii="Times New Roman" w:hAnsi="Times New Roman" w:cs="Times New Roman"/>
          <w:sz w:val="24"/>
          <w:szCs w:val="24"/>
          <w:rPrChange w:id="2087"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088" w:author="WORK" w:date="2023-08-17T19:19:00Z">
            <w:rPr>
              <w:rFonts w:ascii="Times" w:hAnsi="Times" w:hint="eastAsia"/>
            </w:rPr>
          </w:rPrChange>
        </w:rPr>
        <w:t>умовам</w:t>
      </w:r>
      <w:proofErr w:type="spellEnd"/>
      <w:r w:rsidRPr="004D4B99">
        <w:rPr>
          <w:rPrChange w:id="2089"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090" w:author="WORK" w:date="2023-08-17T19:19:00Z">
            <w:rPr>
              <w:rFonts w:ascii="Times" w:hAnsi="Times" w:hint="eastAsia"/>
            </w:rPr>
          </w:rPrChange>
        </w:rPr>
        <w:t>що</w:t>
      </w:r>
      <w:proofErr w:type="spellEnd"/>
      <w:r w:rsidRPr="004D4B99">
        <w:rPr>
          <w:rPrChange w:id="2091"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092" w:author="WORK" w:date="2023-08-17T19:19:00Z">
            <w:rPr>
              <w:rFonts w:ascii="Times" w:hAnsi="Times" w:hint="eastAsia"/>
            </w:rPr>
          </w:rPrChange>
        </w:rPr>
        <w:t>Ви</w:t>
      </w:r>
      <w:proofErr w:type="spellEnd"/>
      <w:r w:rsidRPr="004D4B99">
        <w:rPr>
          <w:rPrChange w:id="2093"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094" w:author="WORK" w:date="2023-08-17T19:19:00Z">
            <w:rPr>
              <w:rFonts w:ascii="Times" w:hAnsi="Times" w:hint="eastAsia"/>
            </w:rPr>
          </w:rPrChange>
        </w:rPr>
        <w:t>можете</w:t>
      </w:r>
      <w:proofErr w:type="spellEnd"/>
      <w:r w:rsidRPr="004D4B99">
        <w:rPr>
          <w:rPrChange w:id="2095"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096" w:author="WORK" w:date="2023-08-17T19:19:00Z">
            <w:rPr>
              <w:rFonts w:ascii="Times" w:hAnsi="Times" w:hint="eastAsia"/>
            </w:rPr>
          </w:rPrChange>
        </w:rPr>
        <w:t>відхилити</w:t>
      </w:r>
      <w:proofErr w:type="spellEnd"/>
      <w:r w:rsidRPr="004D4B99">
        <w:rPr>
          <w:rPrChange w:id="2097"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098" w:author="WORK" w:date="2023-08-17T19:19:00Z">
            <w:rPr>
              <w:rFonts w:ascii="Times" w:hAnsi="Times" w:hint="eastAsia"/>
            </w:rPr>
          </w:rPrChange>
        </w:rPr>
        <w:t>нашу</w:t>
      </w:r>
      <w:proofErr w:type="spellEnd"/>
      <w:r w:rsidRPr="004D4B99">
        <w:rPr>
          <w:rPrChange w:id="2099"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00" w:author="WORK" w:date="2023-08-17T19:19:00Z">
            <w:rPr>
              <w:rFonts w:ascii="Times" w:hAnsi="Times" w:hint="eastAsia"/>
            </w:rPr>
          </w:rPrChange>
        </w:rPr>
        <w:t>чи</w:t>
      </w:r>
      <w:proofErr w:type="spellEnd"/>
      <w:r w:rsidRPr="004D4B99">
        <w:rPr>
          <w:rPrChange w:id="2101"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02" w:author="WORK" w:date="2023-08-17T19:19:00Z">
            <w:rPr>
              <w:rFonts w:ascii="Times" w:hAnsi="Times" w:hint="eastAsia"/>
            </w:rPr>
          </w:rPrChange>
        </w:rPr>
        <w:t>всі</w:t>
      </w:r>
      <w:proofErr w:type="spellEnd"/>
      <w:r w:rsidRPr="004D4B99">
        <w:rPr>
          <w:rPrChange w:id="2103"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04" w:author="WORK" w:date="2023-08-17T19:19:00Z">
            <w:rPr>
              <w:rFonts w:ascii="Times" w:hAnsi="Times" w:hint="eastAsia"/>
            </w:rPr>
          </w:rPrChange>
        </w:rPr>
        <w:t>пропозиції</w:t>
      </w:r>
      <w:proofErr w:type="spellEnd"/>
      <w:r w:rsidRPr="004D4B99">
        <w:rPr>
          <w:rPrChange w:id="2105" w:author="WORK" w:date="2023-08-17T19:19:00Z">
            <w:rPr>
              <w:rFonts w:ascii="Times" w:hAnsi="Times"/>
            </w:rPr>
          </w:rPrChange>
        </w:rPr>
        <w:t>.</w:t>
      </w:r>
    </w:p>
    <w:p w14:paraId="797ED359" w14:textId="77777777" w:rsidR="00CC2B28" w:rsidRPr="004D4B99" w:rsidRDefault="00CC2B28">
      <w:pPr>
        <w:widowControl w:val="0"/>
        <w:tabs>
          <w:tab w:val="left" w:pos="709"/>
          <w:tab w:val="left" w:pos="993"/>
        </w:tabs>
        <w:autoSpaceDE w:val="0"/>
        <w:autoSpaceDN w:val="0"/>
        <w:adjustRightInd w:val="0"/>
        <w:spacing w:after="0" w:line="240" w:lineRule="auto"/>
        <w:jc w:val="both"/>
        <w:rPr>
          <w:rFonts w:ascii="Times New Roman" w:eastAsia="Times New Roman" w:hAnsi="Times New Roman" w:cs="Times New Roman"/>
          <w:position w:val="-1"/>
          <w:sz w:val="24"/>
          <w:szCs w:val="24"/>
          <w:lang w:eastAsia="ru-RU"/>
          <w:rPrChange w:id="2106" w:author="WORK" w:date="2023-08-17T19:19:00Z">
            <w:rPr>
              <w:rFonts w:ascii="Times" w:hAnsi="Times"/>
            </w:rPr>
          </w:rPrChange>
        </w:rPr>
        <w:pPrChange w:id="2107" w:author="WORK" w:date="2023-08-17T19:19:00Z">
          <w:pPr>
            <w:widowControl w:val="0"/>
            <w:tabs>
              <w:tab w:val="left" w:pos="709"/>
              <w:tab w:val="left" w:pos="993"/>
            </w:tabs>
            <w:ind w:left="0" w:hanging="2"/>
            <w:jc w:val="both"/>
          </w:pPr>
        </w:pPrChange>
      </w:pPr>
      <w:r w:rsidRPr="004D4B99">
        <w:rPr>
          <w:rFonts w:ascii="Times New Roman" w:hAnsi="Times New Roman" w:cs="Times New Roman"/>
          <w:sz w:val="24"/>
          <w:szCs w:val="24"/>
          <w:rPrChange w:id="2108" w:author="WORK" w:date="2023-08-17T19:19:00Z">
            <w:rPr>
              <w:rFonts w:ascii="Times" w:hAnsi="Times"/>
            </w:rPr>
          </w:rPrChange>
        </w:rPr>
        <w:tab/>
      </w:r>
      <w:proofErr w:type="spellStart"/>
      <w:r w:rsidRPr="004D4B99">
        <w:rPr>
          <w:rFonts w:ascii="Times New Roman" w:hAnsi="Times New Roman" w:cs="Times New Roman" w:hint="eastAsia"/>
          <w:sz w:val="24"/>
          <w:szCs w:val="24"/>
          <w:rPrChange w:id="2109" w:author="WORK" w:date="2023-08-17T19:19:00Z">
            <w:rPr>
              <w:rFonts w:ascii="Times" w:hAnsi="Times" w:hint="eastAsia"/>
            </w:rPr>
          </w:rPrChange>
        </w:rPr>
        <w:t>Ми</w:t>
      </w:r>
      <w:proofErr w:type="spellEnd"/>
      <w:r w:rsidRPr="004D4B99">
        <w:rPr>
          <w:rPrChange w:id="2110"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11" w:author="WORK" w:date="2023-08-17T19:19:00Z">
            <w:rPr>
              <w:rFonts w:ascii="Times" w:hAnsi="Times" w:hint="eastAsia"/>
            </w:rPr>
          </w:rPrChange>
        </w:rPr>
        <w:t>погоджуємося</w:t>
      </w:r>
      <w:proofErr w:type="spellEnd"/>
      <w:r w:rsidRPr="004D4B99">
        <w:rPr>
          <w:rPrChange w:id="2112" w:author="WORK" w:date="2023-08-17T19:19:00Z">
            <w:rPr>
              <w:rFonts w:ascii="Times" w:hAnsi="Times"/>
            </w:rPr>
          </w:rPrChange>
        </w:rPr>
        <w:t xml:space="preserve"> </w:t>
      </w:r>
      <w:r w:rsidRPr="004D4B99">
        <w:rPr>
          <w:rFonts w:ascii="Times New Roman" w:hAnsi="Times New Roman" w:cs="Times New Roman" w:hint="eastAsia"/>
          <w:sz w:val="24"/>
          <w:szCs w:val="24"/>
          <w:rPrChange w:id="2113" w:author="WORK" w:date="2023-08-17T19:19:00Z">
            <w:rPr>
              <w:rFonts w:ascii="Times" w:hAnsi="Times" w:hint="eastAsia"/>
            </w:rPr>
          </w:rPrChange>
        </w:rPr>
        <w:t>з</w:t>
      </w:r>
      <w:r w:rsidRPr="004D4B99">
        <w:rPr>
          <w:rFonts w:ascii="Times New Roman" w:hAnsi="Times New Roman" w:cs="Times New Roman"/>
          <w:sz w:val="24"/>
          <w:szCs w:val="24"/>
          <w:rPrChange w:id="2114"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15" w:author="WORK" w:date="2023-08-17T19:19:00Z">
            <w:rPr>
              <w:rFonts w:ascii="Times" w:hAnsi="Times" w:hint="eastAsia"/>
            </w:rPr>
          </w:rPrChange>
        </w:rPr>
        <w:t>умовами</w:t>
      </w:r>
      <w:proofErr w:type="spellEnd"/>
      <w:r w:rsidRPr="004D4B99">
        <w:rPr>
          <w:rPrChange w:id="2116"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17" w:author="WORK" w:date="2023-08-17T19:19:00Z">
            <w:rPr>
              <w:rFonts w:ascii="Times" w:hAnsi="Times" w:hint="eastAsia"/>
            </w:rPr>
          </w:rPrChange>
        </w:rPr>
        <w:t>що</w:t>
      </w:r>
      <w:proofErr w:type="spellEnd"/>
      <w:r w:rsidRPr="004D4B99">
        <w:rPr>
          <w:rPrChange w:id="2118"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19" w:author="WORK" w:date="2023-08-17T19:19:00Z">
            <w:rPr>
              <w:rFonts w:ascii="Times" w:hAnsi="Times" w:hint="eastAsia"/>
            </w:rPr>
          </w:rPrChange>
        </w:rPr>
        <w:t>Ви</w:t>
      </w:r>
      <w:proofErr w:type="spellEnd"/>
      <w:r w:rsidRPr="004D4B99">
        <w:rPr>
          <w:rPrChange w:id="2120"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21" w:author="WORK" w:date="2023-08-17T19:19:00Z">
            <w:rPr>
              <w:rFonts w:ascii="Times" w:hAnsi="Times" w:hint="eastAsia"/>
            </w:rPr>
          </w:rPrChange>
        </w:rPr>
        <w:t>можете</w:t>
      </w:r>
      <w:proofErr w:type="spellEnd"/>
      <w:r w:rsidRPr="004D4B99">
        <w:rPr>
          <w:rPrChange w:id="2122"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23" w:author="WORK" w:date="2023-08-17T19:19:00Z">
            <w:rPr>
              <w:rFonts w:ascii="Times" w:hAnsi="Times" w:hint="eastAsia"/>
            </w:rPr>
          </w:rPrChange>
        </w:rPr>
        <w:t>відхилити</w:t>
      </w:r>
      <w:proofErr w:type="spellEnd"/>
      <w:r w:rsidRPr="004D4B99">
        <w:rPr>
          <w:rPrChange w:id="2124"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25" w:author="WORK" w:date="2023-08-17T19:19:00Z">
            <w:rPr>
              <w:rFonts w:ascii="Times" w:hAnsi="Times" w:hint="eastAsia"/>
            </w:rPr>
          </w:rPrChange>
        </w:rPr>
        <w:t>тендерну</w:t>
      </w:r>
      <w:proofErr w:type="spellEnd"/>
      <w:r w:rsidRPr="004D4B99">
        <w:rPr>
          <w:rPrChange w:id="2126"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27" w:author="WORK" w:date="2023-08-17T19:19:00Z">
            <w:rPr>
              <w:rFonts w:ascii="Times" w:hAnsi="Times" w:hint="eastAsia"/>
            </w:rPr>
          </w:rPrChange>
        </w:rPr>
        <w:t>пропозицію</w:t>
      </w:r>
      <w:proofErr w:type="spellEnd"/>
      <w:r w:rsidRPr="004D4B99">
        <w:rPr>
          <w:rPrChange w:id="2128"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29" w:author="WORK" w:date="2023-08-17T19:19:00Z">
            <w:rPr>
              <w:rFonts w:ascii="Times" w:hAnsi="Times" w:hint="eastAsia"/>
            </w:rPr>
          </w:rPrChange>
        </w:rPr>
        <w:t>Учасника</w:t>
      </w:r>
      <w:proofErr w:type="spellEnd"/>
      <w:r w:rsidRPr="004D4B99">
        <w:rPr>
          <w:rPrChange w:id="2130" w:author="WORK" w:date="2023-08-17T19:19:00Z">
            <w:rPr>
              <w:rFonts w:ascii="Times" w:hAnsi="Times"/>
            </w:rPr>
          </w:rPrChange>
        </w:rPr>
        <w:t>-</w:t>
      </w:r>
      <w:proofErr w:type="spellStart"/>
      <w:r w:rsidRPr="004D4B99">
        <w:rPr>
          <w:rFonts w:ascii="Times New Roman" w:hAnsi="Times New Roman" w:cs="Times New Roman" w:hint="eastAsia"/>
          <w:sz w:val="24"/>
          <w:szCs w:val="24"/>
          <w:rPrChange w:id="2131" w:author="WORK" w:date="2023-08-17T19:19:00Z">
            <w:rPr>
              <w:rFonts w:ascii="Times" w:hAnsi="Times" w:hint="eastAsia"/>
            </w:rPr>
          </w:rPrChange>
        </w:rPr>
        <w:t>Переможця</w:t>
      </w:r>
      <w:proofErr w:type="spellEnd"/>
      <w:r w:rsidRPr="004D4B99">
        <w:rPr>
          <w:rPrChange w:id="2132" w:author="WORK" w:date="2023-08-17T19:19:00Z">
            <w:rPr>
              <w:rFonts w:ascii="Times" w:hAnsi="Times"/>
            </w:rPr>
          </w:rPrChange>
        </w:rPr>
        <w:t xml:space="preserve"> </w:t>
      </w:r>
      <w:r w:rsidRPr="004D4B99">
        <w:rPr>
          <w:rFonts w:ascii="Times New Roman" w:hAnsi="Times New Roman" w:cs="Times New Roman" w:hint="eastAsia"/>
          <w:sz w:val="24"/>
          <w:szCs w:val="24"/>
          <w:rPrChange w:id="2133" w:author="WORK" w:date="2023-08-17T19:19:00Z">
            <w:rPr>
              <w:rFonts w:ascii="Times" w:hAnsi="Times" w:hint="eastAsia"/>
            </w:rPr>
          </w:rPrChange>
        </w:rPr>
        <w:t>в</w:t>
      </w:r>
      <w:r w:rsidRPr="004D4B99">
        <w:rPr>
          <w:rFonts w:ascii="Times New Roman" w:hAnsi="Times New Roman" w:cs="Times New Roman"/>
          <w:sz w:val="24"/>
          <w:szCs w:val="24"/>
          <w:rPrChange w:id="2134"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35" w:author="WORK" w:date="2023-08-17T19:19:00Z">
            <w:rPr>
              <w:rFonts w:ascii="Times" w:hAnsi="Times" w:hint="eastAsia"/>
            </w:rPr>
          </w:rPrChange>
        </w:rPr>
        <w:t>разі</w:t>
      </w:r>
      <w:proofErr w:type="spellEnd"/>
      <w:r w:rsidRPr="004D4B99">
        <w:rPr>
          <w:rPrChange w:id="2136"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37" w:author="WORK" w:date="2023-08-17T19:19:00Z">
            <w:rPr>
              <w:rFonts w:ascii="Times" w:hAnsi="Times" w:hint="eastAsia"/>
            </w:rPr>
          </w:rPrChange>
        </w:rPr>
        <w:t>не</w:t>
      </w:r>
      <w:proofErr w:type="spellEnd"/>
      <w:r w:rsidRPr="004D4B99">
        <w:rPr>
          <w:rPrChange w:id="2138"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39" w:author="WORK" w:date="2023-08-17T19:19:00Z">
            <w:rPr>
              <w:rFonts w:ascii="Times" w:hAnsi="Times" w:hint="eastAsia"/>
            </w:rPr>
          </w:rPrChange>
        </w:rPr>
        <w:t>надання</w:t>
      </w:r>
      <w:proofErr w:type="spellEnd"/>
      <w:r w:rsidRPr="004D4B99">
        <w:rPr>
          <w:rPrChange w:id="2140"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41" w:author="WORK" w:date="2023-08-17T19:19:00Z">
            <w:rPr>
              <w:rFonts w:ascii="Times" w:hAnsi="Times" w:hint="eastAsia"/>
            </w:rPr>
          </w:rPrChange>
        </w:rPr>
        <w:t>ним</w:t>
      </w:r>
      <w:proofErr w:type="spellEnd"/>
      <w:r w:rsidRPr="004D4B99">
        <w:rPr>
          <w:rPrChange w:id="2142"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43" w:author="WORK" w:date="2023-08-17T19:19:00Z">
            <w:rPr>
              <w:rFonts w:ascii="Times" w:hAnsi="Times" w:hint="eastAsia"/>
            </w:rPr>
          </w:rPrChange>
        </w:rPr>
        <w:t>документів</w:t>
      </w:r>
      <w:proofErr w:type="spellEnd"/>
      <w:r w:rsidRPr="004D4B99">
        <w:rPr>
          <w:rPrChange w:id="2144"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45" w:author="WORK" w:date="2023-08-17T19:19:00Z">
            <w:rPr>
              <w:rFonts w:ascii="Times" w:hAnsi="Times" w:hint="eastAsia"/>
            </w:rPr>
          </w:rPrChange>
        </w:rPr>
        <w:t>передбачених</w:t>
      </w:r>
      <w:proofErr w:type="spellEnd"/>
      <w:r w:rsidRPr="004D4B99">
        <w:rPr>
          <w:rPrChange w:id="2146"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47" w:author="WORK" w:date="2023-08-17T19:19:00Z">
            <w:rPr>
              <w:rFonts w:ascii="Times" w:hAnsi="Times" w:hint="eastAsia"/>
            </w:rPr>
          </w:rPrChange>
        </w:rPr>
        <w:t>цією</w:t>
      </w:r>
      <w:proofErr w:type="spellEnd"/>
      <w:r w:rsidRPr="004D4B99">
        <w:rPr>
          <w:rPrChange w:id="2148"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49" w:author="WORK" w:date="2023-08-17T19:19:00Z">
            <w:rPr>
              <w:rFonts w:ascii="Times" w:hAnsi="Times" w:hint="eastAsia"/>
            </w:rPr>
          </w:rPrChange>
        </w:rPr>
        <w:t>тендерною</w:t>
      </w:r>
      <w:proofErr w:type="spellEnd"/>
      <w:r w:rsidRPr="004D4B99">
        <w:rPr>
          <w:rPrChange w:id="2150" w:author="WORK" w:date="2023-08-17T19:19:00Z">
            <w:rPr>
              <w:rFonts w:ascii="Times" w:hAnsi="Times"/>
            </w:rPr>
          </w:rPrChange>
        </w:rPr>
        <w:t xml:space="preserve"> </w:t>
      </w:r>
      <w:proofErr w:type="spellStart"/>
      <w:r w:rsidRPr="004D4B99">
        <w:rPr>
          <w:rFonts w:ascii="Times New Roman" w:hAnsi="Times New Roman" w:cs="Times New Roman" w:hint="eastAsia"/>
          <w:sz w:val="24"/>
          <w:szCs w:val="24"/>
          <w:rPrChange w:id="2151" w:author="WORK" w:date="2023-08-17T19:19:00Z">
            <w:rPr>
              <w:rFonts w:ascii="Times" w:hAnsi="Times" w:hint="eastAsia"/>
            </w:rPr>
          </w:rPrChange>
        </w:rPr>
        <w:t>документацією</w:t>
      </w:r>
      <w:proofErr w:type="spellEnd"/>
      <w:r w:rsidRPr="004D4B99">
        <w:rPr>
          <w:rPrChange w:id="2152" w:author="WORK" w:date="2023-08-17T19:19:00Z">
            <w:rPr>
              <w:rFonts w:ascii="Times" w:hAnsi="Times"/>
            </w:rPr>
          </w:rPrChange>
        </w:rPr>
        <w:t>.</w:t>
      </w:r>
    </w:p>
    <w:p w14:paraId="117EF9B7" w14:textId="77777777" w:rsidR="00CC2B28" w:rsidRPr="00DD62A2" w:rsidRDefault="00CC2B28">
      <w:pPr>
        <w:spacing w:after="120" w:line="240" w:lineRule="auto"/>
        <w:ind w:firstLine="426"/>
        <w:jc w:val="both"/>
        <w:rPr>
          <w:rFonts w:ascii="Times New Roman" w:eastAsia="Times New Roman" w:hAnsi="Times New Roman" w:cs="Times New Roman"/>
          <w:position w:val="-1"/>
          <w:sz w:val="24"/>
          <w:szCs w:val="24"/>
          <w:lang w:eastAsia="ru-RU"/>
          <w:rPrChange w:id="2153" w:author="WORK" w:date="2023-08-17T19:19:00Z">
            <w:rPr>
              <w:color w:val="000000"/>
            </w:rPr>
          </w:rPrChange>
        </w:rPr>
        <w:pPrChange w:id="2154" w:author="WORK" w:date="2023-08-17T19:19:00Z">
          <w:pPr>
            <w:pBdr>
              <w:top w:val="nil"/>
              <w:left w:val="nil"/>
              <w:bottom w:val="nil"/>
              <w:right w:val="nil"/>
              <w:between w:val="nil"/>
            </w:pBdr>
            <w:spacing w:after="120" w:line="240" w:lineRule="auto"/>
            <w:ind w:left="0" w:hanging="2"/>
            <w:jc w:val="both"/>
          </w:pPr>
        </w:pPrChange>
      </w:pPr>
      <w:r w:rsidRPr="00DD62A2">
        <w:rPr>
          <w:rFonts w:ascii="Times New Roman" w:hAnsi="Times New Roman" w:cs="Times New Roman"/>
          <w:sz w:val="24"/>
          <w:szCs w:val="24"/>
          <w:rPrChange w:id="2155" w:author="WORK" w:date="2023-08-17T19:19:00Z">
            <w:rPr>
              <w:color w:val="000000"/>
            </w:rPr>
          </w:rPrChange>
        </w:rPr>
        <w:t xml:space="preserve">9. Ми погоджуємося дотримуватися умов цієї пропозиції протягом </w:t>
      </w:r>
      <w:r w:rsidRPr="00DD62A2">
        <w:rPr>
          <w:rFonts w:ascii="Times New Roman" w:hAnsi="Times New Roman" w:cs="Times New Roman"/>
          <w:b/>
          <w:sz w:val="24"/>
          <w:szCs w:val="24"/>
          <w:rPrChange w:id="2156" w:author="WORK" w:date="2023-08-17T19:19:00Z">
            <w:rPr>
              <w:b/>
              <w:color w:val="000000"/>
            </w:rPr>
          </w:rPrChange>
        </w:rPr>
        <w:t>90</w:t>
      </w:r>
      <w:r w:rsidRPr="00DD62A2">
        <w:rPr>
          <w:i/>
          <w:rPrChange w:id="2157" w:author="WORK" w:date="2023-08-17T19:19:00Z">
            <w:rPr>
              <w:i/>
              <w:color w:val="000000"/>
            </w:rPr>
          </w:rPrChange>
        </w:rPr>
        <w:t xml:space="preserve"> </w:t>
      </w:r>
      <w:r w:rsidRPr="00DD62A2">
        <w:rPr>
          <w:rFonts w:ascii="Times New Roman" w:hAnsi="Times New Roman" w:cs="Times New Roman"/>
          <w:sz w:val="24"/>
          <w:szCs w:val="24"/>
          <w:rPrChange w:id="2158" w:author="WORK" w:date="2023-08-17T19:19:00Z">
            <w:rPr>
              <w:color w:val="000000"/>
            </w:rPr>
          </w:rPrChange>
        </w:rPr>
        <w:t xml:space="preserve">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w:t>
      </w:r>
      <w:r w:rsidRPr="00DD62A2">
        <w:rPr>
          <w:rPrChange w:id="2159" w:author="WORK" w:date="2023-08-17T19:19:00Z">
            <w:rPr>
              <w:color w:val="000000"/>
            </w:rPr>
          </w:rPrChange>
        </w:rPr>
        <w:t>закінчення зазначеного терміну.</w:t>
      </w:r>
    </w:p>
    <w:p w14:paraId="4F3EA909" w14:textId="77777777" w:rsidR="00CC2B28" w:rsidRPr="00DD62A2" w:rsidRDefault="00CC2B28">
      <w:pPr>
        <w:spacing w:after="120" w:line="240" w:lineRule="auto"/>
        <w:ind w:firstLine="426"/>
        <w:jc w:val="both"/>
        <w:rPr>
          <w:rFonts w:ascii="Times New Roman" w:eastAsia="Times New Roman" w:hAnsi="Times New Roman" w:cs="Times New Roman"/>
          <w:position w:val="-1"/>
          <w:sz w:val="24"/>
          <w:szCs w:val="24"/>
          <w:lang w:eastAsia="ru-RU"/>
          <w:rPrChange w:id="2160" w:author="WORK" w:date="2023-08-17T19:19:00Z">
            <w:rPr>
              <w:color w:val="000000"/>
            </w:rPr>
          </w:rPrChange>
        </w:rPr>
        <w:pPrChange w:id="2161" w:author="WORK" w:date="2023-08-17T19:19:00Z">
          <w:pPr>
            <w:pBdr>
              <w:top w:val="nil"/>
              <w:left w:val="nil"/>
              <w:bottom w:val="nil"/>
              <w:right w:val="nil"/>
              <w:between w:val="nil"/>
            </w:pBdr>
            <w:spacing w:after="120" w:line="240" w:lineRule="auto"/>
            <w:ind w:left="0" w:hanging="2"/>
            <w:jc w:val="both"/>
          </w:pPr>
        </w:pPrChange>
      </w:pPr>
      <w:r w:rsidRPr="00DD62A2">
        <w:rPr>
          <w:rFonts w:ascii="Times New Roman" w:hAnsi="Times New Roman" w:cs="Times New Roman"/>
          <w:sz w:val="24"/>
          <w:szCs w:val="24"/>
          <w:rPrChange w:id="2162" w:author="WORK" w:date="2023-08-17T19:19:00Z">
            <w:rPr>
              <w:color w:val="000000"/>
            </w:rPr>
          </w:rPrChange>
        </w:rPr>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31E7AA05" w14:textId="77777777" w:rsidR="00CC2B28" w:rsidRPr="00DD62A2" w:rsidRDefault="00CC2B28">
      <w:pPr>
        <w:spacing w:after="0" w:line="240" w:lineRule="auto"/>
        <w:ind w:firstLine="360"/>
        <w:jc w:val="both"/>
        <w:rPr>
          <w:rFonts w:ascii="Times New Roman" w:eastAsia="Times New Roman" w:hAnsi="Times New Roman" w:cs="Times New Roman"/>
          <w:position w:val="-1"/>
          <w:sz w:val="24"/>
          <w:szCs w:val="24"/>
          <w:lang w:eastAsia="ru-RU"/>
          <w:rPrChange w:id="2163" w:author="WORK" w:date="2023-08-17T19:19:00Z">
            <w:rPr/>
          </w:rPrChange>
        </w:rPr>
        <w:pPrChange w:id="2164" w:author="WORK" w:date="2023-08-17T19:19:00Z">
          <w:pPr>
            <w:ind w:left="0" w:hanging="2"/>
            <w:jc w:val="both"/>
          </w:pPr>
        </w:pPrChange>
      </w:pPr>
      <w:r w:rsidRPr="00DD62A2">
        <w:rPr>
          <w:rFonts w:ascii="Times New Roman" w:hAnsi="Times New Roman" w:cs="Times New Roman"/>
          <w:sz w:val="24"/>
          <w:szCs w:val="24"/>
          <w:rPrChange w:id="2165" w:author="WORK" w:date="2023-08-17T19:19:00Z">
            <w:rPr/>
          </w:rPrChange>
        </w:rPr>
        <w:t xml:space="preserve">11. </w:t>
      </w:r>
      <w:r w:rsidRPr="004D4B99">
        <w:rPr>
          <w:rFonts w:ascii="Times New Roman" w:hAnsi="Times New Roman" w:cs="Times New Roman"/>
          <w:sz w:val="24"/>
          <w:szCs w:val="24"/>
          <w:rPrChange w:id="2166" w:author="WORK" w:date="2023-08-17T19:19:00Z">
            <w:rPr/>
          </w:rPrChange>
        </w:rPr>
        <w:t>Якщо б</w:t>
      </w:r>
      <w:r w:rsidRPr="004D4B99">
        <w:t xml:space="preserve">уде прийнято рішення </w:t>
      </w:r>
      <w:r w:rsidRPr="004D4B99">
        <w:rPr>
          <w:rFonts w:ascii="Times New Roman" w:hAnsi="Times New Roman" w:cs="Times New Roman"/>
          <w:color w:val="333333"/>
          <w:sz w:val="24"/>
          <w:szCs w:val="24"/>
          <w:shd w:val="clear" w:color="auto" w:fill="FFFFFF"/>
          <w:rPrChange w:id="2167" w:author="WORK" w:date="2023-08-17T19:19:00Z">
            <w:rPr>
              <w:color w:val="333333"/>
              <w:highlight w:val="white"/>
            </w:rPr>
          </w:rPrChange>
        </w:rPr>
        <w:t>про визначення нашої пропозиції найбільш економічно вигід</w:t>
      </w:r>
      <w:r w:rsidRPr="004D4B99">
        <w:rPr>
          <w:color w:val="333333"/>
          <w:shd w:val="clear" w:color="auto" w:fill="FFFFFF"/>
          <w:rPrChange w:id="2168" w:author="WORK" w:date="2023-08-17T19:19:00Z">
            <w:rPr>
              <w:color w:val="333333"/>
              <w:highlight w:val="white"/>
            </w:rPr>
          </w:rPrChange>
        </w:rPr>
        <w:t>ною та нас, як учасника, переможцем процедури закупівлі </w:t>
      </w:r>
      <w:r w:rsidRPr="004D4B99">
        <w:t>, ми зобов’я</w:t>
      </w:r>
      <w:r w:rsidRPr="004D4B99">
        <w:rPr>
          <w:rFonts w:ascii="Times New Roman" w:hAnsi="Times New Roman" w:cs="Times New Roman"/>
          <w:sz w:val="24"/>
          <w:szCs w:val="24"/>
        </w:rPr>
        <w:t>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w:t>
      </w:r>
      <w:r w:rsidRPr="00DD62A2">
        <w:rPr>
          <w:rFonts w:ascii="Times New Roman" w:hAnsi="Times New Roman" w:cs="Times New Roman"/>
          <w:sz w:val="24"/>
          <w:szCs w:val="24"/>
        </w:rPr>
        <w:t xml:space="preserve"> договір про закупівлю відповідно до вимог тендерної документації та пропозиції учасника-переможця </w:t>
      </w:r>
    </w:p>
    <w:p w14:paraId="1F723CF0" w14:textId="77777777" w:rsidR="00CC2B28" w:rsidRPr="00DD62A2" w:rsidRDefault="00CC2B28">
      <w:pPr>
        <w:tabs>
          <w:tab w:val="left" w:pos="540"/>
        </w:tabs>
        <w:suppressAutoHyphens/>
        <w:spacing w:before="60" w:after="60" w:line="220" w:lineRule="atLeast"/>
        <w:jc w:val="both"/>
        <w:rPr>
          <w:rFonts w:ascii="Times New Roman" w:eastAsia="Times New Roman" w:hAnsi="Times New Roman" w:cs="Times New Roman"/>
          <w:position w:val="-1"/>
          <w:sz w:val="24"/>
          <w:szCs w:val="24"/>
          <w:lang w:eastAsia="ru-RU"/>
          <w:rPrChange w:id="2169" w:author="WORK" w:date="2023-08-17T19:19:00Z">
            <w:rPr/>
          </w:rPrChange>
        </w:rPr>
        <w:pPrChange w:id="2170" w:author="WORK" w:date="2023-08-17T19:19:00Z">
          <w:pPr>
            <w:tabs>
              <w:tab w:val="left" w:pos="540"/>
            </w:tabs>
            <w:spacing w:before="60" w:after="60"/>
            <w:ind w:left="0" w:hanging="2"/>
            <w:jc w:val="both"/>
          </w:pPr>
        </w:pPrChange>
      </w:pPr>
      <w:r w:rsidRPr="00DD62A2">
        <w:rPr>
          <w:rFonts w:ascii="Times New Roman" w:hAnsi="Times New Roman" w:cs="Times New Roman"/>
          <w:sz w:val="24"/>
          <w:szCs w:val="24"/>
          <w:rPrChange w:id="2171" w:author="WORK" w:date="2023-08-17T19:19:00Z">
            <w:rPr/>
          </w:rPrChange>
        </w:rPr>
        <w:tab/>
        <w:t xml:space="preserve">12. Зазначеним нижче підписом ми підтверджуємо повну, безумовну і беззаперечну </w:t>
      </w:r>
      <w:r w:rsidRPr="00DD62A2">
        <w:rPr>
          <w:rFonts w:ascii="Times New Roman" w:hAnsi="Times New Roman" w:cs="Times New Roman"/>
          <w:sz w:val="24"/>
          <w:szCs w:val="24"/>
          <w:rPrChange w:id="2172" w:author="WORK" w:date="2023-08-17T19:19:00Z">
            <w:rPr/>
          </w:rPrChange>
        </w:rPr>
        <w:t>згоду з усіма вимогами проведення процедури закупівлі, визначеними з</w:t>
      </w:r>
      <w:r w:rsidRPr="00DD62A2">
        <w:t xml:space="preserve">аконодавством і в тендерній документації, зокрема додатковими вимогами за Керівними принципами імплементації </w:t>
      </w:r>
      <w:r w:rsidRPr="00DD62A2">
        <w:rPr>
          <w:rFonts w:ascii="Times New Roman" w:hAnsi="Times New Roman" w:cs="Times New Roman"/>
          <w:sz w:val="24"/>
          <w:szCs w:val="24"/>
          <w:rPrChange w:id="2173" w:author="WORK" w:date="2023-08-17T19:19:00Z">
            <w:rPr>
              <w:color w:val="333333"/>
              <w:highlight w:val="white"/>
            </w:rPr>
          </w:rPrChange>
        </w:rPr>
        <w:t>Програми з відновлення  України</w:t>
      </w:r>
      <w:r w:rsidRPr="00DD62A2">
        <w:t>, що фінансується зг</w:t>
      </w:r>
      <w:r w:rsidRPr="00DD62A2">
        <w:rPr>
          <w:rFonts w:ascii="Times New Roman" w:hAnsi="Times New Roman" w:cs="Times New Roman"/>
          <w:sz w:val="24"/>
          <w:szCs w:val="24"/>
        </w:rPr>
        <w:t>ідно Фінансової Угоди з Європейським інвестиційним банком.</w:t>
      </w:r>
    </w:p>
    <w:p w14:paraId="7C9882B9" w14:textId="77777777" w:rsidR="00CC2B28" w:rsidRPr="00DD62A2" w:rsidRDefault="00CC2B28">
      <w:pPr>
        <w:tabs>
          <w:tab w:val="left" w:pos="540"/>
        </w:tabs>
        <w:suppressAutoHyphens/>
        <w:spacing w:before="60" w:after="60" w:line="220" w:lineRule="atLeast"/>
        <w:jc w:val="both"/>
        <w:rPr>
          <w:rFonts w:ascii="Times New Roman" w:hAnsi="Times New Roman" w:cs="Times New Roman"/>
          <w:sz w:val="24"/>
          <w:szCs w:val="24"/>
          <w:rPrChange w:id="2174" w:author="WORK" w:date="2023-08-17T19:19:00Z">
            <w:rPr/>
          </w:rPrChange>
        </w:rPr>
        <w:pPrChange w:id="2175" w:author="WORK" w:date="2023-08-17T19:19:00Z">
          <w:pPr>
            <w:tabs>
              <w:tab w:val="left" w:pos="540"/>
            </w:tabs>
            <w:spacing w:before="60" w:after="60"/>
            <w:ind w:left="0" w:hanging="2"/>
            <w:jc w:val="both"/>
          </w:pPr>
        </w:pPrChange>
      </w:pPr>
    </w:p>
    <w:p w14:paraId="01DBF49D" w14:textId="77777777" w:rsidR="00CC2B28" w:rsidRPr="00EB2154" w:rsidRDefault="00CC2B28">
      <w:pPr>
        <w:tabs>
          <w:tab w:val="left" w:pos="540"/>
        </w:tabs>
        <w:suppressAutoHyphens/>
        <w:spacing w:before="60" w:after="60" w:line="220" w:lineRule="atLeast"/>
        <w:ind w:right="-23"/>
        <w:jc w:val="both"/>
        <w:rPr>
          <w:rFonts w:ascii="Times New Roman" w:hAnsi="Times New Roman" w:cs="Times New Roman"/>
          <w:sz w:val="24"/>
          <w:szCs w:val="24"/>
          <w:rPrChange w:id="2176" w:author="WORK" w:date="2023-08-17T19:19:00Z">
            <w:rPr/>
          </w:rPrChange>
        </w:rPr>
        <w:pPrChange w:id="2177" w:author="WORK" w:date="2023-08-17T19:19:00Z">
          <w:pPr>
            <w:tabs>
              <w:tab w:val="left" w:pos="540"/>
            </w:tabs>
            <w:spacing w:before="60" w:after="60"/>
            <w:ind w:left="0" w:right="-23" w:hanging="2"/>
            <w:jc w:val="both"/>
          </w:pPr>
        </w:pPrChange>
      </w:pPr>
    </w:p>
    <w:p w14:paraId="6E43D2D2" w14:textId="77777777" w:rsidR="00CC2B28" w:rsidRPr="00EB2154" w:rsidRDefault="00CC2B28">
      <w:pPr>
        <w:spacing w:after="0" w:line="240" w:lineRule="auto"/>
        <w:ind w:firstLine="360"/>
        <w:jc w:val="both"/>
        <w:rPr>
          <w:rFonts w:ascii="Times New Roman" w:hAnsi="Times New Roman" w:cs="Times New Roman"/>
          <w:sz w:val="24"/>
          <w:szCs w:val="24"/>
          <w:rPrChange w:id="2178" w:author="WORK" w:date="2023-08-17T19:19:00Z">
            <w:rPr/>
          </w:rPrChange>
        </w:rPr>
        <w:pPrChange w:id="2179" w:author="WORK" w:date="2023-08-17T19:19:00Z">
          <w:pPr>
            <w:ind w:left="0" w:hanging="2"/>
            <w:jc w:val="both"/>
          </w:pPr>
        </w:pPrChange>
      </w:pPr>
    </w:p>
    <w:p w14:paraId="3AFBAD71" w14:textId="77777777" w:rsidR="00CC2B28" w:rsidRPr="00EB2154" w:rsidRDefault="00CC2B28">
      <w:pPr>
        <w:widowControl w:val="0"/>
        <w:tabs>
          <w:tab w:val="left" w:pos="5966"/>
        </w:tabs>
        <w:autoSpaceDE w:val="0"/>
        <w:autoSpaceDN w:val="0"/>
        <w:adjustRightInd w:val="0"/>
        <w:spacing w:after="0" w:line="240" w:lineRule="auto"/>
        <w:ind w:firstLine="284"/>
        <w:jc w:val="both"/>
        <w:rPr>
          <w:rFonts w:ascii="Times New Roman" w:eastAsia="Times New Roman" w:hAnsi="Times New Roman" w:cs="Times New Roman"/>
          <w:position w:val="-1"/>
          <w:sz w:val="24"/>
          <w:szCs w:val="24"/>
          <w:lang w:eastAsia="ru-RU"/>
          <w:rPrChange w:id="2180" w:author="WORK" w:date="2023-08-17T19:19:00Z">
            <w:rPr/>
          </w:rPrChange>
        </w:rPr>
        <w:pPrChange w:id="2181" w:author="WORK" w:date="2023-08-17T19:19:00Z">
          <w:pPr>
            <w:widowControl w:val="0"/>
            <w:tabs>
              <w:tab w:val="left" w:pos="5966"/>
            </w:tabs>
            <w:ind w:left="0" w:hanging="2"/>
            <w:jc w:val="both"/>
          </w:pPr>
        </w:pPrChange>
      </w:pPr>
      <w:r w:rsidRPr="00EB2154">
        <w:rPr>
          <w:rFonts w:ascii="Times New Roman" w:hAnsi="Times New Roman" w:cs="Times New Roman"/>
          <w:i/>
          <w:sz w:val="24"/>
          <w:szCs w:val="24"/>
          <w:rPrChange w:id="2182" w:author="WORK" w:date="2023-08-17T19:19:00Z">
            <w:rPr>
              <w:i/>
            </w:rPr>
          </w:rPrChange>
        </w:rPr>
        <w:t>Посада, прізвище, ініціали, підпис</w:t>
      </w:r>
      <w:r w:rsidRPr="00EB2154">
        <w:rPr>
          <w:i/>
        </w:rPr>
        <w:t xml:space="preserve"> уповноваженої особи Учасника та печатка (печатка за наявності)</w:t>
      </w:r>
    </w:p>
    <w:p w14:paraId="643988DD" w14:textId="77777777" w:rsidR="00CC2B28" w:rsidRPr="00A773C6" w:rsidRDefault="00CC2B28">
      <w:pPr>
        <w:widowControl w:val="0"/>
        <w:tabs>
          <w:tab w:val="left" w:pos="4860"/>
        </w:tabs>
        <w:autoSpaceDE w:val="0"/>
        <w:autoSpaceDN w:val="0"/>
        <w:adjustRightInd w:val="0"/>
        <w:spacing w:after="0" w:line="240" w:lineRule="auto"/>
        <w:jc w:val="right"/>
        <w:rPr>
          <w:rFonts w:ascii="Times New Roman" w:hAnsi="Times New Roman" w:cs="Times New Roman"/>
          <w:b/>
          <w:i/>
          <w:sz w:val="24"/>
          <w:rPrChange w:id="2183" w:author="WORK" w:date="2023-08-17T19:19:00Z">
            <w:rPr/>
          </w:rPrChange>
        </w:rPr>
        <w:pPrChange w:id="2184" w:author="WORK" w:date="2023-08-17T19:19:00Z">
          <w:pPr>
            <w:widowControl w:val="0"/>
            <w:tabs>
              <w:tab w:val="left" w:pos="4860"/>
            </w:tabs>
            <w:ind w:left="0" w:hanging="2"/>
            <w:jc w:val="right"/>
          </w:pPr>
        </w:pPrChange>
      </w:pPr>
      <w:r w:rsidRPr="00EB2154">
        <w:rPr>
          <w:rFonts w:ascii="Times New Roman" w:hAnsi="Times New Roman" w:cs="Times New Roman"/>
          <w:sz w:val="24"/>
          <w:szCs w:val="24"/>
          <w:rPrChange w:id="2185" w:author="WORK" w:date="2023-08-17T19:19:00Z">
            <w:rPr/>
          </w:rPrChange>
        </w:rPr>
        <w:br w:type="page"/>
      </w:r>
      <w:r w:rsidRPr="00A773C6">
        <w:rPr>
          <w:rFonts w:ascii="Times New Roman" w:hAnsi="Times New Roman" w:cs="Times New Roman"/>
          <w:b/>
          <w:i/>
          <w:sz w:val="24"/>
          <w:rPrChange w:id="2186" w:author="WORK" w:date="2023-08-17T19:19:00Z">
            <w:rPr>
              <w:b/>
              <w:i/>
            </w:rPr>
          </w:rPrChange>
        </w:rPr>
        <w:t>Додаток 2</w:t>
      </w:r>
    </w:p>
    <w:p w14:paraId="0E4464B3" w14:textId="77777777" w:rsidR="00CC2B28" w:rsidRPr="00A773C6" w:rsidRDefault="00CC2B28">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i/>
          <w:position w:val="-1"/>
          <w:sz w:val="24"/>
          <w:szCs w:val="24"/>
          <w:lang w:eastAsia="ru-RU"/>
          <w:rPrChange w:id="2187" w:author="WORK" w:date="2023-08-17T19:19:00Z">
            <w:rPr/>
          </w:rPrChange>
        </w:rPr>
        <w:pPrChange w:id="2188" w:author="WORK" w:date="2023-08-17T19:19:00Z">
          <w:pPr>
            <w:widowControl w:val="0"/>
            <w:tabs>
              <w:tab w:val="left" w:pos="4860"/>
            </w:tabs>
            <w:ind w:left="0" w:hanging="2"/>
            <w:jc w:val="right"/>
          </w:pPr>
        </w:pPrChange>
      </w:pPr>
      <w:r w:rsidRPr="00A773C6">
        <w:rPr>
          <w:rFonts w:ascii="Times New Roman" w:hAnsi="Times New Roman" w:cs="Times New Roman"/>
          <w:b/>
          <w:i/>
          <w:sz w:val="24"/>
          <w:rPrChange w:id="2189" w:author="WORK" w:date="2023-08-17T19:19:00Z">
            <w:rPr>
              <w:b/>
              <w:i/>
            </w:rPr>
          </w:rPrChange>
        </w:rPr>
        <w:t xml:space="preserve">до тендерної документації </w:t>
      </w:r>
    </w:p>
    <w:p w14:paraId="70D7D568" w14:textId="77777777" w:rsidR="00CC2B28" w:rsidRPr="00A773C6" w:rsidRDefault="00CC2B28">
      <w:pPr>
        <w:spacing w:after="0" w:line="240" w:lineRule="auto"/>
        <w:rPr>
          <w:rFonts w:ascii="Times New Roman" w:hAnsi="Times New Roman" w:cs="Times New Roman"/>
          <w:sz w:val="24"/>
          <w:rPrChange w:id="2190" w:author="WORK" w:date="2023-08-17T19:19:00Z">
            <w:rPr/>
          </w:rPrChange>
        </w:rPr>
        <w:pPrChange w:id="2191" w:author="WORK" w:date="2023-08-17T19:19:00Z">
          <w:pPr>
            <w:ind w:left="0" w:hanging="2"/>
          </w:pPr>
        </w:pPrChange>
      </w:pPr>
    </w:p>
    <w:p w14:paraId="2322E155" w14:textId="2D1CACBF" w:rsidR="00CC2B28" w:rsidRPr="00A773C6" w:rsidRDefault="00CC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position w:val="-1"/>
          <w:sz w:val="24"/>
          <w:szCs w:val="24"/>
          <w:lang w:eastAsia="ru-RU"/>
          <w:rPrChange w:id="2192" w:author="WORK" w:date="2023-08-17T19:19:00Z">
            <w:rPr/>
          </w:rPrChange>
        </w:rPr>
        <w:pPrChange w:id="2193" w:author="WORK"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PrChange>
      </w:pPr>
      <w:r w:rsidRPr="00A773C6">
        <w:rPr>
          <w:rFonts w:ascii="Times New Roman" w:hAnsi="Times New Roman" w:cs="Times New Roman"/>
          <w:b/>
          <w:sz w:val="24"/>
          <w:rPrChange w:id="2194" w:author="WORK" w:date="2023-08-17T19:19:00Z">
            <w:rPr>
              <w:b/>
            </w:rPr>
          </w:rPrChange>
        </w:rPr>
        <w:t>ПРО</w:t>
      </w:r>
      <w:r w:rsidR="003F5874" w:rsidRPr="00A773C6">
        <w:rPr>
          <w:rFonts w:ascii="Times New Roman" w:hAnsi="Times New Roman" w:cs="Times New Roman"/>
          <w:b/>
          <w:sz w:val="24"/>
        </w:rPr>
        <w:t>Є</w:t>
      </w:r>
      <w:r w:rsidRPr="00A773C6">
        <w:rPr>
          <w:rFonts w:ascii="Times New Roman" w:hAnsi="Times New Roman" w:cs="Times New Roman"/>
          <w:b/>
          <w:sz w:val="24"/>
          <w:rPrChange w:id="2195" w:author="WORK" w:date="2023-08-17T19:19:00Z">
            <w:rPr>
              <w:b/>
            </w:rPr>
          </w:rPrChange>
        </w:rPr>
        <w:t xml:space="preserve">КТ </w:t>
      </w:r>
      <w:r w:rsidRPr="00A773C6">
        <w:rPr>
          <w:b/>
        </w:rPr>
        <w:t>ДОГОВОРУ</w:t>
      </w:r>
    </w:p>
    <w:p w14:paraId="0C2B38BF" w14:textId="77777777" w:rsidR="00CC2B28" w:rsidRPr="00A773C6" w:rsidRDefault="00CC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rPrChange w:id="2196" w:author="WORK" w:date="2023-08-17T19:19:00Z">
            <w:rPr/>
          </w:rPrChange>
        </w:rPr>
        <w:pPrChange w:id="2197" w:author="WORK"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PrChange>
      </w:pPr>
    </w:p>
    <w:p w14:paraId="712CBA12" w14:textId="77777777" w:rsidR="00CC2B28" w:rsidRPr="00A773C6" w:rsidRDefault="00CC2B28">
      <w:pPr>
        <w:spacing w:after="0" w:line="240" w:lineRule="auto"/>
        <w:ind w:firstLine="567"/>
        <w:jc w:val="center"/>
        <w:rPr>
          <w:rFonts w:ascii="Times New Roman" w:hAnsi="Times New Roman" w:cs="Times New Roman"/>
          <w:b/>
          <w:sz w:val="24"/>
          <w:rPrChange w:id="2198" w:author="WORK" w:date="2023-08-17T19:19:00Z">
            <w:rPr/>
          </w:rPrChange>
        </w:rPr>
        <w:pPrChange w:id="2199" w:author="WORK" w:date="2023-08-17T19:19:00Z">
          <w:pPr>
            <w:ind w:left="0" w:hanging="2"/>
            <w:jc w:val="center"/>
          </w:pPr>
        </w:pPrChange>
      </w:pPr>
      <w:bookmarkStart w:id="2200" w:name="p1"/>
    </w:p>
    <w:p w14:paraId="5BEB37B4" w14:textId="77777777" w:rsidR="00CC2B28" w:rsidRPr="00A773C6" w:rsidRDefault="00CC2B28">
      <w:pPr>
        <w:spacing w:after="0" w:line="240" w:lineRule="auto"/>
        <w:ind w:firstLine="567"/>
        <w:jc w:val="center"/>
        <w:rPr>
          <w:rFonts w:ascii="Times New Roman" w:hAnsi="Times New Roman" w:cs="Times New Roman"/>
          <w:b/>
          <w:sz w:val="24"/>
          <w:rPrChange w:id="2201" w:author="WORK" w:date="2023-08-17T19:19:00Z">
            <w:rPr/>
          </w:rPrChange>
        </w:rPr>
        <w:pPrChange w:id="2202" w:author="WORK" w:date="2023-08-17T19:19:00Z">
          <w:pPr>
            <w:ind w:left="0" w:hanging="2"/>
            <w:jc w:val="center"/>
          </w:pPr>
        </w:pPrChange>
      </w:pPr>
    </w:p>
    <w:p w14:paraId="69C4D545" w14:textId="77777777" w:rsidR="00CC2B28" w:rsidRPr="00A773C6" w:rsidRDefault="00CC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position w:val="-1"/>
          <w:sz w:val="24"/>
          <w:szCs w:val="24"/>
          <w:lang w:eastAsia="ru-RU"/>
          <w:rPrChange w:id="2203" w:author="WORK" w:date="2023-08-17T19:19:00Z">
            <w:rPr/>
          </w:rPrChange>
        </w:rPr>
        <w:pPrChange w:id="2204" w:author="WORK"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PrChange>
      </w:pPr>
      <w:r w:rsidRPr="00A773C6">
        <w:rPr>
          <w:rFonts w:ascii="Times New Roman" w:hAnsi="Times New Roman" w:cs="Times New Roman"/>
          <w:b/>
          <w:sz w:val="24"/>
          <w:rPrChange w:id="2205" w:author="WORK" w:date="2023-08-17T19:19:00Z">
            <w:rPr>
              <w:b/>
            </w:rPr>
          </w:rPrChange>
        </w:rPr>
        <w:t xml:space="preserve">Примірний договір про закупівлю робіт </w:t>
      </w:r>
    </w:p>
    <w:p w14:paraId="3F36B2F3" w14:textId="77777777" w:rsidR="00CC2B28" w:rsidRPr="00A773C6" w:rsidRDefault="00CC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position w:val="-1"/>
          <w:sz w:val="24"/>
          <w:szCs w:val="24"/>
          <w:lang w:eastAsia="ru-RU"/>
          <w:rPrChange w:id="2206" w:author="WORK" w:date="2023-08-17T19:19:00Z">
            <w:rPr/>
          </w:rPrChange>
        </w:rPr>
        <w:pPrChange w:id="2207" w:author="WORK"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PrChange>
      </w:pPr>
      <w:r w:rsidRPr="00A773C6">
        <w:rPr>
          <w:rFonts w:ascii="Times New Roman" w:hAnsi="Times New Roman" w:cs="Times New Roman"/>
          <w:b/>
          <w:sz w:val="24"/>
          <w:rPrChange w:id="2208" w:author="WORK" w:date="2023-08-17T19:19:00Z">
            <w:rPr>
              <w:b/>
            </w:rPr>
          </w:rPrChange>
        </w:rPr>
        <w:t xml:space="preserve">(договір </w:t>
      </w:r>
      <w:proofErr w:type="spellStart"/>
      <w:r w:rsidRPr="00A773C6">
        <w:rPr>
          <w:rFonts w:ascii="Times New Roman" w:hAnsi="Times New Roman" w:cs="Times New Roman"/>
          <w:b/>
          <w:sz w:val="24"/>
          <w:rPrChange w:id="2209" w:author="WORK" w:date="2023-08-17T19:19:00Z">
            <w:rPr>
              <w:b/>
            </w:rPr>
          </w:rPrChange>
        </w:rPr>
        <w:t>підряду</w:t>
      </w:r>
      <w:proofErr w:type="spellEnd"/>
      <w:r w:rsidRPr="00A773C6">
        <w:rPr>
          <w:rFonts w:ascii="Times New Roman" w:hAnsi="Times New Roman" w:cs="Times New Roman"/>
          <w:b/>
          <w:sz w:val="24"/>
          <w:rPrChange w:id="2210" w:author="WORK" w:date="2023-08-17T19:19:00Z">
            <w:rPr>
              <w:b/>
            </w:rPr>
          </w:rPrChange>
        </w:rPr>
        <w:t>)</w:t>
      </w:r>
    </w:p>
    <w:p w14:paraId="6D89CF5C" w14:textId="77777777" w:rsidR="00B71399" w:rsidRPr="00A773C6" w:rsidRDefault="00534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del w:id="2211" w:author="WORK" w:date="2023-08-17T19:19:00Z"/>
          <w:rFonts w:ascii="Times New Roman" w:hAnsi="Times New Roman" w:cs="Times New Roman"/>
        </w:rPr>
      </w:pPr>
      <w:del w:id="2212" w:author="WORK" w:date="2023-08-17T19:19:00Z">
        <w:r w:rsidRPr="00A773C6">
          <w:rPr>
            <w:rFonts w:ascii="Times New Roman" w:hAnsi="Times New Roman" w:cs="Times New Roman"/>
            <w:b/>
            <w:i/>
          </w:rPr>
          <w:delText xml:space="preserve">№ договору (окрім застосовної замовником номенклатури обліку договорів додатково </w:delText>
        </w:r>
        <w:r w:rsidRPr="00A773C6">
          <w:rPr>
            <w:rFonts w:ascii="Times New Roman" w:hAnsi="Times New Roman" w:cs="Times New Roman"/>
            <w:b/>
            <w:i/>
            <w:u w:val="single"/>
          </w:rPr>
          <w:delText>рекомендується</w:delText>
        </w:r>
        <w:r w:rsidRPr="00A773C6">
          <w:rPr>
            <w:rFonts w:ascii="Times New Roman" w:hAnsi="Times New Roman" w:cs="Times New Roman"/>
            <w:b/>
            <w:i/>
          </w:rPr>
          <w:delText xml:space="preserve"> використовувати  універсальний ідентифікатор договорів за ПВУ згідно погодженого Плану закупівлі ПВУ,  що містить 2-буквениий код (англійськими літерами) області розташування об’єкту, власний код субпроєкту, тип предмета закупівлі, наприклад: </w:delText>
        </w:r>
        <w:r w:rsidRPr="00A773C6">
          <w:rPr>
            <w:rFonts w:ascii="Times New Roman" w:hAnsi="Times New Roman" w:cs="Times New Roman"/>
            <w:i/>
            <w:color w:val="222222"/>
            <w:highlight w:val="white"/>
          </w:rPr>
          <w:delText>PL01_01_W (Полтавська область, субпроект 01_01, роботи) </w:delText>
        </w:r>
      </w:del>
    </w:p>
    <w:p w14:paraId="307BE9EC" w14:textId="1DB4AB91" w:rsidR="00CC2B28" w:rsidRPr="00A773C6" w:rsidRDefault="00CC2B28" w:rsidP="00CC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ns w:id="2213" w:author="WORK" w:date="2023-08-17T19:19:00Z"/>
          <w:rFonts w:ascii="Times New Roman" w:eastAsia="Times New Roman" w:hAnsi="Times New Roman" w:cs="Times New Roman"/>
          <w:b/>
          <w:i/>
          <w:iCs/>
          <w:sz w:val="24"/>
          <w:szCs w:val="24"/>
          <w:lang w:val="en-US" w:eastAsia="ru-RU"/>
        </w:rPr>
      </w:pPr>
      <w:ins w:id="2214" w:author="WORK" w:date="2023-08-17T19:19:00Z">
        <w:r w:rsidRPr="00A773C6">
          <w:rPr>
            <w:rFonts w:ascii="Times New Roman" w:eastAsia="Times New Roman" w:hAnsi="Times New Roman" w:cs="Times New Roman"/>
            <w:b/>
            <w:i/>
            <w:iCs/>
            <w:sz w:val="24"/>
            <w:szCs w:val="24"/>
            <w:lang w:eastAsia="ru-RU"/>
          </w:rPr>
          <w:t xml:space="preserve">№ </w:t>
        </w:r>
        <w:r w:rsidR="006B2610" w:rsidRPr="00A773C6">
          <w:rPr>
            <w:rFonts w:ascii="Times New Roman" w:eastAsia="Times New Roman" w:hAnsi="Times New Roman" w:cs="Times New Roman"/>
            <w:b/>
            <w:i/>
            <w:iCs/>
            <w:sz w:val="24"/>
            <w:szCs w:val="24"/>
            <w:lang w:val="en-US" w:eastAsia="ru-RU"/>
          </w:rPr>
          <w:t>VN05A_07</w:t>
        </w:r>
      </w:ins>
      <w:r w:rsidR="00421FBF" w:rsidRPr="00A773C6">
        <w:rPr>
          <w:rFonts w:ascii="Times New Roman" w:eastAsia="Times New Roman" w:hAnsi="Times New Roman" w:cs="Times New Roman"/>
          <w:b/>
          <w:i/>
          <w:iCs/>
          <w:sz w:val="24"/>
          <w:szCs w:val="24"/>
          <w:lang w:val="en-US" w:eastAsia="ru-RU"/>
        </w:rPr>
        <w:t>_W</w:t>
      </w:r>
    </w:p>
    <w:p w14:paraId="1CC9CDD1" w14:textId="77777777" w:rsidR="00CC2B28" w:rsidRPr="00A773C6" w:rsidRDefault="00CC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rPrChange w:id="2215" w:author="WORK" w:date="2023-08-17T19:19:00Z">
            <w:rPr/>
          </w:rPrChange>
        </w:rPr>
        <w:pPrChange w:id="2216" w:author="WORK"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PrChange>
      </w:pPr>
    </w:p>
    <w:p w14:paraId="04E97E8E" w14:textId="77777777" w:rsidR="00CC2B28" w:rsidRPr="00A773C6" w:rsidRDefault="00CC2B28">
      <w:pPr>
        <w:spacing w:after="120" w:line="240" w:lineRule="auto"/>
        <w:jc w:val="both"/>
        <w:rPr>
          <w:rFonts w:ascii="Times New Roman" w:eastAsia="Times New Roman" w:hAnsi="Times New Roman" w:cs="Times New Roman"/>
          <w:position w:val="-1"/>
          <w:sz w:val="24"/>
          <w:szCs w:val="24"/>
          <w:lang w:eastAsia="ru-RU"/>
          <w:rPrChange w:id="2217" w:author="WORK" w:date="2023-08-17T19:19:00Z">
            <w:rPr>
              <w:color w:val="000000"/>
            </w:rPr>
          </w:rPrChange>
        </w:rPr>
        <w:pPrChange w:id="2218" w:author="WORK" w:date="2023-08-17T19:19:00Z">
          <w:pPr>
            <w:pBdr>
              <w:top w:val="nil"/>
              <w:left w:val="nil"/>
              <w:bottom w:val="nil"/>
              <w:right w:val="nil"/>
              <w:between w:val="nil"/>
            </w:pBdr>
            <w:spacing w:after="120" w:line="240" w:lineRule="auto"/>
            <w:ind w:left="0" w:hanging="2"/>
            <w:jc w:val="both"/>
          </w:pPr>
        </w:pPrChange>
      </w:pPr>
      <w:r w:rsidRPr="00A773C6">
        <w:rPr>
          <w:rFonts w:ascii="Times New Roman" w:hAnsi="Times New Roman" w:cs="Times New Roman"/>
          <w:color w:val="000000"/>
          <w:sz w:val="24"/>
          <w:rPrChange w:id="2219" w:author="WORK" w:date="2023-08-17T19:19:00Z">
            <w:rPr>
              <w:color w:val="000000"/>
            </w:rPr>
          </w:rPrChange>
        </w:rPr>
        <w:t>м. ______________</w:t>
      </w:r>
      <w:r w:rsidRPr="00A773C6">
        <w:rPr>
          <w:rFonts w:ascii="Times New Roman" w:hAnsi="Times New Roman" w:cs="Times New Roman"/>
          <w:b/>
          <w:color w:val="000000"/>
          <w:sz w:val="24"/>
          <w:rPrChange w:id="2220" w:author="WORK" w:date="2023-08-17T19:19:00Z">
            <w:rPr>
              <w:b/>
              <w:color w:val="000000"/>
            </w:rPr>
          </w:rPrChange>
        </w:rPr>
        <w:tab/>
        <w:t xml:space="preserve">               </w:t>
      </w:r>
      <w:r w:rsidRPr="00A773C6">
        <w:rPr>
          <w:b/>
          <w:color w:val="000000"/>
        </w:rPr>
        <w:t xml:space="preserve">    </w:t>
      </w:r>
      <w:r w:rsidRPr="00A773C6">
        <w:rPr>
          <w:b/>
          <w:color w:val="000000"/>
        </w:rPr>
        <w:tab/>
      </w:r>
      <w:r w:rsidRPr="00A773C6">
        <w:rPr>
          <w:rFonts w:ascii="Times New Roman" w:hAnsi="Times New Roman" w:cs="Times New Roman"/>
          <w:b/>
          <w:color w:val="000000"/>
          <w:sz w:val="24"/>
          <w:rPrChange w:id="2221" w:author="WORK" w:date="2023-08-17T19:19:00Z">
            <w:rPr>
              <w:b/>
              <w:color w:val="000000"/>
            </w:rPr>
          </w:rPrChange>
        </w:rPr>
        <w:tab/>
      </w:r>
      <w:r w:rsidRPr="00A773C6">
        <w:rPr>
          <w:rFonts w:ascii="Times New Roman" w:hAnsi="Times New Roman" w:cs="Times New Roman"/>
          <w:b/>
          <w:color w:val="000000"/>
          <w:sz w:val="24"/>
          <w:rPrChange w:id="2222" w:author="WORK" w:date="2023-08-17T19:19:00Z">
            <w:rPr>
              <w:b/>
              <w:color w:val="000000"/>
            </w:rPr>
          </w:rPrChange>
        </w:rPr>
        <w:tab/>
      </w:r>
      <w:r w:rsidRPr="00A773C6">
        <w:rPr>
          <w:rFonts w:ascii="Times New Roman" w:hAnsi="Times New Roman" w:cs="Times New Roman"/>
          <w:b/>
          <w:color w:val="000000"/>
          <w:sz w:val="24"/>
          <w:rPrChange w:id="2223" w:author="WORK" w:date="2023-08-17T19:19:00Z">
            <w:rPr>
              <w:b/>
              <w:color w:val="000000"/>
            </w:rPr>
          </w:rPrChange>
        </w:rPr>
        <w:tab/>
      </w:r>
      <w:r w:rsidRPr="00A773C6">
        <w:rPr>
          <w:rFonts w:ascii="Times New Roman" w:hAnsi="Times New Roman" w:cs="Times New Roman"/>
          <w:b/>
          <w:color w:val="000000"/>
          <w:sz w:val="24"/>
          <w:rPrChange w:id="2224" w:author="WORK" w:date="2023-08-17T19:19:00Z">
            <w:rPr>
              <w:b/>
              <w:color w:val="000000"/>
            </w:rPr>
          </w:rPrChange>
        </w:rPr>
        <w:tab/>
        <w:t>«___» _________ 202__ року</w:t>
      </w:r>
    </w:p>
    <w:p w14:paraId="0CA8C6D6" w14:textId="77777777" w:rsidR="00CC2B28" w:rsidRPr="00A773C6" w:rsidRDefault="00CC2B28">
      <w:pPr>
        <w:spacing w:after="120" w:line="240" w:lineRule="auto"/>
        <w:jc w:val="center"/>
        <w:rPr>
          <w:rFonts w:ascii="Times New Roman" w:hAnsi="Times New Roman" w:cs="Times New Roman"/>
          <w:sz w:val="24"/>
          <w:rPrChange w:id="2225" w:author="WORK" w:date="2023-08-17T19:19:00Z">
            <w:rPr>
              <w:color w:val="000000"/>
            </w:rPr>
          </w:rPrChange>
        </w:rPr>
        <w:pPrChange w:id="2226" w:author="WORK" w:date="2023-08-17T19:19:00Z">
          <w:pPr>
            <w:pBdr>
              <w:top w:val="nil"/>
              <w:left w:val="nil"/>
              <w:bottom w:val="nil"/>
              <w:right w:val="nil"/>
              <w:between w:val="nil"/>
            </w:pBdr>
            <w:spacing w:after="120" w:line="240" w:lineRule="auto"/>
            <w:ind w:left="0" w:hanging="2"/>
            <w:jc w:val="center"/>
          </w:pPr>
        </w:pPrChange>
      </w:pPr>
    </w:p>
    <w:p w14:paraId="41E0AA87" w14:textId="54891453" w:rsidR="00CC2B28" w:rsidRPr="004D4B99" w:rsidRDefault="005342B7">
      <w:pPr>
        <w:spacing w:after="120" w:line="240" w:lineRule="auto"/>
        <w:ind w:firstLine="708"/>
        <w:jc w:val="both"/>
        <w:rPr>
          <w:rFonts w:ascii="Times New Roman" w:hAnsi="Times New Roman" w:cs="Times New Roman"/>
          <w:b/>
          <w:i/>
          <w:sz w:val="24"/>
          <w:szCs w:val="24"/>
          <w:rPrChange w:id="2227" w:author="WORK" w:date="2023-08-17T19:19:00Z">
            <w:rPr>
              <w:color w:val="000000"/>
            </w:rPr>
          </w:rPrChange>
        </w:rPr>
        <w:pPrChange w:id="2228" w:author="WORK" w:date="2023-08-17T19:19:00Z">
          <w:pPr>
            <w:pBdr>
              <w:top w:val="nil"/>
              <w:left w:val="nil"/>
              <w:bottom w:val="nil"/>
              <w:right w:val="nil"/>
              <w:between w:val="nil"/>
            </w:pBdr>
            <w:spacing w:after="120" w:line="240" w:lineRule="auto"/>
            <w:ind w:left="0" w:hanging="2"/>
            <w:jc w:val="both"/>
          </w:pPr>
        </w:pPrChange>
      </w:pPr>
      <w:del w:id="2229" w:author="WORK" w:date="2023-08-17T19:19:00Z">
        <w:r w:rsidRPr="004D4B99">
          <w:rPr>
            <w:rFonts w:ascii="Times New Roman" w:hAnsi="Times New Roman" w:cs="Times New Roman"/>
            <w:b/>
            <w:color w:val="000000"/>
            <w:sz w:val="24"/>
            <w:szCs w:val="24"/>
          </w:rPr>
          <w:delText>________________________________,</w:delText>
        </w:r>
      </w:del>
      <w:ins w:id="2230" w:author="WORK" w:date="2023-08-17T19:19:00Z">
        <w:r w:rsidR="00C55A17" w:rsidRPr="004D4B99">
          <w:rPr>
            <w:rFonts w:ascii="Times New Roman" w:eastAsia="Times New Roman" w:hAnsi="Times New Roman" w:cs="Times New Roman"/>
            <w:b/>
            <w:color w:val="000000"/>
            <w:sz w:val="24"/>
            <w:szCs w:val="24"/>
            <w:lang w:eastAsia="ru-RU"/>
          </w:rPr>
          <w:t xml:space="preserve">Відділ освіти, сім’ї, молоді, спорту, культури та туризму </w:t>
        </w:r>
        <w:proofErr w:type="spellStart"/>
        <w:r w:rsidR="00C55A17" w:rsidRPr="004D4B99">
          <w:rPr>
            <w:rFonts w:ascii="Times New Roman" w:eastAsia="Times New Roman" w:hAnsi="Times New Roman" w:cs="Times New Roman"/>
            <w:b/>
            <w:color w:val="000000"/>
            <w:sz w:val="24"/>
            <w:szCs w:val="24"/>
            <w:lang w:eastAsia="ru-RU"/>
          </w:rPr>
          <w:t>Стрижавської</w:t>
        </w:r>
        <w:proofErr w:type="spellEnd"/>
        <w:r w:rsidR="00C55A17" w:rsidRPr="004D4B99">
          <w:rPr>
            <w:rFonts w:ascii="Times New Roman" w:eastAsia="Times New Roman" w:hAnsi="Times New Roman" w:cs="Times New Roman"/>
            <w:b/>
            <w:color w:val="000000"/>
            <w:sz w:val="24"/>
            <w:szCs w:val="24"/>
            <w:lang w:eastAsia="ru-RU"/>
          </w:rPr>
          <w:t xml:space="preserve"> селищної ради</w:t>
        </w:r>
      </w:ins>
      <w:r w:rsidR="00AA41F1" w:rsidRPr="004D4B99">
        <w:rPr>
          <w:rFonts w:ascii="Times New Roman" w:hAnsi="Times New Roman" w:cs="Times New Roman"/>
          <w:sz w:val="24"/>
          <w:szCs w:val="24"/>
        </w:rPr>
        <w:t xml:space="preserve"> </w:t>
      </w:r>
      <w:r w:rsidR="00AA41F1" w:rsidRPr="004D4B99">
        <w:rPr>
          <w:rFonts w:ascii="Times New Roman" w:eastAsia="Times New Roman" w:hAnsi="Times New Roman" w:cs="Times New Roman"/>
          <w:b/>
          <w:color w:val="000000"/>
          <w:sz w:val="24"/>
          <w:szCs w:val="24"/>
          <w:lang w:eastAsia="ru-RU"/>
        </w:rPr>
        <w:t>Вінницького району Вінницької області</w:t>
      </w:r>
      <w:ins w:id="2231" w:author="WORK" w:date="2023-08-17T19:19:00Z">
        <w:r w:rsidR="00CC2B28" w:rsidRPr="004D4B99">
          <w:rPr>
            <w:rFonts w:ascii="Times New Roman" w:eastAsia="Times New Roman" w:hAnsi="Times New Roman" w:cs="Times New Roman"/>
            <w:b/>
            <w:color w:val="000000"/>
            <w:sz w:val="24"/>
            <w:szCs w:val="24"/>
            <w:lang w:eastAsia="ru-RU"/>
          </w:rPr>
          <w:t>,</w:t>
        </w:r>
      </w:ins>
      <w:r w:rsidR="00CC2B28" w:rsidRPr="004D4B99">
        <w:rPr>
          <w:rFonts w:ascii="Times New Roman" w:hAnsi="Times New Roman" w:cs="Times New Roman"/>
          <w:b/>
          <w:color w:val="000000"/>
          <w:sz w:val="24"/>
          <w:szCs w:val="24"/>
          <w:rPrChange w:id="2232" w:author="WORK" w:date="2023-08-17T19:19:00Z">
            <w:rPr>
              <w:b/>
              <w:color w:val="000000"/>
            </w:rPr>
          </w:rPrChange>
        </w:rPr>
        <w:t xml:space="preserve"> іменований далі «Замовник», </w:t>
      </w:r>
      <w:ins w:id="2233" w:author="WORK" w:date="2023-08-17T19:19:00Z">
        <w:r w:rsidR="00C55A17" w:rsidRPr="004D4B99">
          <w:rPr>
            <w:b/>
            <w:color w:val="000000"/>
          </w:rPr>
          <w:t xml:space="preserve">в особі начальника відділу </w:t>
        </w:r>
        <w:proofErr w:type="spellStart"/>
        <w:r w:rsidR="00C55A17" w:rsidRPr="004D4B99">
          <w:rPr>
            <w:b/>
            <w:color w:val="000000"/>
          </w:rPr>
          <w:t>Томусяк</w:t>
        </w:r>
        <w:proofErr w:type="spellEnd"/>
        <w:r w:rsidR="00C55A17" w:rsidRPr="004D4B99">
          <w:rPr>
            <w:rFonts w:ascii="Times New Roman" w:hAnsi="Times New Roman" w:cs="Times New Roman"/>
            <w:b/>
            <w:color w:val="000000"/>
            <w:sz w:val="24"/>
            <w:szCs w:val="24"/>
          </w:rPr>
          <w:t xml:space="preserve"> Світлани Михайлівни, </w:t>
        </w:r>
      </w:ins>
      <w:r w:rsidR="00CC2B28" w:rsidRPr="004D4B99">
        <w:rPr>
          <w:rFonts w:ascii="Times New Roman" w:hAnsi="Times New Roman" w:cs="Times New Roman"/>
          <w:color w:val="000000"/>
          <w:sz w:val="24"/>
          <w:szCs w:val="24"/>
          <w:rPrChange w:id="2234" w:author="WORK" w:date="2023-08-17T19:19:00Z">
            <w:rPr>
              <w:color w:val="000000"/>
            </w:rPr>
          </w:rPrChange>
        </w:rPr>
        <w:t xml:space="preserve">що діє на підставі Положення, </w:t>
      </w:r>
      <w:r w:rsidR="00CC2B28" w:rsidRPr="004D4B99">
        <w:rPr>
          <w:color w:val="000000"/>
        </w:rPr>
        <w:t>затвердженого</w:t>
      </w:r>
      <w:r w:rsidR="00C55A17" w:rsidRPr="004D4B99">
        <w:rPr>
          <w:rFonts w:ascii="Times New Roman" w:hAnsi="Times New Roman" w:cs="Times New Roman"/>
          <w:color w:val="000000"/>
          <w:sz w:val="24"/>
          <w:szCs w:val="24"/>
        </w:rPr>
        <w:t xml:space="preserve"> </w:t>
      </w:r>
      <w:del w:id="2235" w:author="WORK" w:date="2023-08-17T19:19:00Z">
        <w:r w:rsidRPr="004D4B99">
          <w:rPr>
            <w:rFonts w:ascii="Times New Roman" w:hAnsi="Times New Roman" w:cs="Times New Roman"/>
            <w:color w:val="000000"/>
            <w:sz w:val="24"/>
            <w:szCs w:val="24"/>
          </w:rPr>
          <w:delText xml:space="preserve">       </w:delText>
        </w:r>
      </w:del>
      <w:ins w:id="2236" w:author="WORK" w:date="2023-08-17T19:19:00Z">
        <w:r w:rsidR="00C55A17" w:rsidRPr="004D4B99">
          <w:rPr>
            <w:rFonts w:ascii="Times New Roman" w:eastAsia="Times New Roman" w:hAnsi="Times New Roman" w:cs="Times New Roman"/>
            <w:color w:val="000000"/>
            <w:sz w:val="24"/>
            <w:szCs w:val="24"/>
            <w:lang w:eastAsia="ru-RU"/>
          </w:rPr>
          <w:t>рішенням 58 сесії селищної ради 8 скликання</w:t>
        </w:r>
      </w:ins>
      <w:r w:rsidR="00C55A17" w:rsidRPr="004D4B99">
        <w:rPr>
          <w:rFonts w:ascii="Times New Roman" w:hAnsi="Times New Roman" w:cs="Times New Roman"/>
          <w:color w:val="000000"/>
          <w:sz w:val="24"/>
          <w:szCs w:val="24"/>
          <w:rPrChange w:id="2237" w:author="WORK" w:date="2023-08-17T19:19:00Z">
            <w:rPr>
              <w:color w:val="000000"/>
            </w:rPr>
          </w:rPrChange>
        </w:rPr>
        <w:t xml:space="preserve"> від</w:t>
      </w:r>
      <w:del w:id="2238" w:author="WORK" w:date="2023-08-17T19:19:00Z">
        <w:r w:rsidRPr="004D4B99">
          <w:rPr>
            <w:color w:val="000000"/>
          </w:rPr>
          <w:delText>_______№______,</w:delText>
        </w:r>
      </w:del>
      <w:ins w:id="2239" w:author="WORK" w:date="2023-08-17T19:19:00Z">
        <w:r w:rsidR="00C55A17" w:rsidRPr="004D4B99">
          <w:rPr>
            <w:rFonts w:ascii="Times New Roman" w:eastAsia="Times New Roman" w:hAnsi="Times New Roman" w:cs="Times New Roman"/>
            <w:color w:val="000000"/>
            <w:sz w:val="24"/>
            <w:szCs w:val="24"/>
            <w:lang w:eastAsia="ru-RU"/>
          </w:rPr>
          <w:t xml:space="preserve"> 10 лютого 2023 року №5</w:t>
        </w:r>
        <w:r w:rsidR="00CC2B28" w:rsidRPr="004D4B99">
          <w:rPr>
            <w:rFonts w:ascii="Times New Roman" w:eastAsia="Times New Roman" w:hAnsi="Times New Roman" w:cs="Times New Roman"/>
            <w:color w:val="000000"/>
            <w:sz w:val="24"/>
            <w:szCs w:val="24"/>
            <w:lang w:eastAsia="ru-RU"/>
          </w:rPr>
          <w:t>,</w:t>
        </w:r>
      </w:ins>
      <w:r w:rsidR="00CC2B28" w:rsidRPr="004D4B99">
        <w:rPr>
          <w:rFonts w:ascii="Times New Roman" w:hAnsi="Times New Roman" w:cs="Times New Roman"/>
          <w:color w:val="000000"/>
          <w:sz w:val="24"/>
          <w:szCs w:val="24"/>
          <w:rPrChange w:id="2240" w:author="WORK" w:date="2023-08-17T19:19:00Z">
            <w:rPr>
              <w:color w:val="000000"/>
            </w:rPr>
          </w:rPrChange>
        </w:rPr>
        <w:t xml:space="preserve"> Фінансової угоди мі</w:t>
      </w:r>
      <w:r w:rsidR="00CC2B28" w:rsidRPr="004D4B99">
        <w:rPr>
          <w:color w:val="000000"/>
        </w:rPr>
        <w:t>ж Укр</w:t>
      </w:r>
      <w:r w:rsidR="00CC2B28" w:rsidRPr="004D4B99">
        <w:rPr>
          <w:rFonts w:ascii="Times New Roman" w:hAnsi="Times New Roman" w:cs="Times New Roman"/>
          <w:color w:val="000000"/>
          <w:sz w:val="24"/>
          <w:szCs w:val="24"/>
        </w:rPr>
        <w:t>аїною та Європейським інвестиційним банком (</w:t>
      </w:r>
      <w:proofErr w:type="spellStart"/>
      <w:r w:rsidR="00CC2B28" w:rsidRPr="004D4B99">
        <w:rPr>
          <w:rFonts w:ascii="Times New Roman" w:hAnsi="Times New Roman" w:cs="Times New Roman"/>
          <w:color w:val="000000"/>
          <w:sz w:val="24"/>
          <w:szCs w:val="24"/>
        </w:rPr>
        <w:t>Проєкт</w:t>
      </w:r>
      <w:proofErr w:type="spellEnd"/>
      <w:r w:rsidR="00CC2B28" w:rsidRPr="004D4B99">
        <w:rPr>
          <w:rFonts w:ascii="Times New Roman" w:hAnsi="Times New Roman" w:cs="Times New Roman"/>
          <w:color w:val="000000"/>
          <w:sz w:val="24"/>
          <w:szCs w:val="24"/>
        </w:rPr>
        <w:t xml:space="preserve"> «Програма з відновлення України») від 9 грудня 2020 року FI № 91.906 </w:t>
      </w:r>
      <w:proofErr w:type="spellStart"/>
      <w:r w:rsidR="00CC2B28" w:rsidRPr="004D4B99">
        <w:rPr>
          <w:rFonts w:ascii="Times New Roman" w:hAnsi="Times New Roman" w:cs="Times New Roman"/>
          <w:color w:val="000000"/>
          <w:sz w:val="24"/>
          <w:szCs w:val="24"/>
        </w:rPr>
        <w:t>Serapis</w:t>
      </w:r>
      <w:proofErr w:type="spellEnd"/>
      <w:r w:rsidR="00CC2B28" w:rsidRPr="004D4B99">
        <w:rPr>
          <w:rFonts w:ascii="Times New Roman" w:hAnsi="Times New Roman" w:cs="Times New Roman"/>
          <w:color w:val="000000"/>
          <w:sz w:val="24"/>
          <w:szCs w:val="24"/>
        </w:rPr>
        <w:t xml:space="preserve"> № 2019-0903, ратифікованої Законом України </w:t>
      </w:r>
      <w:del w:id="2241" w:author="WORK" w:date="2023-08-17T19:19:00Z">
        <w:r w:rsidR="0019524D" w:rsidRPr="004D4B99">
          <w:rPr>
            <w:rFonts w:ascii="Times New Roman" w:hAnsi="Times New Roman" w:cs="Times New Roman"/>
            <w:sz w:val="24"/>
            <w:szCs w:val="24"/>
          </w:rPr>
          <w:fldChar w:fldCharType="begin"/>
        </w:r>
        <w:r w:rsidR="0019524D" w:rsidRPr="004D4B99">
          <w:rPr>
            <w:rFonts w:ascii="Times New Roman" w:hAnsi="Times New Roman" w:cs="Times New Roman"/>
            <w:sz w:val="24"/>
            <w:szCs w:val="24"/>
          </w:rPr>
          <w:delInstrText xml:space="preserve"> HYPERLINK "https://zakon.rada.gov.ua/laws/show/1645-20" \l "n2" \h </w:delInstrText>
        </w:r>
        <w:r w:rsidR="0019524D" w:rsidRPr="004D4B99">
          <w:rPr>
            <w:rFonts w:ascii="Times New Roman" w:hAnsi="Times New Roman" w:cs="Times New Roman"/>
            <w:sz w:val="24"/>
            <w:szCs w:val="24"/>
          </w:rPr>
          <w:fldChar w:fldCharType="separate"/>
        </w:r>
        <w:r w:rsidRPr="004D4B99">
          <w:rPr>
            <w:rFonts w:ascii="Times New Roman" w:hAnsi="Times New Roman" w:cs="Times New Roman"/>
            <w:color w:val="000000"/>
            <w:sz w:val="24"/>
            <w:szCs w:val="24"/>
          </w:rPr>
          <w:delText>№1645-IX від 14 липня 2021</w:delText>
        </w:r>
        <w:r w:rsidR="0019524D" w:rsidRPr="004D4B99">
          <w:rPr>
            <w:rFonts w:ascii="Times New Roman" w:hAnsi="Times New Roman" w:cs="Times New Roman"/>
            <w:color w:val="000000"/>
            <w:sz w:val="24"/>
            <w:szCs w:val="24"/>
          </w:rPr>
          <w:fldChar w:fldCharType="end"/>
        </w:r>
      </w:del>
      <w:ins w:id="2242" w:author="WORK" w:date="2023-08-17T19:19:00Z">
        <w:r w:rsidR="0019524D" w:rsidRPr="004D4B99">
          <w:rPr>
            <w:rFonts w:ascii="Times New Roman" w:hAnsi="Times New Roman" w:cs="Times New Roman"/>
            <w:sz w:val="24"/>
            <w:szCs w:val="24"/>
          </w:rPr>
          <w:fldChar w:fldCharType="begin"/>
        </w:r>
        <w:r w:rsidR="0019524D" w:rsidRPr="004D4B99">
          <w:rPr>
            <w:rFonts w:ascii="Times New Roman" w:hAnsi="Times New Roman" w:cs="Times New Roman"/>
            <w:sz w:val="24"/>
            <w:szCs w:val="24"/>
          </w:rPr>
          <w:instrText xml:space="preserve"> HYPERLINK "https://zakon.rada.gov.ua/laws/show/1645-20" \l "n2" \t "_blank" </w:instrText>
        </w:r>
        <w:r w:rsidR="0019524D" w:rsidRPr="004D4B99">
          <w:rPr>
            <w:rFonts w:ascii="Times New Roman" w:hAnsi="Times New Roman" w:cs="Times New Roman"/>
            <w:sz w:val="24"/>
            <w:szCs w:val="24"/>
          </w:rPr>
          <w:fldChar w:fldCharType="separate"/>
        </w:r>
        <w:r w:rsidR="00CC2B28" w:rsidRPr="004D4B99">
          <w:rPr>
            <w:rFonts w:ascii="Times New Roman" w:hAnsi="Times New Roman" w:cs="Times New Roman"/>
            <w:color w:val="000000"/>
            <w:sz w:val="24"/>
            <w:szCs w:val="24"/>
          </w:rPr>
          <w:t>№1645-IX від 14 липня 2021</w:t>
        </w:r>
        <w:r w:rsidR="0019524D" w:rsidRPr="004D4B99">
          <w:rPr>
            <w:rFonts w:ascii="Times New Roman" w:hAnsi="Times New Roman" w:cs="Times New Roman"/>
            <w:color w:val="000000"/>
            <w:sz w:val="24"/>
            <w:szCs w:val="24"/>
          </w:rPr>
          <w:fldChar w:fldCharType="end"/>
        </w:r>
      </w:ins>
      <w:r w:rsidR="00CC2B28" w:rsidRPr="004D4B99">
        <w:rPr>
          <w:rFonts w:ascii="Times New Roman" w:hAnsi="Times New Roman" w:cs="Times New Roman"/>
          <w:color w:val="000000"/>
          <w:sz w:val="24"/>
          <w:szCs w:val="24"/>
          <w:rPrChange w:id="2243" w:author="WORK" w:date="2023-08-17T19:19:00Z">
            <w:rPr>
              <w:color w:val="000000"/>
            </w:rPr>
          </w:rPrChange>
        </w:rPr>
        <w:t xml:space="preserve"> року, та </w:t>
      </w:r>
      <w:r w:rsidR="00596BB3" w:rsidRPr="004D4B99">
        <w:rPr>
          <w:color w:val="000000"/>
        </w:rPr>
        <w:t xml:space="preserve">Угоди про передачу коштів позики №13110-05/168 від 20 жовтня 2023 року між </w:t>
      </w:r>
      <w:r w:rsidR="00596BB3" w:rsidRPr="004D4B99">
        <w:rPr>
          <w:rFonts w:ascii="Times New Roman" w:hAnsi="Times New Roman" w:cs="Times New Roman"/>
          <w:color w:val="000000"/>
          <w:sz w:val="24"/>
          <w:szCs w:val="24"/>
        </w:rPr>
        <w:t xml:space="preserve">Міністерством фінансів України, Міністерством розвитку громад, територій та інфраструктури України, </w:t>
      </w:r>
      <w:proofErr w:type="spellStart"/>
      <w:r w:rsidR="00596BB3" w:rsidRPr="004D4B99">
        <w:rPr>
          <w:rFonts w:ascii="Times New Roman" w:hAnsi="Times New Roman" w:cs="Times New Roman"/>
          <w:color w:val="000000"/>
          <w:sz w:val="24"/>
          <w:szCs w:val="24"/>
        </w:rPr>
        <w:t>Стрижавською</w:t>
      </w:r>
      <w:proofErr w:type="spellEnd"/>
      <w:r w:rsidR="00596BB3" w:rsidRPr="004D4B99">
        <w:rPr>
          <w:rFonts w:ascii="Times New Roman" w:hAnsi="Times New Roman" w:cs="Times New Roman"/>
          <w:color w:val="000000"/>
          <w:sz w:val="24"/>
          <w:szCs w:val="24"/>
        </w:rPr>
        <w:t xml:space="preserve"> селищною радою Вінницького району Вінницької області та Відділом освіти, сім’ї, молоді, спорту, культури та туризму </w:t>
      </w:r>
      <w:proofErr w:type="spellStart"/>
      <w:r w:rsidR="00596BB3" w:rsidRPr="004D4B99">
        <w:rPr>
          <w:rFonts w:ascii="Times New Roman" w:hAnsi="Times New Roman" w:cs="Times New Roman"/>
          <w:color w:val="000000"/>
          <w:sz w:val="24"/>
          <w:szCs w:val="24"/>
        </w:rPr>
        <w:t>Стрижавської</w:t>
      </w:r>
      <w:proofErr w:type="spellEnd"/>
      <w:r w:rsidR="00596BB3" w:rsidRPr="004D4B99">
        <w:rPr>
          <w:rFonts w:ascii="Times New Roman" w:hAnsi="Times New Roman" w:cs="Times New Roman"/>
          <w:color w:val="000000"/>
          <w:sz w:val="24"/>
          <w:szCs w:val="24"/>
        </w:rPr>
        <w:t xml:space="preserve"> селищної ради Вінницького району Вінницької області (далі – Угода про передачу коштів позики №13110-05/168 від 20 жовтня 2023 року), </w:t>
      </w:r>
      <w:r w:rsidR="00CC2B28" w:rsidRPr="004D4B99">
        <w:rPr>
          <w:rFonts w:ascii="Times New Roman" w:hAnsi="Times New Roman" w:cs="Times New Roman"/>
          <w:color w:val="000000"/>
          <w:sz w:val="24"/>
          <w:szCs w:val="24"/>
          <w:rPrChange w:id="2244" w:author="WORK" w:date="2023-08-17T19:19:00Z">
            <w:rPr>
              <w:color w:val="000000"/>
            </w:rPr>
          </w:rPrChange>
        </w:rPr>
        <w:t>з однієї сторони</w:t>
      </w:r>
      <w:r w:rsidR="00CC2B28" w:rsidRPr="004D4B99">
        <w:rPr>
          <w:b/>
          <w:i/>
          <w:color w:val="000000"/>
        </w:rPr>
        <w:t xml:space="preserve">, </w:t>
      </w:r>
    </w:p>
    <w:p w14:paraId="4A71A086" w14:textId="4F6835FF" w:rsidR="00CC2B28" w:rsidRPr="00AA41F1" w:rsidRDefault="00CC2B28">
      <w:pPr>
        <w:spacing w:after="120" w:line="240" w:lineRule="auto"/>
        <w:ind w:firstLine="708"/>
        <w:jc w:val="both"/>
        <w:rPr>
          <w:rFonts w:ascii="Times New Roman" w:eastAsia="Times New Roman" w:hAnsi="Times New Roman" w:cs="Times New Roman"/>
          <w:position w:val="-1"/>
          <w:sz w:val="24"/>
          <w:szCs w:val="24"/>
          <w:lang w:eastAsia="ru-RU"/>
          <w:rPrChange w:id="2245" w:author="WORK" w:date="2023-08-17T19:19:00Z">
            <w:rPr>
              <w:color w:val="000000"/>
            </w:rPr>
          </w:rPrChange>
        </w:rPr>
        <w:pPrChange w:id="2246"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247" w:author="WORK" w:date="2023-08-17T19:19:00Z">
            <w:rPr>
              <w:color w:val="000000"/>
            </w:rPr>
          </w:rPrChange>
        </w:rPr>
        <w:t xml:space="preserve">і </w:t>
      </w:r>
      <w:r w:rsidRPr="00AA41F1">
        <w:rPr>
          <w:rFonts w:ascii="Times New Roman" w:hAnsi="Times New Roman" w:cs="Times New Roman"/>
          <w:i/>
          <w:color w:val="000000"/>
          <w:sz w:val="24"/>
          <w:szCs w:val="24"/>
          <w:rPrChange w:id="2248" w:author="WORK" w:date="2023-08-17T19:19:00Z">
            <w:rPr>
              <w:i/>
              <w:color w:val="000000"/>
            </w:rPr>
          </w:rPrChange>
        </w:rPr>
        <w:t>_______________________</w:t>
      </w:r>
      <w:r w:rsidRPr="00AA41F1">
        <w:rPr>
          <w:b/>
          <w:color w:val="000000"/>
        </w:rPr>
        <w:t xml:space="preserve">, іменований далі </w:t>
      </w:r>
      <w:r w:rsidRPr="00AA41F1">
        <w:rPr>
          <w:b/>
          <w:color w:val="000000"/>
        </w:rPr>
        <w:t>«Підрядник</w:t>
      </w:r>
      <w:r w:rsidRPr="00AA41F1">
        <w:rPr>
          <w:rFonts w:ascii="Times New Roman" w:hAnsi="Times New Roman" w:cs="Times New Roman"/>
          <w:b/>
          <w:color w:val="000000"/>
          <w:sz w:val="24"/>
          <w:szCs w:val="24"/>
        </w:rPr>
        <w:t xml:space="preserve">», </w:t>
      </w:r>
      <w:r w:rsidRPr="00AA41F1">
        <w:rPr>
          <w:rFonts w:ascii="Times New Roman" w:hAnsi="Times New Roman" w:cs="Times New Roman"/>
          <w:color w:val="000000"/>
          <w:sz w:val="24"/>
          <w:szCs w:val="24"/>
        </w:rPr>
        <w:t xml:space="preserve">що діє на підставі </w:t>
      </w:r>
      <w:r w:rsidRPr="00AA41F1">
        <w:rPr>
          <w:rFonts w:ascii="Times New Roman" w:hAnsi="Times New Roman" w:cs="Times New Roman"/>
          <w:b/>
          <w:color w:val="000000"/>
          <w:sz w:val="24"/>
          <w:szCs w:val="24"/>
        </w:rPr>
        <w:t>______________________,</w:t>
      </w:r>
      <w:r w:rsidRPr="00AA41F1">
        <w:rPr>
          <w:rFonts w:ascii="Times New Roman" w:hAnsi="Times New Roman" w:cs="Times New Roman"/>
          <w:color w:val="000000"/>
          <w:sz w:val="24"/>
          <w:szCs w:val="24"/>
        </w:rPr>
        <w:t xml:space="preserve"> з іншої сторони, </w:t>
      </w:r>
    </w:p>
    <w:p w14:paraId="0428242D" w14:textId="77777777" w:rsidR="00CC2B28" w:rsidRPr="00AA41F1" w:rsidRDefault="00CC2B28">
      <w:pPr>
        <w:spacing w:after="120" w:line="240" w:lineRule="auto"/>
        <w:ind w:firstLine="708"/>
        <w:jc w:val="both"/>
        <w:rPr>
          <w:rFonts w:ascii="Times New Roman" w:eastAsia="Times New Roman" w:hAnsi="Times New Roman" w:cs="Times New Roman"/>
          <w:position w:val="-1"/>
          <w:sz w:val="24"/>
          <w:szCs w:val="24"/>
          <w:lang w:eastAsia="ru-RU"/>
          <w:rPrChange w:id="2249" w:author="WORK" w:date="2023-08-17T19:19:00Z">
            <w:rPr>
              <w:color w:val="000000"/>
            </w:rPr>
          </w:rPrChange>
        </w:rPr>
        <w:pPrChange w:id="2250"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251" w:author="WORK" w:date="2023-08-17T19:19:00Z">
            <w:rPr>
              <w:color w:val="000000"/>
            </w:rPr>
          </w:rPrChange>
        </w:rPr>
        <w:t xml:space="preserve">разом - </w:t>
      </w:r>
      <w:r w:rsidRPr="00AA41F1">
        <w:rPr>
          <w:rFonts w:ascii="Times New Roman" w:hAnsi="Times New Roman" w:cs="Times New Roman"/>
          <w:b/>
          <w:color w:val="000000"/>
          <w:sz w:val="24"/>
          <w:szCs w:val="24"/>
          <w:rPrChange w:id="2252" w:author="WORK" w:date="2023-08-17T19:19:00Z">
            <w:rPr>
              <w:b/>
              <w:color w:val="000000"/>
            </w:rPr>
          </w:rPrChange>
        </w:rPr>
        <w:t>Сторони</w:t>
      </w:r>
      <w:r w:rsidRPr="00AA41F1">
        <w:rPr>
          <w:color w:val="000000"/>
        </w:rPr>
        <w:t xml:space="preserve">, уклали цей </w:t>
      </w:r>
      <w:r w:rsidRPr="00AA41F1">
        <w:rPr>
          <w:rFonts w:ascii="Times New Roman" w:hAnsi="Times New Roman" w:cs="Times New Roman"/>
          <w:b/>
          <w:color w:val="000000"/>
          <w:sz w:val="24"/>
          <w:szCs w:val="24"/>
        </w:rPr>
        <w:t>Договір</w:t>
      </w:r>
      <w:r w:rsidRPr="00AA41F1">
        <w:rPr>
          <w:rFonts w:ascii="Times New Roman" w:hAnsi="Times New Roman" w:cs="Times New Roman"/>
          <w:color w:val="000000"/>
          <w:sz w:val="24"/>
          <w:szCs w:val="24"/>
        </w:rPr>
        <w:t xml:space="preserve"> про нижченаведене.</w:t>
      </w:r>
    </w:p>
    <w:p w14:paraId="1300909E" w14:textId="77777777" w:rsidR="00CC2B28" w:rsidRPr="00AA41F1" w:rsidRDefault="00CC2B28">
      <w:pPr>
        <w:spacing w:after="120" w:line="240" w:lineRule="auto"/>
        <w:jc w:val="both"/>
        <w:rPr>
          <w:rFonts w:ascii="Times New Roman" w:hAnsi="Times New Roman" w:cs="Times New Roman"/>
          <w:sz w:val="24"/>
          <w:szCs w:val="24"/>
          <w:rPrChange w:id="2253" w:author="WORK" w:date="2023-08-17T19:19:00Z">
            <w:rPr>
              <w:color w:val="000000"/>
            </w:rPr>
          </w:rPrChange>
        </w:rPr>
        <w:pPrChange w:id="2254" w:author="WORK" w:date="2023-08-17T19:19:00Z">
          <w:pPr>
            <w:pBdr>
              <w:top w:val="nil"/>
              <w:left w:val="nil"/>
              <w:bottom w:val="nil"/>
              <w:right w:val="nil"/>
              <w:between w:val="nil"/>
            </w:pBdr>
            <w:spacing w:after="120" w:line="240" w:lineRule="auto"/>
            <w:ind w:left="0" w:hanging="2"/>
            <w:jc w:val="both"/>
          </w:pPr>
        </w:pPrChange>
      </w:pPr>
    </w:p>
    <w:p w14:paraId="17B8AEB4" w14:textId="77777777" w:rsidR="00CC2B28" w:rsidRPr="00AA41F1" w:rsidRDefault="00CC2B28">
      <w:pPr>
        <w:spacing w:after="120" w:line="240" w:lineRule="auto"/>
        <w:jc w:val="center"/>
        <w:rPr>
          <w:rFonts w:ascii="Times New Roman" w:eastAsia="Times New Roman" w:hAnsi="Times New Roman" w:cs="Times New Roman"/>
          <w:position w:val="-1"/>
          <w:sz w:val="24"/>
          <w:szCs w:val="24"/>
          <w:lang w:eastAsia="ru-RU"/>
          <w:rPrChange w:id="2255" w:author="WORK" w:date="2023-08-17T19:19:00Z">
            <w:rPr>
              <w:color w:val="000000"/>
            </w:rPr>
          </w:rPrChange>
        </w:rPr>
        <w:pPrChange w:id="2256"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2257" w:author="WORK" w:date="2023-08-17T19:19:00Z">
            <w:rPr>
              <w:b/>
              <w:color w:val="000000"/>
            </w:rPr>
          </w:rPrChange>
        </w:rPr>
        <w:t>1. ПРЕДМЕТ ДОГОВОРУ</w:t>
      </w:r>
    </w:p>
    <w:p w14:paraId="2312F6CD" w14:textId="77777777" w:rsidR="00CC2B28" w:rsidRPr="00AA41F1" w:rsidRDefault="00CC2B28">
      <w:pPr>
        <w:spacing w:after="120" w:line="240" w:lineRule="auto"/>
        <w:ind w:firstLine="400"/>
        <w:jc w:val="both"/>
        <w:rPr>
          <w:rFonts w:ascii="Times New Roman" w:hAnsi="Times New Roman" w:cs="Times New Roman"/>
          <w:color w:val="000000"/>
          <w:sz w:val="24"/>
          <w:szCs w:val="24"/>
        </w:rPr>
        <w:pPrChange w:id="2258"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259" w:author="WORK" w:date="2023-08-17T19:19:00Z">
            <w:rPr>
              <w:color w:val="000000"/>
            </w:rPr>
          </w:rPrChange>
        </w:rPr>
        <w:t xml:space="preserve">1.1. </w:t>
      </w:r>
      <w:bookmarkStart w:id="2260" w:name="_Hlk127082488"/>
      <w:r w:rsidRPr="00AA41F1">
        <w:rPr>
          <w:rFonts w:ascii="Times New Roman" w:hAnsi="Times New Roman" w:cs="Times New Roman"/>
          <w:color w:val="000000"/>
          <w:sz w:val="24"/>
          <w:szCs w:val="24"/>
          <w:rPrChange w:id="2261" w:author="WORK" w:date="2023-08-17T19:19:00Z">
            <w:rPr>
              <w:color w:val="000000"/>
            </w:rPr>
          </w:rPrChange>
        </w:rPr>
        <w:t xml:space="preserve">Замовник доручає, а Підрядник зобов’язується відповідно до проектної документації та умов цього </w:t>
      </w:r>
      <w:r w:rsidRPr="00AA41F1">
        <w:rPr>
          <w:color w:val="000000"/>
        </w:rPr>
        <w:t>Договору викона</w:t>
      </w:r>
      <w:r w:rsidRPr="00AA41F1">
        <w:rPr>
          <w:rFonts w:ascii="Times New Roman" w:hAnsi="Times New Roman" w:cs="Times New Roman"/>
          <w:color w:val="000000"/>
          <w:sz w:val="24"/>
          <w:szCs w:val="24"/>
        </w:rPr>
        <w:t xml:space="preserve">ти роботи </w:t>
      </w:r>
      <w:bookmarkEnd w:id="2260"/>
      <w:r w:rsidRPr="00AA41F1">
        <w:rPr>
          <w:rFonts w:ascii="Times New Roman" w:hAnsi="Times New Roman" w:cs="Times New Roman"/>
          <w:color w:val="000000"/>
          <w:sz w:val="24"/>
          <w:szCs w:val="24"/>
          <w:rPrChange w:id="2262" w:author="WORK" w:date="2023-08-17T19:19:00Z">
            <w:rPr>
              <w:color w:val="000000"/>
            </w:rPr>
          </w:rPrChange>
        </w:rPr>
        <w:t xml:space="preserve">з </w:t>
      </w:r>
      <w:r w:rsidRPr="00AA41F1">
        <w:rPr>
          <w:rPrChange w:id="2263" w:author="WORK" w:date="2023-08-17T19:19:00Z">
            <w:rPr>
              <w:i/>
              <w:color w:val="000000"/>
            </w:rPr>
          </w:rPrChange>
        </w:rPr>
        <w:t>___________________________________________________ на Об’єкті.</w:t>
      </w:r>
    </w:p>
    <w:p w14:paraId="133DF87B" w14:textId="77777777" w:rsidR="00B71399" w:rsidRPr="00AA41F1" w:rsidRDefault="00B71399">
      <w:pPr>
        <w:pBdr>
          <w:top w:val="nil"/>
          <w:left w:val="nil"/>
          <w:bottom w:val="nil"/>
          <w:right w:val="nil"/>
          <w:between w:val="nil"/>
        </w:pBdr>
        <w:spacing w:after="120" w:line="240" w:lineRule="auto"/>
        <w:ind w:hanging="2"/>
        <w:jc w:val="both"/>
        <w:rPr>
          <w:del w:id="2264" w:author="WORK" w:date="2023-08-17T19:19:00Z"/>
          <w:rFonts w:ascii="Times New Roman" w:hAnsi="Times New Roman" w:cs="Times New Roman"/>
          <w:color w:val="000000"/>
          <w:sz w:val="24"/>
          <w:szCs w:val="24"/>
        </w:rPr>
      </w:pPr>
    </w:p>
    <w:p w14:paraId="7FF29A17" w14:textId="77777777" w:rsidR="00CC2B28" w:rsidRPr="00AA41F1" w:rsidRDefault="00CC2B28">
      <w:pPr>
        <w:spacing w:after="120" w:line="240" w:lineRule="auto"/>
        <w:ind w:firstLine="400"/>
        <w:jc w:val="both"/>
        <w:rPr>
          <w:rFonts w:ascii="Times New Roman" w:eastAsia="Times New Roman" w:hAnsi="Times New Roman" w:cs="Times New Roman"/>
          <w:b/>
          <w:position w:val="-1"/>
          <w:sz w:val="24"/>
          <w:szCs w:val="24"/>
          <w:lang w:eastAsia="ru-RU"/>
          <w:rPrChange w:id="2265" w:author="WORK" w:date="2023-08-17T19:19:00Z">
            <w:rPr>
              <w:color w:val="000000"/>
            </w:rPr>
          </w:rPrChange>
        </w:rPr>
        <w:pPrChange w:id="2266"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sz w:val="24"/>
          <w:szCs w:val="24"/>
          <w:rPrChange w:id="2267" w:author="WORK" w:date="2023-08-17T19:19:00Z">
            <w:rPr>
              <w:color w:val="000000"/>
            </w:rPr>
          </w:rPrChange>
        </w:rPr>
        <w:t xml:space="preserve">1.2. </w:t>
      </w:r>
      <w:r w:rsidRPr="00AA41F1">
        <w:rPr>
          <w:rFonts w:ascii="Times New Roman" w:hAnsi="Times New Roman" w:cs="Times New Roman"/>
          <w:b/>
          <w:sz w:val="24"/>
          <w:szCs w:val="24"/>
          <w:rPrChange w:id="2268" w:author="WORK" w:date="2023-08-17T19:19:00Z">
            <w:rPr>
              <w:b/>
              <w:color w:val="000000"/>
            </w:rPr>
          </w:rPrChange>
        </w:rPr>
        <w:t>Об'єкт</w:t>
      </w:r>
      <w:r w:rsidRPr="00AA41F1">
        <w:rPr>
          <w:rPrChange w:id="2269" w:author="WORK" w:date="2023-08-17T19:19:00Z">
            <w:rPr>
              <w:color w:val="000000"/>
            </w:rPr>
          </w:rPrChange>
        </w:rPr>
        <w:t xml:space="preserve">: </w:t>
      </w:r>
      <w:r w:rsidRPr="00AA41F1">
        <w:rPr>
          <w:rFonts w:ascii="Times New Roman" w:hAnsi="Times New Roman" w:cs="Times New Roman"/>
          <w:sz w:val="24"/>
          <w:szCs w:val="24"/>
          <w:rPrChange w:id="2270" w:author="WORK" w:date="2023-08-17T19:19:00Z">
            <w:rPr>
              <w:i/>
              <w:color w:val="000000"/>
            </w:rPr>
          </w:rPrChange>
        </w:rPr>
        <w:t>_________</w:t>
      </w:r>
      <w:r w:rsidRPr="00AA41F1">
        <w:rPr>
          <w:rPrChange w:id="2271" w:author="WORK" w:date="2023-08-17T19:19:00Z">
            <w:rPr>
              <w:i/>
              <w:color w:val="000000"/>
            </w:rPr>
          </w:rPrChange>
        </w:rPr>
        <w:t>___________________________________________ .</w:t>
      </w:r>
    </w:p>
    <w:p w14:paraId="190E6FE0" w14:textId="77777777" w:rsidR="00CC2B28" w:rsidRPr="00AA41F1" w:rsidRDefault="00CC2B28">
      <w:pPr>
        <w:spacing w:after="120" w:line="240" w:lineRule="auto"/>
        <w:ind w:firstLine="400"/>
        <w:jc w:val="both"/>
        <w:rPr>
          <w:rFonts w:ascii="Times New Roman" w:eastAsia="Times New Roman" w:hAnsi="Times New Roman" w:cs="Times New Roman"/>
          <w:position w:val="-1"/>
          <w:sz w:val="24"/>
          <w:szCs w:val="24"/>
          <w:lang w:eastAsia="ru-RU"/>
          <w:rPrChange w:id="2272" w:author="WORK" w:date="2023-08-17T19:19:00Z">
            <w:rPr>
              <w:color w:val="000000"/>
            </w:rPr>
          </w:rPrChange>
        </w:rPr>
        <w:pPrChange w:id="2273"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274" w:author="WORK" w:date="2023-08-17T19:19:00Z">
            <w:rPr>
              <w:color w:val="000000"/>
            </w:rPr>
          </w:rPrChange>
        </w:rPr>
        <w:t>Місце розташування Об'єкта: _______________________________________.</w:t>
      </w:r>
    </w:p>
    <w:p w14:paraId="59E6A03E" w14:textId="77777777" w:rsidR="00CC2B28" w:rsidRPr="00AA41F1" w:rsidRDefault="00CC2B28">
      <w:pPr>
        <w:spacing w:after="120" w:line="240" w:lineRule="auto"/>
        <w:ind w:firstLine="400"/>
        <w:jc w:val="both"/>
        <w:rPr>
          <w:rFonts w:ascii="Times New Roman" w:eastAsia="Times New Roman" w:hAnsi="Times New Roman" w:cs="Times New Roman"/>
          <w:position w:val="-1"/>
          <w:sz w:val="24"/>
          <w:szCs w:val="24"/>
          <w:lang w:eastAsia="ru-RU"/>
          <w:rPrChange w:id="2275" w:author="WORK" w:date="2023-08-17T19:19:00Z">
            <w:rPr>
              <w:color w:val="000000"/>
            </w:rPr>
          </w:rPrChange>
        </w:rPr>
        <w:pPrChange w:id="2276"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277" w:author="WORK" w:date="2023-08-17T19:19:00Z">
            <w:rPr>
              <w:color w:val="000000"/>
            </w:rPr>
          </w:rPrChange>
        </w:rPr>
        <w:t>1.3. Істотні умови договору не можуть змінюватися після його підписання до викон</w:t>
      </w:r>
      <w:r w:rsidRPr="00AA41F1">
        <w:rPr>
          <w:rFonts w:ascii="Times New Roman" w:hAnsi="Times New Roman" w:cs="Times New Roman"/>
          <w:color w:val="000000"/>
          <w:sz w:val="24"/>
          <w:szCs w:val="24"/>
        </w:rPr>
        <w:t xml:space="preserve">ання зобов’язань Сторонами у повному обсязі, крім випадків передбачених законодавством (п.19 «Особливості здійснення публічних </w:t>
      </w:r>
      <w:proofErr w:type="spellStart"/>
      <w:r w:rsidRPr="00AA41F1">
        <w:rPr>
          <w:rFonts w:ascii="Times New Roman" w:hAnsi="Times New Roman" w:cs="Times New Roman"/>
          <w:color w:val="000000"/>
          <w:sz w:val="24"/>
          <w:szCs w:val="24"/>
          <w:rPrChange w:id="2278" w:author="WORK" w:date="2023-08-17T19:19:00Z">
            <w:rPr>
              <w:color w:val="000000"/>
            </w:rPr>
          </w:rPrChange>
        </w:rPr>
        <w:t>закупівель</w:t>
      </w:r>
      <w:proofErr w:type="spellEnd"/>
      <w:r w:rsidRPr="00AA41F1">
        <w:rPr>
          <w:rFonts w:ascii="Times New Roman" w:hAnsi="Times New Roman" w:cs="Times New Roman"/>
          <w:color w:val="000000"/>
          <w:sz w:val="24"/>
          <w:szCs w:val="24"/>
          <w:rPrChange w:id="2279" w:author="WORK" w:date="2023-08-17T19:19:00Z">
            <w:rPr>
              <w:color w:val="000000"/>
            </w:rPr>
          </w:rPrChange>
        </w:rPr>
        <w:t xml:space="preserve"> товарів, робіт і послуг для замовників, передбачених Законом Укра</w:t>
      </w:r>
      <w:r w:rsidRPr="00AA41F1">
        <w:rPr>
          <w:color w:val="000000"/>
        </w:rPr>
        <w:t>їни "Про публіч</w:t>
      </w:r>
      <w:r w:rsidRPr="00AA41F1">
        <w:rPr>
          <w:rFonts w:ascii="Times New Roman" w:hAnsi="Times New Roman" w:cs="Times New Roman"/>
          <w:color w:val="000000"/>
          <w:sz w:val="24"/>
          <w:szCs w:val="24"/>
        </w:rPr>
        <w:t xml:space="preserve">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AA41F1">
        <w:rPr>
          <w:rFonts w:ascii="Times New Roman" w:hAnsi="Times New Roman" w:cs="Times New Roman"/>
          <w:color w:val="000000"/>
          <w:sz w:val="24"/>
          <w:szCs w:val="24"/>
        </w:rPr>
        <w:t>закупівель</w:t>
      </w:r>
      <w:proofErr w:type="spellEnd"/>
      <w:r w:rsidRPr="00AA41F1">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F9E4961" w14:textId="77777777" w:rsidR="00CC2B28" w:rsidRPr="00AA41F1" w:rsidRDefault="00CC2B28">
      <w:pPr>
        <w:spacing w:after="120" w:line="240" w:lineRule="auto"/>
        <w:ind w:firstLine="400"/>
        <w:jc w:val="both"/>
        <w:rPr>
          <w:rFonts w:ascii="Times New Roman" w:eastAsia="Times New Roman" w:hAnsi="Times New Roman" w:cs="Times New Roman"/>
          <w:position w:val="-1"/>
          <w:sz w:val="24"/>
          <w:szCs w:val="24"/>
          <w:lang w:eastAsia="ru-RU"/>
          <w:rPrChange w:id="2280" w:author="WORK" w:date="2023-08-17T19:19:00Z">
            <w:rPr>
              <w:color w:val="000000"/>
            </w:rPr>
          </w:rPrChange>
        </w:rPr>
        <w:pPrChange w:id="228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282" w:author="WORK" w:date="2023-08-17T19:19:00Z">
            <w:rPr>
              <w:color w:val="000000"/>
            </w:rPr>
          </w:rPrChange>
        </w:rPr>
        <w:t xml:space="preserve">1.4. Цей договір набирає чинності з моменту його підписання </w:t>
      </w:r>
      <w:r w:rsidRPr="00AA41F1">
        <w:rPr>
          <w:rFonts w:ascii="Times New Roman" w:hAnsi="Times New Roman" w:cs="Times New Roman"/>
          <w:color w:val="000000"/>
          <w:sz w:val="24"/>
          <w:szCs w:val="24"/>
        </w:rPr>
        <w:t>Сторонами.</w:t>
      </w:r>
    </w:p>
    <w:p w14:paraId="4B7243C0" w14:textId="77777777" w:rsidR="00B71399" w:rsidRPr="00AA41F1" w:rsidRDefault="00B71399">
      <w:pPr>
        <w:pBdr>
          <w:top w:val="nil"/>
          <w:left w:val="nil"/>
          <w:bottom w:val="nil"/>
          <w:right w:val="nil"/>
          <w:between w:val="nil"/>
        </w:pBdr>
        <w:spacing w:after="120" w:line="240" w:lineRule="auto"/>
        <w:ind w:hanging="2"/>
        <w:jc w:val="both"/>
        <w:rPr>
          <w:del w:id="2283" w:author="WORK" w:date="2023-08-17T19:19:00Z"/>
          <w:rFonts w:ascii="Times New Roman" w:hAnsi="Times New Roman" w:cs="Times New Roman"/>
          <w:color w:val="000000"/>
          <w:sz w:val="24"/>
          <w:szCs w:val="24"/>
        </w:rPr>
      </w:pPr>
    </w:p>
    <w:p w14:paraId="106199A5" w14:textId="77777777" w:rsidR="00CC2B28" w:rsidRPr="00AA41F1" w:rsidRDefault="00CC2B28">
      <w:pPr>
        <w:spacing w:after="120" w:line="240" w:lineRule="auto"/>
        <w:ind w:firstLine="400"/>
        <w:jc w:val="center"/>
        <w:rPr>
          <w:rFonts w:ascii="Times New Roman" w:eastAsia="Times New Roman" w:hAnsi="Times New Roman" w:cs="Times New Roman"/>
          <w:b/>
          <w:position w:val="-1"/>
          <w:sz w:val="24"/>
          <w:szCs w:val="24"/>
          <w:lang w:eastAsia="ru-RU"/>
          <w:rPrChange w:id="2284" w:author="WORK" w:date="2023-08-17T19:19:00Z">
            <w:rPr>
              <w:color w:val="000000"/>
            </w:rPr>
          </w:rPrChange>
        </w:rPr>
        <w:pPrChange w:id="2285"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2286" w:author="WORK" w:date="2023-08-17T19:19:00Z">
            <w:rPr>
              <w:b/>
              <w:color w:val="000000"/>
            </w:rPr>
          </w:rPrChange>
        </w:rPr>
        <w:t>2. СТРОКИ ВИКОНАННЯ РОБІТ</w:t>
      </w:r>
    </w:p>
    <w:p w14:paraId="0B5016F3" w14:textId="77777777" w:rsidR="00CC2B28" w:rsidRPr="00AA41F1" w:rsidRDefault="00CC2B28">
      <w:pPr>
        <w:spacing w:after="120" w:line="240" w:lineRule="auto"/>
        <w:ind w:firstLine="400"/>
        <w:jc w:val="both"/>
        <w:rPr>
          <w:rFonts w:ascii="Times New Roman" w:eastAsia="Times New Roman" w:hAnsi="Times New Roman" w:cs="Times New Roman"/>
          <w:position w:val="-1"/>
          <w:sz w:val="24"/>
          <w:szCs w:val="24"/>
          <w:lang w:eastAsia="ru-RU"/>
          <w:rPrChange w:id="2287" w:author="WORK" w:date="2023-08-17T19:19:00Z">
            <w:rPr>
              <w:color w:val="000000"/>
            </w:rPr>
          </w:rPrChange>
        </w:rPr>
        <w:pPrChange w:id="2288" w:author="WORK" w:date="2023-08-17T19:19:00Z">
          <w:pPr>
            <w:pBdr>
              <w:top w:val="nil"/>
              <w:left w:val="nil"/>
              <w:bottom w:val="nil"/>
              <w:right w:val="nil"/>
              <w:between w:val="nil"/>
            </w:pBdr>
            <w:spacing w:after="120" w:line="240" w:lineRule="auto"/>
            <w:ind w:left="0" w:hanging="2"/>
            <w:jc w:val="both"/>
          </w:pPr>
        </w:pPrChange>
      </w:pPr>
      <w:bookmarkStart w:id="2289" w:name="_Hlk127082792"/>
      <w:r w:rsidRPr="00AA41F1">
        <w:rPr>
          <w:rFonts w:ascii="Times New Roman" w:hAnsi="Times New Roman" w:cs="Times New Roman"/>
          <w:color w:val="000000"/>
          <w:sz w:val="24"/>
          <w:szCs w:val="24"/>
          <w:rPrChange w:id="2290" w:author="WORK" w:date="2023-08-17T19:19:00Z">
            <w:rPr>
              <w:color w:val="000000"/>
            </w:rPr>
          </w:rPrChange>
        </w:rPr>
        <w:t>2.1. Підрядник розпочне виконання робіт після:</w:t>
      </w:r>
    </w:p>
    <w:p w14:paraId="1A8D311C" w14:textId="77777777" w:rsidR="00CC2B28" w:rsidRPr="00AA41F1" w:rsidRDefault="00CC2B28">
      <w:pPr>
        <w:spacing w:after="120" w:line="240" w:lineRule="auto"/>
        <w:ind w:firstLine="400"/>
        <w:jc w:val="both"/>
        <w:rPr>
          <w:rFonts w:ascii="Times New Roman" w:eastAsia="Times New Roman" w:hAnsi="Times New Roman" w:cs="Times New Roman"/>
          <w:position w:val="-1"/>
          <w:sz w:val="24"/>
          <w:szCs w:val="24"/>
          <w:lang w:eastAsia="ru-RU"/>
          <w:rPrChange w:id="2291" w:author="WORK" w:date="2023-08-17T19:19:00Z">
            <w:rPr>
              <w:color w:val="000000"/>
            </w:rPr>
          </w:rPrChange>
        </w:rPr>
        <w:pPrChange w:id="2292"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293" w:author="WORK" w:date="2023-08-17T19:19:00Z">
            <w:rPr>
              <w:color w:val="000000"/>
            </w:rPr>
          </w:rPrChange>
        </w:rPr>
        <w:t>2.1.1. Набрання чинності цього</w:t>
      </w:r>
      <w:r w:rsidRPr="00AA41F1">
        <w:rPr>
          <w:rFonts w:ascii="Times New Roman" w:hAnsi="Times New Roman" w:cs="Times New Roman"/>
          <w:color w:val="000000"/>
          <w:sz w:val="24"/>
          <w:szCs w:val="24"/>
          <w:rPrChange w:id="2294" w:author="WORK" w:date="2023-08-17T19:19:00Z">
            <w:rPr>
              <w:color w:val="000000"/>
            </w:rPr>
          </w:rPrChange>
        </w:rPr>
        <w:t xml:space="preserve"> Договору;</w:t>
      </w:r>
    </w:p>
    <w:p w14:paraId="35A1C7EE" w14:textId="77777777" w:rsidR="00CC2B28" w:rsidRPr="00AA41F1" w:rsidRDefault="00CC2B28">
      <w:pPr>
        <w:spacing w:after="120" w:line="240" w:lineRule="auto"/>
        <w:ind w:firstLine="400"/>
        <w:jc w:val="both"/>
        <w:rPr>
          <w:rFonts w:ascii="Times New Roman" w:eastAsia="Times New Roman" w:hAnsi="Times New Roman" w:cs="Times New Roman"/>
          <w:b/>
          <w:position w:val="-1"/>
          <w:sz w:val="24"/>
          <w:szCs w:val="24"/>
          <w:lang w:eastAsia="ru-RU"/>
          <w:rPrChange w:id="2295" w:author="WORK" w:date="2023-08-17T19:19:00Z">
            <w:rPr>
              <w:color w:val="000000"/>
            </w:rPr>
          </w:rPrChange>
        </w:rPr>
        <w:pPrChange w:id="2296"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297" w:author="WORK" w:date="2023-08-17T19:19:00Z">
            <w:rPr>
              <w:color w:val="000000"/>
            </w:rPr>
          </w:rPrChange>
        </w:rPr>
        <w:t>2.1.2. Отримання необхідних дозвільних документів</w:t>
      </w:r>
      <w:r w:rsidRPr="00AA41F1">
        <w:rPr>
          <w:rFonts w:ascii="Times New Roman" w:hAnsi="Times New Roman" w:cs="Times New Roman"/>
          <w:b/>
          <w:color w:val="000000"/>
          <w:sz w:val="24"/>
          <w:szCs w:val="24"/>
          <w:rPrChange w:id="2298" w:author="WORK" w:date="2023-08-17T19:19:00Z">
            <w:rPr>
              <w:b/>
              <w:color w:val="000000"/>
            </w:rPr>
          </w:rPrChange>
        </w:rPr>
        <w:t>;</w:t>
      </w:r>
    </w:p>
    <w:p w14:paraId="1A7FB740" w14:textId="77777777" w:rsidR="00CC2B28" w:rsidRPr="00AA41F1" w:rsidRDefault="00CC2B28">
      <w:pPr>
        <w:spacing w:after="120" w:line="240" w:lineRule="auto"/>
        <w:ind w:firstLine="400"/>
        <w:jc w:val="both"/>
        <w:rPr>
          <w:rFonts w:ascii="Times New Roman" w:eastAsia="Times New Roman" w:hAnsi="Times New Roman" w:cs="Times New Roman"/>
          <w:position w:val="-1"/>
          <w:sz w:val="24"/>
          <w:szCs w:val="24"/>
          <w:lang w:eastAsia="ru-RU"/>
          <w:rPrChange w:id="2299" w:author="WORK" w:date="2023-08-17T19:19:00Z">
            <w:rPr>
              <w:color w:val="000000"/>
            </w:rPr>
          </w:rPrChange>
        </w:rPr>
        <w:pPrChange w:id="2300"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301" w:author="WORK" w:date="2023-08-17T19:19:00Z">
            <w:rPr>
              <w:color w:val="000000"/>
            </w:rPr>
          </w:rPrChange>
        </w:rPr>
        <w:t>2.1.3. Надання Замовнику укладеного між Підрядником та страховою компанією, прийнятною для Замовни</w:t>
      </w:r>
      <w:r w:rsidRPr="00AA41F1">
        <w:rPr>
          <w:rFonts w:ascii="Times New Roman" w:hAnsi="Times New Roman" w:cs="Times New Roman"/>
          <w:color w:val="000000"/>
          <w:sz w:val="24"/>
          <w:szCs w:val="24"/>
        </w:rPr>
        <w:t xml:space="preserve">ка, договору страхування випадкового пошкодження Об’єкту, на якому виконуються </w:t>
      </w:r>
      <w:r w:rsidRPr="00AA41F1">
        <w:rPr>
          <w:rFonts w:ascii="Times New Roman" w:hAnsi="Times New Roman" w:cs="Times New Roman"/>
          <w:color w:val="000000"/>
          <w:sz w:val="24"/>
          <w:szCs w:val="24"/>
          <w:rPrChange w:id="2302" w:author="WORK" w:date="2023-08-17T19:19:00Z">
            <w:rPr>
              <w:color w:val="000000"/>
            </w:rPr>
          </w:rPrChange>
        </w:rPr>
        <w:t>роботи, у вигляді</w:t>
      </w:r>
      <w:r w:rsidRPr="00AA41F1">
        <w:rPr>
          <w:color w:val="000000"/>
        </w:rPr>
        <w:t xml:space="preserve"> страхування комплексу будівельно-монтажних та пусконалагоджувальних робіт. Термін дії страхування – повний пер</w:t>
      </w:r>
      <w:r w:rsidRPr="00AA41F1">
        <w:rPr>
          <w:rFonts w:ascii="Times New Roman" w:hAnsi="Times New Roman" w:cs="Times New Roman"/>
          <w:color w:val="000000"/>
          <w:sz w:val="24"/>
          <w:szCs w:val="24"/>
        </w:rPr>
        <w:t>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14:paraId="30A5D829" w14:textId="77777777" w:rsidR="00CC2B28" w:rsidRPr="00AA41F1" w:rsidRDefault="00CC2B28">
      <w:pPr>
        <w:spacing w:after="120" w:line="240" w:lineRule="auto"/>
        <w:ind w:firstLine="400"/>
        <w:jc w:val="both"/>
        <w:rPr>
          <w:rFonts w:ascii="Times New Roman" w:eastAsia="Times New Roman" w:hAnsi="Times New Roman" w:cs="Times New Roman"/>
          <w:position w:val="-1"/>
          <w:sz w:val="24"/>
          <w:szCs w:val="24"/>
          <w:lang w:eastAsia="ru-RU"/>
          <w:rPrChange w:id="2303" w:author="WORK" w:date="2023-08-17T19:19:00Z">
            <w:rPr>
              <w:color w:val="000000"/>
            </w:rPr>
          </w:rPrChange>
        </w:rPr>
        <w:pPrChange w:id="2304"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305" w:author="WORK" w:date="2023-08-17T19:19:00Z">
            <w:rPr>
              <w:color w:val="000000"/>
            </w:rPr>
          </w:rPrChange>
        </w:rPr>
        <w:t>2.2. Початок та закінчення робіт визначається Календарним графіком виконання робіт, який є невід'ємною частиною Договору (додаток № 2).</w:t>
      </w:r>
    </w:p>
    <w:p w14:paraId="6562626D" w14:textId="77777777" w:rsidR="00CC2B28" w:rsidRPr="00AA41F1" w:rsidRDefault="00CC2B28">
      <w:pPr>
        <w:spacing w:after="120" w:line="240" w:lineRule="auto"/>
        <w:ind w:firstLine="400"/>
        <w:jc w:val="both"/>
        <w:rPr>
          <w:rFonts w:ascii="Times New Roman" w:eastAsia="Times New Roman" w:hAnsi="Times New Roman" w:cs="Times New Roman"/>
          <w:position w:val="-1"/>
          <w:sz w:val="24"/>
          <w:szCs w:val="24"/>
          <w:lang w:eastAsia="ru-RU"/>
          <w:rPrChange w:id="2306" w:author="WORK" w:date="2023-08-17T19:19:00Z">
            <w:rPr>
              <w:color w:val="000000"/>
            </w:rPr>
          </w:rPrChange>
        </w:rPr>
        <w:pPrChange w:id="2307"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308" w:author="WORK" w:date="2023-08-17T19:19:00Z">
            <w:rPr>
              <w:color w:val="000000"/>
            </w:rPr>
          </w:rPrChange>
        </w:rPr>
        <w:t>2.3. Підрядник може забезпечити дострокове заверше</w:t>
      </w:r>
      <w:r w:rsidRPr="00AA41F1">
        <w:rPr>
          <w:color w:val="000000"/>
        </w:rPr>
        <w:t>ння виконання робіт і здачу їх Замовнику тільки за згодою Замовника.</w:t>
      </w:r>
    </w:p>
    <w:p w14:paraId="0A66DF05" w14:textId="77777777" w:rsidR="00CC2B28" w:rsidRPr="00AA41F1" w:rsidRDefault="00CC2B28">
      <w:pPr>
        <w:spacing w:after="120" w:line="240" w:lineRule="auto"/>
        <w:ind w:firstLine="400"/>
        <w:jc w:val="both"/>
        <w:rPr>
          <w:rFonts w:ascii="Times New Roman" w:eastAsia="Times New Roman" w:hAnsi="Times New Roman" w:cs="Times New Roman"/>
          <w:position w:val="-1"/>
          <w:sz w:val="24"/>
          <w:szCs w:val="24"/>
          <w:lang w:eastAsia="ru-RU"/>
          <w:rPrChange w:id="2309" w:author="WORK" w:date="2023-08-17T19:19:00Z">
            <w:rPr>
              <w:color w:val="000000"/>
            </w:rPr>
          </w:rPrChange>
        </w:rPr>
        <w:pPrChange w:id="2310"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311" w:author="WORK" w:date="2023-08-17T19:19:00Z">
            <w:rPr>
              <w:color w:val="000000"/>
            </w:rPr>
          </w:rPrChange>
        </w:rPr>
        <w:t xml:space="preserve">2.4. Строки виконання робіт за цим договором не можуть змінюватися. </w:t>
      </w:r>
    </w:p>
    <w:bookmarkEnd w:id="2289"/>
    <w:p w14:paraId="799DF802" w14:textId="77777777" w:rsidR="00B71399" w:rsidRPr="00AA41F1" w:rsidRDefault="00B71399">
      <w:pPr>
        <w:pBdr>
          <w:top w:val="nil"/>
          <w:left w:val="nil"/>
          <w:bottom w:val="nil"/>
          <w:right w:val="nil"/>
          <w:between w:val="nil"/>
        </w:pBdr>
        <w:spacing w:after="120" w:line="240" w:lineRule="auto"/>
        <w:ind w:hanging="2"/>
        <w:jc w:val="center"/>
        <w:rPr>
          <w:del w:id="2312" w:author="WORK" w:date="2023-08-17T19:19:00Z"/>
          <w:rFonts w:ascii="Times New Roman" w:hAnsi="Times New Roman" w:cs="Times New Roman"/>
          <w:color w:val="000000"/>
          <w:sz w:val="24"/>
          <w:szCs w:val="24"/>
        </w:rPr>
      </w:pPr>
    </w:p>
    <w:p w14:paraId="6D078652" w14:textId="77777777" w:rsidR="00CC2B28" w:rsidRPr="00AA41F1" w:rsidRDefault="00CC2B28">
      <w:pPr>
        <w:spacing w:after="120" w:line="240" w:lineRule="auto"/>
        <w:jc w:val="center"/>
        <w:rPr>
          <w:rFonts w:ascii="Times New Roman" w:eastAsia="Times New Roman" w:hAnsi="Times New Roman" w:cs="Times New Roman"/>
          <w:position w:val="-1"/>
          <w:sz w:val="24"/>
          <w:szCs w:val="24"/>
          <w:lang w:eastAsia="ru-RU"/>
          <w:rPrChange w:id="2313" w:author="WORK" w:date="2023-08-17T19:19:00Z">
            <w:rPr>
              <w:color w:val="000000"/>
            </w:rPr>
          </w:rPrChange>
        </w:rPr>
        <w:pPrChange w:id="2314"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2315" w:author="WORK" w:date="2023-08-17T19:19:00Z">
            <w:rPr>
              <w:b/>
              <w:color w:val="000000"/>
            </w:rPr>
          </w:rPrChange>
        </w:rPr>
        <w:t>3. ДОГОВІРНА ЦІНА</w:t>
      </w:r>
    </w:p>
    <w:p w14:paraId="54B8E52F"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316" w:author="WORK" w:date="2023-08-17T19:19:00Z">
            <w:rPr>
              <w:color w:val="000000"/>
            </w:rPr>
          </w:rPrChange>
        </w:rPr>
        <w:pPrChange w:id="2317" w:author="WORK" w:date="2023-08-17T19:19:00Z">
          <w:pPr>
            <w:pBdr>
              <w:top w:val="nil"/>
              <w:left w:val="nil"/>
              <w:bottom w:val="nil"/>
              <w:right w:val="nil"/>
              <w:between w:val="nil"/>
            </w:pBdr>
            <w:spacing w:after="120" w:line="240" w:lineRule="auto"/>
            <w:ind w:left="0" w:hanging="2"/>
            <w:jc w:val="both"/>
          </w:pPr>
        </w:pPrChange>
      </w:pPr>
      <w:bookmarkStart w:id="2318" w:name="_Hlk127083091"/>
      <w:r w:rsidRPr="00AA41F1">
        <w:rPr>
          <w:rFonts w:ascii="Times New Roman" w:hAnsi="Times New Roman" w:cs="Times New Roman"/>
          <w:color w:val="000000"/>
          <w:sz w:val="24"/>
          <w:szCs w:val="24"/>
          <w:rPrChange w:id="2319" w:author="WORK" w:date="2023-08-17T19:19:00Z">
            <w:rPr>
              <w:color w:val="000000"/>
            </w:rPr>
          </w:rPrChange>
        </w:rPr>
        <w:t>3.1. Договірна ціна складає:</w:t>
      </w:r>
    </w:p>
    <w:p w14:paraId="543D1D68"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320" w:author="WORK" w:date="2023-08-17T19:19:00Z">
            <w:rPr>
              <w:color w:val="000000"/>
            </w:rPr>
          </w:rPrChange>
        </w:rPr>
        <w:pPrChange w:id="232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322" w:author="WORK" w:date="2023-08-17T19:19:00Z">
            <w:rPr>
              <w:color w:val="000000"/>
            </w:rPr>
          </w:rPrChange>
        </w:rPr>
        <w:t>а) Сума без ПДВ: ______________________ (</w:t>
      </w:r>
      <w:r w:rsidRPr="00AA41F1">
        <w:rPr>
          <w:i/>
          <w:color w:val="000000"/>
        </w:rPr>
        <w:t>сума прописом</w:t>
      </w:r>
      <w:r w:rsidRPr="00AA41F1">
        <w:rPr>
          <w:rFonts w:ascii="Times New Roman" w:hAnsi="Times New Roman" w:cs="Times New Roman"/>
          <w:color w:val="000000"/>
          <w:sz w:val="24"/>
          <w:szCs w:val="24"/>
        </w:rPr>
        <w:t>) грн.;</w:t>
      </w:r>
    </w:p>
    <w:p w14:paraId="479DF6BF" w14:textId="77777777" w:rsidR="00CC2B28" w:rsidRPr="00AA41F1" w:rsidRDefault="00CC2B28">
      <w:pPr>
        <w:spacing w:after="120" w:line="240" w:lineRule="auto"/>
        <w:ind w:firstLine="426"/>
        <w:jc w:val="both"/>
        <w:rPr>
          <w:rFonts w:ascii="Times New Roman" w:eastAsia="Times New Roman" w:hAnsi="Times New Roman" w:cs="Times New Roman"/>
          <w:i/>
          <w:position w:val="-1"/>
          <w:sz w:val="24"/>
          <w:szCs w:val="24"/>
          <w:lang w:eastAsia="ru-RU"/>
          <w:rPrChange w:id="2323" w:author="WORK" w:date="2023-08-17T19:19:00Z">
            <w:rPr>
              <w:color w:val="000000"/>
            </w:rPr>
          </w:rPrChange>
        </w:rPr>
        <w:pPrChange w:id="2324"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325" w:author="WORK" w:date="2023-08-17T19:19:00Z">
            <w:rPr>
              <w:color w:val="000000"/>
            </w:rPr>
          </w:rPrChange>
        </w:rPr>
        <w:t xml:space="preserve">б) </w:t>
      </w:r>
      <w:r w:rsidRPr="00AA41F1">
        <w:rPr>
          <w:rFonts w:ascii="Times New Roman" w:hAnsi="Times New Roman" w:cs="Times New Roman"/>
          <w:color w:val="000000"/>
          <w:sz w:val="24"/>
          <w:szCs w:val="24"/>
          <w:rPrChange w:id="2326" w:author="WORK" w:date="2023-08-17T19:19:00Z">
            <w:rPr>
              <w:color w:val="000000"/>
            </w:rPr>
          </w:rPrChange>
        </w:rPr>
        <w:t>ПДВ у сумі __________________ (</w:t>
      </w:r>
      <w:r w:rsidRPr="00AA41F1">
        <w:rPr>
          <w:i/>
          <w:color w:val="000000"/>
        </w:rPr>
        <w:t>сума прописом</w:t>
      </w:r>
      <w:r w:rsidRPr="00AA41F1">
        <w:rPr>
          <w:rFonts w:ascii="Times New Roman" w:hAnsi="Times New Roman" w:cs="Times New Roman"/>
          <w:color w:val="000000"/>
          <w:sz w:val="24"/>
          <w:szCs w:val="24"/>
        </w:rPr>
        <w:t xml:space="preserve">) грн. </w:t>
      </w:r>
      <w:r w:rsidRPr="00AA41F1">
        <w:rPr>
          <w:rFonts w:ascii="Times New Roman" w:hAnsi="Times New Roman" w:cs="Times New Roman"/>
          <w:i/>
          <w:color w:val="000000"/>
          <w:sz w:val="24"/>
          <w:szCs w:val="24"/>
        </w:rPr>
        <w:t>(заповнюється, якщо Підрядник є платником ПДВ);</w:t>
      </w:r>
    </w:p>
    <w:p w14:paraId="120FE0AB" w14:textId="77777777" w:rsidR="00CC2B28" w:rsidRPr="00AA41F1" w:rsidRDefault="00CC2B28">
      <w:pPr>
        <w:spacing w:after="120" w:line="240" w:lineRule="auto"/>
        <w:ind w:firstLine="426"/>
        <w:jc w:val="both"/>
        <w:rPr>
          <w:rFonts w:ascii="Times New Roman" w:eastAsia="Times New Roman" w:hAnsi="Times New Roman" w:cs="Times New Roman"/>
          <w:b/>
          <w:position w:val="-1"/>
          <w:sz w:val="24"/>
          <w:szCs w:val="24"/>
          <w:lang w:eastAsia="ru-RU"/>
          <w:rPrChange w:id="2327" w:author="WORK" w:date="2023-08-17T19:19:00Z">
            <w:rPr>
              <w:color w:val="000000"/>
            </w:rPr>
          </w:rPrChange>
        </w:rPr>
        <w:pPrChange w:id="2328"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329" w:author="WORK" w:date="2023-08-17T19:19:00Z">
            <w:rPr>
              <w:color w:val="000000"/>
            </w:rPr>
          </w:rPrChange>
        </w:rPr>
        <w:t>Разом (сума рядків а і б): _____________________ (</w:t>
      </w:r>
      <w:r w:rsidRPr="00AA41F1">
        <w:rPr>
          <w:rFonts w:ascii="Times New Roman" w:hAnsi="Times New Roman" w:cs="Times New Roman"/>
          <w:i/>
          <w:color w:val="000000"/>
          <w:sz w:val="24"/>
          <w:szCs w:val="24"/>
        </w:rPr>
        <w:t>сума прописом</w:t>
      </w:r>
      <w:r w:rsidRPr="00AA41F1">
        <w:rPr>
          <w:rFonts w:ascii="Times New Roman" w:hAnsi="Times New Roman" w:cs="Times New Roman"/>
          <w:color w:val="000000"/>
          <w:sz w:val="24"/>
          <w:szCs w:val="24"/>
        </w:rPr>
        <w:t>) грн</w:t>
      </w:r>
      <w:r w:rsidRPr="00AA41F1">
        <w:rPr>
          <w:rFonts w:ascii="Times New Roman" w:hAnsi="Times New Roman" w:cs="Times New Roman"/>
          <w:b/>
          <w:color w:val="000000"/>
          <w:sz w:val="24"/>
          <w:szCs w:val="24"/>
        </w:rPr>
        <w:t xml:space="preserve">. </w:t>
      </w:r>
    </w:p>
    <w:p w14:paraId="062ACD73"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330" w:author="WORK" w:date="2023-08-17T19:19:00Z">
            <w:rPr>
              <w:color w:val="000000"/>
            </w:rPr>
          </w:rPrChange>
        </w:rPr>
        <w:pPrChange w:id="233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332" w:author="WORK" w:date="2023-08-17T19:19:00Z">
            <w:rPr>
              <w:color w:val="000000"/>
            </w:rPr>
          </w:rPrChange>
        </w:rPr>
        <w:t>Договірна ціна є додатком (Додаток №</w:t>
      </w:r>
      <w:r w:rsidRPr="00AA41F1">
        <w:rPr>
          <w:color w:val="000000"/>
        </w:rPr>
        <w:t>1) до цього Договору.</w:t>
      </w:r>
    </w:p>
    <w:p w14:paraId="331879A3"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333" w:author="WORK" w:date="2023-08-17T19:19:00Z">
            <w:rPr>
              <w:color w:val="000000"/>
            </w:rPr>
          </w:rPrChange>
        </w:rPr>
        <w:pPrChange w:id="2334"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335" w:author="WORK" w:date="2023-08-17T19:19:00Z">
            <w:rPr>
              <w:color w:val="000000"/>
            </w:rPr>
          </w:rPrChange>
        </w:rPr>
        <w:t xml:space="preserve">Договірна ціна за цим </w:t>
      </w:r>
      <w:r w:rsidRPr="00AA41F1">
        <w:rPr>
          <w:rFonts w:ascii="Times New Roman" w:hAnsi="Times New Roman" w:cs="Times New Roman"/>
          <w:color w:val="000000"/>
          <w:sz w:val="24"/>
          <w:szCs w:val="24"/>
          <w:rPrChange w:id="2336" w:author="WORK" w:date="2023-08-17T19:19:00Z">
            <w:rPr>
              <w:color w:val="000000"/>
            </w:rPr>
          </w:rPrChange>
        </w:rPr>
        <w:t>Договором в</w:t>
      </w:r>
      <w:r w:rsidRPr="00AA41F1">
        <w:rPr>
          <w:color w:val="000000"/>
        </w:rPr>
        <w:t xml:space="preserve">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w:t>
      </w:r>
      <w:proofErr w:type="spellStart"/>
      <w:r w:rsidRPr="00AA41F1">
        <w:rPr>
          <w:rFonts w:ascii="Times New Roman" w:hAnsi="Times New Roman" w:cs="Times New Roman"/>
          <w:color w:val="000000"/>
          <w:sz w:val="24"/>
          <w:szCs w:val="24"/>
          <w:rPrChange w:id="2337" w:author="WORK" w:date="2023-08-17T19:19:00Z">
            <w:rPr>
              <w:color w:val="000000"/>
            </w:rPr>
          </w:rPrChange>
        </w:rPr>
        <w:t>закуп</w:t>
      </w:r>
      <w:r w:rsidRPr="00AA41F1">
        <w:rPr>
          <w:color w:val="000000"/>
        </w:rPr>
        <w:t>івель</w:t>
      </w:r>
      <w:proofErr w:type="spellEnd"/>
      <w:r w:rsidRPr="00AA41F1">
        <w:rPr>
          <w:rFonts w:ascii="Times New Roman" w:hAnsi="Times New Roman" w:cs="Times New Roman"/>
          <w:color w:val="000000"/>
          <w:sz w:val="24"/>
          <w:szCs w:val="24"/>
          <w:rPrChange w:id="2338" w:author="WORK" w:date="2023-08-17T19:19:00Z">
            <w:rPr>
              <w:color w:val="000000"/>
            </w:rPr>
          </w:rPrChange>
        </w:rPr>
        <w:t xml:space="preserve"> товарів, </w:t>
      </w:r>
      <w:r w:rsidRPr="00AA41F1">
        <w:rPr>
          <w:color w:val="000000"/>
        </w:rPr>
        <w:t>робіт і послуг дл</w:t>
      </w:r>
      <w:r w:rsidRPr="00AA41F1">
        <w:rPr>
          <w:rFonts w:ascii="Times New Roman" w:hAnsi="Times New Roman" w:cs="Times New Roman"/>
          <w:color w:val="000000"/>
          <w:sz w:val="24"/>
          <w:szCs w:val="24"/>
        </w:rPr>
        <w:t xml:space="preserve">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AA41F1">
        <w:rPr>
          <w:rFonts w:ascii="Times New Roman" w:hAnsi="Times New Roman" w:cs="Times New Roman"/>
          <w:color w:val="000000"/>
          <w:sz w:val="24"/>
          <w:szCs w:val="24"/>
        </w:rPr>
        <w:t>закупівель</w:t>
      </w:r>
      <w:proofErr w:type="spellEnd"/>
      <w:r w:rsidRPr="00AA41F1">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bookmarkEnd w:id="2318"/>
    <w:p w14:paraId="4CFF3948"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339" w:author="WORK" w:date="2023-08-17T19:19:00Z">
            <w:rPr>
              <w:color w:val="000000"/>
            </w:rPr>
          </w:rPrChange>
        </w:rPr>
        <w:pPrChange w:id="2340"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341" w:author="WORK" w:date="2023-08-17T19:19:00Z">
            <w:rPr>
              <w:color w:val="000000"/>
            </w:rPr>
          </w:rPrChange>
        </w:rPr>
        <w:t>3.2. Договірна ціна є істотною умовою Договору і  не може змінюватися, окрім випадків, передбачених Особливостями.</w:t>
      </w:r>
    </w:p>
    <w:p w14:paraId="76455B8A" w14:textId="77777777" w:rsidR="00CC2B28" w:rsidRPr="00AA41F1" w:rsidRDefault="00CC2B28">
      <w:pPr>
        <w:spacing w:after="0" w:line="240" w:lineRule="auto"/>
        <w:ind w:firstLine="426"/>
        <w:jc w:val="both"/>
        <w:rPr>
          <w:rFonts w:ascii="Times New Roman" w:eastAsia="Times New Roman" w:hAnsi="Times New Roman" w:cs="Times New Roman"/>
          <w:position w:val="-1"/>
          <w:sz w:val="24"/>
          <w:szCs w:val="24"/>
          <w:lang w:eastAsia="ru-RU"/>
          <w:rPrChange w:id="2342" w:author="WORK" w:date="2023-08-17T19:19:00Z">
            <w:rPr/>
          </w:rPrChange>
        </w:rPr>
        <w:pPrChange w:id="2343" w:author="WORK" w:date="2023-08-17T19:19:00Z">
          <w:pPr>
            <w:ind w:left="0" w:hanging="2"/>
            <w:jc w:val="both"/>
          </w:pPr>
        </w:pPrChange>
      </w:pPr>
      <w:r w:rsidRPr="00AA41F1">
        <w:rPr>
          <w:rFonts w:ascii="Times New Roman" w:hAnsi="Times New Roman" w:cs="Times New Roman"/>
          <w:sz w:val="24"/>
          <w:szCs w:val="24"/>
          <w:rPrChange w:id="2344" w:author="WORK" w:date="2023-08-17T19:19:00Z">
            <w:rPr/>
          </w:rPrChange>
        </w:rPr>
        <w:t>3.3. Порядок визначення вартості договірної ціни проводиться згідно положень Кошторисних норм України «Настанова з визн</w:t>
      </w:r>
      <w:r w:rsidRPr="00AA41F1">
        <w:rPr>
          <w:rFonts w:ascii="Times New Roman" w:hAnsi="Times New Roman" w:cs="Times New Roman"/>
          <w:sz w:val="24"/>
          <w:szCs w:val="24"/>
          <w:rPrChange w:id="2345" w:author="WORK" w:date="2023-08-17T19:19:00Z">
            <w:rPr/>
          </w:rPrChange>
        </w:rPr>
        <w:t>ачення варт</w:t>
      </w:r>
      <w:r w:rsidRPr="00AA41F1">
        <w:t>ості будівництва».</w:t>
      </w:r>
    </w:p>
    <w:p w14:paraId="5DD5BBE9" w14:textId="77777777" w:rsidR="00CC2B28" w:rsidRPr="00AA41F1" w:rsidRDefault="00CC2B28">
      <w:pPr>
        <w:spacing w:after="120" w:line="240" w:lineRule="auto"/>
        <w:ind w:firstLine="426"/>
        <w:jc w:val="both"/>
        <w:rPr>
          <w:rFonts w:ascii="Times New Roman" w:hAnsi="Times New Roman" w:cs="Times New Roman"/>
          <w:sz w:val="24"/>
          <w:szCs w:val="24"/>
          <w:rPrChange w:id="2346" w:author="WORK" w:date="2023-08-17T19:19:00Z">
            <w:rPr>
              <w:color w:val="000000"/>
            </w:rPr>
          </w:rPrChange>
        </w:rPr>
        <w:pPrChange w:id="2347" w:author="WORK" w:date="2023-08-17T19:19:00Z">
          <w:pPr>
            <w:pBdr>
              <w:top w:val="nil"/>
              <w:left w:val="nil"/>
              <w:bottom w:val="nil"/>
              <w:right w:val="nil"/>
              <w:between w:val="nil"/>
            </w:pBdr>
            <w:spacing w:after="120" w:line="240" w:lineRule="auto"/>
            <w:ind w:left="0" w:hanging="2"/>
            <w:jc w:val="both"/>
          </w:pPr>
        </w:pPrChange>
      </w:pPr>
    </w:p>
    <w:p w14:paraId="6B96C05E" w14:textId="77777777" w:rsidR="00CC2B28" w:rsidRPr="00AA41F1" w:rsidRDefault="00CC2B28">
      <w:pPr>
        <w:spacing w:after="0" w:line="274" w:lineRule="exact"/>
        <w:ind w:right="4" w:firstLine="426"/>
        <w:jc w:val="both"/>
        <w:rPr>
          <w:rFonts w:ascii="Times New Roman" w:eastAsia="Times New Roman" w:hAnsi="Times New Roman" w:cs="Times New Roman"/>
          <w:b/>
          <w:position w:val="-1"/>
          <w:sz w:val="24"/>
          <w:szCs w:val="24"/>
          <w:lang w:eastAsia="ru-RU"/>
          <w:rPrChange w:id="2348" w:author="WORK" w:date="2023-08-17T19:19:00Z">
            <w:rPr/>
          </w:rPrChange>
        </w:rPr>
        <w:pPrChange w:id="2349" w:author="WORK" w:date="2023-08-17T19:19:00Z">
          <w:pPr>
            <w:ind w:left="0" w:right="4" w:hanging="2"/>
            <w:jc w:val="both"/>
          </w:pPr>
        </w:pPrChange>
      </w:pPr>
      <w:r w:rsidRPr="00AA41F1">
        <w:rPr>
          <w:rFonts w:ascii="Times New Roman" w:hAnsi="Times New Roman" w:cs="Times New Roman"/>
          <w:sz w:val="24"/>
          <w:szCs w:val="24"/>
          <w:rPrChange w:id="2350" w:author="WORK" w:date="2023-08-17T19:19:00Z">
            <w:rPr/>
          </w:rPrChange>
        </w:rPr>
        <w:t xml:space="preserve">3.4. </w:t>
      </w:r>
      <w:r w:rsidRPr="00AA41F1">
        <w:rPr>
          <w:rFonts w:ascii="Times New Roman" w:hAnsi="Times New Roman" w:cs="Times New Roman"/>
          <w:spacing w:val="-1"/>
          <w:sz w:val="24"/>
          <w:szCs w:val="24"/>
          <w:rPrChange w:id="2351" w:author="WORK" w:date="2023-08-17T19:19:00Z">
            <w:rPr/>
          </w:rPrChange>
        </w:rPr>
        <w:t>Джерело фінансування робіт за цим Договором</w:t>
      </w:r>
      <w:r w:rsidRPr="00AA41F1">
        <w:rPr>
          <w:b/>
        </w:rPr>
        <w:t>:</w:t>
      </w:r>
    </w:p>
    <w:p w14:paraId="115ED77A" w14:textId="77777777" w:rsidR="00CC2B28" w:rsidRPr="00AA41F1" w:rsidRDefault="00CC2B28">
      <w:pPr>
        <w:spacing w:after="0" w:line="274" w:lineRule="exact"/>
        <w:ind w:right="4"/>
        <w:jc w:val="both"/>
        <w:rPr>
          <w:rFonts w:ascii="Times New Roman" w:hAnsi="Times New Roman" w:cs="Times New Roman"/>
          <w:b/>
          <w:sz w:val="24"/>
          <w:szCs w:val="24"/>
          <w:rPrChange w:id="2352" w:author="WORK" w:date="2023-08-17T19:19:00Z">
            <w:rPr/>
          </w:rPrChange>
        </w:rPr>
        <w:pPrChange w:id="2353" w:author="WORK" w:date="2023-08-17T19:19:00Z">
          <w:pPr>
            <w:ind w:left="0" w:right="4" w:hanging="2"/>
            <w:jc w:val="both"/>
          </w:pPr>
        </w:pPrChange>
      </w:pPr>
    </w:p>
    <w:p w14:paraId="7E7D2A93" w14:textId="77777777" w:rsidR="00CC2B28" w:rsidRPr="00AA41F1" w:rsidRDefault="00CC2B28">
      <w:pPr>
        <w:spacing w:after="0" w:line="274" w:lineRule="exact"/>
        <w:ind w:right="4" w:firstLine="567"/>
        <w:jc w:val="both"/>
        <w:rPr>
          <w:rFonts w:ascii="Times New Roman" w:eastAsia="Times New Roman" w:hAnsi="Times New Roman" w:cs="Times New Roman"/>
          <w:position w:val="-1"/>
          <w:sz w:val="24"/>
          <w:szCs w:val="24"/>
          <w:lang w:eastAsia="ru-RU"/>
          <w:rPrChange w:id="2354" w:author="WORK" w:date="2023-08-17T19:19:00Z">
            <w:rPr/>
          </w:rPrChange>
        </w:rPr>
        <w:pPrChange w:id="2355" w:author="WORK" w:date="2023-08-17T19:19:00Z">
          <w:pPr>
            <w:ind w:left="0" w:right="4" w:hanging="2"/>
            <w:jc w:val="both"/>
          </w:pPr>
        </w:pPrChange>
      </w:pPr>
      <w:r w:rsidRPr="00AA41F1">
        <w:rPr>
          <w:rFonts w:ascii="Times New Roman" w:hAnsi="Times New Roman" w:cs="Times New Roman"/>
          <w:sz w:val="24"/>
          <w:szCs w:val="24"/>
          <w:rPrChange w:id="2356" w:author="WORK" w:date="2023-08-17T19:19:00Z">
            <w:rPr/>
          </w:rPrChange>
        </w:rPr>
        <w:t xml:space="preserve">співфінансування робіт за проектом з місцевого бюджету з ПДВ –__________грн. </w:t>
      </w:r>
      <w:r w:rsidRPr="00AA41F1">
        <w:rPr>
          <w:rFonts w:ascii="Times New Roman" w:hAnsi="Times New Roman" w:cs="Times New Roman"/>
          <w:b/>
          <w:i/>
          <w:sz w:val="24"/>
          <w:szCs w:val="24"/>
        </w:rPr>
        <w:t>(зазначається у разі такого співфінансування);</w:t>
      </w:r>
    </w:p>
    <w:p w14:paraId="22D73FA4" w14:textId="77777777" w:rsidR="00CC2B28" w:rsidRPr="00AA41F1" w:rsidRDefault="00CC2B28">
      <w:pPr>
        <w:spacing w:after="0" w:line="274" w:lineRule="exact"/>
        <w:ind w:right="4" w:firstLine="567"/>
        <w:jc w:val="both"/>
        <w:rPr>
          <w:rFonts w:ascii="Times New Roman" w:eastAsia="Times New Roman" w:hAnsi="Times New Roman" w:cs="Times New Roman"/>
          <w:position w:val="-1"/>
          <w:sz w:val="24"/>
          <w:szCs w:val="24"/>
          <w:lang w:eastAsia="ru-RU"/>
          <w:rPrChange w:id="2357" w:author="WORK" w:date="2023-08-17T19:19:00Z">
            <w:rPr/>
          </w:rPrChange>
        </w:rPr>
        <w:pPrChange w:id="2358" w:author="WORK" w:date="2023-08-17T19:19:00Z">
          <w:pPr>
            <w:ind w:left="0" w:right="4" w:hanging="2"/>
            <w:jc w:val="both"/>
          </w:pPr>
        </w:pPrChange>
      </w:pPr>
      <w:r w:rsidRPr="00AA41F1">
        <w:rPr>
          <w:rFonts w:ascii="Times New Roman" w:hAnsi="Times New Roman" w:cs="Times New Roman"/>
          <w:sz w:val="24"/>
          <w:szCs w:val="24"/>
          <w:rPrChange w:id="2359" w:author="WORK" w:date="2023-08-17T19:19:00Z">
            <w:rPr/>
          </w:rPrChange>
        </w:rPr>
        <w:t xml:space="preserve">кошти спеціального фонду державного бюджету </w:t>
      </w:r>
      <w:r w:rsidRPr="00AA41F1">
        <w:rPr>
          <w:rFonts w:ascii="Times New Roman" w:hAnsi="Times New Roman" w:cs="Times New Roman"/>
          <w:sz w:val="24"/>
          <w:szCs w:val="24"/>
          <w:rPrChange w:id="2360" w:author="WORK" w:date="2023-08-17T19:19:00Z">
            <w:rPr/>
          </w:rPrChange>
        </w:rPr>
        <w:t>(кошти ЄІБ) без П</w:t>
      </w:r>
      <w:r w:rsidRPr="00AA41F1">
        <w:t>ДВ –  _____________грн.; кошти місцевого бюджету (покриття ПДВ) – ______________ грн.</w:t>
      </w:r>
    </w:p>
    <w:p w14:paraId="36B14255" w14:textId="77777777" w:rsidR="00CC2B28" w:rsidRPr="00AA41F1" w:rsidRDefault="00CC2B28">
      <w:pPr>
        <w:spacing w:after="0" w:line="274" w:lineRule="exact"/>
        <w:ind w:right="4" w:firstLine="567"/>
        <w:jc w:val="both"/>
        <w:rPr>
          <w:rFonts w:ascii="Times New Roman" w:hAnsi="Times New Roman" w:cs="Times New Roman"/>
          <w:i/>
          <w:sz w:val="24"/>
          <w:szCs w:val="24"/>
          <w:rPrChange w:id="2361" w:author="WORK" w:date="2023-08-17T19:19:00Z">
            <w:rPr/>
          </w:rPrChange>
        </w:rPr>
        <w:pPrChange w:id="2362" w:author="WORK" w:date="2023-08-17T19:19:00Z">
          <w:pPr>
            <w:ind w:left="0" w:right="4" w:hanging="2"/>
            <w:jc w:val="both"/>
          </w:pPr>
        </w:pPrChange>
      </w:pPr>
    </w:p>
    <w:p w14:paraId="494A82DB" w14:textId="77777777" w:rsidR="00CC2B28" w:rsidRPr="00AA41F1" w:rsidRDefault="00CC2B28">
      <w:pPr>
        <w:spacing w:after="0" w:line="240" w:lineRule="auto"/>
        <w:ind w:right="4" w:firstLine="567"/>
        <w:jc w:val="both"/>
        <w:rPr>
          <w:rFonts w:ascii="Times New Roman" w:eastAsia="Times New Roman" w:hAnsi="Times New Roman" w:cs="Times New Roman"/>
          <w:i/>
          <w:position w:val="-1"/>
          <w:sz w:val="24"/>
          <w:szCs w:val="24"/>
          <w:lang w:eastAsia="ru-RU"/>
          <w:rPrChange w:id="2363" w:author="WORK" w:date="2023-08-17T19:19:00Z">
            <w:rPr/>
          </w:rPrChange>
        </w:rPr>
        <w:pPrChange w:id="2364" w:author="WORK" w:date="2023-08-17T19:19:00Z">
          <w:pPr>
            <w:ind w:left="0" w:right="4" w:hanging="2"/>
            <w:jc w:val="both"/>
          </w:pPr>
        </w:pPrChange>
      </w:pPr>
      <w:r w:rsidRPr="00AA41F1">
        <w:rPr>
          <w:rFonts w:ascii="Times New Roman" w:hAnsi="Times New Roman" w:cs="Times New Roman"/>
          <w:i/>
          <w:sz w:val="24"/>
          <w:szCs w:val="24"/>
          <w:rPrChange w:id="2365" w:author="WORK" w:date="2023-08-17T19:19:00Z">
            <w:rPr>
              <w:i/>
            </w:rPr>
          </w:rPrChange>
        </w:rPr>
        <w:t>Умови співфінансування за цим Договором:</w:t>
      </w:r>
    </w:p>
    <w:p w14:paraId="4A8AEC71" w14:textId="77777777" w:rsidR="00CC2B28" w:rsidRPr="00AA41F1" w:rsidRDefault="00CC2B28">
      <w:pPr>
        <w:spacing w:after="0" w:line="240" w:lineRule="auto"/>
        <w:ind w:firstLine="426"/>
        <w:jc w:val="both"/>
        <w:rPr>
          <w:rFonts w:ascii="Times New Roman" w:eastAsia="Times New Roman" w:hAnsi="Times New Roman" w:cs="Times New Roman"/>
          <w:position w:val="-1"/>
          <w:sz w:val="24"/>
          <w:szCs w:val="24"/>
          <w:lang w:eastAsia="ru-RU"/>
          <w:rPrChange w:id="2366" w:author="WORK" w:date="2023-08-17T19:19:00Z">
            <w:rPr/>
          </w:rPrChange>
        </w:rPr>
        <w:pPrChange w:id="2367" w:author="WORK" w:date="2023-08-17T19:19:00Z">
          <w:pPr>
            <w:ind w:left="0" w:hanging="2"/>
            <w:jc w:val="both"/>
          </w:pPr>
        </w:pPrChange>
      </w:pPr>
      <w:r w:rsidRPr="00AA41F1">
        <w:rPr>
          <w:rFonts w:ascii="Times New Roman" w:hAnsi="Times New Roman" w:cs="Times New Roman"/>
          <w:sz w:val="24"/>
          <w:szCs w:val="24"/>
          <w:rPrChange w:id="2368" w:author="WORK" w:date="2023-08-17T19:19:00Z">
            <w:rPr/>
          </w:rPrChange>
        </w:rPr>
        <w:t>Використання субвенції з державного бюджету місцевим бюджетам на реалізацію проектів у рамках Програми з віднов</w:t>
      </w:r>
      <w:r w:rsidRPr="00AA41F1">
        <w:rPr>
          <w:rFonts w:ascii="Times New Roman" w:hAnsi="Times New Roman" w:cs="Times New Roman"/>
          <w:sz w:val="24"/>
          <w:szCs w:val="24"/>
          <w:rPrChange w:id="2369" w:author="WORK" w:date="2023-08-17T19:19:00Z">
            <w:rPr/>
          </w:rPrChange>
        </w:rPr>
        <w:t>лення України для</w:t>
      </w:r>
      <w:r w:rsidRPr="00AA41F1">
        <w:t xml:space="preserve">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w:t>
      </w:r>
      <w:r w:rsidRPr="00AA41F1">
        <w:rPr>
          <w:rFonts w:ascii="Times New Roman" w:hAnsi="Times New Roman" w:cs="Times New Roman"/>
          <w:sz w:val="24"/>
          <w:szCs w:val="24"/>
        </w:rPr>
        <w:t>ької служби України</w:t>
      </w:r>
      <w:r w:rsidRPr="00AA41F1">
        <w:rPr>
          <w:rFonts w:ascii="Times New Roman" w:hAnsi="Times New Roman" w:cs="Times New Roman"/>
          <w:i/>
          <w:sz w:val="24"/>
          <w:szCs w:val="24"/>
        </w:rPr>
        <w:t>.</w:t>
      </w:r>
    </w:p>
    <w:p w14:paraId="3C406E12" w14:textId="77777777" w:rsidR="00B71399" w:rsidRPr="00AA41F1" w:rsidRDefault="00B71399">
      <w:pPr>
        <w:pBdr>
          <w:top w:val="nil"/>
          <w:left w:val="nil"/>
          <w:bottom w:val="nil"/>
          <w:right w:val="nil"/>
          <w:between w:val="nil"/>
        </w:pBdr>
        <w:spacing w:after="120" w:line="240" w:lineRule="auto"/>
        <w:ind w:hanging="2"/>
        <w:jc w:val="both"/>
        <w:rPr>
          <w:del w:id="2370" w:author="WORK" w:date="2023-08-17T19:19:00Z"/>
          <w:rFonts w:ascii="Times New Roman" w:hAnsi="Times New Roman" w:cs="Times New Roman"/>
          <w:color w:val="000000"/>
          <w:sz w:val="24"/>
          <w:szCs w:val="24"/>
        </w:rPr>
      </w:pPr>
      <w:bookmarkStart w:id="2371" w:name="_Hlk127083503"/>
    </w:p>
    <w:p w14:paraId="0ECB806F" w14:textId="77777777" w:rsidR="00B71399" w:rsidRPr="00AA41F1" w:rsidRDefault="00B71399">
      <w:pPr>
        <w:pBdr>
          <w:top w:val="nil"/>
          <w:left w:val="nil"/>
          <w:bottom w:val="nil"/>
          <w:right w:val="nil"/>
          <w:between w:val="nil"/>
        </w:pBdr>
        <w:spacing w:after="120" w:line="240" w:lineRule="auto"/>
        <w:ind w:hanging="2"/>
        <w:jc w:val="both"/>
        <w:rPr>
          <w:del w:id="2372" w:author="WORK" w:date="2023-08-17T19:19:00Z"/>
          <w:rFonts w:ascii="Times New Roman" w:hAnsi="Times New Roman" w:cs="Times New Roman"/>
          <w:color w:val="000000"/>
          <w:sz w:val="24"/>
          <w:szCs w:val="24"/>
        </w:rPr>
      </w:pPr>
      <w:bookmarkStart w:id="2373" w:name="_heading=h.1ci93xb" w:colFirst="0" w:colLast="0"/>
      <w:bookmarkEnd w:id="2373"/>
    </w:p>
    <w:p w14:paraId="5F32D9A7" w14:textId="77777777" w:rsidR="00CC2B28" w:rsidRPr="00AA41F1" w:rsidRDefault="00CC2B28">
      <w:pPr>
        <w:spacing w:after="120" w:line="240" w:lineRule="auto"/>
        <w:jc w:val="center"/>
        <w:rPr>
          <w:rFonts w:ascii="Times New Roman" w:eastAsia="Times New Roman" w:hAnsi="Times New Roman" w:cs="Times New Roman"/>
          <w:position w:val="-1"/>
          <w:sz w:val="24"/>
          <w:szCs w:val="24"/>
          <w:lang w:eastAsia="ru-RU"/>
          <w:rPrChange w:id="2374" w:author="WORK" w:date="2023-08-17T19:19:00Z">
            <w:rPr>
              <w:color w:val="000000"/>
            </w:rPr>
          </w:rPrChange>
        </w:rPr>
        <w:pPrChange w:id="2375"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2376" w:author="WORK" w:date="2023-08-17T19:19:00Z">
            <w:rPr>
              <w:b/>
              <w:color w:val="000000"/>
            </w:rPr>
          </w:rPrChange>
        </w:rPr>
        <w:t>4. ПРАВА ТА ОБОВ'ЯЗКИ СТОРІН</w:t>
      </w:r>
    </w:p>
    <w:p w14:paraId="3CD4B5A8" w14:textId="77777777" w:rsidR="00CC2B28" w:rsidRPr="00AA41F1" w:rsidRDefault="00CC2B28">
      <w:pPr>
        <w:spacing w:after="120" w:line="240" w:lineRule="auto"/>
        <w:ind w:firstLine="426"/>
        <w:jc w:val="both"/>
        <w:rPr>
          <w:rFonts w:ascii="Times New Roman" w:eastAsia="Times New Roman" w:hAnsi="Times New Roman" w:cs="Times New Roman"/>
          <w:b/>
          <w:position w:val="-1"/>
          <w:sz w:val="24"/>
          <w:szCs w:val="24"/>
          <w:lang w:eastAsia="ru-RU"/>
          <w:rPrChange w:id="2377" w:author="WORK" w:date="2023-08-17T19:19:00Z">
            <w:rPr>
              <w:color w:val="000000"/>
            </w:rPr>
          </w:rPrChange>
        </w:rPr>
        <w:pPrChange w:id="2378"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b/>
          <w:color w:val="000000"/>
          <w:sz w:val="24"/>
          <w:szCs w:val="24"/>
          <w:rPrChange w:id="2379" w:author="WORK" w:date="2023-08-17T19:19:00Z">
            <w:rPr>
              <w:b/>
              <w:color w:val="000000"/>
            </w:rPr>
          </w:rPrChange>
        </w:rPr>
        <w:t>4.1. Замовник має право:</w:t>
      </w:r>
    </w:p>
    <w:p w14:paraId="4749CDA4"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380" w:author="WORK" w:date="2023-08-17T19:19:00Z">
            <w:rPr>
              <w:color w:val="000000"/>
            </w:rPr>
          </w:rPrChange>
        </w:rPr>
        <w:pPrChange w:id="238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382" w:author="WORK" w:date="2023-08-17T19:19:00Z">
            <w:rPr>
              <w:color w:val="000000"/>
            </w:rPr>
          </w:rPrChange>
        </w:rPr>
        <w:t>4.1.1. Відмовитися від прийняття закінчених робі</w:t>
      </w:r>
      <w:r w:rsidRPr="00AA41F1">
        <w:rPr>
          <w:color w:val="000000"/>
        </w:rPr>
        <w:t xml:space="preserve">т у разі виявлення недоліків, які виключають можливість використання результатів таких робіт відповідно до мети, зазначеної у проектній </w:t>
      </w:r>
      <w:r w:rsidRPr="00AA41F1">
        <w:rPr>
          <w:rFonts w:ascii="Times New Roman" w:hAnsi="Times New Roman" w:cs="Times New Roman"/>
          <w:color w:val="000000"/>
          <w:sz w:val="24"/>
          <w:szCs w:val="24"/>
          <w:rPrChange w:id="2383" w:author="WORK" w:date="2023-08-17T19:19:00Z">
            <w:rPr>
              <w:color w:val="000000"/>
            </w:rPr>
          </w:rPrChange>
        </w:rPr>
        <w:t>документації</w:t>
      </w:r>
      <w:r w:rsidRPr="00AA41F1">
        <w:rPr>
          <w:color w:val="000000"/>
        </w:rPr>
        <w:t xml:space="preserve"> </w:t>
      </w:r>
      <w:r w:rsidRPr="00AA41F1">
        <w:rPr>
          <w:rFonts w:ascii="Times New Roman" w:hAnsi="Times New Roman" w:cs="Times New Roman"/>
          <w:color w:val="000000"/>
          <w:sz w:val="24"/>
          <w:szCs w:val="24"/>
          <w:rPrChange w:id="2384" w:author="WORK" w:date="2023-08-17T19:19:00Z">
            <w:rPr>
              <w:color w:val="000000"/>
            </w:rPr>
          </w:rPrChange>
        </w:rPr>
        <w:t>та Договорі, і виявлені недоліки не можуть бути усунені Під</w:t>
      </w:r>
      <w:r w:rsidRPr="00AA41F1">
        <w:rPr>
          <w:color w:val="000000"/>
        </w:rPr>
        <w:t>рядником, З</w:t>
      </w:r>
      <w:r w:rsidRPr="00AA41F1">
        <w:rPr>
          <w:rFonts w:ascii="Times New Roman" w:hAnsi="Times New Roman" w:cs="Times New Roman"/>
          <w:color w:val="000000"/>
          <w:sz w:val="24"/>
          <w:szCs w:val="24"/>
        </w:rPr>
        <w:t>амовником або третьою особою.</w:t>
      </w:r>
    </w:p>
    <w:p w14:paraId="7562DDB9"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385" w:author="WORK" w:date="2023-08-17T19:19:00Z">
            <w:rPr>
              <w:color w:val="000000"/>
            </w:rPr>
          </w:rPrChange>
        </w:rPr>
        <w:pPrChange w:id="2386"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387" w:author="WORK" w:date="2023-08-17T19:19:00Z">
            <w:rPr>
              <w:color w:val="000000"/>
            </w:rPr>
          </w:rPrChange>
        </w:rPr>
        <w:t xml:space="preserve">4.1.2.Укладати договори на проведення технічного та авторського нагляду, а також інших послуг, які </w:t>
      </w:r>
      <w:proofErr w:type="spellStart"/>
      <w:r w:rsidRPr="00AA41F1">
        <w:rPr>
          <w:rFonts w:ascii="Times New Roman" w:hAnsi="Times New Roman" w:cs="Times New Roman"/>
          <w:color w:val="000000"/>
          <w:sz w:val="24"/>
          <w:szCs w:val="24"/>
          <w:rPrChange w:id="2388" w:author="WORK" w:date="2023-08-17T19:19:00Z">
            <w:rPr>
              <w:color w:val="000000"/>
            </w:rPr>
          </w:rPrChange>
        </w:rPr>
        <w:t>вимагатимуться</w:t>
      </w:r>
      <w:proofErr w:type="spellEnd"/>
      <w:r w:rsidRPr="00AA41F1">
        <w:rPr>
          <w:rFonts w:ascii="Times New Roman" w:hAnsi="Times New Roman" w:cs="Times New Roman"/>
          <w:color w:val="000000"/>
          <w:sz w:val="24"/>
          <w:szCs w:val="24"/>
          <w:rPrChange w:id="2389" w:author="WORK" w:date="2023-08-17T19:19:00Z">
            <w:rPr>
              <w:color w:val="000000"/>
            </w:rPr>
          </w:rPrChange>
        </w:rPr>
        <w:t xml:space="preserve"> для з</w:t>
      </w:r>
      <w:r w:rsidRPr="00AA41F1">
        <w:rPr>
          <w:color w:val="000000"/>
        </w:rPr>
        <w:t>дійснення проекту.</w:t>
      </w:r>
    </w:p>
    <w:p w14:paraId="6CE0F78B"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390" w:author="WORK" w:date="2023-08-17T19:19:00Z">
            <w:rPr>
              <w:color w:val="000000"/>
            </w:rPr>
          </w:rPrChange>
        </w:rPr>
        <w:pPrChange w:id="239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392" w:author="WORK" w:date="2023-08-17T19:19:00Z">
            <w:rPr>
              <w:color w:val="000000"/>
            </w:rPr>
          </w:rPrChange>
        </w:rPr>
        <w:t>4.1.3. Вносити зміни у проектну документацію до початку робіт або під час їх виконання в</w:t>
      </w:r>
      <w:r w:rsidRPr="00AA41F1">
        <w:rPr>
          <w:color w:val="000000"/>
        </w:rPr>
        <w:t xml:space="preserve"> установленому порядку.</w:t>
      </w:r>
    </w:p>
    <w:p w14:paraId="0D857AB9"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393" w:author="WORK" w:date="2023-08-17T19:19:00Z">
            <w:rPr>
              <w:color w:val="000000"/>
            </w:rPr>
          </w:rPrChange>
        </w:rPr>
        <w:pPrChange w:id="2394"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395" w:author="WORK" w:date="2023-08-17T19:19:00Z">
            <w:rPr>
              <w:color w:val="000000"/>
            </w:rPr>
          </w:rPrChange>
        </w:rPr>
        <w:t>4.1.4. Вимагати безоплатного виправлення недоліків, що виникли внаслідок допущених Підрядником порушень.</w:t>
      </w:r>
    </w:p>
    <w:p w14:paraId="54C1BBFC"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396" w:author="WORK" w:date="2023-08-17T19:19:00Z">
            <w:rPr>
              <w:color w:val="000000"/>
            </w:rPr>
          </w:rPrChange>
        </w:rPr>
        <w:pPrChange w:id="2397"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398" w:author="WORK" w:date="2023-08-17T19:19:00Z">
            <w:rPr>
              <w:color w:val="000000"/>
            </w:rPr>
          </w:rPrChange>
        </w:rPr>
        <w:t>4.1.5 Відмовитися від Договору та вимаг</w:t>
      </w:r>
      <w:r w:rsidRPr="00AA41F1">
        <w:rPr>
          <w:rFonts w:ascii="Times New Roman" w:hAnsi="Times New Roman" w:cs="Times New Roman"/>
          <w:color w:val="000000"/>
          <w:sz w:val="24"/>
          <w:szCs w:val="24"/>
          <w:rPrChange w:id="2399" w:author="WORK" w:date="2023-08-17T19:19:00Z">
            <w:rPr>
              <w:color w:val="000000"/>
            </w:rPr>
          </w:rPrChange>
        </w:rPr>
        <w:t>ати відшкодування збитків, якщо Підрядник своєчасно не розпочав роботи або виконує їх н</w:t>
      </w:r>
      <w:r w:rsidRPr="00AA41F1">
        <w:rPr>
          <w:color w:val="000000"/>
        </w:rPr>
        <w:t>астільки повільно, що закінчення їх у строк, визначений Договором, стає неможливим.</w:t>
      </w:r>
    </w:p>
    <w:p w14:paraId="275595E7"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400" w:author="WORK" w:date="2023-08-17T19:19:00Z">
            <w:rPr>
              <w:color w:val="000000"/>
            </w:rPr>
          </w:rPrChange>
        </w:rPr>
        <w:pPrChange w:id="240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402" w:author="WORK" w:date="2023-08-17T19:19:00Z">
            <w:rPr>
              <w:color w:val="000000"/>
            </w:rPr>
          </w:rPrChange>
        </w:rPr>
        <w:t xml:space="preserve">4.1.6. Відмовитися від Договору в будь-який час до закінчення робіт, оплативши Підряднику виконану та </w:t>
      </w:r>
      <w:r w:rsidRPr="00AA41F1">
        <w:rPr>
          <w:rFonts w:ascii="Times New Roman" w:hAnsi="Times New Roman" w:cs="Times New Roman"/>
          <w:color w:val="000000"/>
          <w:sz w:val="24"/>
          <w:szCs w:val="24"/>
        </w:rPr>
        <w:t>прийняту частину робіт.</w:t>
      </w:r>
    </w:p>
    <w:p w14:paraId="19649337"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403" w:author="WORK" w:date="2023-08-17T19:19:00Z">
            <w:rPr>
              <w:color w:val="000000"/>
            </w:rPr>
          </w:rPrChange>
        </w:rPr>
        <w:pPrChange w:id="2404"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405" w:author="WORK" w:date="2023-08-17T19:19:00Z">
            <w:rPr>
              <w:color w:val="000000"/>
            </w:rPr>
          </w:rPrChange>
        </w:rPr>
        <w:t>4.1.7. Ініціювати внесення змін у Договір, вимагати розірвання Договору та відшкодув</w:t>
      </w:r>
      <w:r w:rsidRPr="00AA41F1">
        <w:rPr>
          <w:rFonts w:ascii="Times New Roman" w:hAnsi="Times New Roman" w:cs="Times New Roman"/>
          <w:color w:val="000000"/>
          <w:sz w:val="24"/>
          <w:szCs w:val="24"/>
        </w:rPr>
        <w:t>ання збитків за наявності істотних порушень Підрядником умов Договору.</w:t>
      </w:r>
    </w:p>
    <w:p w14:paraId="427065B8"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406" w:author="WORK" w:date="2023-08-17T19:19:00Z">
            <w:rPr>
              <w:color w:val="000000"/>
            </w:rPr>
          </w:rPrChange>
        </w:rPr>
        <w:pPrChange w:id="2407"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408" w:author="WORK" w:date="2023-08-17T19:19:00Z">
            <w:rPr>
              <w:color w:val="000000"/>
            </w:rPr>
          </w:rPrChange>
        </w:rPr>
        <w:t>4.1.8. Вимагати відшкодування завданих йому збитків, зумовлених порушенням До</w:t>
      </w:r>
      <w:r w:rsidRPr="00AA41F1">
        <w:rPr>
          <w:rFonts w:ascii="Times New Roman" w:hAnsi="Times New Roman" w:cs="Times New Roman"/>
          <w:color w:val="000000"/>
          <w:sz w:val="24"/>
          <w:szCs w:val="24"/>
        </w:rPr>
        <w:t>говору.</w:t>
      </w:r>
    </w:p>
    <w:p w14:paraId="6CFB1B48"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409" w:author="WORK" w:date="2023-08-17T19:19:00Z">
            <w:rPr>
              <w:color w:val="000000"/>
            </w:rPr>
          </w:rPrChange>
        </w:rPr>
        <w:pPrChange w:id="2410"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411" w:author="WORK" w:date="2023-08-17T19:19:00Z">
            <w:rPr>
              <w:color w:val="000000"/>
            </w:rPr>
          </w:rPrChange>
        </w:rPr>
        <w:t xml:space="preserve">4.1.9. Достроково розірвати цей Договір у разі невиконання зобов'язань Підрядником, повідомивши про </w:t>
      </w:r>
      <w:r w:rsidRPr="00AA41F1">
        <w:rPr>
          <w:rFonts w:ascii="Times New Roman" w:hAnsi="Times New Roman" w:cs="Times New Roman"/>
          <w:color w:val="000000"/>
          <w:sz w:val="24"/>
          <w:szCs w:val="24"/>
        </w:rPr>
        <w:t>це його у 10-дений строк.</w:t>
      </w:r>
    </w:p>
    <w:p w14:paraId="78529862"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412" w:author="WORK" w:date="2023-08-17T19:19:00Z">
            <w:rPr>
              <w:color w:val="000000"/>
            </w:rPr>
          </w:rPrChange>
        </w:rPr>
        <w:pPrChange w:id="2413"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414" w:author="WORK" w:date="2023-08-17T19:19:00Z">
            <w:rPr>
              <w:color w:val="000000"/>
            </w:rPr>
          </w:rPrChange>
        </w:rPr>
        <w:t>4.1.10. Не проводити оплату за рахунком в разі його неналежного оформлення згідно із п. 12.1.2 цього Договору (відсутність</w:t>
      </w:r>
      <w:r w:rsidRPr="00AA41F1">
        <w:rPr>
          <w:color w:val="000000"/>
        </w:rPr>
        <w:t xml:space="preserve"> печатки, підписів, тощо).</w:t>
      </w:r>
    </w:p>
    <w:p w14:paraId="13ACD1EE"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415" w:author="WORK" w:date="2023-08-17T19:19:00Z">
            <w:rPr>
              <w:color w:val="000000"/>
            </w:rPr>
          </w:rPrChange>
        </w:rPr>
        <w:pPrChange w:id="2416"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417" w:author="WORK" w:date="2023-08-17T19:19:00Z">
            <w:rPr>
              <w:color w:val="000000"/>
            </w:rPr>
          </w:rPrChange>
        </w:rPr>
        <w:t>4.1.11. Вносити зміни до Договору у зв’язку із змінами законодавства шляхом уклад</w:t>
      </w:r>
      <w:r w:rsidRPr="00AA41F1">
        <w:rPr>
          <w:rFonts w:ascii="Times New Roman" w:hAnsi="Times New Roman" w:cs="Times New Roman"/>
          <w:color w:val="000000"/>
          <w:sz w:val="24"/>
          <w:szCs w:val="24"/>
        </w:rPr>
        <w:t>ання додаткових угод.</w:t>
      </w:r>
    </w:p>
    <w:p w14:paraId="300AD846" w14:textId="77777777" w:rsidR="00B71399" w:rsidRPr="00AA41F1" w:rsidRDefault="00B71399">
      <w:pPr>
        <w:pBdr>
          <w:top w:val="nil"/>
          <w:left w:val="nil"/>
          <w:bottom w:val="nil"/>
          <w:right w:val="nil"/>
          <w:between w:val="nil"/>
        </w:pBdr>
        <w:spacing w:after="120" w:line="240" w:lineRule="auto"/>
        <w:ind w:hanging="2"/>
        <w:jc w:val="both"/>
        <w:rPr>
          <w:del w:id="2418" w:author="WORK" w:date="2023-08-17T19:19:00Z"/>
          <w:rFonts w:ascii="Times New Roman" w:hAnsi="Times New Roman" w:cs="Times New Roman"/>
          <w:color w:val="000000"/>
          <w:sz w:val="24"/>
          <w:szCs w:val="24"/>
        </w:rPr>
      </w:pPr>
    </w:p>
    <w:p w14:paraId="201DBB6A" w14:textId="77777777" w:rsidR="00CC2B28" w:rsidRPr="00AA41F1" w:rsidRDefault="00CC2B28">
      <w:pPr>
        <w:spacing w:after="120" w:line="240" w:lineRule="auto"/>
        <w:ind w:firstLine="426"/>
        <w:jc w:val="both"/>
        <w:rPr>
          <w:rFonts w:ascii="Times New Roman" w:eastAsia="Times New Roman" w:hAnsi="Times New Roman" w:cs="Times New Roman"/>
          <w:b/>
          <w:position w:val="-1"/>
          <w:sz w:val="24"/>
          <w:szCs w:val="24"/>
          <w:lang w:eastAsia="ru-RU"/>
          <w:rPrChange w:id="2419" w:author="WORK" w:date="2023-08-17T19:19:00Z">
            <w:rPr>
              <w:color w:val="000000"/>
            </w:rPr>
          </w:rPrChange>
        </w:rPr>
        <w:pPrChange w:id="2420"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b/>
          <w:color w:val="000000"/>
          <w:sz w:val="24"/>
          <w:szCs w:val="24"/>
          <w:rPrChange w:id="2421" w:author="WORK" w:date="2023-08-17T19:19:00Z">
            <w:rPr>
              <w:b/>
              <w:color w:val="000000"/>
            </w:rPr>
          </w:rPrChange>
        </w:rPr>
        <w:t>4.2. Замовник зобов'язаний:</w:t>
      </w:r>
    </w:p>
    <w:p w14:paraId="2FABA14F"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422" w:author="WORK" w:date="2023-08-17T19:19:00Z">
            <w:rPr>
              <w:color w:val="000000"/>
            </w:rPr>
          </w:rPrChange>
        </w:rPr>
        <w:pPrChange w:id="2423"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424" w:author="WORK" w:date="2023-08-17T19:19:00Z">
            <w:rPr>
              <w:color w:val="000000"/>
            </w:rPr>
          </w:rPrChange>
        </w:rPr>
        <w:t>4.2.1. Надати Підряднику доступ до Об`єкту, передати дозвільну та проектну документацію відповідн</w:t>
      </w:r>
      <w:r w:rsidRPr="00AA41F1">
        <w:rPr>
          <w:color w:val="000000"/>
        </w:rPr>
        <w:t>о до Договору.</w:t>
      </w:r>
    </w:p>
    <w:p w14:paraId="66581855"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425" w:author="WORK" w:date="2023-08-17T19:19:00Z">
            <w:rPr>
              <w:color w:val="000000"/>
            </w:rPr>
          </w:rPrChange>
        </w:rPr>
        <w:pPrChange w:id="2426"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427" w:author="WORK" w:date="2023-08-17T19:19:00Z">
            <w:rPr>
              <w:color w:val="000000"/>
            </w:rPr>
          </w:rPrChange>
        </w:rPr>
        <w:t xml:space="preserve">4.2.2. Прийняти від Підрядника в установленому порядку виконані роботи та оплатити їх у разі </w:t>
      </w:r>
      <w:r w:rsidRPr="00AA41F1">
        <w:rPr>
          <w:rFonts w:ascii="Times New Roman" w:hAnsi="Times New Roman" w:cs="Times New Roman"/>
          <w:color w:val="000000"/>
          <w:sz w:val="24"/>
          <w:szCs w:val="24"/>
        </w:rPr>
        <w:t>прийняття.</w:t>
      </w:r>
    </w:p>
    <w:p w14:paraId="5CAA5D67" w14:textId="77777777" w:rsidR="00CC2B28" w:rsidRPr="00AA41F1" w:rsidRDefault="00CC2B28">
      <w:pPr>
        <w:spacing w:after="120" w:line="240" w:lineRule="auto"/>
        <w:ind w:firstLine="426"/>
        <w:rPr>
          <w:rFonts w:ascii="Times New Roman" w:eastAsia="Times New Roman" w:hAnsi="Times New Roman" w:cs="Times New Roman"/>
          <w:position w:val="-1"/>
          <w:sz w:val="24"/>
          <w:szCs w:val="24"/>
          <w:lang w:eastAsia="ru-RU"/>
          <w:rPrChange w:id="2428" w:author="WORK" w:date="2023-08-17T19:19:00Z">
            <w:rPr>
              <w:color w:val="000000"/>
            </w:rPr>
          </w:rPrChange>
        </w:rPr>
        <w:pPrChange w:id="2429" w:author="WORK" w:date="2023-08-17T19:19:00Z">
          <w:pPr>
            <w:pBdr>
              <w:top w:val="nil"/>
              <w:left w:val="nil"/>
              <w:bottom w:val="nil"/>
              <w:right w:val="nil"/>
              <w:between w:val="nil"/>
            </w:pBdr>
            <w:spacing w:after="120" w:line="240" w:lineRule="auto"/>
            <w:ind w:left="0" w:hanging="2"/>
          </w:pPr>
        </w:pPrChange>
      </w:pPr>
      <w:r w:rsidRPr="00AA41F1">
        <w:rPr>
          <w:rFonts w:ascii="Times New Roman" w:hAnsi="Times New Roman" w:cs="Times New Roman"/>
          <w:color w:val="000000"/>
          <w:sz w:val="24"/>
          <w:szCs w:val="24"/>
          <w:rPrChange w:id="2430" w:author="WORK" w:date="2023-08-17T19:19:00Z">
            <w:rPr>
              <w:color w:val="000000"/>
            </w:rPr>
          </w:rPrChange>
        </w:rPr>
        <w:t>4.2.3. Негайно письмово повідомити Підрядника про виявлені недоліки в роботі.</w:t>
      </w:r>
    </w:p>
    <w:p w14:paraId="0ECE212C"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431" w:author="WORK" w:date="2023-08-17T19:19:00Z">
            <w:rPr>
              <w:color w:val="000000"/>
            </w:rPr>
          </w:rPrChange>
        </w:rPr>
        <w:pPrChange w:id="2432"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433" w:author="WORK" w:date="2023-08-17T19:19:00Z">
            <w:rPr>
              <w:color w:val="000000"/>
            </w:rPr>
          </w:rPrChange>
        </w:rPr>
        <w:t>4.2.4. Забезпечити здійснення технічного нагляду протягом у</w:t>
      </w:r>
      <w:r w:rsidRPr="00AA41F1">
        <w:rPr>
          <w:color w:val="000000"/>
        </w:rPr>
        <w:t>сього періоду виконання робіт на Об'єкті в порядку, встановленому законодавством.</w:t>
      </w:r>
    </w:p>
    <w:p w14:paraId="14DB45EA" w14:textId="77777777" w:rsidR="00CC2B28" w:rsidRPr="00AA41F1" w:rsidRDefault="00CC2B28">
      <w:pPr>
        <w:spacing w:after="120" w:line="240" w:lineRule="auto"/>
        <w:ind w:firstLine="426"/>
        <w:jc w:val="both"/>
        <w:rPr>
          <w:rFonts w:ascii="Times New Roman" w:eastAsia="Times New Roman" w:hAnsi="Times New Roman" w:cs="Times New Roman"/>
          <w:color w:val="000000"/>
          <w:position w:val="-1"/>
          <w:sz w:val="24"/>
          <w:szCs w:val="24"/>
          <w:lang w:eastAsia="ru-RU"/>
          <w:rPrChange w:id="2434" w:author="WORK" w:date="2023-08-17T19:19:00Z">
            <w:rPr>
              <w:color w:val="000000"/>
            </w:rPr>
          </w:rPrChange>
        </w:rPr>
        <w:pPrChange w:id="2435" w:author="WORK" w:date="2023-08-17T19:19:00Z">
          <w:pPr>
            <w:spacing w:after="120"/>
            <w:ind w:left="0" w:hanging="2"/>
            <w:jc w:val="both"/>
          </w:pPr>
        </w:pPrChange>
      </w:pPr>
      <w:r w:rsidRPr="00AA41F1">
        <w:rPr>
          <w:rFonts w:ascii="Times New Roman" w:hAnsi="Times New Roman" w:cs="Times New Roman"/>
          <w:color w:val="000000"/>
          <w:sz w:val="24"/>
          <w:szCs w:val="24"/>
          <w:rPrChange w:id="2436" w:author="WORK" w:date="2023-08-17T19:19:00Z">
            <w:rPr>
              <w:color w:val="000000"/>
            </w:rPr>
          </w:rPrChange>
        </w:rPr>
        <w:t xml:space="preserve">4.2.5. Вимагати від підрядника </w:t>
      </w:r>
      <w:proofErr w:type="spellStart"/>
      <w:r w:rsidRPr="00AA41F1">
        <w:rPr>
          <w:rFonts w:ascii="Times New Roman" w:hAnsi="Times New Roman" w:cs="Times New Roman"/>
          <w:color w:val="000000"/>
          <w:sz w:val="24"/>
          <w:szCs w:val="24"/>
          <w:rPrChange w:id="2437" w:author="WORK" w:date="2023-08-17T19:19:00Z">
            <w:rPr>
              <w:color w:val="000000"/>
            </w:rPr>
          </w:rPrChange>
        </w:rPr>
        <w:t>оперативно</w:t>
      </w:r>
      <w:proofErr w:type="spellEnd"/>
      <w:r w:rsidRPr="00AA41F1">
        <w:rPr>
          <w:rFonts w:ascii="Times New Roman" w:hAnsi="Times New Roman" w:cs="Times New Roman"/>
          <w:color w:val="000000"/>
          <w:sz w:val="24"/>
          <w:szCs w:val="24"/>
          <w:rPrChange w:id="2438" w:author="WORK" w:date="2023-08-17T19:19:00Z">
            <w:rPr>
              <w:color w:val="000000"/>
            </w:rPr>
          </w:rPrChange>
        </w:rPr>
        <w:t xml:space="preserve"> інформувати ЄІБ про обґрунтоване обвинувачення, скаргу або інформацію щодо З</w:t>
      </w:r>
      <w:r w:rsidRPr="00AA41F1">
        <w:rPr>
          <w:color w:val="000000"/>
        </w:rPr>
        <w:t>абороненої поведінки щодо Договору.</w:t>
      </w:r>
    </w:p>
    <w:p w14:paraId="3B15ECF0" w14:textId="77777777" w:rsidR="00CC2B28" w:rsidRPr="00AA41F1" w:rsidRDefault="00CC2B28">
      <w:pPr>
        <w:spacing w:after="120" w:line="240" w:lineRule="auto"/>
        <w:ind w:firstLine="426"/>
        <w:jc w:val="both"/>
        <w:rPr>
          <w:rFonts w:ascii="Times New Roman" w:eastAsia="Times New Roman" w:hAnsi="Times New Roman" w:cs="Times New Roman"/>
          <w:color w:val="000000"/>
          <w:position w:val="-1"/>
          <w:sz w:val="24"/>
          <w:szCs w:val="24"/>
          <w:lang w:eastAsia="ru-RU"/>
          <w:rPrChange w:id="2439" w:author="WORK" w:date="2023-08-17T19:19:00Z">
            <w:rPr>
              <w:color w:val="000000"/>
            </w:rPr>
          </w:rPrChange>
        </w:rPr>
        <w:pPrChange w:id="2440" w:author="WORK" w:date="2023-08-17T19:19:00Z">
          <w:pPr>
            <w:spacing w:after="120"/>
            <w:ind w:left="0" w:hanging="2"/>
            <w:jc w:val="both"/>
          </w:pPr>
        </w:pPrChange>
      </w:pPr>
      <w:r w:rsidRPr="00AA41F1">
        <w:rPr>
          <w:rFonts w:ascii="Times New Roman" w:hAnsi="Times New Roman" w:cs="Times New Roman"/>
          <w:color w:val="000000"/>
          <w:sz w:val="24"/>
          <w:szCs w:val="24"/>
          <w:rPrChange w:id="2441" w:author="WORK" w:date="2023-08-17T19:19:00Z">
            <w:rPr>
              <w:color w:val="000000"/>
            </w:rPr>
          </w:rPrChange>
        </w:rPr>
        <w:t>4.2.6. Вимагати від Підрядни</w:t>
      </w:r>
      <w:r w:rsidRPr="00AA41F1">
        <w:rPr>
          <w:rFonts w:ascii="Times New Roman" w:hAnsi="Times New Roman" w:cs="Times New Roman"/>
          <w:color w:val="000000"/>
          <w:sz w:val="24"/>
          <w:szCs w:val="24"/>
          <w:rPrChange w:id="2442" w:author="WORK" w:date="2023-08-17T19:19:00Z">
            <w:rPr>
              <w:color w:val="000000"/>
            </w:rPr>
          </w:rPrChange>
        </w:rPr>
        <w:t>ка вести бухгалтерські книги і записи щодо усіх фінансових опе</w:t>
      </w:r>
      <w:r w:rsidRPr="00AA41F1">
        <w:rPr>
          <w:color w:val="000000"/>
        </w:rPr>
        <w:t xml:space="preserve">рацій та видатків у зв’язку із Договором. </w:t>
      </w:r>
    </w:p>
    <w:p w14:paraId="532F7F3D" w14:textId="77777777" w:rsidR="00CC2B28" w:rsidRPr="00AA41F1" w:rsidRDefault="00CC2B28">
      <w:pPr>
        <w:spacing w:after="120" w:line="240" w:lineRule="auto"/>
        <w:ind w:firstLine="426"/>
        <w:jc w:val="both"/>
        <w:rPr>
          <w:rFonts w:ascii="Times New Roman" w:eastAsia="Times New Roman" w:hAnsi="Times New Roman" w:cs="Times New Roman"/>
          <w:color w:val="000000"/>
          <w:position w:val="-1"/>
          <w:sz w:val="24"/>
          <w:szCs w:val="24"/>
          <w:lang w:eastAsia="ru-RU"/>
          <w:rPrChange w:id="2443" w:author="WORK" w:date="2023-08-17T19:19:00Z">
            <w:rPr>
              <w:color w:val="000000"/>
            </w:rPr>
          </w:rPrChange>
        </w:rPr>
        <w:pPrChange w:id="2444" w:author="WORK" w:date="2023-08-17T19:19:00Z">
          <w:pPr>
            <w:spacing w:after="120"/>
            <w:ind w:left="0" w:hanging="2"/>
            <w:jc w:val="both"/>
          </w:pPr>
        </w:pPrChange>
      </w:pPr>
      <w:r w:rsidRPr="00AA41F1">
        <w:rPr>
          <w:rFonts w:ascii="Times New Roman" w:hAnsi="Times New Roman" w:cs="Times New Roman"/>
          <w:color w:val="000000"/>
          <w:sz w:val="24"/>
          <w:szCs w:val="24"/>
          <w:rPrChange w:id="2445" w:author="WORK" w:date="2023-08-17T19:19:00Z">
            <w:rPr>
              <w:color w:val="000000"/>
            </w:rPr>
          </w:rPrChange>
        </w:rPr>
        <w:t xml:space="preserve">4.2.7. Визнавати право ЄІБ, </w:t>
      </w:r>
      <w:r w:rsidRPr="00AA41F1">
        <w:rPr>
          <w:rFonts w:ascii="Times New Roman" w:hAnsi="Times New Roman" w:cs="Times New Roman"/>
          <w:sz w:val="24"/>
          <w:szCs w:val="24"/>
          <w:rPrChange w:id="2446" w:author="WORK" w:date="2023-08-17T19:19:00Z">
            <w:rPr/>
          </w:rPrChange>
        </w:rPr>
        <w:t>в рамках перевірки</w:t>
      </w:r>
      <w:r w:rsidRPr="00AA41F1">
        <w:rPr>
          <w:color w:val="000000"/>
        </w:rPr>
        <w:t xml:space="preserve"> щодо Забороненої поведінки, переглядати бухгалтерські книги і записи Підрядника щодо усіх фінанс</w:t>
      </w:r>
      <w:r w:rsidRPr="00AA41F1">
        <w:rPr>
          <w:rFonts w:ascii="Times New Roman" w:hAnsi="Times New Roman" w:cs="Times New Roman"/>
          <w:color w:val="000000"/>
          <w:sz w:val="24"/>
          <w:szCs w:val="24"/>
        </w:rPr>
        <w:t>ових операцій та видатків у зв’язку із Договором та робити копії документів тією мірою, наскільки це дозволено законодавством.</w:t>
      </w:r>
    </w:p>
    <w:p w14:paraId="60312F02" w14:textId="77777777" w:rsidR="00CC2B28" w:rsidRPr="00AA41F1" w:rsidRDefault="00CC2B28">
      <w:pPr>
        <w:spacing w:after="120" w:line="240" w:lineRule="auto"/>
        <w:ind w:firstLine="426"/>
        <w:jc w:val="both"/>
        <w:rPr>
          <w:rFonts w:ascii="Times New Roman" w:eastAsia="Times New Roman" w:hAnsi="Times New Roman" w:cs="Times New Roman"/>
          <w:color w:val="000000"/>
          <w:position w:val="-1"/>
          <w:sz w:val="24"/>
          <w:szCs w:val="24"/>
          <w:lang w:eastAsia="ru-RU"/>
          <w:rPrChange w:id="2447" w:author="WORK" w:date="2023-08-17T19:19:00Z">
            <w:rPr>
              <w:color w:val="000000"/>
            </w:rPr>
          </w:rPrChange>
        </w:rPr>
        <w:pPrChange w:id="2448" w:author="WORK" w:date="2023-08-17T19:19:00Z">
          <w:pPr>
            <w:spacing w:after="120"/>
            <w:ind w:left="0" w:hanging="2"/>
            <w:jc w:val="both"/>
          </w:pPr>
        </w:pPrChange>
      </w:pPr>
      <w:r w:rsidRPr="00AA41F1">
        <w:rPr>
          <w:rFonts w:ascii="Times New Roman" w:hAnsi="Times New Roman" w:cs="Times New Roman"/>
          <w:color w:val="000000"/>
          <w:sz w:val="24"/>
          <w:szCs w:val="24"/>
          <w:rPrChange w:id="2449" w:author="WORK" w:date="2023-08-17T19:19:00Z">
            <w:rPr>
              <w:color w:val="000000"/>
            </w:rPr>
          </w:rPrChange>
        </w:rPr>
        <w:t>4.2.8. Повідомити Підряднику про</w:t>
      </w:r>
      <w:r w:rsidRPr="00AA41F1">
        <w:rPr>
          <w:rFonts w:ascii="Times New Roman" w:hAnsi="Times New Roman" w:cs="Times New Roman"/>
          <w:color w:val="000000"/>
          <w:sz w:val="24"/>
          <w:szCs w:val="24"/>
          <w:rPrChange w:id="2450" w:author="WORK" w:date="2023-08-17T19:19:00Z">
            <w:rPr>
              <w:color w:val="000000"/>
            </w:rPr>
          </w:rPrChange>
        </w:rPr>
        <w:t xml:space="preserve"> право ЄІБ проводити вибіркові перевірки на різних етапах процесу впровадження Договору, що стосу</w:t>
      </w:r>
      <w:r w:rsidRPr="00AA41F1">
        <w:rPr>
          <w:color w:val="000000"/>
        </w:rPr>
        <w:t>ються, без обмежень:</w:t>
      </w:r>
    </w:p>
    <w:p w14:paraId="59E5567D" w14:textId="77777777" w:rsidR="00CC2B28" w:rsidRPr="00AA41F1" w:rsidRDefault="00CC2B28">
      <w:pPr>
        <w:numPr>
          <w:ilvl w:val="1"/>
          <w:numId w:val="30"/>
        </w:numPr>
        <w:spacing w:after="120" w:line="240" w:lineRule="auto"/>
        <w:ind w:left="568" w:hanging="21"/>
        <w:contextualSpacing/>
        <w:jc w:val="both"/>
        <w:rPr>
          <w:rFonts w:ascii="Times New Roman" w:eastAsia="Times New Roman" w:hAnsi="Times New Roman" w:cs="Times New Roman"/>
          <w:color w:val="000000"/>
          <w:position w:val="-1"/>
          <w:sz w:val="24"/>
          <w:szCs w:val="24"/>
          <w:lang w:eastAsia="ru-RU"/>
          <w:rPrChange w:id="2451" w:author="WORK" w:date="2023-08-17T19:19:00Z">
            <w:rPr>
              <w:color w:val="000000"/>
            </w:rPr>
          </w:rPrChange>
        </w:rPr>
        <w:pPrChange w:id="2452"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color w:val="000000"/>
          <w:sz w:val="24"/>
          <w:szCs w:val="24"/>
          <w:rPrChange w:id="2453" w:author="WORK" w:date="2023-08-17T19:19:00Z">
            <w:rPr>
              <w:color w:val="000000"/>
            </w:rPr>
          </w:rPrChange>
        </w:rPr>
        <w:t>(A) дотримання обсягу робіт за результатами аудитів або рекомендацій ЄІБ із надання технічної допомоги;</w:t>
      </w:r>
    </w:p>
    <w:p w14:paraId="4E33CF6D" w14:textId="77777777" w:rsidR="00CC2B28" w:rsidRPr="00AA41F1" w:rsidRDefault="00CC2B28">
      <w:pPr>
        <w:numPr>
          <w:ilvl w:val="1"/>
          <w:numId w:val="30"/>
        </w:numPr>
        <w:spacing w:after="120" w:line="240" w:lineRule="auto"/>
        <w:ind w:left="568" w:hanging="21"/>
        <w:contextualSpacing/>
        <w:jc w:val="both"/>
        <w:rPr>
          <w:rFonts w:ascii="Times New Roman" w:eastAsia="Times New Roman" w:hAnsi="Times New Roman" w:cs="Times New Roman"/>
          <w:color w:val="000000"/>
          <w:position w:val="-1"/>
          <w:sz w:val="24"/>
          <w:szCs w:val="24"/>
          <w:lang w:eastAsia="ru-RU"/>
          <w:rPrChange w:id="2454" w:author="WORK" w:date="2023-08-17T19:19:00Z">
            <w:rPr>
              <w:color w:val="000000"/>
            </w:rPr>
          </w:rPrChange>
        </w:rPr>
        <w:pPrChange w:id="2455"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color w:val="000000"/>
          <w:sz w:val="24"/>
          <w:szCs w:val="24"/>
          <w:rPrChange w:id="2456" w:author="WORK" w:date="2023-08-17T19:19:00Z">
            <w:rPr>
              <w:color w:val="000000"/>
            </w:rPr>
          </w:rPrChange>
        </w:rPr>
        <w:t>(B) якості проектної  документації</w:t>
      </w:r>
      <w:r w:rsidRPr="00AA41F1">
        <w:rPr>
          <w:rFonts w:ascii="Times New Roman" w:hAnsi="Times New Roman" w:cs="Times New Roman"/>
          <w:color w:val="000000"/>
          <w:sz w:val="24"/>
          <w:szCs w:val="24"/>
          <w:rPrChange w:id="2457" w:author="WORK" w:date="2023-08-17T19:19:00Z">
            <w:rPr>
              <w:color w:val="000000"/>
            </w:rPr>
          </w:rPrChange>
        </w:rPr>
        <w:t>;</w:t>
      </w:r>
    </w:p>
    <w:p w14:paraId="34A97685" w14:textId="77777777" w:rsidR="00CC2B28" w:rsidRPr="00AA41F1" w:rsidRDefault="00CC2B28">
      <w:pPr>
        <w:numPr>
          <w:ilvl w:val="1"/>
          <w:numId w:val="30"/>
        </w:numPr>
        <w:spacing w:after="120" w:line="240" w:lineRule="auto"/>
        <w:ind w:left="568" w:hanging="21"/>
        <w:contextualSpacing/>
        <w:jc w:val="both"/>
        <w:rPr>
          <w:rFonts w:ascii="Times New Roman" w:eastAsia="Times New Roman" w:hAnsi="Times New Roman" w:cs="Times New Roman"/>
          <w:color w:val="000000"/>
          <w:position w:val="-1"/>
          <w:sz w:val="24"/>
          <w:szCs w:val="24"/>
          <w:lang w:eastAsia="ru-RU"/>
          <w:rPrChange w:id="2458" w:author="WORK" w:date="2023-08-17T19:19:00Z">
            <w:rPr>
              <w:color w:val="000000"/>
            </w:rPr>
          </w:rPrChange>
        </w:rPr>
        <w:pPrChange w:id="2459"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color w:val="000000"/>
          <w:sz w:val="24"/>
          <w:szCs w:val="24"/>
          <w:rPrChange w:id="2460" w:author="WORK" w:date="2023-08-17T19:19:00Z">
            <w:rPr>
              <w:color w:val="000000"/>
            </w:rPr>
          </w:rPrChange>
        </w:rPr>
        <w:t>(C) якості будівельних робіт;</w:t>
      </w:r>
    </w:p>
    <w:p w14:paraId="643491B3" w14:textId="77777777" w:rsidR="00CC2B28" w:rsidRPr="00AA41F1" w:rsidRDefault="00CC2B28">
      <w:pPr>
        <w:numPr>
          <w:ilvl w:val="1"/>
          <w:numId w:val="30"/>
        </w:numPr>
        <w:spacing w:after="120" w:line="240" w:lineRule="auto"/>
        <w:ind w:left="568" w:hanging="21"/>
        <w:contextualSpacing/>
        <w:jc w:val="both"/>
        <w:rPr>
          <w:rFonts w:ascii="Times New Roman" w:eastAsia="Times New Roman" w:hAnsi="Times New Roman" w:cs="Times New Roman"/>
          <w:color w:val="000000"/>
          <w:position w:val="-1"/>
          <w:sz w:val="24"/>
          <w:szCs w:val="24"/>
          <w:lang w:eastAsia="ru-RU"/>
          <w:rPrChange w:id="2461" w:author="WORK" w:date="2023-08-17T19:19:00Z">
            <w:rPr>
              <w:color w:val="000000"/>
            </w:rPr>
          </w:rPrChange>
        </w:rPr>
        <w:pPrChange w:id="2462"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color w:val="000000"/>
          <w:sz w:val="24"/>
          <w:szCs w:val="24"/>
          <w:rPrChange w:id="2463" w:author="WORK" w:date="2023-08-17T19:19:00Z">
            <w:rPr>
              <w:color w:val="000000"/>
            </w:rPr>
          </w:rPrChange>
        </w:rPr>
        <w:t>(D) якості будівельних матеріалів, що використовуються;</w:t>
      </w:r>
    </w:p>
    <w:p w14:paraId="4FC66182" w14:textId="77777777" w:rsidR="00CC2B28" w:rsidRPr="00AA41F1" w:rsidRDefault="00CC2B28">
      <w:pPr>
        <w:numPr>
          <w:ilvl w:val="1"/>
          <w:numId w:val="30"/>
        </w:numPr>
        <w:spacing w:after="120" w:line="240" w:lineRule="auto"/>
        <w:ind w:left="568" w:hanging="21"/>
        <w:contextualSpacing/>
        <w:jc w:val="both"/>
        <w:rPr>
          <w:rFonts w:ascii="Times New Roman" w:eastAsia="Times New Roman" w:hAnsi="Times New Roman" w:cs="Times New Roman"/>
          <w:color w:val="000000"/>
          <w:position w:val="-1"/>
          <w:sz w:val="24"/>
          <w:szCs w:val="24"/>
          <w:lang w:eastAsia="ru-RU"/>
          <w:rPrChange w:id="2464" w:author="WORK" w:date="2023-08-17T19:19:00Z">
            <w:rPr>
              <w:color w:val="000000"/>
            </w:rPr>
          </w:rPrChange>
        </w:rPr>
        <w:pPrChange w:id="2465"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color w:val="000000"/>
          <w:sz w:val="24"/>
          <w:szCs w:val="24"/>
          <w:rPrChange w:id="2466" w:author="WORK" w:date="2023-08-17T19:19:00Z">
            <w:rPr>
              <w:color w:val="000000"/>
            </w:rPr>
          </w:rPrChange>
        </w:rPr>
        <w:t>(E) вартості Договору;</w:t>
      </w:r>
    </w:p>
    <w:p w14:paraId="08979E22" w14:textId="77777777" w:rsidR="00CC2B28" w:rsidRPr="00AA41F1" w:rsidRDefault="00CC2B28">
      <w:pPr>
        <w:numPr>
          <w:ilvl w:val="1"/>
          <w:numId w:val="30"/>
        </w:numPr>
        <w:spacing w:after="120" w:line="240" w:lineRule="auto"/>
        <w:ind w:left="568" w:hanging="21"/>
        <w:contextualSpacing/>
        <w:jc w:val="both"/>
        <w:rPr>
          <w:rFonts w:ascii="Times New Roman" w:eastAsia="Times New Roman" w:hAnsi="Times New Roman" w:cs="Times New Roman"/>
          <w:color w:val="000000"/>
          <w:position w:val="-1"/>
          <w:sz w:val="24"/>
          <w:szCs w:val="24"/>
          <w:lang w:eastAsia="ru-RU"/>
          <w:rPrChange w:id="2467" w:author="WORK" w:date="2023-08-17T19:19:00Z">
            <w:rPr>
              <w:color w:val="000000"/>
            </w:rPr>
          </w:rPrChange>
        </w:rPr>
        <w:pPrChange w:id="2468"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color w:val="000000"/>
          <w:sz w:val="24"/>
          <w:szCs w:val="24"/>
          <w:rPrChange w:id="2469" w:author="WORK" w:date="2023-08-17T19:19:00Z">
            <w:rPr>
              <w:color w:val="000000"/>
            </w:rPr>
          </w:rPrChange>
        </w:rPr>
        <w:t xml:space="preserve">(F) дотримання Екологічних та соціальних стандартів; </w:t>
      </w:r>
    </w:p>
    <w:p w14:paraId="3B9A3307" w14:textId="77777777" w:rsidR="00CC2B28" w:rsidRPr="00AA41F1" w:rsidRDefault="00CC2B28">
      <w:pPr>
        <w:numPr>
          <w:ilvl w:val="1"/>
          <w:numId w:val="30"/>
        </w:numPr>
        <w:spacing w:after="120" w:line="240" w:lineRule="auto"/>
        <w:ind w:left="568" w:hanging="21"/>
        <w:contextualSpacing/>
        <w:jc w:val="both"/>
        <w:rPr>
          <w:rFonts w:ascii="Times New Roman" w:eastAsia="Times New Roman" w:hAnsi="Times New Roman" w:cs="Times New Roman"/>
          <w:color w:val="000000"/>
          <w:position w:val="-1"/>
          <w:sz w:val="24"/>
          <w:szCs w:val="24"/>
          <w:lang w:eastAsia="ru-RU"/>
          <w:rPrChange w:id="2470" w:author="WORK" w:date="2023-08-17T19:19:00Z">
            <w:rPr>
              <w:color w:val="000000"/>
            </w:rPr>
          </w:rPrChange>
        </w:rPr>
        <w:pPrChange w:id="247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472" w:author="WORK" w:date="2023-08-17T19:19:00Z">
            <w:rPr>
              <w:color w:val="000000"/>
            </w:rPr>
          </w:rPrChange>
        </w:rPr>
        <w:t xml:space="preserve">(G) </w:t>
      </w:r>
      <w:proofErr w:type="spellStart"/>
      <w:r w:rsidRPr="00AA41F1">
        <w:rPr>
          <w:rFonts w:ascii="Times New Roman" w:hAnsi="Times New Roman" w:cs="Times New Roman"/>
          <w:color w:val="000000"/>
          <w:sz w:val="24"/>
          <w:szCs w:val="24"/>
          <w:rPrChange w:id="2473" w:author="WORK" w:date="2023-08-17T19:19:00Z">
            <w:rPr>
              <w:color w:val="000000"/>
            </w:rPr>
          </w:rPrChange>
        </w:rPr>
        <w:t>закупівель</w:t>
      </w:r>
      <w:proofErr w:type="spellEnd"/>
      <w:r w:rsidRPr="00AA41F1">
        <w:rPr>
          <w:rFonts w:ascii="Times New Roman" w:hAnsi="Times New Roman" w:cs="Times New Roman"/>
          <w:color w:val="000000"/>
          <w:sz w:val="24"/>
          <w:szCs w:val="24"/>
          <w:rPrChange w:id="2474" w:author="WORK" w:date="2023-08-17T19:19:00Z">
            <w:rPr>
              <w:color w:val="000000"/>
            </w:rPr>
          </w:rPrChange>
        </w:rPr>
        <w:t xml:space="preserve"> загалом та дотримання вим</w:t>
      </w:r>
      <w:r w:rsidRPr="00AA41F1">
        <w:rPr>
          <w:color w:val="000000"/>
        </w:rPr>
        <w:t xml:space="preserve">ог Посібника з питань </w:t>
      </w:r>
      <w:proofErr w:type="spellStart"/>
      <w:r w:rsidRPr="00AA41F1">
        <w:rPr>
          <w:rFonts w:ascii="Times New Roman" w:hAnsi="Times New Roman" w:cs="Times New Roman"/>
          <w:color w:val="000000"/>
          <w:sz w:val="24"/>
          <w:szCs w:val="24"/>
          <w:rPrChange w:id="2475" w:author="WORK" w:date="2023-08-17T19:19:00Z">
            <w:rPr>
              <w:color w:val="000000"/>
            </w:rPr>
          </w:rPrChange>
        </w:rPr>
        <w:t>закупівель</w:t>
      </w:r>
      <w:proofErr w:type="spellEnd"/>
      <w:r w:rsidRPr="00AA41F1">
        <w:rPr>
          <w:rFonts w:ascii="Times New Roman" w:hAnsi="Times New Roman" w:cs="Times New Roman"/>
          <w:color w:val="000000"/>
          <w:sz w:val="24"/>
          <w:szCs w:val="24"/>
          <w:rPrChange w:id="2476" w:author="WORK" w:date="2023-08-17T19:19:00Z">
            <w:rPr>
              <w:color w:val="000000"/>
            </w:rPr>
          </w:rPrChange>
        </w:rPr>
        <w:t>;</w:t>
      </w:r>
    </w:p>
    <w:p w14:paraId="25A4619F" w14:textId="77777777" w:rsidR="00CC2B28" w:rsidRPr="00AA41F1" w:rsidRDefault="00CC2B28">
      <w:pPr>
        <w:spacing w:after="120" w:line="240" w:lineRule="auto"/>
        <w:ind w:firstLine="547"/>
        <w:jc w:val="both"/>
        <w:rPr>
          <w:rFonts w:ascii="Times New Roman" w:eastAsia="Times New Roman" w:hAnsi="Times New Roman" w:cs="Times New Roman"/>
          <w:color w:val="000000"/>
          <w:position w:val="-1"/>
          <w:sz w:val="24"/>
          <w:szCs w:val="24"/>
          <w:lang w:eastAsia="ru-RU"/>
          <w:rPrChange w:id="2477" w:author="WORK" w:date="2023-08-17T19:19:00Z">
            <w:rPr>
              <w:color w:val="000000"/>
            </w:rPr>
          </w:rPrChange>
        </w:rPr>
        <w:pPrChange w:id="2478" w:author="WORK" w:date="2023-08-17T19:19:00Z">
          <w:pPr>
            <w:spacing w:after="120"/>
            <w:ind w:left="0" w:hanging="2"/>
            <w:jc w:val="both"/>
          </w:pPr>
        </w:pPrChange>
      </w:pPr>
      <w:r w:rsidRPr="00AA41F1">
        <w:rPr>
          <w:rFonts w:ascii="Times New Roman" w:hAnsi="Times New Roman" w:cs="Times New Roman"/>
          <w:color w:val="000000"/>
          <w:sz w:val="24"/>
          <w:szCs w:val="24"/>
          <w:rPrChange w:id="2479" w:author="WORK" w:date="2023-08-17T19:19:00Z">
            <w:rPr>
              <w:color w:val="000000"/>
            </w:rPr>
          </w:rPrChange>
        </w:rPr>
        <w:t>4.2.9. Повідомити</w:t>
      </w:r>
      <w:r w:rsidRPr="00AA41F1">
        <w:rPr>
          <w:rFonts w:ascii="Times New Roman" w:hAnsi="Times New Roman" w:cs="Times New Roman"/>
          <w:color w:val="000000"/>
          <w:sz w:val="24"/>
          <w:szCs w:val="24"/>
          <w:rPrChange w:id="2480" w:author="WORK" w:date="2023-08-17T19:19:00Z">
            <w:rPr>
              <w:color w:val="000000"/>
            </w:rPr>
          </w:rPrChange>
        </w:rPr>
        <w:t xml:space="preserve"> Підряднику про право ЄІБ і його службовців, агентів, консультантів і радників отримували відпові</w:t>
      </w:r>
      <w:r w:rsidRPr="00AA41F1">
        <w:rPr>
          <w:color w:val="000000"/>
        </w:rPr>
        <w:t>дні права доступу (за вимогою) до будь-якого потрібного місця і будь-я</w:t>
      </w:r>
      <w:r w:rsidRPr="00AA41F1">
        <w:rPr>
          <w:rFonts w:ascii="Times New Roman" w:hAnsi="Times New Roman" w:cs="Times New Roman"/>
          <w:color w:val="000000"/>
          <w:sz w:val="24"/>
          <w:szCs w:val="24"/>
        </w:rPr>
        <w:t>кого документу під час перевірки питань, зазначених у пункті вище.</w:t>
      </w:r>
    </w:p>
    <w:p w14:paraId="2E41CE94" w14:textId="77777777" w:rsidR="00CC2B28" w:rsidRPr="00AA41F1" w:rsidRDefault="00CC2B28">
      <w:pPr>
        <w:spacing w:after="120" w:line="240" w:lineRule="auto"/>
        <w:ind w:firstLine="426"/>
        <w:jc w:val="both"/>
        <w:rPr>
          <w:rFonts w:ascii="Times New Roman" w:eastAsia="Times New Roman" w:hAnsi="Times New Roman" w:cs="Times New Roman"/>
          <w:color w:val="000000"/>
          <w:position w:val="-1"/>
          <w:sz w:val="24"/>
          <w:szCs w:val="24"/>
          <w:lang w:eastAsia="ru-RU"/>
          <w:rPrChange w:id="2481" w:author="WORK" w:date="2023-08-17T19:19:00Z">
            <w:rPr>
              <w:color w:val="000000"/>
            </w:rPr>
          </w:rPrChange>
        </w:rPr>
        <w:pPrChange w:id="2482" w:author="WORK" w:date="2023-08-17T19:19:00Z">
          <w:pPr>
            <w:spacing w:after="120"/>
            <w:ind w:left="0" w:hanging="2"/>
            <w:jc w:val="both"/>
          </w:pPr>
        </w:pPrChange>
      </w:pPr>
      <w:r w:rsidRPr="00AA41F1">
        <w:rPr>
          <w:rFonts w:ascii="Times New Roman" w:hAnsi="Times New Roman" w:cs="Times New Roman"/>
          <w:color w:val="000000"/>
          <w:sz w:val="24"/>
          <w:szCs w:val="24"/>
          <w:rPrChange w:id="2483" w:author="WORK" w:date="2023-08-17T19:19:00Z">
            <w:rPr>
              <w:color w:val="000000"/>
            </w:rPr>
          </w:rPrChange>
        </w:rPr>
        <w:t>4.2.10 Вимагати від Пі</w:t>
      </w:r>
      <w:r w:rsidRPr="00AA41F1">
        <w:rPr>
          <w:rFonts w:ascii="Times New Roman" w:hAnsi="Times New Roman" w:cs="Times New Roman"/>
          <w:color w:val="000000"/>
          <w:sz w:val="24"/>
          <w:szCs w:val="24"/>
          <w:rPrChange w:id="2484" w:author="WORK" w:date="2023-08-17T19:19:00Z">
            <w:rPr>
              <w:color w:val="000000"/>
            </w:rPr>
          </w:rPrChange>
        </w:rPr>
        <w:t xml:space="preserve">дрядника сприяти місії будь-яких консультантів із надання технічної підтримки, залучених ЄІБ для </w:t>
      </w:r>
      <w:r w:rsidRPr="00AA41F1">
        <w:rPr>
          <w:color w:val="000000"/>
        </w:rPr>
        <w:t>надання секторальних порад і моніторингу Проекту (зокрема – Програмі р</w:t>
      </w:r>
      <w:r w:rsidRPr="00AA41F1">
        <w:rPr>
          <w:rFonts w:ascii="Times New Roman" w:hAnsi="Times New Roman" w:cs="Times New Roman"/>
          <w:color w:val="000000"/>
          <w:sz w:val="24"/>
          <w:szCs w:val="24"/>
        </w:rPr>
        <w:t>озвитку ООН (ПРООН), компанії «</w:t>
      </w:r>
      <w:proofErr w:type="spellStart"/>
      <w:r w:rsidRPr="00AA41F1">
        <w:rPr>
          <w:rFonts w:ascii="Times New Roman" w:hAnsi="Times New Roman" w:cs="Times New Roman"/>
          <w:color w:val="000000"/>
          <w:sz w:val="24"/>
          <w:szCs w:val="24"/>
          <w:rPrChange w:id="2485" w:author="WORK" w:date="2023-08-17T19:19:00Z">
            <w:rPr>
              <w:color w:val="000000"/>
            </w:rPr>
          </w:rPrChange>
        </w:rPr>
        <w:t>Cowater</w:t>
      </w:r>
      <w:proofErr w:type="spellEnd"/>
      <w:r w:rsidRPr="00AA41F1">
        <w:rPr>
          <w:rFonts w:ascii="Times New Roman" w:hAnsi="Times New Roman" w:cs="Times New Roman"/>
          <w:color w:val="000000"/>
          <w:sz w:val="24"/>
          <w:szCs w:val="24"/>
          <w:rPrChange w:id="2486" w:author="WORK" w:date="2023-08-17T19:19:00Z">
            <w:rPr>
              <w:color w:val="000000"/>
            </w:rPr>
          </w:rPrChange>
        </w:rPr>
        <w:t xml:space="preserve"> </w:t>
      </w:r>
      <w:proofErr w:type="spellStart"/>
      <w:r w:rsidRPr="00AA41F1">
        <w:rPr>
          <w:rFonts w:ascii="Times New Roman" w:hAnsi="Times New Roman" w:cs="Times New Roman"/>
          <w:color w:val="000000"/>
          <w:sz w:val="24"/>
          <w:szCs w:val="24"/>
          <w:rPrChange w:id="2487" w:author="WORK" w:date="2023-08-17T19:19:00Z">
            <w:rPr>
              <w:color w:val="000000"/>
            </w:rPr>
          </w:rPrChange>
        </w:rPr>
        <w:t>International</w:t>
      </w:r>
      <w:proofErr w:type="spellEnd"/>
      <w:r w:rsidRPr="00AA41F1">
        <w:rPr>
          <w:rFonts w:ascii="Times New Roman" w:hAnsi="Times New Roman" w:cs="Times New Roman"/>
          <w:color w:val="000000"/>
          <w:sz w:val="24"/>
          <w:szCs w:val="24"/>
          <w:rPrChange w:id="2488" w:author="WORK" w:date="2023-08-17T19:19:00Z">
            <w:rPr>
              <w:color w:val="000000"/>
            </w:rPr>
          </w:rPrChange>
        </w:rPr>
        <w:t xml:space="preserve">»). </w:t>
      </w:r>
    </w:p>
    <w:p w14:paraId="2B17C6E1" w14:textId="77777777" w:rsidR="00B71399" w:rsidRPr="00AA41F1" w:rsidRDefault="00B71399">
      <w:pPr>
        <w:pBdr>
          <w:top w:val="nil"/>
          <w:left w:val="nil"/>
          <w:bottom w:val="nil"/>
          <w:right w:val="nil"/>
          <w:between w:val="nil"/>
        </w:pBdr>
        <w:spacing w:after="120" w:line="240" w:lineRule="auto"/>
        <w:ind w:hanging="2"/>
        <w:jc w:val="both"/>
        <w:rPr>
          <w:del w:id="2489" w:author="WORK" w:date="2023-08-17T19:19:00Z"/>
          <w:rFonts w:ascii="Times New Roman" w:hAnsi="Times New Roman" w:cs="Times New Roman"/>
          <w:color w:val="000000"/>
          <w:sz w:val="24"/>
          <w:szCs w:val="24"/>
        </w:rPr>
      </w:pPr>
    </w:p>
    <w:p w14:paraId="41D0BEAE" w14:textId="77777777" w:rsidR="00CC2B28" w:rsidRPr="00AA41F1" w:rsidRDefault="00CC2B28">
      <w:pPr>
        <w:spacing w:after="120" w:line="240" w:lineRule="auto"/>
        <w:ind w:firstLine="426"/>
        <w:jc w:val="both"/>
        <w:rPr>
          <w:rFonts w:ascii="Times New Roman" w:eastAsia="Times New Roman" w:hAnsi="Times New Roman" w:cs="Times New Roman"/>
          <w:b/>
          <w:position w:val="-1"/>
          <w:sz w:val="24"/>
          <w:szCs w:val="24"/>
          <w:lang w:eastAsia="ru-RU"/>
          <w:rPrChange w:id="2490" w:author="WORK" w:date="2023-08-17T19:19:00Z">
            <w:rPr>
              <w:color w:val="000000"/>
            </w:rPr>
          </w:rPrChange>
        </w:rPr>
        <w:pPrChange w:id="249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b/>
          <w:color w:val="000000"/>
          <w:sz w:val="24"/>
          <w:szCs w:val="24"/>
          <w:rPrChange w:id="2492" w:author="WORK" w:date="2023-08-17T19:19:00Z">
            <w:rPr>
              <w:b/>
              <w:color w:val="000000"/>
            </w:rPr>
          </w:rPrChange>
        </w:rPr>
        <w:t>4.3. Підрядник має право:</w:t>
      </w:r>
    </w:p>
    <w:p w14:paraId="002FF4C7"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493" w:author="WORK" w:date="2023-08-17T19:19:00Z">
            <w:rPr>
              <w:color w:val="000000"/>
            </w:rPr>
          </w:rPrChange>
        </w:rPr>
        <w:pPrChange w:id="2494"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495" w:author="WORK" w:date="2023-08-17T19:19:00Z">
            <w:rPr>
              <w:color w:val="000000"/>
            </w:rPr>
          </w:rPrChange>
        </w:rPr>
        <w:t>4.3.1</w:t>
      </w:r>
      <w:r w:rsidRPr="00AA41F1">
        <w:rPr>
          <w:rFonts w:ascii="Times New Roman" w:hAnsi="Times New Roman" w:cs="Times New Roman"/>
          <w:color w:val="000000"/>
          <w:sz w:val="24"/>
          <w:szCs w:val="24"/>
          <w:rPrChange w:id="2496" w:author="WORK" w:date="2023-08-17T19:19:00Z">
            <w:rPr>
              <w:color w:val="000000"/>
            </w:rPr>
          </w:rPrChange>
        </w:rPr>
        <w:t>. Залучати до виконання Договору субпідрядників.</w:t>
      </w:r>
    </w:p>
    <w:p w14:paraId="4ACE286B"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497" w:author="WORK" w:date="2023-08-17T19:19:00Z">
            <w:rPr>
              <w:color w:val="000000"/>
            </w:rPr>
          </w:rPrChange>
        </w:rPr>
        <w:pPrChange w:id="2498"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499" w:author="WORK" w:date="2023-08-17T19:19:00Z">
            <w:rPr>
              <w:color w:val="000000"/>
            </w:rPr>
          </w:rPrChange>
        </w:rPr>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14:paraId="61F17E91"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00" w:author="WORK" w:date="2023-08-17T19:19:00Z">
            <w:rPr>
              <w:color w:val="000000"/>
            </w:rPr>
          </w:rPrChange>
        </w:rPr>
        <w:pPrChange w:id="250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02" w:author="WORK" w:date="2023-08-17T19:19:00Z">
            <w:rPr>
              <w:color w:val="000000"/>
            </w:rPr>
          </w:rPrChange>
        </w:rPr>
        <w:t>4.3.3. Вимагати виплату передплати у порядку в</w:t>
      </w:r>
      <w:r w:rsidRPr="00AA41F1">
        <w:rPr>
          <w:rFonts w:ascii="Times New Roman" w:hAnsi="Times New Roman" w:cs="Times New Roman"/>
          <w:color w:val="000000"/>
          <w:sz w:val="24"/>
          <w:szCs w:val="24"/>
          <w:rPrChange w:id="2503" w:author="WORK" w:date="2023-08-17T19:19:00Z">
            <w:rPr>
              <w:color w:val="000000"/>
            </w:rPr>
          </w:rPrChange>
        </w:rPr>
        <w:t>становленому Договором.</w:t>
      </w:r>
    </w:p>
    <w:p w14:paraId="089165E8"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04" w:author="WORK" w:date="2023-08-17T19:19:00Z">
            <w:rPr>
              <w:color w:val="000000"/>
            </w:rPr>
          </w:rPrChange>
        </w:rPr>
        <w:pPrChange w:id="2505"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06" w:author="WORK" w:date="2023-08-17T19:19:00Z">
            <w:rPr>
              <w:color w:val="000000"/>
            </w:rPr>
          </w:rPrChange>
        </w:rPr>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w:t>
      </w:r>
      <w:r w:rsidRPr="00AA41F1">
        <w:rPr>
          <w:color w:val="000000"/>
        </w:rPr>
        <w:t>іни.</w:t>
      </w:r>
    </w:p>
    <w:p w14:paraId="4CFF37F8"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07" w:author="WORK" w:date="2023-08-17T19:19:00Z">
            <w:rPr>
              <w:color w:val="000000"/>
            </w:rPr>
          </w:rPrChange>
        </w:rPr>
        <w:pPrChange w:id="2508"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09" w:author="WORK" w:date="2023-08-17T19:19:00Z">
            <w:rPr>
              <w:color w:val="000000"/>
            </w:rPr>
          </w:rPrChange>
        </w:rPr>
        <w:t>4.3.5. Ініціювати внесення змін у Договір.</w:t>
      </w:r>
    </w:p>
    <w:p w14:paraId="7612F1E4"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10" w:author="WORK" w:date="2023-08-17T19:19:00Z">
            <w:rPr>
              <w:color w:val="000000"/>
            </w:rPr>
          </w:rPrChange>
        </w:rPr>
        <w:pPrChange w:id="251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12" w:author="WORK" w:date="2023-08-17T19:19:00Z">
            <w:rPr>
              <w:color w:val="000000"/>
            </w:rPr>
          </w:rPrChange>
        </w:rPr>
        <w:t>4.3.6. У разі невиконання зобов'язань Замовником 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w:t>
      </w:r>
      <w:r w:rsidRPr="00AA41F1">
        <w:rPr>
          <w:color w:val="000000"/>
        </w:rPr>
        <w:t>в у випадках та порядку, передбаченом</w:t>
      </w:r>
      <w:r w:rsidRPr="00AA41F1">
        <w:rPr>
          <w:rFonts w:ascii="Times New Roman" w:hAnsi="Times New Roman" w:cs="Times New Roman"/>
          <w:color w:val="000000"/>
          <w:sz w:val="24"/>
          <w:szCs w:val="24"/>
        </w:rPr>
        <w:t>у цим Договором та/або законодавством</w:t>
      </w:r>
    </w:p>
    <w:p w14:paraId="4A356A39" w14:textId="77777777" w:rsidR="00B71399" w:rsidRPr="00AA41F1" w:rsidRDefault="00B71399">
      <w:pPr>
        <w:pBdr>
          <w:top w:val="nil"/>
          <w:left w:val="nil"/>
          <w:bottom w:val="nil"/>
          <w:right w:val="nil"/>
          <w:between w:val="nil"/>
        </w:pBdr>
        <w:spacing w:after="120" w:line="240" w:lineRule="auto"/>
        <w:ind w:hanging="2"/>
        <w:jc w:val="both"/>
        <w:rPr>
          <w:del w:id="2513" w:author="WORK" w:date="2023-08-17T19:19:00Z"/>
          <w:rFonts w:ascii="Times New Roman" w:hAnsi="Times New Roman" w:cs="Times New Roman"/>
          <w:color w:val="000000"/>
          <w:sz w:val="24"/>
          <w:szCs w:val="24"/>
        </w:rPr>
      </w:pPr>
    </w:p>
    <w:p w14:paraId="7C6A308C" w14:textId="77777777" w:rsidR="00CC2B28" w:rsidRPr="00AA41F1" w:rsidRDefault="00CC2B28">
      <w:pPr>
        <w:spacing w:after="120" w:line="240" w:lineRule="auto"/>
        <w:ind w:firstLine="426"/>
        <w:jc w:val="both"/>
        <w:rPr>
          <w:rFonts w:ascii="Times New Roman" w:eastAsia="Times New Roman" w:hAnsi="Times New Roman" w:cs="Times New Roman"/>
          <w:b/>
          <w:position w:val="-1"/>
          <w:sz w:val="24"/>
          <w:szCs w:val="24"/>
          <w:lang w:eastAsia="ru-RU"/>
          <w:rPrChange w:id="2514" w:author="WORK" w:date="2023-08-17T19:19:00Z">
            <w:rPr>
              <w:color w:val="000000"/>
            </w:rPr>
          </w:rPrChange>
        </w:rPr>
        <w:pPrChange w:id="2515"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b/>
          <w:color w:val="000000"/>
          <w:sz w:val="24"/>
          <w:szCs w:val="24"/>
          <w:rPrChange w:id="2516" w:author="WORK" w:date="2023-08-17T19:19:00Z">
            <w:rPr>
              <w:b/>
              <w:color w:val="000000"/>
            </w:rPr>
          </w:rPrChange>
        </w:rPr>
        <w:t>4.4. Підрядник зобов'язаний:</w:t>
      </w:r>
    </w:p>
    <w:p w14:paraId="10D56AFD"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17" w:author="WORK" w:date="2023-08-17T19:19:00Z">
            <w:rPr>
              <w:color w:val="000000"/>
            </w:rPr>
          </w:rPrChange>
        </w:rPr>
        <w:pPrChange w:id="2518"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19" w:author="WORK" w:date="2023-08-17T19:19:00Z">
            <w:rPr>
              <w:color w:val="000000"/>
            </w:rPr>
          </w:rPrChange>
        </w:rPr>
        <w:t>4.4.1. Забезпечити виконання робіт у строки, встановлені цим Договором.</w:t>
      </w:r>
    </w:p>
    <w:p w14:paraId="667636C3"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20" w:author="WORK" w:date="2023-08-17T19:19:00Z">
            <w:rPr>
              <w:color w:val="000000"/>
            </w:rPr>
          </w:rPrChange>
        </w:rPr>
        <w:pPrChange w:id="252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22" w:author="WORK" w:date="2023-08-17T19:19:00Z">
            <w:rPr>
              <w:color w:val="000000"/>
            </w:rPr>
          </w:rPrChange>
        </w:rPr>
        <w:t>4.4.2. Здійснювати експертну перевірку (при визначеній будівельними нормами нео</w:t>
      </w:r>
      <w:r w:rsidRPr="00AA41F1">
        <w:rPr>
          <w:rFonts w:ascii="Times New Roman" w:hAnsi="Times New Roman" w:cs="Times New Roman"/>
          <w:color w:val="000000"/>
          <w:sz w:val="24"/>
          <w:szCs w:val="24"/>
        </w:rPr>
        <w:t>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14:paraId="601FC249"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23" w:author="WORK" w:date="2023-08-17T19:19:00Z">
            <w:rPr>
              <w:color w:val="000000"/>
            </w:rPr>
          </w:rPrChange>
        </w:rPr>
        <w:pPrChange w:id="2524"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25" w:author="WORK" w:date="2023-08-17T19:19:00Z">
            <w:rPr>
              <w:color w:val="000000"/>
            </w:rPr>
          </w:rPrChange>
        </w:rPr>
        <w:t>4.4.3. Передати Замовнику у порядку, передбаченому законодавством та Договором, Об'єк</w:t>
      </w:r>
      <w:r w:rsidRPr="00AA41F1">
        <w:rPr>
          <w:rFonts w:ascii="Times New Roman" w:hAnsi="Times New Roman" w:cs="Times New Roman"/>
          <w:color w:val="000000"/>
          <w:sz w:val="24"/>
          <w:szCs w:val="24"/>
        </w:rPr>
        <w:t>т.</w:t>
      </w:r>
    </w:p>
    <w:p w14:paraId="3D6D567E"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26" w:author="WORK" w:date="2023-08-17T19:19:00Z">
            <w:rPr>
              <w:color w:val="000000"/>
            </w:rPr>
          </w:rPrChange>
        </w:rPr>
        <w:pPrChange w:id="2527"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28" w:author="WORK" w:date="2023-08-17T19:19:00Z">
            <w:rPr>
              <w:color w:val="000000"/>
            </w:rPr>
          </w:rPrChange>
        </w:rPr>
        <w:t>4.</w:t>
      </w:r>
      <w:r w:rsidRPr="00AA41F1">
        <w:rPr>
          <w:rFonts w:ascii="Times New Roman" w:hAnsi="Times New Roman" w:cs="Times New Roman"/>
          <w:color w:val="000000"/>
          <w:sz w:val="24"/>
          <w:szCs w:val="24"/>
          <w:rPrChange w:id="2529" w:author="WORK" w:date="2023-08-17T19:19:00Z">
            <w:rPr>
              <w:color w:val="000000"/>
            </w:rPr>
          </w:rPrChange>
        </w:rPr>
        <w:t>4.4. Вжити заходів до недопущення передачі без згоди Замовника проектної документації (примірників, копій) третім особам.</w:t>
      </w:r>
    </w:p>
    <w:p w14:paraId="269BEFCC"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30" w:author="WORK" w:date="2023-08-17T19:19:00Z">
            <w:rPr>
              <w:color w:val="000000"/>
            </w:rPr>
          </w:rPrChange>
        </w:rPr>
        <w:pPrChange w:id="253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32" w:author="WORK" w:date="2023-08-17T19:19:00Z">
            <w:rPr>
              <w:color w:val="000000"/>
            </w:rPr>
          </w:rPrChange>
        </w:rPr>
        <w:t>4.4.5. Забезпечити ведення та передачу Замовнику в установленому порядку документів про виконання Договору.</w:t>
      </w:r>
    </w:p>
    <w:p w14:paraId="474B3EA6"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33" w:author="WORK" w:date="2023-08-17T19:19:00Z">
            <w:rPr>
              <w:color w:val="000000"/>
            </w:rPr>
          </w:rPrChange>
        </w:rPr>
        <w:pPrChange w:id="2534"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35" w:author="WORK" w:date="2023-08-17T19:19:00Z">
            <w:rPr>
              <w:color w:val="000000"/>
            </w:rPr>
          </w:rPrChange>
        </w:rPr>
        <w:t>4.4.6. Забезпечити координ</w:t>
      </w:r>
      <w:r w:rsidRPr="00AA41F1">
        <w:rPr>
          <w:rFonts w:ascii="Times New Roman" w:hAnsi="Times New Roman" w:cs="Times New Roman"/>
          <w:color w:val="000000"/>
          <w:sz w:val="24"/>
          <w:szCs w:val="24"/>
          <w:rPrChange w:id="2536" w:author="WORK" w:date="2023-08-17T19:19:00Z">
            <w:rPr>
              <w:color w:val="000000"/>
            </w:rPr>
          </w:rPrChange>
        </w:rPr>
        <w:t xml:space="preserve">ацію діяльності субпідрядників, </w:t>
      </w:r>
      <w:r w:rsidRPr="00AA41F1">
        <w:rPr>
          <w:color w:val="000000"/>
        </w:rPr>
        <w:t>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w:t>
      </w:r>
      <w:r w:rsidRPr="00AA41F1">
        <w:rPr>
          <w:rFonts w:ascii="Times New Roman" w:hAnsi="Times New Roman" w:cs="Times New Roman"/>
          <w:color w:val="000000"/>
          <w:sz w:val="24"/>
          <w:szCs w:val="24"/>
        </w:rPr>
        <w:t xml:space="preserve">. Підрядник несе перед Замовником відповідальність за дії субпідрядників такою ж мірою, як і за свої власні дії. </w:t>
      </w:r>
    </w:p>
    <w:p w14:paraId="2CAF4278"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37" w:author="WORK" w:date="2023-08-17T19:19:00Z">
            <w:rPr>
              <w:color w:val="000000"/>
            </w:rPr>
          </w:rPrChange>
        </w:rPr>
        <w:pPrChange w:id="2538"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39" w:author="WORK" w:date="2023-08-17T19:19:00Z">
            <w:rPr>
              <w:color w:val="000000"/>
            </w:rPr>
          </w:rPrChange>
        </w:rPr>
        <w:t>4.4.7. Забезпечити при наявності субпідрядних договорів відсутність будь-яких правових відносин між Замовником і субпідрядниками при виконанні</w:t>
      </w:r>
      <w:r w:rsidRPr="00AA41F1">
        <w:rPr>
          <w:color w:val="000000"/>
        </w:rPr>
        <w:t xml:space="preserve"> цього Договору.</w:t>
      </w:r>
    </w:p>
    <w:p w14:paraId="5A95B91A"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40" w:author="WORK" w:date="2023-08-17T19:19:00Z">
            <w:rPr>
              <w:color w:val="000000"/>
            </w:rPr>
          </w:rPrChange>
        </w:rPr>
        <w:pPrChange w:id="254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42" w:author="WORK" w:date="2023-08-17T19:19:00Z">
            <w:rPr>
              <w:color w:val="000000"/>
            </w:rPr>
          </w:rPrChange>
        </w:rPr>
        <w:t>4.4.8. Нести відповідальність за залучення для виконання робіт робітників та інженерно-технічних працівників достатньої кілько</w:t>
      </w:r>
      <w:r w:rsidRPr="00AA41F1">
        <w:rPr>
          <w:color w:val="000000"/>
        </w:rPr>
        <w:t>сті та відповідної кваліфікації.</w:t>
      </w:r>
    </w:p>
    <w:p w14:paraId="3CEB0D89"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43" w:author="WORK" w:date="2023-08-17T19:19:00Z">
            <w:rPr>
              <w:color w:val="000000"/>
            </w:rPr>
          </w:rPrChange>
        </w:rPr>
        <w:pPrChange w:id="2544"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45" w:author="WORK" w:date="2023-08-17T19:19:00Z">
            <w:rPr>
              <w:color w:val="000000"/>
            </w:rPr>
          </w:rPrChange>
        </w:rPr>
        <w:t>4.4.9. Нести відповідальність за якість виконаних робіт, застосовуваних матеріал</w:t>
      </w:r>
      <w:r w:rsidRPr="00AA41F1">
        <w:rPr>
          <w:rFonts w:ascii="Times New Roman" w:hAnsi="Times New Roman" w:cs="Times New Roman"/>
          <w:color w:val="000000"/>
          <w:sz w:val="24"/>
          <w:szCs w:val="24"/>
        </w:rPr>
        <w:t>ів, устаткування.</w:t>
      </w:r>
    </w:p>
    <w:p w14:paraId="20731A9C"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46" w:author="WORK" w:date="2023-08-17T19:19:00Z">
            <w:rPr>
              <w:color w:val="000000"/>
            </w:rPr>
          </w:rPrChange>
        </w:rPr>
        <w:pPrChange w:id="2547"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48" w:author="WORK" w:date="2023-08-17T19:19:00Z">
            <w:rPr>
              <w:color w:val="000000"/>
            </w:rPr>
          </w:rPrChange>
        </w:rPr>
        <w:t>4.4.10.Своєчасно усувати недоліки робіт, допущені з його вини.</w:t>
      </w:r>
    </w:p>
    <w:p w14:paraId="7AD0A457"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49" w:author="WORK" w:date="2023-08-17T19:19:00Z">
            <w:rPr>
              <w:color w:val="000000"/>
            </w:rPr>
          </w:rPrChange>
        </w:rPr>
        <w:pPrChange w:id="2550"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51" w:author="WORK" w:date="2023-08-17T19:19:00Z">
            <w:rPr>
              <w:color w:val="000000"/>
            </w:rPr>
          </w:rPrChange>
        </w:rPr>
        <w:t>4.4.11. Відшкодувати відповідно до законодавства та Договору завдані Замовнику збитки.</w:t>
      </w:r>
    </w:p>
    <w:p w14:paraId="313D9D5C"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52" w:author="WORK" w:date="2023-08-17T19:19:00Z">
            <w:rPr>
              <w:color w:val="000000"/>
            </w:rPr>
          </w:rPrChange>
        </w:rPr>
        <w:pPrChange w:id="2553"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54" w:author="WORK" w:date="2023-08-17T19:19:00Z">
            <w:rPr>
              <w:color w:val="000000"/>
            </w:rPr>
          </w:rPrChange>
        </w:rPr>
        <w:t>4.4.12. Інформувати в установленому порядку Замовника про хід виконання зобов'язань за Д</w:t>
      </w:r>
      <w:r w:rsidRPr="00AA41F1">
        <w:rPr>
          <w:rFonts w:ascii="Times New Roman" w:hAnsi="Times New Roman" w:cs="Times New Roman"/>
          <w:color w:val="000000"/>
          <w:sz w:val="24"/>
          <w:szCs w:val="24"/>
        </w:rPr>
        <w:t>оговором, обставини, що перешкоджають його виконанню, а також про заходи, необхідні для їх усунення.</w:t>
      </w:r>
    </w:p>
    <w:p w14:paraId="23CAA0B9"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55" w:author="WORK" w:date="2023-08-17T19:19:00Z">
            <w:rPr>
              <w:color w:val="000000"/>
            </w:rPr>
          </w:rPrChange>
        </w:rPr>
        <w:pPrChange w:id="2556"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57" w:author="WORK" w:date="2023-08-17T19:19:00Z">
            <w:rPr>
              <w:color w:val="000000"/>
            </w:rPr>
          </w:rPrChange>
        </w:rPr>
        <w:t xml:space="preserve">4.4.13. В одноденний термін інформувати ЄІБ, </w:t>
      </w:r>
      <w:proofErr w:type="spellStart"/>
      <w:r w:rsidRPr="00AA41F1">
        <w:rPr>
          <w:rFonts w:ascii="Times New Roman" w:hAnsi="Times New Roman" w:cs="Times New Roman"/>
          <w:color w:val="000000"/>
          <w:sz w:val="24"/>
          <w:szCs w:val="24"/>
          <w:rPrChange w:id="2558" w:author="WORK" w:date="2023-08-17T19:19:00Z">
            <w:rPr>
              <w:color w:val="000000"/>
            </w:rPr>
          </w:rPrChange>
        </w:rPr>
        <w:t>Мінінфраструктури</w:t>
      </w:r>
      <w:proofErr w:type="spellEnd"/>
      <w:r w:rsidRPr="00AA41F1">
        <w:rPr>
          <w:rFonts w:ascii="Times New Roman" w:hAnsi="Times New Roman" w:cs="Times New Roman"/>
          <w:color w:val="000000"/>
          <w:sz w:val="24"/>
          <w:szCs w:val="24"/>
          <w:rPrChange w:id="2559" w:author="WORK" w:date="2023-08-17T19:19:00Z">
            <w:rPr>
              <w:color w:val="000000"/>
            </w:rPr>
          </w:rPrChange>
        </w:rPr>
        <w:t xml:space="preserve"> і Мінфін про отримання обґрунтованого обвинувачення, скарги або інформації щодо будь-як</w:t>
      </w:r>
      <w:r w:rsidRPr="00AA41F1">
        <w:rPr>
          <w:color w:val="000000"/>
        </w:rPr>
        <w:t>их за</w:t>
      </w:r>
      <w:r w:rsidRPr="00AA41F1">
        <w:rPr>
          <w:rFonts w:ascii="Times New Roman" w:hAnsi="Times New Roman" w:cs="Times New Roman"/>
          <w:color w:val="000000"/>
          <w:sz w:val="24"/>
          <w:szCs w:val="24"/>
        </w:rPr>
        <w:t xml:space="preserve">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w:t>
      </w:r>
      <w:proofErr w:type="spellStart"/>
      <w:r w:rsidRPr="00AA41F1">
        <w:rPr>
          <w:rFonts w:ascii="Times New Roman" w:hAnsi="Times New Roman" w:cs="Times New Roman"/>
          <w:color w:val="000000"/>
          <w:sz w:val="24"/>
          <w:szCs w:val="24"/>
          <w:rPrChange w:id="2560" w:author="WORK" w:date="2023-08-17T19:19:00Z">
            <w:rPr>
              <w:color w:val="000000"/>
            </w:rPr>
          </w:rPrChange>
        </w:rPr>
        <w:t>Субпроєк</w:t>
      </w:r>
      <w:r w:rsidRPr="00AA41F1">
        <w:rPr>
          <w:color w:val="000000"/>
        </w:rPr>
        <w:t>ту</w:t>
      </w:r>
      <w:proofErr w:type="spellEnd"/>
      <w:r w:rsidRPr="00AA41F1">
        <w:rPr>
          <w:color w:val="000000"/>
        </w:rPr>
        <w:t xml:space="preserve">. </w:t>
      </w:r>
    </w:p>
    <w:p w14:paraId="2F84ABEE"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61" w:author="WORK" w:date="2023-08-17T19:19:00Z">
            <w:rPr>
              <w:color w:val="000000"/>
            </w:rPr>
          </w:rPrChange>
        </w:rPr>
        <w:pPrChange w:id="2562"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63" w:author="WORK" w:date="2023-08-17T19:19:00Z">
            <w:rPr>
              <w:color w:val="000000"/>
            </w:rPr>
          </w:rPrChange>
        </w:rPr>
        <w:t>4.4.14.</w:t>
      </w:r>
      <w:r w:rsidRPr="00AA41F1">
        <w:rPr>
          <w:rFonts w:ascii="Times New Roman" w:hAnsi="Times New Roman" w:cs="Times New Roman"/>
          <w:color w:val="000000"/>
          <w:sz w:val="24"/>
          <w:szCs w:val="24"/>
          <w:rPrChange w:id="2564" w:author="WORK" w:date="2023-08-17T19:19:00Z">
            <w:rPr>
              <w:color w:val="000000"/>
            </w:rPr>
          </w:rPrChange>
        </w:rPr>
        <w:t xml:space="preserve"> Вести бухгалтерські книги і записи щодо усіх фінансових операцій та видатків у зв’язку із Договором.</w:t>
      </w:r>
    </w:p>
    <w:p w14:paraId="0FC49152"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65" w:author="WORK" w:date="2023-08-17T19:19:00Z">
            <w:rPr>
              <w:color w:val="000000"/>
            </w:rPr>
          </w:rPrChange>
        </w:rPr>
        <w:pPrChange w:id="2566"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67" w:author="WORK" w:date="2023-08-17T19:19:00Z">
            <w:rPr>
              <w:color w:val="000000"/>
            </w:rPr>
          </w:rPrChange>
        </w:rPr>
        <w:t xml:space="preserve">4.4.15. Надавати ЄІБ право, в рамках перевірки щодо Забороненої поведінки, переглядати бухгалтерські книги і записи щодо усіх фінансових операцій та </w:t>
      </w:r>
      <w:r w:rsidRPr="00AA41F1">
        <w:rPr>
          <w:color w:val="000000"/>
        </w:rPr>
        <w:t>видатків у зв’язку із Договором та ро</w:t>
      </w:r>
      <w:r w:rsidRPr="00AA41F1">
        <w:rPr>
          <w:rFonts w:ascii="Times New Roman" w:hAnsi="Times New Roman" w:cs="Times New Roman"/>
          <w:color w:val="000000"/>
          <w:sz w:val="24"/>
          <w:szCs w:val="24"/>
        </w:rPr>
        <w:t>бити копії документів тією мірою, наскільки це дозволено законодавством.</w:t>
      </w:r>
    </w:p>
    <w:p w14:paraId="0307B1B0"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68" w:author="WORK" w:date="2023-08-17T19:19:00Z">
            <w:rPr>
              <w:color w:val="000000"/>
            </w:rPr>
          </w:rPrChange>
        </w:rPr>
        <w:pPrChange w:id="2569"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70" w:author="WORK" w:date="2023-08-17T19:19:00Z">
            <w:rPr>
              <w:color w:val="000000"/>
            </w:rPr>
          </w:rPrChange>
        </w:rPr>
        <w:t>4.4.16. Надавати ЄІБ право, в рамках перевірки Забороненої поведінки, проводити вибіркові перевірки на різних етапах процесу впровадження Договору</w:t>
      </w:r>
      <w:r w:rsidRPr="00AA41F1">
        <w:rPr>
          <w:color w:val="000000"/>
        </w:rPr>
        <w:t>, що стосуються, без обмежень:</w:t>
      </w:r>
    </w:p>
    <w:p w14:paraId="59385792" w14:textId="77777777" w:rsidR="00CC2B28" w:rsidRPr="00AA41F1" w:rsidRDefault="00CC2B28">
      <w:pPr>
        <w:spacing w:after="120" w:line="240" w:lineRule="auto"/>
        <w:ind w:firstLine="425"/>
        <w:contextualSpacing/>
        <w:jc w:val="both"/>
        <w:rPr>
          <w:rFonts w:ascii="Times New Roman" w:eastAsia="Times New Roman" w:hAnsi="Times New Roman" w:cs="Times New Roman"/>
          <w:position w:val="-1"/>
          <w:sz w:val="24"/>
          <w:szCs w:val="24"/>
          <w:lang w:eastAsia="ru-RU"/>
          <w:rPrChange w:id="2571" w:author="WORK" w:date="2023-08-17T19:19:00Z">
            <w:rPr>
              <w:color w:val="000000"/>
            </w:rPr>
          </w:rPrChange>
        </w:rPr>
        <w:pPrChange w:id="2572"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73" w:author="WORK" w:date="2023-08-17T19:19:00Z">
            <w:rPr>
              <w:color w:val="000000"/>
            </w:rPr>
          </w:rPrChange>
        </w:rPr>
        <w:t>(A) дотримання обсягу робіт за результатами аудитів або рекомендацій ЄІБ із надання технічної допомоги;</w:t>
      </w:r>
    </w:p>
    <w:p w14:paraId="61846371" w14:textId="77777777" w:rsidR="00CC2B28" w:rsidRPr="00AA41F1" w:rsidRDefault="00CC2B28">
      <w:pPr>
        <w:spacing w:after="120" w:line="240" w:lineRule="auto"/>
        <w:ind w:firstLine="425"/>
        <w:contextualSpacing/>
        <w:jc w:val="both"/>
        <w:rPr>
          <w:rFonts w:ascii="Times New Roman" w:eastAsia="Times New Roman" w:hAnsi="Times New Roman" w:cs="Times New Roman"/>
          <w:color w:val="000000"/>
          <w:position w:val="-1"/>
          <w:sz w:val="24"/>
          <w:szCs w:val="24"/>
          <w:lang w:eastAsia="ru-RU"/>
          <w:rPrChange w:id="2574" w:author="WORK" w:date="2023-08-17T19:19:00Z">
            <w:rPr>
              <w:color w:val="000000"/>
            </w:rPr>
          </w:rPrChange>
        </w:rPr>
        <w:pPrChange w:id="2575"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76" w:author="WORK" w:date="2023-08-17T19:19:00Z">
            <w:rPr>
              <w:color w:val="000000"/>
            </w:rPr>
          </w:rPrChange>
        </w:rPr>
        <w:t>(B) якості проектної  документації;</w:t>
      </w:r>
    </w:p>
    <w:p w14:paraId="2EE7CA02" w14:textId="77777777" w:rsidR="00CC2B28" w:rsidRPr="00AA41F1" w:rsidRDefault="00CC2B28">
      <w:pPr>
        <w:spacing w:after="120" w:line="240" w:lineRule="auto"/>
        <w:ind w:firstLine="425"/>
        <w:contextualSpacing/>
        <w:jc w:val="both"/>
        <w:rPr>
          <w:rFonts w:ascii="Times New Roman" w:eastAsia="Times New Roman" w:hAnsi="Times New Roman" w:cs="Times New Roman"/>
          <w:position w:val="-1"/>
          <w:sz w:val="24"/>
          <w:szCs w:val="24"/>
          <w:lang w:eastAsia="ru-RU"/>
          <w:rPrChange w:id="2577" w:author="WORK" w:date="2023-08-17T19:19:00Z">
            <w:rPr>
              <w:color w:val="000000"/>
            </w:rPr>
          </w:rPrChange>
        </w:rPr>
        <w:pPrChange w:id="2578"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color w:val="000000"/>
          <w:sz w:val="24"/>
          <w:szCs w:val="24"/>
          <w:rPrChange w:id="2579" w:author="WORK" w:date="2023-08-17T19:19:00Z">
            <w:rPr>
              <w:color w:val="000000"/>
            </w:rPr>
          </w:rPrChange>
        </w:rPr>
        <w:t>(C) якості будівельних робіт;</w:t>
      </w:r>
    </w:p>
    <w:p w14:paraId="0D3D6E0B" w14:textId="77777777" w:rsidR="00CC2B28" w:rsidRPr="00AA41F1" w:rsidRDefault="00CC2B28">
      <w:pPr>
        <w:spacing w:after="120" w:line="240" w:lineRule="auto"/>
        <w:ind w:firstLine="425"/>
        <w:contextualSpacing/>
        <w:jc w:val="both"/>
        <w:rPr>
          <w:rFonts w:ascii="Times New Roman" w:eastAsia="Times New Roman" w:hAnsi="Times New Roman" w:cs="Times New Roman"/>
          <w:position w:val="-1"/>
          <w:sz w:val="24"/>
          <w:szCs w:val="24"/>
          <w:lang w:eastAsia="ru-RU"/>
          <w:rPrChange w:id="2580" w:author="WORK" w:date="2023-08-17T19:19:00Z">
            <w:rPr>
              <w:color w:val="000000"/>
            </w:rPr>
          </w:rPrChange>
        </w:rPr>
        <w:pPrChange w:id="2581"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color w:val="000000"/>
          <w:sz w:val="24"/>
          <w:szCs w:val="24"/>
          <w:rPrChange w:id="2582" w:author="WORK" w:date="2023-08-17T19:19:00Z">
            <w:rPr>
              <w:color w:val="000000"/>
            </w:rPr>
          </w:rPrChange>
        </w:rPr>
        <w:t xml:space="preserve">(D) якості будівельних матеріалів, що </w:t>
      </w:r>
      <w:r w:rsidRPr="00AA41F1">
        <w:rPr>
          <w:rFonts w:ascii="Times New Roman" w:hAnsi="Times New Roman" w:cs="Times New Roman"/>
          <w:color w:val="000000"/>
          <w:sz w:val="24"/>
          <w:szCs w:val="24"/>
        </w:rPr>
        <w:t>використовуються;</w:t>
      </w:r>
    </w:p>
    <w:p w14:paraId="08B36222" w14:textId="77777777" w:rsidR="00CC2B28" w:rsidRPr="00AA41F1" w:rsidRDefault="00CC2B28">
      <w:pPr>
        <w:spacing w:after="120" w:line="240" w:lineRule="auto"/>
        <w:ind w:firstLine="425"/>
        <w:contextualSpacing/>
        <w:jc w:val="both"/>
        <w:rPr>
          <w:rFonts w:ascii="Times New Roman" w:eastAsia="Times New Roman" w:hAnsi="Times New Roman" w:cs="Times New Roman"/>
          <w:position w:val="-1"/>
          <w:sz w:val="24"/>
          <w:szCs w:val="24"/>
          <w:lang w:eastAsia="ru-RU"/>
          <w:rPrChange w:id="2583" w:author="WORK" w:date="2023-08-17T19:19:00Z">
            <w:rPr>
              <w:color w:val="000000"/>
            </w:rPr>
          </w:rPrChange>
        </w:rPr>
        <w:pPrChange w:id="2584"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color w:val="000000"/>
          <w:sz w:val="24"/>
          <w:szCs w:val="24"/>
          <w:rPrChange w:id="2585" w:author="WORK" w:date="2023-08-17T19:19:00Z">
            <w:rPr>
              <w:color w:val="000000"/>
            </w:rPr>
          </w:rPrChange>
        </w:rPr>
        <w:t>(E) вартості Договору;</w:t>
      </w:r>
    </w:p>
    <w:p w14:paraId="64C8666D" w14:textId="77777777" w:rsidR="00CC2B28" w:rsidRPr="00AA41F1" w:rsidRDefault="00CC2B28">
      <w:pPr>
        <w:spacing w:after="120" w:line="240" w:lineRule="auto"/>
        <w:ind w:firstLine="425"/>
        <w:contextualSpacing/>
        <w:jc w:val="both"/>
        <w:rPr>
          <w:rFonts w:ascii="Times New Roman" w:eastAsia="Times New Roman" w:hAnsi="Times New Roman" w:cs="Times New Roman"/>
          <w:position w:val="-1"/>
          <w:sz w:val="24"/>
          <w:szCs w:val="24"/>
          <w:lang w:eastAsia="ru-RU"/>
          <w:rPrChange w:id="2586" w:author="WORK" w:date="2023-08-17T19:19:00Z">
            <w:rPr>
              <w:color w:val="000000"/>
            </w:rPr>
          </w:rPrChange>
        </w:rPr>
        <w:pPrChange w:id="2587"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color w:val="000000"/>
          <w:sz w:val="24"/>
          <w:szCs w:val="24"/>
          <w:rPrChange w:id="2588" w:author="WORK" w:date="2023-08-17T19:19:00Z">
            <w:rPr>
              <w:color w:val="000000"/>
            </w:rPr>
          </w:rPrChange>
        </w:rPr>
        <w:t xml:space="preserve">(F) дотримання Екологічних та соціальних стандартів; </w:t>
      </w:r>
    </w:p>
    <w:p w14:paraId="770E46A6" w14:textId="77777777" w:rsidR="00CC2B28" w:rsidRPr="00AA41F1" w:rsidRDefault="00CC2B28">
      <w:pPr>
        <w:spacing w:after="120" w:line="240" w:lineRule="auto"/>
        <w:ind w:firstLine="425"/>
        <w:jc w:val="both"/>
        <w:rPr>
          <w:rFonts w:ascii="Times New Roman" w:eastAsia="Times New Roman" w:hAnsi="Times New Roman" w:cs="Times New Roman"/>
          <w:position w:val="-1"/>
          <w:sz w:val="24"/>
          <w:szCs w:val="24"/>
          <w:lang w:eastAsia="ru-RU"/>
          <w:rPrChange w:id="2589" w:author="WORK" w:date="2023-08-17T19:19:00Z">
            <w:rPr>
              <w:color w:val="000000"/>
            </w:rPr>
          </w:rPrChange>
        </w:rPr>
        <w:pPrChange w:id="2590"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91" w:author="WORK" w:date="2023-08-17T19:19:00Z">
            <w:rPr>
              <w:color w:val="000000"/>
            </w:rPr>
          </w:rPrChange>
        </w:rPr>
        <w:t xml:space="preserve">(G) </w:t>
      </w:r>
      <w:proofErr w:type="spellStart"/>
      <w:r w:rsidRPr="00AA41F1">
        <w:rPr>
          <w:rFonts w:ascii="Times New Roman" w:hAnsi="Times New Roman" w:cs="Times New Roman"/>
          <w:color w:val="000000"/>
          <w:sz w:val="24"/>
          <w:szCs w:val="24"/>
          <w:rPrChange w:id="2592" w:author="WORK" w:date="2023-08-17T19:19:00Z">
            <w:rPr>
              <w:color w:val="000000"/>
            </w:rPr>
          </w:rPrChange>
        </w:rPr>
        <w:t>закупівель</w:t>
      </w:r>
      <w:proofErr w:type="spellEnd"/>
      <w:r w:rsidRPr="00AA41F1">
        <w:rPr>
          <w:rFonts w:ascii="Times New Roman" w:hAnsi="Times New Roman" w:cs="Times New Roman"/>
          <w:color w:val="000000"/>
          <w:sz w:val="24"/>
          <w:szCs w:val="24"/>
          <w:rPrChange w:id="2593" w:author="WORK" w:date="2023-08-17T19:19:00Z">
            <w:rPr>
              <w:color w:val="000000"/>
            </w:rPr>
          </w:rPrChange>
        </w:rPr>
        <w:t xml:space="preserve"> загалом та дотримання вимог Посібника з питань </w:t>
      </w:r>
      <w:proofErr w:type="spellStart"/>
      <w:r w:rsidRPr="00AA41F1">
        <w:rPr>
          <w:rFonts w:ascii="Times New Roman" w:hAnsi="Times New Roman" w:cs="Times New Roman"/>
          <w:color w:val="000000"/>
          <w:sz w:val="24"/>
          <w:szCs w:val="24"/>
          <w:rPrChange w:id="2594" w:author="WORK" w:date="2023-08-17T19:19:00Z">
            <w:rPr>
              <w:color w:val="000000"/>
            </w:rPr>
          </w:rPrChange>
        </w:rPr>
        <w:t>зак</w:t>
      </w:r>
      <w:r w:rsidRPr="00AA41F1">
        <w:rPr>
          <w:color w:val="000000"/>
        </w:rPr>
        <w:t>упівель</w:t>
      </w:r>
      <w:proofErr w:type="spellEnd"/>
      <w:r w:rsidRPr="00AA41F1">
        <w:rPr>
          <w:rFonts w:ascii="Times New Roman" w:hAnsi="Times New Roman" w:cs="Times New Roman"/>
          <w:color w:val="000000"/>
          <w:sz w:val="24"/>
          <w:szCs w:val="24"/>
          <w:rPrChange w:id="2595" w:author="WORK" w:date="2023-08-17T19:19:00Z">
            <w:rPr>
              <w:color w:val="000000"/>
            </w:rPr>
          </w:rPrChange>
        </w:rPr>
        <w:t>.</w:t>
      </w:r>
    </w:p>
    <w:p w14:paraId="79B95373"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596" w:author="WORK" w:date="2023-08-17T19:19:00Z">
            <w:rPr>
              <w:color w:val="000000"/>
            </w:rPr>
          </w:rPrChange>
        </w:rPr>
        <w:pPrChange w:id="2597"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598" w:author="WORK" w:date="2023-08-17T19:19:00Z">
            <w:rPr>
              <w:color w:val="000000"/>
            </w:rPr>
          </w:rPrChange>
        </w:rPr>
        <w:t>4.4.17. Надавати Банку і його службовцям, агентам</w:t>
      </w:r>
      <w:r w:rsidRPr="00AA41F1">
        <w:rPr>
          <w:rFonts w:ascii="Times New Roman" w:hAnsi="Times New Roman" w:cs="Times New Roman"/>
          <w:color w:val="000000"/>
          <w:sz w:val="24"/>
          <w:szCs w:val="24"/>
          <w:rPrChange w:id="2599" w:author="WORK" w:date="2023-08-17T19:19:00Z">
            <w:rPr>
              <w:color w:val="000000"/>
            </w:rPr>
          </w:rPrChange>
        </w:rPr>
        <w:t>, консультантам і радникам право отрим</w:t>
      </w:r>
      <w:r w:rsidRPr="00AA41F1">
        <w:rPr>
          <w:color w:val="000000"/>
        </w:rPr>
        <w:t>ували відповідні права доступу (за вимогою) до будь-якого потрібного місця і будь-якого документа під час перевірки питань, зазначених у пункті вище.</w:t>
      </w:r>
    </w:p>
    <w:p w14:paraId="55C35A70"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00" w:author="WORK" w:date="2023-08-17T19:19:00Z">
            <w:rPr>
              <w:color w:val="000000"/>
            </w:rPr>
          </w:rPrChange>
        </w:rPr>
        <w:pPrChange w:id="260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602" w:author="WORK" w:date="2023-08-17T19:19:00Z">
            <w:rPr>
              <w:color w:val="000000"/>
            </w:rPr>
          </w:rPrChange>
        </w:rPr>
        <w:t>4.4.18 Сприяти місії будь-яких консультантів із надання технічної пі</w:t>
      </w:r>
      <w:r w:rsidRPr="00AA41F1">
        <w:rPr>
          <w:rFonts w:ascii="Times New Roman" w:hAnsi="Times New Roman" w:cs="Times New Roman"/>
          <w:color w:val="000000"/>
          <w:sz w:val="24"/>
          <w:szCs w:val="24"/>
          <w:rPrChange w:id="2603" w:author="WORK" w:date="2023-08-17T19:19:00Z">
            <w:rPr>
              <w:color w:val="000000"/>
            </w:rPr>
          </w:rPrChange>
        </w:rPr>
        <w:t>дтримки, залучених ЄІБ для надання сек</w:t>
      </w:r>
      <w:r w:rsidRPr="00AA41F1">
        <w:rPr>
          <w:color w:val="000000"/>
        </w:rPr>
        <w:t>торальних порад і моніторингу Проекту (зо</w:t>
      </w:r>
      <w:r w:rsidRPr="00AA41F1">
        <w:rPr>
          <w:rFonts w:ascii="Times New Roman" w:hAnsi="Times New Roman" w:cs="Times New Roman"/>
          <w:color w:val="000000"/>
          <w:sz w:val="24"/>
          <w:szCs w:val="24"/>
        </w:rPr>
        <w:t>крема – Програмі розвитку ООН (ПРООН), компанії «</w:t>
      </w:r>
      <w:proofErr w:type="spellStart"/>
      <w:r w:rsidRPr="00AA41F1">
        <w:rPr>
          <w:rFonts w:ascii="Times New Roman" w:hAnsi="Times New Roman" w:cs="Times New Roman"/>
          <w:color w:val="000000"/>
          <w:sz w:val="24"/>
          <w:szCs w:val="24"/>
          <w:rPrChange w:id="2604" w:author="WORK" w:date="2023-08-17T19:19:00Z">
            <w:rPr>
              <w:color w:val="000000"/>
            </w:rPr>
          </w:rPrChange>
        </w:rPr>
        <w:t>Cowater</w:t>
      </w:r>
      <w:proofErr w:type="spellEnd"/>
      <w:r w:rsidRPr="00AA41F1">
        <w:rPr>
          <w:rFonts w:ascii="Times New Roman" w:hAnsi="Times New Roman" w:cs="Times New Roman"/>
          <w:color w:val="000000"/>
          <w:sz w:val="24"/>
          <w:szCs w:val="24"/>
          <w:rPrChange w:id="2605" w:author="WORK" w:date="2023-08-17T19:19:00Z">
            <w:rPr>
              <w:color w:val="000000"/>
            </w:rPr>
          </w:rPrChange>
        </w:rPr>
        <w:t xml:space="preserve"> </w:t>
      </w:r>
      <w:proofErr w:type="spellStart"/>
      <w:r w:rsidRPr="00AA41F1">
        <w:rPr>
          <w:rFonts w:ascii="Times New Roman" w:hAnsi="Times New Roman" w:cs="Times New Roman"/>
          <w:color w:val="000000"/>
          <w:sz w:val="24"/>
          <w:szCs w:val="24"/>
          <w:rPrChange w:id="2606" w:author="WORK" w:date="2023-08-17T19:19:00Z">
            <w:rPr>
              <w:color w:val="000000"/>
            </w:rPr>
          </w:rPrChange>
        </w:rPr>
        <w:t>International</w:t>
      </w:r>
      <w:proofErr w:type="spellEnd"/>
      <w:r w:rsidRPr="00AA41F1">
        <w:rPr>
          <w:rFonts w:ascii="Times New Roman" w:hAnsi="Times New Roman" w:cs="Times New Roman"/>
          <w:color w:val="000000"/>
          <w:sz w:val="24"/>
          <w:szCs w:val="24"/>
          <w:rPrChange w:id="2607" w:author="WORK" w:date="2023-08-17T19:19:00Z">
            <w:rPr>
              <w:color w:val="000000"/>
            </w:rPr>
          </w:rPrChange>
        </w:rPr>
        <w:t xml:space="preserve">»). </w:t>
      </w:r>
    </w:p>
    <w:p w14:paraId="427157AC"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08" w:author="WORK" w:date="2023-08-17T19:19:00Z">
            <w:rPr>
              <w:color w:val="000000"/>
            </w:rPr>
          </w:rPrChange>
        </w:rPr>
        <w:pPrChange w:id="2609"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610" w:author="WORK" w:date="2023-08-17T19:19:00Z">
            <w:rPr>
              <w:color w:val="000000"/>
            </w:rPr>
          </w:rPrChange>
        </w:rPr>
        <w:t>4.4.19. Дотримуватися заборони закупівлі товарів, робіт, та послуг, які необхідні для виконання умов ц</w:t>
      </w:r>
      <w:r w:rsidRPr="00AA41F1">
        <w:rPr>
          <w:rFonts w:ascii="Times New Roman" w:hAnsi="Times New Roman" w:cs="Times New Roman"/>
          <w:color w:val="000000"/>
          <w:sz w:val="24"/>
          <w:szCs w:val="24"/>
          <w:rPrChange w:id="2611" w:author="WORK" w:date="2023-08-17T19:19:00Z">
            <w:rPr>
              <w:color w:val="000000"/>
            </w:rPr>
          </w:rPrChange>
        </w:rPr>
        <w:t>ього Договору, у юридичних осіб - рези</w:t>
      </w:r>
      <w:r w:rsidRPr="00AA41F1">
        <w:rPr>
          <w:color w:val="000000"/>
        </w:rPr>
        <w:t>дентів Російської Федерації/Республіки Бі</w:t>
      </w:r>
      <w:r w:rsidRPr="00AA41F1">
        <w:rPr>
          <w:rFonts w:ascii="Times New Roman" w:hAnsi="Times New Roman" w:cs="Times New Roman"/>
          <w:color w:val="000000"/>
          <w:sz w:val="24"/>
          <w:szCs w:val="24"/>
        </w:rPr>
        <w:t xml:space="preserve">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A41F1">
        <w:rPr>
          <w:rFonts w:ascii="Times New Roman" w:hAnsi="Times New Roman" w:cs="Times New Roman"/>
          <w:color w:val="000000"/>
          <w:sz w:val="24"/>
          <w:szCs w:val="24"/>
          <w:rPrChange w:id="2612" w:author="WORK" w:date="2023-08-17T19:19:00Z">
            <w:rPr>
              <w:color w:val="000000"/>
            </w:rPr>
          </w:rPrChange>
        </w:rPr>
        <w:t>бенефіці</w:t>
      </w:r>
      <w:r w:rsidRPr="00AA41F1">
        <w:rPr>
          <w:color w:val="000000"/>
        </w:rPr>
        <w:t>арними</w:t>
      </w:r>
      <w:proofErr w:type="spellEnd"/>
      <w:r w:rsidRPr="00AA41F1">
        <w:rPr>
          <w:rFonts w:ascii="Times New Roman" w:hAnsi="Times New Roman" w:cs="Times New Roman"/>
          <w:color w:val="000000"/>
          <w:sz w:val="24"/>
          <w:szCs w:val="24"/>
          <w:rPrChange w:id="2613" w:author="WORK" w:date="2023-08-17T19:19:00Z">
            <w:rPr>
              <w:color w:val="000000"/>
            </w:rPr>
          </w:rPrChange>
        </w:rPr>
        <w:t xml:space="preserve"> власниками (власник</w:t>
      </w:r>
      <w:r w:rsidRPr="00AA41F1">
        <w:rPr>
          <w:color w:val="000000"/>
        </w:rPr>
        <w:t>ами) яких є резиденти Російської Федераці</w:t>
      </w:r>
      <w:r w:rsidRPr="00AA41F1">
        <w:rPr>
          <w:rFonts w:ascii="Times New Roman" w:hAnsi="Times New Roman" w:cs="Times New Roman"/>
          <w:color w:val="000000"/>
          <w:sz w:val="24"/>
          <w:szCs w:val="24"/>
        </w:rPr>
        <w:t xml:space="preserve">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w:t>
      </w:r>
      <w:proofErr w:type="spellStart"/>
      <w:r w:rsidRPr="00AA41F1">
        <w:rPr>
          <w:rFonts w:ascii="Times New Roman" w:hAnsi="Times New Roman" w:cs="Times New Roman"/>
          <w:color w:val="000000"/>
          <w:sz w:val="24"/>
          <w:szCs w:val="24"/>
        </w:rPr>
        <w:t>закупівель</w:t>
      </w:r>
      <w:proofErr w:type="spellEnd"/>
      <w:r w:rsidRPr="00AA41F1">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13D4B49"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14" w:author="WORK" w:date="2023-08-17T19:19:00Z">
            <w:rPr>
              <w:color w:val="000000"/>
            </w:rPr>
          </w:rPrChange>
        </w:rPr>
        <w:pPrChange w:id="2615"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616" w:author="WORK" w:date="2023-08-17T19:19:00Z">
            <w:rPr>
              <w:color w:val="000000"/>
            </w:rPr>
          </w:rPrChange>
        </w:rPr>
        <w:t>4.4.20. Застрахувати ризик випадкового пошкодження Об’єкту, на якому виконуються роботи, у вигляді страхування комплексу будівельно-монтаж</w:t>
      </w:r>
      <w:r w:rsidRPr="00AA41F1">
        <w:rPr>
          <w:color w:val="000000"/>
        </w:rPr>
        <w:t>них і пусконалагоджувальних робіт. (пусконалагоджувальні роботи включаються, якщо виконання таких робіт передбачено договором).</w:t>
      </w:r>
    </w:p>
    <w:p w14:paraId="777DF546"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17" w:author="WORK" w:date="2023-08-17T19:19:00Z">
            <w:rPr>
              <w:color w:val="000000"/>
            </w:rPr>
          </w:rPrChange>
        </w:rPr>
        <w:pPrChange w:id="2618"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619" w:author="WORK" w:date="2023-08-17T19:19:00Z">
            <w:rPr>
              <w:color w:val="000000"/>
            </w:rPr>
          </w:rPrChange>
        </w:rPr>
        <w:t>4.4.21. Підрядник відповідає за забезпечення страхування свого персоналу від випадків смерті, травм та втрати майна під час вико</w:t>
      </w:r>
      <w:r w:rsidRPr="00AA41F1">
        <w:rPr>
          <w:color w:val="000000"/>
        </w:rPr>
        <w:t>нання робіт за Договором.</w:t>
      </w:r>
    </w:p>
    <w:p w14:paraId="363782C1" w14:textId="77777777" w:rsidR="00CC2B28" w:rsidRPr="00AA41F1" w:rsidRDefault="00CC2B28">
      <w:pPr>
        <w:spacing w:after="0" w:line="240" w:lineRule="auto"/>
        <w:ind w:firstLine="426"/>
        <w:jc w:val="both"/>
        <w:rPr>
          <w:rFonts w:ascii="Times New Roman" w:eastAsia="Times New Roman" w:hAnsi="Times New Roman" w:cs="Times New Roman"/>
          <w:position w:val="-1"/>
          <w:sz w:val="24"/>
          <w:szCs w:val="24"/>
          <w:lang w:eastAsia="ru-RU"/>
          <w:rPrChange w:id="2620" w:author="WORK" w:date="2023-08-17T19:19:00Z">
            <w:rPr/>
          </w:rPrChange>
        </w:rPr>
        <w:pPrChange w:id="2621" w:author="WORK" w:date="2023-08-17T19:19:00Z">
          <w:pPr>
            <w:ind w:left="0" w:hanging="2"/>
            <w:jc w:val="both"/>
          </w:pPr>
        </w:pPrChange>
      </w:pPr>
      <w:r w:rsidRPr="00AA41F1">
        <w:rPr>
          <w:rFonts w:ascii="Times New Roman" w:hAnsi="Times New Roman" w:cs="Times New Roman"/>
          <w:sz w:val="24"/>
          <w:szCs w:val="24"/>
          <w:rPrChange w:id="2622" w:author="WORK" w:date="2023-08-17T19:19:00Z">
            <w:rPr/>
          </w:rPrChange>
        </w:rPr>
        <w:t>4.4.22. Надати Замовнику оригіна</w:t>
      </w:r>
      <w:r w:rsidRPr="00AA41F1">
        <w:rPr>
          <w:rFonts w:ascii="Times New Roman" w:hAnsi="Times New Roman" w:cs="Times New Roman"/>
          <w:sz w:val="24"/>
          <w:szCs w:val="24"/>
          <w:rPrChange w:id="2623" w:author="WORK" w:date="2023-08-17T19:19:00Z">
            <w:rPr/>
          </w:rPrChange>
        </w:rPr>
        <w:t xml:space="preserve">л банківської гарантії (забезпечення) </w:t>
      </w:r>
      <w:r w:rsidRPr="00AA41F1">
        <w:t>виконання договору у розмірі 5% від вартості договору з терміном дії до повного завершення робіт за договором.</w:t>
      </w:r>
    </w:p>
    <w:p w14:paraId="0A9FF790" w14:textId="77777777" w:rsidR="00CC2B28" w:rsidRPr="00AA41F1" w:rsidRDefault="00CC2B28">
      <w:pPr>
        <w:spacing w:after="120" w:line="240" w:lineRule="auto"/>
        <w:jc w:val="both"/>
        <w:rPr>
          <w:rFonts w:ascii="Times New Roman" w:hAnsi="Times New Roman" w:cs="Times New Roman"/>
          <w:sz w:val="24"/>
          <w:szCs w:val="24"/>
          <w:rPrChange w:id="2624" w:author="WORK" w:date="2023-08-17T19:19:00Z">
            <w:rPr>
              <w:color w:val="000000"/>
            </w:rPr>
          </w:rPrChange>
        </w:rPr>
        <w:pPrChange w:id="2625" w:author="WORK" w:date="2023-08-17T19:19:00Z">
          <w:pPr>
            <w:pBdr>
              <w:top w:val="nil"/>
              <w:left w:val="nil"/>
              <w:bottom w:val="nil"/>
              <w:right w:val="nil"/>
              <w:between w:val="nil"/>
            </w:pBdr>
            <w:spacing w:after="120" w:line="240" w:lineRule="auto"/>
            <w:ind w:left="0" w:hanging="2"/>
            <w:jc w:val="both"/>
          </w:pPr>
        </w:pPrChange>
      </w:pPr>
    </w:p>
    <w:p w14:paraId="35E913CC" w14:textId="77777777" w:rsidR="00CC2B28" w:rsidRPr="00AA41F1" w:rsidRDefault="00CC2B28">
      <w:pPr>
        <w:spacing w:after="120" w:line="240" w:lineRule="auto"/>
        <w:jc w:val="center"/>
        <w:rPr>
          <w:rFonts w:ascii="Times New Roman" w:eastAsia="Times New Roman" w:hAnsi="Times New Roman" w:cs="Times New Roman"/>
          <w:position w:val="-1"/>
          <w:sz w:val="24"/>
          <w:szCs w:val="24"/>
          <w:lang w:eastAsia="ru-RU"/>
          <w:rPrChange w:id="2626" w:author="WORK" w:date="2023-08-17T19:19:00Z">
            <w:rPr>
              <w:color w:val="000000"/>
            </w:rPr>
          </w:rPrChange>
        </w:rPr>
        <w:pPrChange w:id="2627"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2628" w:author="WORK" w:date="2023-08-17T19:19:00Z">
            <w:rPr>
              <w:b/>
              <w:color w:val="000000"/>
            </w:rPr>
          </w:rPrChange>
        </w:rPr>
        <w:t xml:space="preserve">5. РИЗИКИ ЗНИЩЕННЯ АБО ПОШКОДЖЕННЯ ОБ’ЄКТА </w:t>
      </w:r>
    </w:p>
    <w:p w14:paraId="49A953B3"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29" w:author="WORK" w:date="2023-08-17T19:19:00Z">
            <w:rPr>
              <w:color w:val="000000"/>
            </w:rPr>
          </w:rPrChange>
        </w:rPr>
        <w:pPrChange w:id="2630"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631" w:author="WORK" w:date="2023-08-17T19:19:00Z">
            <w:rPr>
              <w:color w:val="000000"/>
            </w:rPr>
          </w:rPrChange>
        </w:rPr>
        <w:t>5.1.</w:t>
      </w:r>
      <w:r w:rsidRPr="00AA41F1">
        <w:rPr>
          <w:rFonts w:ascii="Times New Roman" w:hAnsi="Times New Roman" w:cs="Times New Roman"/>
          <w:color w:val="000000"/>
          <w:sz w:val="24"/>
          <w:szCs w:val="24"/>
          <w:rPrChange w:id="2632" w:author="WORK" w:date="2023-08-17T19:19:00Z">
            <w:rPr>
              <w:color w:val="000000"/>
            </w:rPr>
          </w:rPrChange>
        </w:rPr>
        <w:t xml:space="preserve"> Підрядник несе ризик знищення або пошкодження Об'єкта з урахуванням р</w:t>
      </w:r>
      <w:r w:rsidRPr="00AA41F1">
        <w:rPr>
          <w:color w:val="000000"/>
        </w:rPr>
        <w:t>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w:t>
      </w:r>
      <w:r w:rsidRPr="00AA41F1">
        <w:rPr>
          <w:rFonts w:ascii="Times New Roman" w:hAnsi="Times New Roman" w:cs="Times New Roman"/>
          <w:color w:val="000000"/>
          <w:sz w:val="24"/>
          <w:szCs w:val="24"/>
        </w:rPr>
        <w:t xml:space="preserve"> непереборної сили.</w:t>
      </w:r>
    </w:p>
    <w:p w14:paraId="7FFCC4A7"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33" w:author="WORK" w:date="2023-08-17T19:19:00Z">
            <w:rPr>
              <w:color w:val="000000"/>
            </w:rPr>
          </w:rPrChange>
        </w:rPr>
        <w:pPrChange w:id="2634"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635" w:author="WORK" w:date="2023-08-17T19:19:00Z">
            <w:rPr>
              <w:color w:val="000000"/>
            </w:rPr>
          </w:rPrChange>
        </w:rPr>
        <w:t>5.2. Підрядник відповідає за охорону майна, виконувані роботи, забезпечення безпеки протягом всього терміну дії Договору.</w:t>
      </w:r>
    </w:p>
    <w:p w14:paraId="1F113793"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36" w:author="WORK" w:date="2023-08-17T19:19:00Z">
            <w:rPr>
              <w:color w:val="000000"/>
            </w:rPr>
          </w:rPrChange>
        </w:rPr>
        <w:pPrChange w:id="2637"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638" w:author="WORK" w:date="2023-08-17T19:19:00Z">
            <w:rPr>
              <w:color w:val="000000"/>
            </w:rPr>
          </w:rPrChange>
        </w:rPr>
        <w:t>5.3. Повідомлення про пошкодження Об'єкта надсилається Замовнику протягом 2 (двох) робочих днів після його виявлен</w:t>
      </w:r>
      <w:r w:rsidRPr="00AA41F1">
        <w:rPr>
          <w:color w:val="000000"/>
        </w:rPr>
        <w:t>ня. Пошкодження підлягає усуненню Підрядником у строки, узгоджені Сторонами із урахуванням його складності та обсягів.</w:t>
      </w:r>
    </w:p>
    <w:p w14:paraId="7E38E74B" w14:textId="77777777" w:rsidR="00B71399" w:rsidRPr="00AA41F1" w:rsidRDefault="00B71399">
      <w:pPr>
        <w:pBdr>
          <w:top w:val="nil"/>
          <w:left w:val="nil"/>
          <w:bottom w:val="nil"/>
          <w:right w:val="nil"/>
          <w:between w:val="nil"/>
        </w:pBdr>
        <w:spacing w:after="120" w:line="240" w:lineRule="auto"/>
        <w:ind w:hanging="2"/>
        <w:jc w:val="both"/>
        <w:rPr>
          <w:del w:id="2639" w:author="WORK" w:date="2023-08-17T19:19:00Z"/>
          <w:rFonts w:ascii="Times New Roman" w:hAnsi="Times New Roman" w:cs="Times New Roman"/>
          <w:color w:val="000000"/>
          <w:sz w:val="24"/>
          <w:szCs w:val="24"/>
        </w:rPr>
      </w:pPr>
    </w:p>
    <w:p w14:paraId="461C15A5" w14:textId="77777777" w:rsidR="00CC2B28" w:rsidRPr="00AA41F1" w:rsidRDefault="00CC2B28">
      <w:pPr>
        <w:spacing w:after="120" w:line="240" w:lineRule="auto"/>
        <w:jc w:val="center"/>
        <w:rPr>
          <w:rFonts w:ascii="Times New Roman" w:eastAsia="Times New Roman" w:hAnsi="Times New Roman" w:cs="Times New Roman"/>
          <w:position w:val="-1"/>
          <w:sz w:val="24"/>
          <w:szCs w:val="24"/>
          <w:lang w:eastAsia="ru-RU"/>
          <w:rPrChange w:id="2640" w:author="WORK" w:date="2023-08-17T19:19:00Z">
            <w:rPr>
              <w:color w:val="000000"/>
            </w:rPr>
          </w:rPrChange>
        </w:rPr>
        <w:pPrChange w:id="2641"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2642" w:author="WORK" w:date="2023-08-17T19:19:00Z">
            <w:rPr>
              <w:b/>
              <w:color w:val="000000"/>
            </w:rPr>
          </w:rPrChange>
        </w:rPr>
        <w:t>6. ЗАБЕЗПЕЧЕННЯ РОБІТ  ПРОЕКТНОЮ ДОКУМЕНТАЦІЄЮ</w:t>
      </w:r>
    </w:p>
    <w:p w14:paraId="3E773B13"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43" w:author="WORK" w:date="2023-08-17T19:19:00Z">
            <w:rPr>
              <w:color w:val="000000"/>
            </w:rPr>
          </w:rPrChange>
        </w:rPr>
        <w:pPrChange w:id="2644"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645" w:author="WORK" w:date="2023-08-17T19:19:00Z">
            <w:rPr>
              <w:color w:val="000000"/>
            </w:rPr>
          </w:rPrChange>
        </w:rPr>
        <w:t>6.1. Забезпечення робіт проектною документацією здійснюється із урахуванням положень Зага</w:t>
      </w:r>
      <w:r w:rsidRPr="00AA41F1">
        <w:rPr>
          <w:rFonts w:ascii="Times New Roman" w:hAnsi="Times New Roman" w:cs="Times New Roman"/>
          <w:color w:val="000000"/>
          <w:sz w:val="24"/>
          <w:szCs w:val="24"/>
          <w:rPrChange w:id="2646" w:author="WORK" w:date="2023-08-17T19:19:00Z">
            <w:rPr>
              <w:color w:val="000000"/>
            </w:rPr>
          </w:rPrChange>
        </w:rPr>
        <w:t xml:space="preserve">льних умов укладення та виконання договорів </w:t>
      </w:r>
      <w:proofErr w:type="spellStart"/>
      <w:r w:rsidRPr="00AA41F1">
        <w:rPr>
          <w:rFonts w:ascii="Times New Roman" w:hAnsi="Times New Roman" w:cs="Times New Roman"/>
          <w:color w:val="000000"/>
          <w:sz w:val="24"/>
          <w:szCs w:val="24"/>
          <w:rPrChange w:id="2647" w:author="WORK" w:date="2023-08-17T19:19:00Z">
            <w:rPr>
              <w:color w:val="000000"/>
            </w:rPr>
          </w:rPrChange>
        </w:rPr>
        <w:t>підряду</w:t>
      </w:r>
      <w:proofErr w:type="spellEnd"/>
      <w:r w:rsidRPr="00AA41F1">
        <w:rPr>
          <w:rFonts w:ascii="Times New Roman" w:hAnsi="Times New Roman" w:cs="Times New Roman"/>
          <w:color w:val="000000"/>
          <w:sz w:val="24"/>
          <w:szCs w:val="24"/>
          <w:rPrChange w:id="2648" w:author="WORK" w:date="2023-08-17T19:19:00Z">
            <w:rPr>
              <w:color w:val="000000"/>
            </w:rPr>
          </w:rPrChange>
        </w:rPr>
        <w:t xml:space="preserve"> в капітальному буд</w:t>
      </w:r>
      <w:r w:rsidRPr="00AA41F1">
        <w:rPr>
          <w:color w:val="000000"/>
        </w:rPr>
        <w:t xml:space="preserve">івництві, затверджених постановою Кабінету Міністрів України від 01.08.2005 </w:t>
      </w:r>
      <w:r w:rsidRPr="00AA41F1">
        <w:rPr>
          <w:rFonts w:ascii="Times New Roman" w:hAnsi="Times New Roman" w:cs="Times New Roman"/>
          <w:sz w:val="24"/>
          <w:szCs w:val="24"/>
          <w:rPrChange w:id="2649" w:author="WORK" w:date="2023-08-17T19:19:00Z">
            <w:rPr>
              <w:color w:val="000000"/>
            </w:rPr>
          </w:rPrChange>
        </w:rPr>
        <w:t xml:space="preserve"> </w:t>
      </w:r>
      <w:r w:rsidRPr="00AA41F1">
        <w:rPr>
          <w:rFonts w:ascii="Times New Roman" w:hAnsi="Times New Roman" w:cs="Times New Roman"/>
          <w:color w:val="000000"/>
          <w:sz w:val="24"/>
          <w:szCs w:val="24"/>
          <w:rPrChange w:id="2650" w:author="WORK" w:date="2023-08-17T19:19:00Z">
            <w:rPr>
              <w:color w:val="000000"/>
            </w:rPr>
          </w:rPrChange>
        </w:rPr>
        <w:t xml:space="preserve">№ 668  (далі – </w:t>
      </w:r>
      <w:r w:rsidRPr="00AA41F1">
        <w:rPr>
          <w:b/>
          <w:color w:val="000000"/>
        </w:rPr>
        <w:t>Загальні умови</w:t>
      </w:r>
      <w:r w:rsidRPr="00AA41F1">
        <w:rPr>
          <w:rFonts w:ascii="Times New Roman" w:hAnsi="Times New Roman" w:cs="Times New Roman"/>
          <w:color w:val="000000"/>
          <w:sz w:val="24"/>
          <w:szCs w:val="24"/>
        </w:rPr>
        <w:t>), інших нормативних документів.</w:t>
      </w:r>
    </w:p>
    <w:p w14:paraId="7F222376"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51" w:author="WORK" w:date="2023-08-17T19:19:00Z">
            <w:rPr>
              <w:color w:val="000000"/>
            </w:rPr>
          </w:rPrChange>
        </w:rPr>
        <w:pPrChange w:id="2652"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653" w:author="WORK" w:date="2023-08-17T19:19:00Z">
            <w:rPr>
              <w:color w:val="000000"/>
            </w:rPr>
          </w:rPrChange>
        </w:rPr>
        <w:t>6.2. Замовник має право вносити зміни в проектн</w:t>
      </w:r>
      <w:r w:rsidRPr="00AA41F1">
        <w:rPr>
          <w:rFonts w:ascii="Times New Roman" w:hAnsi="Times New Roman" w:cs="Times New Roman"/>
          <w:color w:val="000000"/>
          <w:sz w:val="24"/>
          <w:szCs w:val="24"/>
          <w:rPrChange w:id="2654" w:author="WORK" w:date="2023-08-17T19:19:00Z">
            <w:rPr>
              <w:color w:val="000000"/>
            </w:rPr>
          </w:rPrChange>
        </w:rPr>
        <w:t>у документацію із урахуванням умов, визначених  в п.53 Загальних умов.</w:t>
      </w:r>
    </w:p>
    <w:p w14:paraId="5BB764B8"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55" w:author="WORK" w:date="2023-08-17T19:19:00Z">
            <w:rPr>
              <w:color w:val="000000"/>
            </w:rPr>
          </w:rPrChange>
        </w:rPr>
        <w:pPrChange w:id="2656"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657" w:author="WORK" w:date="2023-08-17T19:19:00Z">
            <w:rPr>
              <w:color w:val="000000"/>
            </w:rPr>
          </w:rPrChange>
        </w:rPr>
        <w:t xml:space="preserve">6.3. Підрядник може надавати Замовнику пропозиції щодо поліпшення проектних рішень. Замовник розгляне і </w:t>
      </w:r>
      <w:proofErr w:type="spellStart"/>
      <w:r w:rsidRPr="00AA41F1">
        <w:rPr>
          <w:rFonts w:ascii="Times New Roman" w:hAnsi="Times New Roman" w:cs="Times New Roman"/>
          <w:color w:val="000000"/>
          <w:sz w:val="24"/>
          <w:szCs w:val="24"/>
          <w:rPrChange w:id="2658" w:author="WORK" w:date="2023-08-17T19:19:00Z">
            <w:rPr>
              <w:color w:val="000000"/>
            </w:rPr>
          </w:rPrChange>
        </w:rPr>
        <w:t>надасть</w:t>
      </w:r>
      <w:proofErr w:type="spellEnd"/>
      <w:r w:rsidRPr="00AA41F1">
        <w:rPr>
          <w:rFonts w:ascii="Times New Roman" w:hAnsi="Times New Roman" w:cs="Times New Roman"/>
          <w:color w:val="000000"/>
          <w:sz w:val="24"/>
          <w:szCs w:val="24"/>
          <w:rPrChange w:id="2659" w:author="WORK" w:date="2023-08-17T19:19:00Z">
            <w:rPr>
              <w:color w:val="000000"/>
            </w:rPr>
          </w:rPrChange>
        </w:rPr>
        <w:t xml:space="preserve"> відповідь Підряднику прот</w:t>
      </w:r>
      <w:r w:rsidRPr="00AA41F1">
        <w:rPr>
          <w:color w:val="000000"/>
        </w:rPr>
        <w:t>ягом 5 (п’яти) днів з дня одержання пропозицій.</w:t>
      </w:r>
    </w:p>
    <w:p w14:paraId="680E193C" w14:textId="77777777" w:rsidR="00B71399" w:rsidRPr="00AA41F1" w:rsidRDefault="00B71399">
      <w:pPr>
        <w:pBdr>
          <w:top w:val="nil"/>
          <w:left w:val="nil"/>
          <w:bottom w:val="nil"/>
          <w:right w:val="nil"/>
          <w:between w:val="nil"/>
        </w:pBdr>
        <w:spacing w:after="120" w:line="240" w:lineRule="auto"/>
        <w:ind w:hanging="2"/>
        <w:jc w:val="both"/>
        <w:rPr>
          <w:del w:id="2660" w:author="WORK" w:date="2023-08-17T19:19:00Z"/>
          <w:rFonts w:ascii="Times New Roman" w:hAnsi="Times New Roman" w:cs="Times New Roman"/>
          <w:color w:val="000000"/>
          <w:sz w:val="24"/>
          <w:szCs w:val="24"/>
        </w:rPr>
      </w:pPr>
    </w:p>
    <w:p w14:paraId="7FAC68D8" w14:textId="77777777" w:rsidR="00CC2B28" w:rsidRPr="00AA41F1" w:rsidRDefault="00CC2B28">
      <w:pPr>
        <w:spacing w:after="120" w:line="240" w:lineRule="auto"/>
        <w:jc w:val="center"/>
        <w:rPr>
          <w:rFonts w:ascii="Times New Roman" w:eastAsia="Times New Roman" w:hAnsi="Times New Roman" w:cs="Times New Roman"/>
          <w:position w:val="-1"/>
          <w:sz w:val="24"/>
          <w:szCs w:val="24"/>
          <w:lang w:eastAsia="ru-RU"/>
          <w:rPrChange w:id="2661" w:author="WORK" w:date="2023-08-17T19:19:00Z">
            <w:rPr>
              <w:color w:val="000000"/>
            </w:rPr>
          </w:rPrChange>
        </w:rPr>
        <w:pPrChange w:id="2662"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2663" w:author="WORK" w:date="2023-08-17T19:19:00Z">
            <w:rPr>
              <w:b/>
              <w:color w:val="000000"/>
            </w:rPr>
          </w:rPrChange>
        </w:rPr>
        <w:t>7. ЗАБЕЗПЕЧЕННЯ РОБІТ МАТЕРІАЛАМИ, УСТАТКУВАННЯМ ТА ПОСЛУГАМИ</w:t>
      </w:r>
    </w:p>
    <w:p w14:paraId="143F1032" w14:textId="77777777" w:rsidR="00CC2B28" w:rsidRPr="00AA41F1" w:rsidRDefault="00CC2B28">
      <w:pPr>
        <w:spacing w:after="120" w:line="240" w:lineRule="auto"/>
        <w:ind w:firstLine="426"/>
        <w:jc w:val="both"/>
        <w:rPr>
          <w:rFonts w:ascii="Times New Roman" w:eastAsia="Times New Roman" w:hAnsi="Times New Roman" w:cs="Times New Roman"/>
          <w:color w:val="FF0000"/>
          <w:position w:val="-1"/>
          <w:sz w:val="24"/>
          <w:szCs w:val="24"/>
          <w:lang w:eastAsia="ru-RU"/>
          <w:rPrChange w:id="2664" w:author="WORK" w:date="2023-08-17T19:19:00Z">
            <w:rPr>
              <w:color w:val="FF0000"/>
            </w:rPr>
          </w:rPrChange>
        </w:rPr>
        <w:pPrChange w:id="2665"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666" w:author="WORK" w:date="2023-08-17T19:19:00Z">
            <w:rPr>
              <w:color w:val="000000"/>
            </w:rPr>
          </w:rPrChange>
        </w:rPr>
        <w:t xml:space="preserve">7.1. Забезпечення робіт матеріалами, устаткуванням та послугами здійснюється із </w:t>
      </w:r>
      <w:r w:rsidRPr="00AA41F1">
        <w:rPr>
          <w:rFonts w:ascii="Times New Roman" w:hAnsi="Times New Roman" w:cs="Times New Roman"/>
          <w:sz w:val="24"/>
          <w:szCs w:val="24"/>
          <w:rPrChange w:id="2667" w:author="WORK" w:date="2023-08-17T19:19:00Z">
            <w:rPr>
              <w:color w:val="000000"/>
            </w:rPr>
          </w:rPrChange>
        </w:rPr>
        <w:t>урахуванням положень Загальних умов</w:t>
      </w:r>
      <w:r w:rsidRPr="00AA41F1">
        <w:rPr>
          <w:color w:val="FF0000"/>
        </w:rPr>
        <w:t>.</w:t>
      </w:r>
    </w:p>
    <w:p w14:paraId="525D0D07"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68" w:author="WORK" w:date="2023-08-17T19:19:00Z">
            <w:rPr>
              <w:color w:val="000000"/>
            </w:rPr>
          </w:rPrChange>
        </w:rPr>
        <w:pPrChange w:id="2669"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670" w:author="WORK" w:date="2023-08-17T19:19:00Z">
            <w:rPr>
              <w:color w:val="000000"/>
            </w:rPr>
          </w:rPrChange>
        </w:rPr>
        <w:t>7.2. Забезпечення робіт матеріалами та устаткуванням здійснює Підрядник. Він</w:t>
      </w:r>
      <w:r w:rsidRPr="00AA41F1">
        <w:rPr>
          <w:rFonts w:ascii="Times New Roman" w:hAnsi="Times New Roman" w:cs="Times New Roman"/>
          <w:color w:val="000000"/>
          <w:sz w:val="24"/>
          <w:szCs w:val="24"/>
          <w:rPrChange w:id="2671" w:author="WORK" w:date="2023-08-17T19:19:00Z">
            <w:rPr>
              <w:color w:val="000000"/>
            </w:rPr>
          </w:rPrChange>
        </w:rPr>
        <w:t xml:space="preserve"> зобов’язаний узгоджувати із Замовником постачальників матеріалів та у</w:t>
      </w:r>
      <w:r w:rsidRPr="00AA41F1">
        <w:rPr>
          <w:color w:val="000000"/>
        </w:rPr>
        <w:t>статкування.</w:t>
      </w:r>
    </w:p>
    <w:p w14:paraId="56C9AE97"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72" w:author="WORK" w:date="2023-08-17T19:19:00Z">
            <w:rPr>
              <w:color w:val="000000"/>
            </w:rPr>
          </w:rPrChange>
        </w:rPr>
        <w:pPrChange w:id="2673"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674" w:author="WORK" w:date="2023-08-17T19:19:00Z">
            <w:rPr>
              <w:color w:val="000000"/>
            </w:rPr>
          </w:rPrChange>
        </w:rPr>
        <w:t xml:space="preserve">7.3. </w:t>
      </w:r>
      <w:r w:rsidRPr="00AA41F1">
        <w:rPr>
          <w:rFonts w:ascii="Times New Roman" w:hAnsi="Times New Roman" w:cs="Times New Roman"/>
          <w:sz w:val="24"/>
          <w:szCs w:val="24"/>
          <w:rPrChange w:id="2675" w:author="WORK" w:date="2023-08-17T19:19:00Z">
            <w:rPr>
              <w:color w:val="000000"/>
            </w:rPr>
          </w:rPrChange>
        </w:rPr>
        <w:t>Замовник забезпечує Підрядника водою, електроенергією, надає складські та інші приміщення в обсягах, передбачених проектн</w:t>
      </w:r>
      <w:r w:rsidRPr="00AA41F1">
        <w:rPr>
          <w:rPrChange w:id="2676" w:author="WORK" w:date="2023-08-17T19:19:00Z">
            <w:rPr>
              <w:color w:val="000000"/>
            </w:rPr>
          </w:rPrChange>
        </w:rPr>
        <w:t xml:space="preserve">ою документацією. </w:t>
      </w:r>
    </w:p>
    <w:p w14:paraId="123BCA06"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77" w:author="WORK" w:date="2023-08-17T19:19:00Z">
            <w:rPr>
              <w:color w:val="000000"/>
            </w:rPr>
          </w:rPrChange>
        </w:rPr>
        <w:pPrChange w:id="2678"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679" w:author="WORK" w:date="2023-08-17T19:19:00Z">
            <w:rPr>
              <w:color w:val="000000"/>
            </w:rPr>
          </w:rPrChange>
        </w:rPr>
        <w:t xml:space="preserve">7.4. Підрядник зобов'язаний </w:t>
      </w:r>
      <w:r w:rsidRPr="00AA41F1">
        <w:rPr>
          <w:rFonts w:ascii="Times New Roman" w:hAnsi="Times New Roman" w:cs="Times New Roman"/>
          <w:color w:val="000000"/>
          <w:sz w:val="24"/>
          <w:szCs w:val="24"/>
          <w:rPrChange w:id="2680" w:author="WORK" w:date="2023-08-17T19:19:00Z">
            <w:rPr>
              <w:color w:val="000000"/>
            </w:rPr>
          </w:rPrChange>
        </w:rPr>
        <w:t>усувати недоліки в роботах, матеріалах, устаткуванні, виявлені Замовни</w:t>
      </w:r>
      <w:r w:rsidRPr="00AA41F1">
        <w:rPr>
          <w:color w:val="000000"/>
        </w:rPr>
        <w:t>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7FEB0FB3" w14:textId="77777777" w:rsidR="00B71399" w:rsidRPr="00AA41F1" w:rsidRDefault="00B71399">
      <w:pPr>
        <w:pBdr>
          <w:top w:val="nil"/>
          <w:left w:val="nil"/>
          <w:bottom w:val="nil"/>
          <w:right w:val="nil"/>
          <w:between w:val="nil"/>
        </w:pBdr>
        <w:spacing w:after="120" w:line="240" w:lineRule="auto"/>
        <w:ind w:hanging="2"/>
        <w:jc w:val="both"/>
        <w:rPr>
          <w:del w:id="2681" w:author="WORK" w:date="2023-08-17T19:19:00Z"/>
          <w:rFonts w:ascii="Times New Roman" w:hAnsi="Times New Roman" w:cs="Times New Roman"/>
          <w:color w:val="000000"/>
          <w:sz w:val="24"/>
          <w:szCs w:val="24"/>
        </w:rPr>
      </w:pPr>
    </w:p>
    <w:p w14:paraId="1FEB81AE" w14:textId="77777777" w:rsidR="00CC2B28" w:rsidRPr="00AA41F1" w:rsidRDefault="00CC2B28">
      <w:pPr>
        <w:keepNext/>
        <w:spacing w:after="120" w:line="240" w:lineRule="auto"/>
        <w:jc w:val="center"/>
        <w:rPr>
          <w:rFonts w:ascii="Times New Roman" w:eastAsia="Times New Roman" w:hAnsi="Times New Roman" w:cs="Times New Roman"/>
          <w:position w:val="-1"/>
          <w:sz w:val="24"/>
          <w:szCs w:val="24"/>
          <w:lang w:eastAsia="ru-RU"/>
          <w:rPrChange w:id="2682" w:author="WORK" w:date="2023-08-17T19:19:00Z">
            <w:rPr>
              <w:color w:val="000000"/>
            </w:rPr>
          </w:rPrChange>
        </w:rPr>
        <w:pPrChange w:id="2683" w:author="WORK" w:date="2023-08-17T19:19:00Z">
          <w:pPr>
            <w:keepNext/>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2684" w:author="WORK" w:date="2023-08-17T19:19:00Z">
            <w:rPr>
              <w:b/>
              <w:color w:val="000000"/>
            </w:rPr>
          </w:rPrChange>
        </w:rPr>
        <w:t xml:space="preserve">8.  ЗАЛУЧЕННЯ ДО ВИКОНАННЯ РОБІТ </w:t>
      </w:r>
      <w:r w:rsidRPr="00AA41F1">
        <w:rPr>
          <w:rFonts w:ascii="Times New Roman" w:hAnsi="Times New Roman" w:cs="Times New Roman"/>
          <w:b/>
          <w:color w:val="000000"/>
          <w:sz w:val="24"/>
          <w:szCs w:val="24"/>
          <w:rPrChange w:id="2685" w:author="WORK" w:date="2023-08-17T19:19:00Z">
            <w:rPr>
              <w:b/>
              <w:color w:val="000000"/>
            </w:rPr>
          </w:rPrChange>
        </w:rPr>
        <w:t>РОБОЧОЇ СИЛИ</w:t>
      </w:r>
    </w:p>
    <w:p w14:paraId="28DAA39D"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86" w:author="WORK" w:date="2023-08-17T19:19:00Z">
            <w:rPr/>
          </w:rPrChange>
        </w:rPr>
        <w:pPrChange w:id="2687" w:author="WORK" w:date="2023-08-17T19:19:00Z">
          <w:pPr>
            <w:spacing w:after="120"/>
            <w:ind w:left="0" w:hanging="2"/>
            <w:jc w:val="both"/>
          </w:pPr>
        </w:pPrChange>
      </w:pPr>
      <w:r w:rsidRPr="00AA41F1">
        <w:rPr>
          <w:rFonts w:ascii="Times New Roman" w:hAnsi="Times New Roman" w:cs="Times New Roman"/>
          <w:sz w:val="24"/>
          <w:szCs w:val="24"/>
          <w:rPrChange w:id="2688" w:author="WORK" w:date="2023-08-17T19:19:00Z">
            <w:rPr/>
          </w:rPrChange>
        </w:rPr>
        <w:t>8.1. Залучення до виконання робіт робочої сили повністю забезпечує Підрядник із дотриманням положень Загальних умов.</w:t>
      </w:r>
    </w:p>
    <w:p w14:paraId="66C388BD"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89" w:author="WORK" w:date="2023-08-17T19:19:00Z">
            <w:rPr/>
          </w:rPrChange>
        </w:rPr>
        <w:pPrChange w:id="2690" w:author="WORK" w:date="2023-08-17T19:19:00Z">
          <w:pPr>
            <w:spacing w:after="120"/>
            <w:ind w:left="0" w:hanging="2"/>
            <w:jc w:val="both"/>
          </w:pPr>
        </w:pPrChange>
      </w:pPr>
      <w:r w:rsidRPr="00AA41F1">
        <w:rPr>
          <w:rFonts w:ascii="Times New Roman" w:hAnsi="Times New Roman" w:cs="Times New Roman"/>
          <w:color w:val="000000"/>
          <w:sz w:val="24"/>
          <w:szCs w:val="24"/>
          <w:rPrChange w:id="2691" w:author="WORK" w:date="2023-08-17T19:19:00Z">
            <w:rPr>
              <w:color w:val="000000"/>
            </w:rPr>
          </w:rPrChange>
        </w:rPr>
        <w:t xml:space="preserve">8.2 </w:t>
      </w:r>
      <w:r w:rsidRPr="00AA41F1">
        <w:rPr>
          <w:rFonts w:ascii="Times New Roman" w:hAnsi="Times New Roman" w:cs="Times New Roman"/>
          <w:sz w:val="24"/>
          <w:szCs w:val="24"/>
          <w:rPrChange w:id="2692" w:author="WORK" w:date="2023-08-17T19:19:00Z">
            <w:rPr/>
          </w:rPrChange>
        </w:rPr>
        <w:t xml:space="preserve">Підрядник забезпечить дотримання усіма працівниками трудового </w:t>
      </w:r>
      <w:r w:rsidRPr="00AA41F1">
        <w:t>законодавства,  створення д</w:t>
      </w:r>
      <w:r w:rsidRPr="00AA41F1">
        <w:rPr>
          <w:rFonts w:ascii="Times New Roman" w:hAnsi="Times New Roman" w:cs="Times New Roman"/>
          <w:sz w:val="24"/>
          <w:szCs w:val="24"/>
        </w:rPr>
        <w:t>ля них необхідних умов праці та відпочинку, проведення необхідного інструктажу тощо.</w:t>
      </w:r>
    </w:p>
    <w:p w14:paraId="7661982B"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693" w:author="WORK" w:date="2023-08-17T19:19:00Z">
            <w:rPr/>
          </w:rPrChange>
        </w:rPr>
        <w:pPrChange w:id="2694" w:author="WORK" w:date="2023-08-17T19:19:00Z">
          <w:pPr>
            <w:spacing w:after="120"/>
            <w:ind w:left="0" w:hanging="2"/>
            <w:jc w:val="both"/>
          </w:pPr>
        </w:pPrChange>
      </w:pPr>
      <w:r w:rsidRPr="00AA41F1">
        <w:rPr>
          <w:rFonts w:ascii="Times New Roman" w:hAnsi="Times New Roman" w:cs="Times New Roman"/>
          <w:color w:val="000000"/>
          <w:sz w:val="24"/>
          <w:szCs w:val="24"/>
          <w:rPrChange w:id="2695" w:author="WORK" w:date="2023-08-17T19:19:00Z">
            <w:rPr>
              <w:color w:val="000000"/>
            </w:rPr>
          </w:rPrChange>
        </w:rPr>
        <w:t xml:space="preserve">8.3. </w:t>
      </w:r>
      <w:r w:rsidRPr="00AA41F1">
        <w:rPr>
          <w:rFonts w:ascii="Times New Roman" w:hAnsi="Times New Roman" w:cs="Times New Roman"/>
          <w:sz w:val="24"/>
          <w:szCs w:val="24"/>
          <w:rPrChange w:id="2696" w:author="WORK" w:date="2023-08-17T19:19:00Z">
            <w:rPr/>
          </w:rPrChange>
        </w:rPr>
        <w:t>Замовник має прав</w:t>
      </w:r>
      <w:r w:rsidRPr="00AA41F1">
        <w:t>о вимагати від Підрядника з відповідним обґрунтуванням відсторонення від виконання робіт робітників та інженерно-технічних</w:t>
      </w:r>
      <w:r w:rsidRPr="00AA41F1">
        <w:rPr>
          <w:rFonts w:ascii="Times New Roman" w:hAnsi="Times New Roman" w:cs="Times New Roman"/>
          <w:sz w:val="24"/>
          <w:szCs w:val="24"/>
        </w:rPr>
        <w:t xml:space="preserve"> працівників у випадках недостатньої кваліфікації, порушень дисципліни, порушень правил і норм техніки безпеки.</w:t>
      </w:r>
    </w:p>
    <w:p w14:paraId="77C63E5C" w14:textId="77777777" w:rsidR="00B71399" w:rsidRPr="00AA41F1" w:rsidRDefault="00B71399">
      <w:pPr>
        <w:pBdr>
          <w:top w:val="nil"/>
          <w:left w:val="nil"/>
          <w:bottom w:val="nil"/>
          <w:right w:val="nil"/>
          <w:between w:val="nil"/>
        </w:pBdr>
        <w:spacing w:after="120" w:line="240" w:lineRule="auto"/>
        <w:ind w:hanging="2"/>
        <w:jc w:val="both"/>
        <w:rPr>
          <w:del w:id="2697" w:author="WORK" w:date="2023-08-17T19:19:00Z"/>
          <w:rFonts w:ascii="Times New Roman" w:hAnsi="Times New Roman" w:cs="Times New Roman"/>
          <w:color w:val="000000"/>
          <w:sz w:val="24"/>
          <w:szCs w:val="24"/>
        </w:rPr>
      </w:pPr>
    </w:p>
    <w:p w14:paraId="3A0EEA18" w14:textId="5329ECA1" w:rsidR="00CC2B28" w:rsidRPr="00AA41F1" w:rsidRDefault="000F3C71">
      <w:pPr>
        <w:spacing w:after="120" w:line="240" w:lineRule="auto"/>
        <w:jc w:val="center"/>
        <w:rPr>
          <w:rFonts w:ascii="Times New Roman" w:hAnsi="Times New Roman" w:cs="Times New Roman"/>
          <w:sz w:val="24"/>
          <w:szCs w:val="24"/>
          <w:rPrChange w:id="2698" w:author="WORK" w:date="2023-08-17T19:19:00Z">
            <w:rPr>
              <w:color w:val="000000"/>
            </w:rPr>
          </w:rPrChange>
        </w:rPr>
        <w:pPrChange w:id="2699"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2700" w:author="WORK" w:date="2023-08-17T19:19:00Z">
            <w:rPr>
              <w:b/>
              <w:color w:val="000000"/>
            </w:rPr>
          </w:rPrChange>
        </w:rPr>
        <w:t>9</w:t>
      </w:r>
      <w:r w:rsidR="00CC2B28" w:rsidRPr="00AA41F1">
        <w:rPr>
          <w:rFonts w:ascii="Times New Roman" w:hAnsi="Times New Roman" w:cs="Times New Roman"/>
          <w:b/>
          <w:color w:val="000000"/>
          <w:sz w:val="24"/>
          <w:szCs w:val="24"/>
          <w:rPrChange w:id="2701" w:author="WORK" w:date="2023-08-17T19:19:00Z">
            <w:rPr>
              <w:b/>
              <w:color w:val="000000"/>
            </w:rPr>
          </w:rPrChange>
        </w:rPr>
        <w:t>. ОРГАНІЗАЦІЯ ВИКОНА</w:t>
      </w:r>
      <w:r w:rsidR="00CC2B28" w:rsidRPr="00AA41F1">
        <w:rPr>
          <w:b/>
          <w:color w:val="000000"/>
        </w:rPr>
        <w:t>ННЯ РО</w:t>
      </w:r>
      <w:r w:rsidR="00CC2B28" w:rsidRPr="00AA41F1">
        <w:rPr>
          <w:rFonts w:ascii="Times New Roman" w:hAnsi="Times New Roman" w:cs="Times New Roman"/>
          <w:b/>
          <w:color w:val="000000"/>
          <w:sz w:val="24"/>
          <w:szCs w:val="24"/>
        </w:rPr>
        <w:t>БІТ</w:t>
      </w:r>
    </w:p>
    <w:p w14:paraId="69375BE7"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702" w:author="WORK" w:date="2023-08-17T19:19:00Z">
            <w:rPr>
              <w:color w:val="000000"/>
            </w:rPr>
          </w:rPrChange>
        </w:rPr>
        <w:pPrChange w:id="2703"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704" w:author="WORK" w:date="2023-08-17T19:19:00Z">
            <w:rPr>
              <w:color w:val="000000"/>
            </w:rPr>
          </w:rPrChange>
        </w:rPr>
        <w:t xml:space="preserve">9.1. </w:t>
      </w:r>
      <w:r w:rsidRPr="00AA41F1">
        <w:rPr>
          <w:rFonts w:ascii="Times New Roman" w:hAnsi="Times New Roman" w:cs="Times New Roman"/>
          <w:sz w:val="24"/>
          <w:szCs w:val="24"/>
          <w:rPrChange w:id="2705" w:author="WORK" w:date="2023-08-17T19:19:00Z">
            <w:rPr>
              <w:color w:val="000000"/>
            </w:rPr>
          </w:rPrChange>
        </w:rPr>
        <w:t>Замовник за актом передає Підряднику Об’єкт т</w:t>
      </w:r>
      <w:r w:rsidRPr="00AA41F1">
        <w:rPr>
          <w:rPrChange w:id="2706" w:author="WORK" w:date="2023-08-17T19:19:00Z">
            <w:rPr>
              <w:color w:val="000000"/>
            </w:rPr>
          </w:rPrChange>
        </w:rPr>
        <w:t>а всю супроводжувальну документацію  протягом 2 (двох) робочих днів з дня набрання чинності Договору.</w:t>
      </w:r>
    </w:p>
    <w:p w14:paraId="0BCDAE2C"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707" w:author="WORK" w:date="2023-08-17T19:19:00Z">
            <w:rPr>
              <w:color w:val="000000"/>
            </w:rPr>
          </w:rPrChange>
        </w:rPr>
        <w:pPrChange w:id="2708" w:author="WORK" w:date="2023-08-17T19:19:00Z">
          <w:pPr>
            <w:spacing w:after="120"/>
            <w:ind w:left="0" w:hanging="2"/>
            <w:jc w:val="both"/>
          </w:pPr>
        </w:pPrChange>
      </w:pPr>
      <w:r w:rsidRPr="00AA41F1">
        <w:rPr>
          <w:rFonts w:ascii="Times New Roman" w:hAnsi="Times New Roman" w:cs="Times New Roman"/>
          <w:sz w:val="24"/>
          <w:szCs w:val="24"/>
          <w:rPrChange w:id="2709" w:author="WORK" w:date="2023-08-17T19:19:00Z">
            <w:rPr/>
          </w:rPrChange>
        </w:rPr>
        <w:t xml:space="preserve">9.2. </w:t>
      </w:r>
      <w:r w:rsidRPr="00AA41F1">
        <w:rPr>
          <w:rFonts w:ascii="Times New Roman" w:hAnsi="Times New Roman" w:cs="Times New Roman"/>
          <w:sz w:val="24"/>
          <w:szCs w:val="24"/>
          <w:rPrChange w:id="2710" w:author="WORK" w:date="2023-08-17T19:19:00Z">
            <w:rPr>
              <w:color w:val="000000"/>
            </w:rPr>
          </w:rPrChange>
        </w:rPr>
        <w:t xml:space="preserve">Підрядник може </w:t>
      </w:r>
      <w:r w:rsidRPr="00AA41F1">
        <w:rPr>
          <w:rPrChange w:id="2711" w:author="WORK" w:date="2023-08-17T19:19:00Z">
            <w:rPr>
              <w:color w:val="000000"/>
            </w:rPr>
          </w:rPrChange>
        </w:rPr>
        <w:t>використовувати Об’єкт цілодобово на період виконання робіт.</w:t>
      </w:r>
    </w:p>
    <w:p w14:paraId="6C9F8E1F"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712" w:author="WORK" w:date="2023-08-17T19:19:00Z">
            <w:rPr>
              <w:color w:val="000000"/>
            </w:rPr>
          </w:rPrChange>
        </w:rPr>
        <w:pPrChange w:id="2713"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sz w:val="24"/>
          <w:szCs w:val="24"/>
          <w:rPrChange w:id="2714" w:author="WORK" w:date="2023-08-17T19:19:00Z">
            <w:rPr>
              <w:color w:val="000000"/>
            </w:rPr>
          </w:rPrChange>
        </w:rPr>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14:paraId="401C27AF"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715" w:author="WORK" w:date="2023-08-17T19:19:00Z">
            <w:rPr>
              <w:color w:val="000000"/>
            </w:rPr>
          </w:rPrChange>
        </w:rPr>
        <w:pPrChange w:id="2716" w:author="WORK" w:date="2023-08-17T19:19:00Z">
          <w:pPr>
            <w:spacing w:after="120"/>
            <w:ind w:left="0" w:hanging="2"/>
            <w:jc w:val="both"/>
          </w:pPr>
        </w:pPrChange>
      </w:pPr>
      <w:r w:rsidRPr="00AA41F1">
        <w:rPr>
          <w:rFonts w:ascii="Times New Roman" w:hAnsi="Times New Roman" w:cs="Times New Roman"/>
          <w:sz w:val="24"/>
          <w:szCs w:val="24"/>
          <w:rPrChange w:id="2717" w:author="WORK" w:date="2023-08-17T19:19:00Z">
            <w:rPr>
              <w:color w:val="000000"/>
            </w:rPr>
          </w:rPrChange>
        </w:rPr>
        <w:t xml:space="preserve">9.4. </w:t>
      </w:r>
      <w:r w:rsidRPr="00AA41F1">
        <w:rPr>
          <w:rFonts w:ascii="Times New Roman" w:hAnsi="Times New Roman" w:cs="Times New Roman"/>
          <w:sz w:val="24"/>
          <w:szCs w:val="24"/>
          <w:rPrChange w:id="2718" w:author="WORK" w:date="2023-08-17T19:19:00Z">
            <w:rPr>
              <w:color w:val="000000"/>
            </w:rPr>
          </w:rPrChange>
        </w:rPr>
        <w:t>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w:t>
      </w:r>
      <w:r w:rsidRPr="00AA41F1">
        <w:rPr>
          <w:rPrChange w:id="2719" w:author="WORK" w:date="2023-08-17T19:19:00Z">
            <w:rPr>
              <w:color w:val="000000"/>
            </w:rPr>
          </w:rPrChange>
        </w:rPr>
        <w:t xml:space="preserve">рядника </w:t>
      </w:r>
      <w:proofErr w:type="spellStart"/>
      <w:r w:rsidRPr="00AA41F1">
        <w:rPr>
          <w:rPrChange w:id="2720" w:author="WORK" w:date="2023-08-17T19:19:00Z">
            <w:rPr>
              <w:color w:val="000000"/>
            </w:rPr>
          </w:rPrChange>
        </w:rPr>
        <w:t>надасть</w:t>
      </w:r>
      <w:proofErr w:type="spellEnd"/>
      <w:r w:rsidRPr="00AA41F1">
        <w:rPr>
          <w:rPrChange w:id="2721" w:author="WORK" w:date="2023-08-17T19:19:00Z">
            <w:rPr>
              <w:color w:val="000000"/>
            </w:rPr>
          </w:rPrChange>
        </w:rPr>
        <w:t xml:space="preserve"> йому відповідь щодо прийнятих рішен</w:t>
      </w:r>
      <w:r w:rsidRPr="00AA41F1">
        <w:rPr>
          <w:rPrChange w:id="2722" w:author="WORK" w:date="2023-08-17T19:19:00Z">
            <w:rPr>
              <w:color w:val="000000"/>
            </w:rPr>
          </w:rPrChange>
        </w:rPr>
        <w:t>ь та намічених заходів.</w:t>
      </w:r>
    </w:p>
    <w:p w14:paraId="132B381F"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723" w:author="WORK" w:date="2023-08-17T19:19:00Z">
            <w:rPr>
              <w:color w:val="000000"/>
            </w:rPr>
          </w:rPrChange>
        </w:rPr>
        <w:pPrChange w:id="2724" w:author="WORK" w:date="2023-08-17T19:19:00Z">
          <w:pPr>
            <w:spacing w:after="120"/>
            <w:ind w:left="0" w:hanging="2"/>
            <w:jc w:val="both"/>
          </w:pPr>
        </w:pPrChange>
      </w:pPr>
      <w:r w:rsidRPr="00AA41F1">
        <w:rPr>
          <w:rFonts w:ascii="Times New Roman" w:hAnsi="Times New Roman" w:cs="Times New Roman"/>
          <w:sz w:val="24"/>
          <w:szCs w:val="24"/>
          <w:rPrChange w:id="2725" w:author="WORK" w:date="2023-08-17T19:19:00Z">
            <w:rPr>
              <w:color w:val="000000"/>
            </w:rPr>
          </w:rPrChange>
        </w:rPr>
        <w:t xml:space="preserve">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w:t>
      </w:r>
      <w:r w:rsidRPr="00AA41F1">
        <w:rPr>
          <w:rFonts w:ascii="Times New Roman" w:hAnsi="Times New Roman" w:cs="Times New Roman"/>
          <w:sz w:val="24"/>
          <w:szCs w:val="24"/>
          <w:rPrChange w:id="2726" w:author="WORK" w:date="2023-08-17T19:19:00Z">
            <w:rPr>
              <w:color w:val="000000"/>
            </w:rPr>
          </w:rPrChange>
        </w:rPr>
        <w:t>для їх усунення захо</w:t>
      </w:r>
      <w:r w:rsidRPr="00AA41F1">
        <w:rPr>
          <w:rPrChange w:id="2727" w:author="WORK" w:date="2023-08-17T19:19:00Z">
            <w:rPr>
              <w:color w:val="000000"/>
            </w:rPr>
          </w:rPrChange>
        </w:rPr>
        <w:t>дів. Замовник має право запросити необхідну для нього інформацію позачергово.</w:t>
      </w:r>
    </w:p>
    <w:p w14:paraId="7C14C50A" w14:textId="77777777" w:rsidR="00CC2B28" w:rsidRPr="00AA41F1" w:rsidRDefault="00CC2B28">
      <w:pPr>
        <w:autoSpaceDE w:val="0"/>
        <w:autoSpaceDN w:val="0"/>
        <w:adjustRightInd w:val="0"/>
        <w:spacing w:after="120" w:line="240" w:lineRule="auto"/>
        <w:ind w:firstLine="426"/>
        <w:jc w:val="both"/>
        <w:rPr>
          <w:rFonts w:ascii="Times New Roman" w:eastAsia="Times New Roman" w:hAnsi="Times New Roman" w:cs="Times New Roman"/>
          <w:position w:val="-1"/>
          <w:sz w:val="24"/>
          <w:szCs w:val="24"/>
          <w:lang w:eastAsia="ru-RU"/>
          <w:rPrChange w:id="2728" w:author="WORK" w:date="2023-08-17T19:19:00Z">
            <w:rPr>
              <w:color w:val="000000"/>
            </w:rPr>
          </w:rPrChange>
        </w:rPr>
        <w:pPrChange w:id="2729"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sz w:val="24"/>
          <w:szCs w:val="24"/>
          <w:rPrChange w:id="2730" w:author="WORK" w:date="2023-08-17T19:19:00Z">
            <w:rPr>
              <w:color w:val="000000"/>
            </w:rPr>
          </w:rPrChange>
        </w:rPr>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w:t>
      </w:r>
      <w:r w:rsidRPr="00AA41F1">
        <w:rPr>
          <w:rFonts w:ascii="Times New Roman" w:hAnsi="Times New Roman" w:cs="Times New Roman"/>
          <w:sz w:val="24"/>
          <w:szCs w:val="24"/>
          <w:rPrChange w:id="2731" w:author="WORK" w:date="2023-08-17T19:19:00Z">
            <w:rPr>
              <w:color w:val="000000"/>
            </w:rPr>
          </w:rPrChange>
        </w:rPr>
        <w:t xml:space="preserve"> Підрядник зобов'яза</w:t>
      </w:r>
      <w:r w:rsidRPr="00AA41F1">
        <w:rPr>
          <w:rPrChange w:id="2732" w:author="WORK" w:date="2023-08-17T19:19:00Z">
            <w:rPr>
              <w:color w:val="000000"/>
            </w:rPr>
          </w:rPrChange>
        </w:rPr>
        <w:t>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14:paraId="43D81149"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733" w:author="WORK" w:date="2023-08-17T19:19:00Z">
            <w:rPr>
              <w:color w:val="000000"/>
            </w:rPr>
          </w:rPrChange>
        </w:rPr>
        <w:pPrChange w:id="2734" w:author="WORK" w:date="2023-08-17T19:19:00Z">
          <w:pPr>
            <w:spacing w:after="120"/>
            <w:ind w:left="0" w:hanging="2"/>
            <w:jc w:val="both"/>
          </w:pPr>
        </w:pPrChange>
      </w:pPr>
      <w:r w:rsidRPr="00AA41F1">
        <w:rPr>
          <w:rFonts w:ascii="Times New Roman" w:hAnsi="Times New Roman" w:cs="Times New Roman"/>
          <w:sz w:val="24"/>
          <w:szCs w:val="24"/>
          <w:rPrChange w:id="2735" w:author="WORK" w:date="2023-08-17T19:19:00Z">
            <w:rPr>
              <w:color w:val="000000"/>
            </w:rPr>
          </w:rPrChange>
        </w:rPr>
        <w:t>9.7. Якщо Підрядник не зробить цього у визн</w:t>
      </w:r>
      <w:r w:rsidRPr="00AA41F1">
        <w:rPr>
          <w:rFonts w:ascii="Times New Roman" w:hAnsi="Times New Roman" w:cs="Times New Roman"/>
          <w:sz w:val="24"/>
          <w:szCs w:val="24"/>
          <w:rPrChange w:id="2736" w:author="WORK" w:date="2023-08-17T19:19:00Z">
            <w:rPr>
              <w:color w:val="000000"/>
            </w:rPr>
          </w:rPrChange>
        </w:rPr>
        <w:t>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w:t>
      </w:r>
      <w:r w:rsidRPr="00AA41F1">
        <w:rPr>
          <w:rPrChange w:id="2737" w:author="WORK" w:date="2023-08-17T19:19:00Z">
            <w:rPr>
              <w:color w:val="000000"/>
            </w:rPr>
          </w:rPrChange>
        </w:rPr>
        <w:t>рію своїми силами або із залученням третіх осіб. Компенсація понесених витрат здійснюється за рахунок Підрядника.</w:t>
      </w:r>
    </w:p>
    <w:p w14:paraId="531BF2B6" w14:textId="77777777" w:rsidR="00CC2B28" w:rsidRPr="00AA41F1" w:rsidRDefault="00CC2B28">
      <w:pPr>
        <w:spacing w:after="120" w:line="240" w:lineRule="auto"/>
        <w:ind w:firstLine="709"/>
        <w:jc w:val="both"/>
        <w:rPr>
          <w:rFonts w:ascii="Times New Roman" w:eastAsia="Times New Roman" w:hAnsi="Times New Roman" w:cs="Times New Roman"/>
          <w:position w:val="-1"/>
          <w:sz w:val="24"/>
          <w:szCs w:val="24"/>
          <w:lang w:eastAsia="ru-RU"/>
          <w:rPrChange w:id="2738" w:author="WORK" w:date="2023-08-17T19:19:00Z">
            <w:rPr>
              <w:color w:val="000000"/>
            </w:rPr>
          </w:rPrChange>
        </w:rPr>
        <w:pPrChange w:id="2739" w:author="WORK" w:date="2023-08-17T19:19:00Z">
          <w:pPr>
            <w:spacing w:after="120"/>
            <w:ind w:left="0" w:hanging="2"/>
            <w:jc w:val="both"/>
          </w:pPr>
        </w:pPrChange>
      </w:pPr>
      <w:r w:rsidRPr="00AA41F1">
        <w:rPr>
          <w:rFonts w:ascii="Times New Roman" w:hAnsi="Times New Roman" w:cs="Times New Roman"/>
          <w:sz w:val="24"/>
          <w:szCs w:val="24"/>
          <w:rPrChange w:id="2740" w:author="WORK" w:date="2023-08-17T19:19:00Z">
            <w:rPr>
              <w:color w:val="000000"/>
            </w:rPr>
          </w:rPrChange>
        </w:rPr>
        <w:t>9.8. Інші зобов'язання Сторін щодо організації виконання робіт відповідають положенням Загальних умов.</w:t>
      </w:r>
    </w:p>
    <w:p w14:paraId="0B5344D7" w14:textId="77777777" w:rsidR="00B71399" w:rsidRPr="00AA41F1" w:rsidRDefault="00B71399">
      <w:pPr>
        <w:spacing w:after="120"/>
        <w:ind w:hanging="2"/>
        <w:jc w:val="both"/>
        <w:rPr>
          <w:del w:id="2741" w:author="WORK" w:date="2023-08-17T19:19:00Z"/>
          <w:rFonts w:ascii="Times New Roman" w:hAnsi="Times New Roman" w:cs="Times New Roman"/>
          <w:color w:val="000000"/>
          <w:sz w:val="24"/>
          <w:szCs w:val="24"/>
        </w:rPr>
      </w:pPr>
    </w:p>
    <w:p w14:paraId="60FF0AE3" w14:textId="77777777" w:rsidR="00CC2B28" w:rsidRPr="00AA41F1" w:rsidRDefault="00CC2B28">
      <w:pPr>
        <w:keepNext/>
        <w:spacing w:after="120" w:line="240" w:lineRule="auto"/>
        <w:jc w:val="center"/>
        <w:rPr>
          <w:rFonts w:ascii="Times New Roman" w:eastAsia="Times New Roman" w:hAnsi="Times New Roman" w:cs="Times New Roman"/>
          <w:b/>
          <w:position w:val="-1"/>
          <w:sz w:val="24"/>
          <w:szCs w:val="24"/>
          <w:lang w:eastAsia="ru-RU"/>
          <w:rPrChange w:id="2742" w:author="WORK" w:date="2023-08-17T19:19:00Z">
            <w:rPr>
              <w:color w:val="000000"/>
            </w:rPr>
          </w:rPrChange>
        </w:rPr>
        <w:pPrChange w:id="2743" w:author="WORK" w:date="2023-08-17T19:19:00Z">
          <w:pPr>
            <w:keepNext/>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2744" w:author="WORK" w:date="2023-08-17T19:19:00Z">
            <w:rPr>
              <w:b/>
              <w:color w:val="000000"/>
            </w:rPr>
          </w:rPrChange>
        </w:rPr>
        <w:t xml:space="preserve">10. ПОРЯДОК ЗДІЙСНЕННЯ ЗАМОВНИКОМ КОНТРОЛЮ ЗА ЯКІСТЮ РОБІТ </w:t>
      </w:r>
      <w:r w:rsidRPr="00AA41F1">
        <w:rPr>
          <w:b/>
          <w:color w:val="000000"/>
        </w:rPr>
        <w:br/>
        <w:t xml:space="preserve">І МАТЕРІАЛЬНИХ РЕСУРСІВ </w:t>
      </w:r>
    </w:p>
    <w:p w14:paraId="335183E7"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745" w:author="WORK" w:date="2023-08-17T19:19:00Z">
            <w:rPr>
              <w:color w:val="000000"/>
            </w:rPr>
          </w:rPrChange>
        </w:rPr>
        <w:pPrChange w:id="2746" w:author="WORK" w:date="2023-08-17T19:19:00Z">
          <w:pPr>
            <w:spacing w:after="120"/>
            <w:ind w:left="0" w:hanging="2"/>
            <w:jc w:val="both"/>
          </w:pPr>
        </w:pPrChange>
      </w:pPr>
      <w:r w:rsidRPr="00AA41F1">
        <w:rPr>
          <w:rFonts w:ascii="Times New Roman" w:hAnsi="Times New Roman" w:cs="Times New Roman"/>
          <w:sz w:val="24"/>
          <w:szCs w:val="24"/>
          <w:rPrChange w:id="2747" w:author="WORK" w:date="2023-08-17T19:19:00Z">
            <w:rPr>
              <w:color w:val="000000"/>
            </w:rPr>
          </w:rPrChange>
        </w:rPr>
        <w:t>10.1</w:t>
      </w:r>
      <w:r w:rsidRPr="00AA41F1">
        <w:rPr>
          <w:rFonts w:ascii="Times New Roman" w:hAnsi="Times New Roman" w:cs="Times New Roman"/>
          <w:sz w:val="24"/>
          <w:szCs w:val="24"/>
          <w:rPrChange w:id="2748" w:author="WORK" w:date="2023-08-17T19:19:00Z">
            <w:rPr>
              <w:color w:val="000000"/>
            </w:rPr>
          </w:rPrChange>
        </w:rPr>
        <w:t>. Контроль Замовника за якістю робіт, матеріалів, устаткування буде здійснюватися згідно з нормативними вимогами та положеннями Загальних умов.</w:t>
      </w:r>
    </w:p>
    <w:p w14:paraId="593DFBCD" w14:textId="77777777" w:rsidR="00CC2B28" w:rsidRPr="00AA41F1" w:rsidRDefault="00CC2B28">
      <w:pPr>
        <w:autoSpaceDE w:val="0"/>
        <w:autoSpaceDN w:val="0"/>
        <w:adjustRightInd w:val="0"/>
        <w:spacing w:after="120" w:line="240" w:lineRule="auto"/>
        <w:ind w:firstLine="426"/>
        <w:jc w:val="both"/>
        <w:rPr>
          <w:rFonts w:ascii="Times New Roman" w:eastAsia="Times New Roman" w:hAnsi="Times New Roman" w:cs="Times New Roman"/>
          <w:position w:val="-1"/>
          <w:sz w:val="24"/>
          <w:szCs w:val="24"/>
          <w:lang w:eastAsia="ru-RU"/>
          <w:rPrChange w:id="2749" w:author="WORK" w:date="2023-08-17T19:19:00Z">
            <w:rPr/>
          </w:rPrChange>
        </w:rPr>
        <w:pPrChange w:id="2750" w:author="WORK" w:date="2023-08-17T19:19:00Z">
          <w:pPr>
            <w:spacing w:after="120"/>
            <w:ind w:left="0" w:hanging="2"/>
            <w:jc w:val="both"/>
          </w:pPr>
        </w:pPrChange>
      </w:pPr>
      <w:r w:rsidRPr="00AA41F1">
        <w:rPr>
          <w:rFonts w:ascii="Times New Roman" w:hAnsi="Times New Roman" w:cs="Times New Roman"/>
          <w:sz w:val="24"/>
          <w:szCs w:val="24"/>
          <w:rPrChange w:id="2751" w:author="WORK" w:date="2023-08-17T19:19:00Z">
            <w:rPr/>
          </w:rPrChange>
        </w:rPr>
        <w:t>10.2. Роботи та матеріальні ресурси, що використовуються для їх виконання, повинні відповідати вимогам нормативн</w:t>
      </w:r>
      <w:r w:rsidRPr="00AA41F1">
        <w:rPr>
          <w:rFonts w:ascii="Times New Roman" w:hAnsi="Times New Roman" w:cs="Times New Roman"/>
          <w:sz w:val="24"/>
          <w:szCs w:val="24"/>
          <w:rPrChange w:id="2752" w:author="WORK" w:date="2023-08-17T19:19:00Z">
            <w:rPr/>
          </w:rPrChange>
        </w:rPr>
        <w:t>о-правових актів і н</w:t>
      </w:r>
      <w:r w:rsidRPr="00AA41F1">
        <w:t>ормативних  документів у галузі  будівництва,  проектній документації та Договору.</w:t>
      </w:r>
    </w:p>
    <w:p w14:paraId="39F1BADE" w14:textId="77777777" w:rsidR="00CC2B28" w:rsidRPr="00AA41F1" w:rsidRDefault="00CC2B28">
      <w:pPr>
        <w:autoSpaceDE w:val="0"/>
        <w:autoSpaceDN w:val="0"/>
        <w:adjustRightInd w:val="0"/>
        <w:spacing w:after="120" w:line="240" w:lineRule="auto"/>
        <w:ind w:firstLine="426"/>
        <w:jc w:val="both"/>
        <w:rPr>
          <w:rFonts w:ascii="Times New Roman" w:eastAsia="Times New Roman" w:hAnsi="Times New Roman" w:cs="Times New Roman"/>
          <w:position w:val="-1"/>
          <w:sz w:val="24"/>
          <w:szCs w:val="24"/>
          <w:lang w:eastAsia="ru-RU"/>
          <w:rPrChange w:id="2753" w:author="WORK" w:date="2023-08-17T19:19:00Z">
            <w:rPr/>
          </w:rPrChange>
        </w:rPr>
        <w:pPrChange w:id="2754" w:author="WORK" w:date="2023-08-17T19:19:00Z">
          <w:pPr>
            <w:spacing w:after="120"/>
            <w:ind w:left="0" w:hanging="2"/>
            <w:jc w:val="both"/>
          </w:pPr>
        </w:pPrChange>
      </w:pPr>
      <w:r w:rsidRPr="00AA41F1">
        <w:rPr>
          <w:rFonts w:ascii="Times New Roman" w:hAnsi="Times New Roman" w:cs="Times New Roman"/>
          <w:sz w:val="24"/>
          <w:szCs w:val="24"/>
          <w:rPrChange w:id="2755" w:author="WORK" w:date="2023-08-17T19:19:00Z">
            <w:rPr/>
          </w:rPrChange>
        </w:rPr>
        <w:t>10.3. З метою  контролю за відповідністю робіт та матеріальних ресурсів  установленим вимогам  Замовник  забезпечує здійснення технічного на</w:t>
      </w:r>
      <w:r w:rsidRPr="00AA41F1">
        <w:t>гляду за  будівництвом  у  порядк</w:t>
      </w:r>
      <w:r w:rsidRPr="00AA41F1">
        <w:rPr>
          <w:rFonts w:ascii="Times New Roman" w:hAnsi="Times New Roman" w:cs="Times New Roman"/>
          <w:sz w:val="24"/>
          <w:szCs w:val="24"/>
        </w:rPr>
        <w:t>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14:paraId="099AB6DC" w14:textId="7134DB63" w:rsidR="00CC2B28" w:rsidRPr="00AA41F1" w:rsidRDefault="00CC2B28">
      <w:pPr>
        <w:autoSpaceDE w:val="0"/>
        <w:autoSpaceDN w:val="0"/>
        <w:adjustRightInd w:val="0"/>
        <w:spacing w:after="120" w:line="240" w:lineRule="auto"/>
        <w:ind w:firstLine="426"/>
        <w:jc w:val="both"/>
        <w:rPr>
          <w:rFonts w:ascii="Times New Roman" w:eastAsia="Times New Roman" w:hAnsi="Times New Roman" w:cs="Times New Roman"/>
          <w:position w:val="-1"/>
          <w:sz w:val="24"/>
          <w:szCs w:val="24"/>
          <w:lang w:eastAsia="ru-RU"/>
          <w:rPrChange w:id="2756" w:author="WORK" w:date="2023-08-17T19:19:00Z">
            <w:rPr>
              <w:color w:val="000000"/>
            </w:rPr>
          </w:rPrChange>
        </w:rPr>
        <w:pPrChange w:id="2757"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sz w:val="24"/>
          <w:szCs w:val="24"/>
          <w:rPrChange w:id="2758" w:author="WORK" w:date="2023-08-17T19:19:00Z">
            <w:rPr>
              <w:color w:val="000000"/>
            </w:rPr>
          </w:rPrChange>
        </w:rPr>
        <w:t xml:space="preserve">10.4. </w:t>
      </w:r>
      <w:r w:rsidRPr="00AA41F1">
        <w:rPr>
          <w:rFonts w:ascii="Times New Roman" w:hAnsi="Times New Roman" w:cs="Times New Roman"/>
          <w:sz w:val="24"/>
          <w:szCs w:val="24"/>
          <w:shd w:val="clear" w:color="auto" w:fill="FFFFFF"/>
          <w:rPrChange w:id="2759" w:author="WORK" w:date="2023-08-17T19:19:00Z">
            <w:rPr>
              <w:color w:val="000000"/>
              <w:highlight w:val="white"/>
            </w:rPr>
          </w:rPrChange>
        </w:rPr>
        <w:t xml:space="preserve">Для  здійснення  технічного  нагляду   і контролю за  виконанням  робіт </w:t>
      </w:r>
      <w:r w:rsidRPr="00AA41F1">
        <w:rPr>
          <w:shd w:val="clear" w:color="auto" w:fill="FFFFFF"/>
          <w:rPrChange w:id="2760" w:author="WORK" w:date="2023-08-17T19:19:00Z">
            <w:rPr>
              <w:color w:val="000000"/>
              <w:highlight w:val="white"/>
            </w:rPr>
          </w:rPrChange>
        </w:rPr>
        <w:t xml:space="preserve">Замовник залучає третю особу (визначена </w:t>
      </w:r>
      <w:r w:rsidRPr="00AA41F1">
        <w:rPr>
          <w:rFonts w:ascii="Times New Roman" w:hAnsi="Times New Roman" w:cs="Times New Roman"/>
          <w:sz w:val="24"/>
          <w:szCs w:val="24"/>
          <w:shd w:val="clear" w:color="auto" w:fill="FFFFFF"/>
          <w:rPrChange w:id="2761" w:author="WORK" w:date="2023-08-17T19:19:00Z">
            <w:rPr>
              <w:color w:val="000000"/>
              <w:highlight w:val="white"/>
              <w:u w:val="single"/>
            </w:rPr>
          </w:rPrChange>
        </w:rPr>
        <w:t>за конкурсом</w:t>
      </w:r>
      <w:r w:rsidRPr="00AA41F1">
        <w:rPr>
          <w:shd w:val="clear" w:color="auto" w:fill="FFFFFF"/>
          <w:rPrChange w:id="2762" w:author="WORK" w:date="2023-08-17T19:19:00Z">
            <w:rPr>
              <w:color w:val="000000"/>
              <w:highlight w:val="white"/>
            </w:rPr>
          </w:rPrChange>
        </w:rPr>
        <w:t xml:space="preserve"> відповідно до Посібника </w:t>
      </w:r>
      <w:customXmlDelRangeStart w:id="2763" w:author="WORK" w:date="2023-08-17T19:19:00Z"/>
      <w:sdt>
        <w:sdtPr>
          <w:tag w:val="goog_rdk_6"/>
          <w:id w:val="-768240066"/>
        </w:sdtPr>
        <w:sdtEndPr>
          <w:rPr>
            <w:rFonts w:asciiTheme="minorHAnsi" w:eastAsiaTheme="minorHAnsi" w:hAnsiTheme="minorHAnsi" w:cstheme="minorBidi"/>
            <w:position w:val="0"/>
            <w:sz w:val="22"/>
            <w:szCs w:val="22"/>
            <w:lang w:eastAsia="en-US"/>
          </w:rPr>
        </w:sdtEndPr>
        <w:sdtContent>
          <w:customXmlDelRangeEnd w:id="2763"/>
          <w:commentRangeStart w:id="2764"/>
          <w:customXmlDelRangeStart w:id="2765" w:author="WORK" w:date="2023-08-17T19:19:00Z"/>
        </w:sdtContent>
      </w:sdt>
      <w:customXmlDelRangeEnd w:id="2765"/>
      <w:del w:id="2766" w:author="WORK" w:date="2023-08-17T19:19:00Z">
        <w:r w:rsidR="005342B7" w:rsidRPr="00AA41F1">
          <w:rPr>
            <w:rFonts w:ascii="Times New Roman" w:hAnsi="Times New Roman" w:cs="Times New Roman"/>
            <w:color w:val="000000"/>
            <w:sz w:val="24"/>
            <w:szCs w:val="24"/>
          </w:rPr>
          <w:delText>«</w:delText>
        </w:r>
        <w:r w:rsidR="005342B7" w:rsidRPr="00AA41F1">
          <w:rPr>
            <w:rFonts w:ascii="Times New Roman" w:hAnsi="Times New Roman" w:cs="Times New Roman"/>
            <w:strike/>
            <w:color w:val="000000"/>
            <w:sz w:val="24"/>
            <w:szCs w:val="24"/>
          </w:rPr>
          <w:delText>Процедура закупівель. Конкурсні торги за національними процедурами</w:delText>
        </w:r>
        <w:r w:rsidR="005342B7" w:rsidRPr="00AA41F1">
          <w:rPr>
            <w:rFonts w:ascii="Times New Roman" w:hAnsi="Times New Roman" w:cs="Times New Roman"/>
            <w:color w:val="000000"/>
            <w:sz w:val="24"/>
            <w:szCs w:val="24"/>
          </w:rPr>
          <w:delText xml:space="preserve"> </w:delText>
        </w:r>
      </w:del>
      <w:ins w:id="2767" w:author="WORK" w:date="2023-08-17T19:19:00Z">
        <w:r w:rsidRPr="00AA41F1">
          <w:rPr>
            <w:rFonts w:ascii="Times New Roman" w:hAnsi="Times New Roman" w:cs="Times New Roman"/>
            <w:sz w:val="24"/>
            <w:szCs w:val="24"/>
          </w:rPr>
          <w:t>«</w:t>
        </w:r>
      </w:ins>
      <w:r w:rsidR="00A634E3" w:rsidRPr="00AA41F1">
        <w:rPr>
          <w:rFonts w:ascii="Times New Roman" w:hAnsi="Times New Roman" w:cs="Times New Roman"/>
          <w:sz w:val="24"/>
          <w:szCs w:val="24"/>
          <w:rPrChange w:id="2768" w:author="WORK" w:date="2023-08-17T19:19:00Z">
            <w:rPr>
              <w:color w:val="000000"/>
              <w:highlight w:val="yellow"/>
            </w:rPr>
          </w:rPrChange>
        </w:rPr>
        <w:t>Національні процедури</w:t>
      </w:r>
      <w:r w:rsidRPr="00AA41F1">
        <w:rPr>
          <w:rPrChange w:id="2769" w:author="WORK" w:date="2023-08-17T19:19:00Z">
            <w:rPr>
              <w:color w:val="000000"/>
              <w:highlight w:val="yellow"/>
            </w:rPr>
          </w:rPrChange>
        </w:rPr>
        <w:t xml:space="preserve"> </w:t>
      </w:r>
      <w:proofErr w:type="spellStart"/>
      <w:r w:rsidRPr="00AA41F1">
        <w:rPr>
          <w:rFonts w:ascii="Times New Roman" w:hAnsi="Times New Roman" w:cs="Times New Roman"/>
          <w:sz w:val="24"/>
          <w:szCs w:val="24"/>
          <w:rPrChange w:id="2770" w:author="WORK" w:date="2023-08-17T19:19:00Z">
            <w:rPr>
              <w:color w:val="000000"/>
              <w:highlight w:val="yellow"/>
            </w:rPr>
          </w:rPrChange>
        </w:rPr>
        <w:t>закупівель</w:t>
      </w:r>
      <w:proofErr w:type="spellEnd"/>
      <w:del w:id="2771" w:author="WORK" w:date="2023-08-17T19:19:00Z">
        <w:r w:rsidR="005342B7" w:rsidRPr="00AA41F1">
          <w:rPr>
            <w:color w:val="000000"/>
          </w:rPr>
          <w:delText>»</w:delText>
        </w:r>
        <w:commentRangeEnd w:id="2764"/>
        <w:r w:rsidR="005342B7" w:rsidRPr="00AA41F1">
          <w:rPr>
            <w:rFonts w:ascii="Times New Roman" w:hAnsi="Times New Roman" w:cs="Times New Roman"/>
            <w:sz w:val="24"/>
            <w:szCs w:val="24"/>
          </w:rPr>
          <w:commentReference w:id="2764"/>
        </w:r>
        <w:r w:rsidR="005342B7" w:rsidRPr="00AA41F1">
          <w:rPr>
            <w:rFonts w:ascii="Times New Roman" w:hAnsi="Times New Roman" w:cs="Times New Roman"/>
            <w:color w:val="000000"/>
            <w:sz w:val="24"/>
            <w:szCs w:val="24"/>
            <w:highlight w:val="white"/>
          </w:rPr>
          <w:delText>,</w:delText>
        </w:r>
      </w:del>
      <w:ins w:id="2772" w:author="WORK" w:date="2023-08-17T19:19:00Z">
        <w:r w:rsidRPr="00AA41F1">
          <w:rPr>
            <w:rFonts w:ascii="Times New Roman" w:hAnsi="Times New Roman" w:cs="Times New Roman"/>
            <w:sz w:val="24"/>
            <w:szCs w:val="24"/>
          </w:rPr>
          <w:t>»</w:t>
        </w:r>
        <w:r w:rsidRPr="00AA41F1">
          <w:rPr>
            <w:rFonts w:ascii="Times New Roman" w:hAnsi="Times New Roman" w:cs="Times New Roman"/>
            <w:sz w:val="24"/>
            <w:szCs w:val="24"/>
            <w:shd w:val="clear" w:color="auto" w:fill="FFFFFF"/>
          </w:rPr>
          <w:t>,</w:t>
        </w:r>
      </w:ins>
      <w:r w:rsidRPr="00AA41F1">
        <w:rPr>
          <w:rFonts w:ascii="Times New Roman" w:hAnsi="Times New Roman" w:cs="Times New Roman"/>
          <w:sz w:val="24"/>
          <w:szCs w:val="24"/>
          <w:shd w:val="clear" w:color="auto" w:fill="FFFFFF"/>
          <w:rPrChange w:id="2773" w:author="WORK" w:date="2023-08-17T19:19:00Z">
            <w:rPr>
              <w:color w:val="000000"/>
              <w:highlight w:val="white"/>
            </w:rPr>
          </w:rPrChange>
        </w:rPr>
        <w:t xml:space="preserve"> схваленого Європейським інвестиційним банком, спеціалізована організація або с</w:t>
      </w:r>
      <w:r w:rsidRPr="00AA41F1">
        <w:rPr>
          <w:shd w:val="clear" w:color="auto" w:fill="FFFFFF"/>
          <w:rPrChange w:id="2774" w:author="WORK" w:date="2023-08-17T19:19:00Z">
            <w:rPr>
              <w:color w:val="000000"/>
              <w:highlight w:val="white"/>
            </w:rPr>
          </w:rPrChange>
        </w:rPr>
        <w:t>пеціаліст), з якою Замовник укладає договір про надання послуг з технічного нагляду.</w:t>
      </w:r>
      <w:r w:rsidRPr="00AA41F1">
        <w:rPr>
          <w:rPrChange w:id="2775" w:author="WORK" w:date="2023-08-17T19:19:00Z">
            <w:rPr>
              <w:color w:val="000000"/>
              <w:highlight w:val="white"/>
            </w:rPr>
          </w:rPrChange>
        </w:rPr>
        <w:t> </w:t>
      </w:r>
      <w:r w:rsidRPr="00AA41F1">
        <w:rPr>
          <w:rFonts w:ascii="Times New Roman" w:hAnsi="Times New Roman" w:cs="Times New Roman"/>
          <w:sz w:val="24"/>
          <w:szCs w:val="24"/>
          <w:shd w:val="clear" w:color="auto" w:fill="FFFFFF"/>
          <w:rPrChange w:id="2776" w:author="WORK" w:date="2023-08-17T19:19:00Z">
            <w:rPr>
              <w:color w:val="000000"/>
              <w:highlight w:val="white"/>
            </w:rPr>
          </w:rPrChange>
        </w:rPr>
        <w:t xml:space="preserve">Підрядник зобов'язаний на  вимогу  Замовника  чи  осіб,  які </w:t>
      </w:r>
      <w:r w:rsidRPr="00AA41F1">
        <w:rPr>
          <w:shd w:val="clear" w:color="auto" w:fill="FFFFFF"/>
          <w:rPrChange w:id="2777" w:author="WORK" w:date="2023-08-17T19:19:00Z">
            <w:rPr>
              <w:color w:val="000000"/>
              <w:highlight w:val="white"/>
            </w:rPr>
          </w:rPrChange>
        </w:rPr>
        <w:t>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0F65D218" w14:textId="77777777" w:rsidR="00CC2B28" w:rsidRPr="00AA41F1" w:rsidRDefault="00CC2B28">
      <w:pPr>
        <w:autoSpaceDE w:val="0"/>
        <w:autoSpaceDN w:val="0"/>
        <w:adjustRightInd w:val="0"/>
        <w:spacing w:after="120" w:line="240" w:lineRule="auto"/>
        <w:ind w:firstLine="425"/>
        <w:jc w:val="both"/>
        <w:rPr>
          <w:rFonts w:ascii="Times New Roman" w:eastAsia="Times New Roman" w:hAnsi="Times New Roman" w:cs="Times New Roman"/>
          <w:position w:val="-1"/>
          <w:sz w:val="24"/>
          <w:szCs w:val="24"/>
          <w:lang w:eastAsia="ru-RU"/>
          <w:rPrChange w:id="2778" w:author="WORK" w:date="2023-08-17T19:19:00Z">
            <w:rPr/>
          </w:rPrChange>
        </w:rPr>
        <w:pPrChange w:id="2779" w:author="WORK" w:date="2023-08-17T19:19:00Z">
          <w:pPr>
            <w:spacing w:after="120"/>
            <w:ind w:left="0" w:hanging="2"/>
            <w:jc w:val="both"/>
          </w:pPr>
        </w:pPrChange>
      </w:pPr>
      <w:r w:rsidRPr="00AA41F1">
        <w:rPr>
          <w:rFonts w:ascii="Times New Roman" w:hAnsi="Times New Roman" w:cs="Times New Roman"/>
          <w:sz w:val="24"/>
          <w:szCs w:val="24"/>
          <w:rPrChange w:id="2780" w:author="WORK" w:date="2023-08-17T19:19:00Z">
            <w:rPr/>
          </w:rPrChange>
        </w:rPr>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w:t>
      </w:r>
      <w:r w:rsidRPr="00AA41F1">
        <w:rPr>
          <w:rFonts w:ascii="Times New Roman" w:hAnsi="Times New Roman" w:cs="Times New Roman"/>
          <w:sz w:val="24"/>
          <w:szCs w:val="24"/>
          <w:rPrChange w:id="2781" w:author="WORK" w:date="2023-08-17T19:19:00Z">
            <w:rPr/>
          </w:rPrChange>
        </w:rPr>
        <w:t xml:space="preserve"> не оплачуютьс</w:t>
      </w:r>
      <w:r w:rsidRPr="00AA41F1">
        <w:t>я.</w:t>
      </w:r>
    </w:p>
    <w:p w14:paraId="6281FB9C" w14:textId="77777777" w:rsidR="00B71399" w:rsidRPr="00AA41F1" w:rsidRDefault="00B71399">
      <w:pPr>
        <w:pBdr>
          <w:top w:val="nil"/>
          <w:left w:val="nil"/>
          <w:bottom w:val="nil"/>
          <w:right w:val="nil"/>
          <w:between w:val="nil"/>
        </w:pBdr>
        <w:spacing w:after="120" w:line="240" w:lineRule="auto"/>
        <w:ind w:hanging="2"/>
        <w:jc w:val="center"/>
        <w:rPr>
          <w:del w:id="2782" w:author="WORK" w:date="2023-08-17T19:19:00Z"/>
          <w:rFonts w:ascii="Times New Roman" w:hAnsi="Times New Roman" w:cs="Times New Roman"/>
          <w:color w:val="000000"/>
          <w:sz w:val="24"/>
          <w:szCs w:val="24"/>
        </w:rPr>
      </w:pPr>
    </w:p>
    <w:p w14:paraId="4B71F747" w14:textId="77777777" w:rsidR="00CC2B28" w:rsidRPr="00AA41F1" w:rsidRDefault="00CC2B28">
      <w:pPr>
        <w:spacing w:after="120" w:line="240" w:lineRule="auto"/>
        <w:jc w:val="center"/>
        <w:rPr>
          <w:rFonts w:ascii="Times New Roman" w:eastAsia="Times New Roman" w:hAnsi="Times New Roman" w:cs="Times New Roman"/>
          <w:position w:val="-1"/>
          <w:sz w:val="24"/>
          <w:szCs w:val="24"/>
          <w:lang w:eastAsia="ru-RU"/>
          <w:rPrChange w:id="2783" w:author="WORK" w:date="2023-08-17T19:19:00Z">
            <w:rPr>
              <w:color w:val="000000"/>
            </w:rPr>
          </w:rPrChange>
        </w:rPr>
        <w:pPrChange w:id="2784"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2785" w:author="WORK" w:date="2023-08-17T19:19:00Z">
            <w:rPr>
              <w:b/>
              <w:color w:val="000000"/>
            </w:rPr>
          </w:rPrChange>
        </w:rPr>
        <w:t xml:space="preserve">11. ФІНАНСУВАННЯ РОБІТ </w:t>
      </w:r>
    </w:p>
    <w:p w14:paraId="6E28321C"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786" w:author="WORK" w:date="2023-08-17T19:19:00Z">
            <w:rPr>
              <w:highlight w:val="white"/>
            </w:rPr>
          </w:rPrChange>
        </w:rPr>
        <w:pPrChange w:id="2787"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788" w:author="WORK" w:date="2023-08-17T19:19:00Z">
            <w:rPr>
              <w:highlight w:val="white"/>
            </w:rPr>
          </w:rPrChange>
        </w:rPr>
        <w:t xml:space="preserve">11.1. Порядок та строки фінансування за цим Договором визначаються Постановою Кабінету Міністрів України </w:t>
      </w:r>
      <w:r w:rsidRPr="00AA41F1">
        <w:t xml:space="preserve">від 04 грудня 2019 року № 1070 «Деякі питання здійснення розпорядниками (одержувачами) бюджетних коштів </w:t>
      </w:r>
      <w:r w:rsidRPr="00AA41F1">
        <w:rPr>
          <w:rFonts w:ascii="Times New Roman" w:hAnsi="Times New Roman" w:cs="Times New Roman"/>
          <w:sz w:val="24"/>
          <w:szCs w:val="24"/>
        </w:rPr>
        <w:t>попередньої оплати товарів, робіт і послуг, що закуповуються за бюджетні кошти»</w:t>
      </w:r>
      <w:r w:rsidRPr="00AA41F1">
        <w:rPr>
          <w:rFonts w:ascii="Times New Roman" w:hAnsi="Times New Roman" w:cs="Times New Roman"/>
          <w:sz w:val="24"/>
          <w:szCs w:val="24"/>
          <w:shd w:val="clear" w:color="auto" w:fill="FFFFFF"/>
          <w:rPrChange w:id="2789" w:author="WORK" w:date="2023-08-17T19:19:00Z">
            <w:rPr>
              <w:highlight w:val="white"/>
            </w:rPr>
          </w:rPrChange>
        </w:rPr>
        <w:t>, Постановою Кабінету Міністрів Укра</w:t>
      </w:r>
      <w:r w:rsidRPr="00AA41F1">
        <w:rPr>
          <w:shd w:val="clear" w:color="auto" w:fill="FFFFFF"/>
          <w:rPrChange w:id="2790" w:author="WORK" w:date="2023-08-17T19:19:00Z">
            <w:rPr>
              <w:highlight w:val="white"/>
            </w:rPr>
          </w:rPrChange>
        </w:rPr>
        <w:t>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14:paraId="17175BC7"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791" w:author="WORK" w:date="2023-08-17T19:19:00Z">
            <w:rPr>
              <w:highlight w:val="white"/>
            </w:rPr>
          </w:rPrChange>
        </w:rPr>
        <w:pPrChange w:id="2792"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793" w:author="WORK" w:date="2023-08-17T19:19:00Z">
            <w:rPr>
              <w:highlight w:val="white"/>
            </w:rPr>
          </w:rPrChange>
        </w:rPr>
        <w:t>11.2. Джере</w:t>
      </w:r>
      <w:r w:rsidRPr="00AA41F1">
        <w:rPr>
          <w:rFonts w:ascii="Times New Roman" w:hAnsi="Times New Roman" w:cs="Times New Roman"/>
          <w:sz w:val="24"/>
          <w:szCs w:val="24"/>
          <w:shd w:val="clear" w:color="auto" w:fill="FFFFFF"/>
          <w:rPrChange w:id="2794" w:author="WORK" w:date="2023-08-17T19:19:00Z">
            <w:rPr>
              <w:highlight w:val="white"/>
            </w:rPr>
          </w:rPrChange>
        </w:rPr>
        <w:t xml:space="preserve">лами фінансування робіт за цим договором є субвенція з державного бюджету місцевим бюджетам на реалізацію проектів у рамках Програми з відновлення </w:t>
      </w:r>
      <w:r w:rsidRPr="00AA41F1">
        <w:rPr>
          <w:shd w:val="clear" w:color="auto" w:fill="FFFFFF"/>
          <w:rPrChange w:id="2795" w:author="WORK" w:date="2023-08-17T19:19:00Z">
            <w:rPr>
              <w:highlight w:val="white"/>
            </w:rPr>
          </w:rPrChange>
        </w:rPr>
        <w:t xml:space="preserve">України та кошти місцевих бюджетів. </w:t>
      </w:r>
    </w:p>
    <w:p w14:paraId="7628A1A7" w14:textId="250DEE53" w:rsidR="00CC2B28" w:rsidRPr="00AA41F1" w:rsidRDefault="00CC2B28">
      <w:pPr>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796" w:author="WORK" w:date="2023-08-17T19:19:00Z">
            <w:rPr>
              <w:highlight w:val="white"/>
            </w:rPr>
          </w:rPrChange>
        </w:rPr>
        <w:pPrChange w:id="2797"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798" w:author="WORK" w:date="2023-08-17T19:19:00Z">
            <w:rPr>
              <w:highlight w:val="white"/>
            </w:rPr>
          </w:rPrChange>
        </w:rPr>
        <w:t>Порядок надання субвенції визначається Постановою Кабінету Міністрів Укр</w:t>
      </w:r>
      <w:r w:rsidRPr="00AA41F1">
        <w:rPr>
          <w:rFonts w:ascii="Times New Roman" w:hAnsi="Times New Roman" w:cs="Times New Roman"/>
          <w:sz w:val="24"/>
          <w:szCs w:val="24"/>
          <w:shd w:val="clear" w:color="auto" w:fill="FFFFFF"/>
          <w:rPrChange w:id="2799" w:author="WORK" w:date="2023-08-17T19:19:00Z">
            <w:rPr>
              <w:highlight w:val="white"/>
            </w:rPr>
          </w:rPrChange>
        </w:rPr>
        <w:t xml:space="preserve">аїни від 15 грудня 2021 р. № 1324 та </w:t>
      </w:r>
      <w:r w:rsidR="00596BB3" w:rsidRPr="00596BB3">
        <w:rPr>
          <w:shd w:val="clear" w:color="auto" w:fill="FFFFFF"/>
        </w:rPr>
        <w:t>Угод</w:t>
      </w:r>
      <w:r w:rsidR="00596BB3">
        <w:rPr>
          <w:rFonts w:ascii="Times New Roman" w:hAnsi="Times New Roman" w:cs="Times New Roman"/>
          <w:sz w:val="24"/>
          <w:szCs w:val="24"/>
          <w:shd w:val="clear" w:color="auto" w:fill="FFFFFF"/>
        </w:rPr>
        <w:t>ою</w:t>
      </w:r>
      <w:r w:rsidR="00596BB3" w:rsidRPr="00596BB3">
        <w:rPr>
          <w:rFonts w:ascii="Times New Roman" w:hAnsi="Times New Roman" w:cs="Times New Roman"/>
          <w:sz w:val="24"/>
          <w:szCs w:val="24"/>
          <w:shd w:val="clear" w:color="auto" w:fill="FFFFFF"/>
        </w:rPr>
        <w:t xml:space="preserve"> про передачу коштів позики №13110-05/168 від 20 жовтня 2023 року</w:t>
      </w:r>
      <w:r w:rsidRPr="00AA41F1">
        <w:rPr>
          <w:rFonts w:ascii="Times New Roman" w:hAnsi="Times New Roman" w:cs="Times New Roman"/>
          <w:sz w:val="24"/>
          <w:szCs w:val="24"/>
          <w:shd w:val="clear" w:color="auto" w:fill="FFFFFF"/>
          <w:rPrChange w:id="2800" w:author="WORK" w:date="2023-08-17T19:19:00Z">
            <w:rPr>
              <w:highlight w:val="white"/>
            </w:rPr>
          </w:rPrChange>
        </w:rPr>
        <w:t>, укладеною відповідно до Фінансової угоди між Украї</w:t>
      </w:r>
      <w:r w:rsidRPr="00AA41F1">
        <w:rPr>
          <w:shd w:val="clear" w:color="auto" w:fill="FFFFFF"/>
          <w:rPrChange w:id="2801" w:author="WORK" w:date="2023-08-17T19:19:00Z">
            <w:rPr>
              <w:highlight w:val="white"/>
            </w:rPr>
          </w:rPrChange>
        </w:rPr>
        <w:t>ною та Європейським інвестиційним банком (Проект «Програма з відновлення України»), ратифікованої Законом України від 14 липня 2021 р. </w:t>
      </w:r>
      <w:r w:rsidR="0019524D" w:rsidRPr="00AA41F1">
        <w:fldChar w:fldCharType="begin"/>
      </w:r>
      <w:r w:rsidR="0019524D" w:rsidRPr="00AA41F1">
        <w:rPr>
          <w:rFonts w:ascii="Times New Roman" w:hAnsi="Times New Roman" w:cs="Times New Roman"/>
          <w:sz w:val="24"/>
          <w:szCs w:val="24"/>
        </w:rPr>
        <w:instrText xml:space="preserve"> HYPERLINK "https://zakononline.com.ua/documents/show/498036___677012"</w:instrText>
      </w:r>
      <w:del w:id="2802" w:author="WORK" w:date="2023-08-17T19:19:00Z">
        <w:r w:rsidR="0019524D" w:rsidRPr="00AA41F1">
          <w:rPr>
            <w:rFonts w:ascii="Times New Roman" w:hAnsi="Times New Roman" w:cs="Times New Roman"/>
            <w:sz w:val="24"/>
            <w:szCs w:val="24"/>
          </w:rPr>
          <w:delInstrText xml:space="preserve"> \h</w:delInstrText>
        </w:r>
      </w:del>
      <w:r w:rsidR="0019524D" w:rsidRPr="00AA41F1">
        <w:rPr>
          <w:rFonts w:ascii="Times New Roman" w:hAnsi="Times New Roman" w:cs="Times New Roman"/>
          <w:sz w:val="24"/>
          <w:szCs w:val="24"/>
        </w:rPr>
        <w:instrText xml:space="preserve"> </w:instrText>
      </w:r>
      <w:r w:rsidR="0019524D" w:rsidRPr="00AA41F1">
        <w:rPr>
          <w:rFonts w:ascii="Times New Roman" w:hAnsi="Times New Roman" w:cs="Times New Roman"/>
          <w:sz w:val="24"/>
          <w:szCs w:val="24"/>
        </w:rPr>
        <w:fldChar w:fldCharType="separate"/>
      </w:r>
      <w:r w:rsidRPr="00AA41F1">
        <w:rPr>
          <w:rFonts w:ascii="Times New Roman" w:hAnsi="Times New Roman" w:cs="Times New Roman"/>
          <w:sz w:val="24"/>
          <w:szCs w:val="24"/>
          <w:rPrChange w:id="2803" w:author="WORK" w:date="2023-08-17T19:19:00Z">
            <w:rPr>
              <w:color w:val="000000"/>
              <w:u w:val="single"/>
            </w:rPr>
          </w:rPrChange>
        </w:rPr>
        <w:t>№ 1645-I</w:t>
      </w:r>
      <w:r w:rsidRPr="00AA41F1">
        <w:rPr>
          <w:rPrChange w:id="2804" w:author="WORK" w:date="2023-08-17T19:19:00Z">
            <w:rPr>
              <w:color w:val="000000"/>
              <w:u w:val="single"/>
            </w:rPr>
          </w:rPrChange>
        </w:rPr>
        <w:t>X</w:t>
      </w:r>
      <w:r w:rsidR="0019524D" w:rsidRPr="00AA41F1">
        <w:rPr>
          <w:rFonts w:ascii="Times New Roman" w:hAnsi="Times New Roman" w:cs="Times New Roman"/>
          <w:sz w:val="24"/>
          <w:szCs w:val="24"/>
          <w:rPrChange w:id="2805" w:author="WORK" w:date="2023-08-17T19:19:00Z">
            <w:rPr>
              <w:color w:val="000000"/>
              <w:u w:val="single"/>
            </w:rPr>
          </w:rPrChange>
        </w:rPr>
        <w:fldChar w:fldCharType="end"/>
      </w:r>
      <w:r w:rsidRPr="00AA41F1">
        <w:rPr>
          <w:rFonts w:ascii="Times New Roman" w:hAnsi="Times New Roman" w:cs="Times New Roman"/>
          <w:sz w:val="24"/>
          <w:szCs w:val="24"/>
          <w:shd w:val="clear" w:color="auto" w:fill="FFFFFF"/>
          <w:rPrChange w:id="2806" w:author="WORK" w:date="2023-08-17T19:19:00Z">
            <w:rPr>
              <w:highlight w:val="white"/>
            </w:rPr>
          </w:rPrChange>
        </w:rPr>
        <w:t xml:space="preserve"> , за погодженням з </w:t>
      </w:r>
      <w:proofErr w:type="spellStart"/>
      <w:r w:rsidRPr="00AA41F1">
        <w:rPr>
          <w:rFonts w:ascii="Times New Roman" w:hAnsi="Times New Roman" w:cs="Times New Roman"/>
          <w:sz w:val="24"/>
          <w:szCs w:val="24"/>
          <w:shd w:val="clear" w:color="auto" w:fill="FFFFFF"/>
          <w:rPrChange w:id="2807" w:author="WORK" w:date="2023-08-17T19:19:00Z">
            <w:rPr>
              <w:highlight w:val="white"/>
            </w:rPr>
          </w:rPrChange>
        </w:rPr>
        <w:t>Мінінфраструкту</w:t>
      </w:r>
      <w:r w:rsidRPr="00AA41F1">
        <w:rPr>
          <w:shd w:val="clear" w:color="auto" w:fill="FFFFFF"/>
          <w:rPrChange w:id="2808" w:author="WORK" w:date="2023-08-17T19:19:00Z">
            <w:rPr>
              <w:highlight w:val="white"/>
            </w:rPr>
          </w:rPrChange>
        </w:rPr>
        <w:t>ри</w:t>
      </w:r>
      <w:proofErr w:type="spellEnd"/>
      <w:r w:rsidRPr="00AA41F1">
        <w:rPr>
          <w:shd w:val="clear" w:color="auto" w:fill="FFFFFF"/>
          <w:rPrChange w:id="2809" w:author="WORK" w:date="2023-08-17T19:19:00Z">
            <w:rPr>
              <w:highlight w:val="white"/>
            </w:rPr>
          </w:rPrChange>
        </w:rPr>
        <w:t xml:space="preserve"> та Мінфіном.</w:t>
      </w:r>
    </w:p>
    <w:p w14:paraId="6C53ABF9" w14:textId="77777777" w:rsidR="00B71399" w:rsidRPr="00AA41F1" w:rsidRDefault="00B71399">
      <w:pPr>
        <w:pBdr>
          <w:top w:val="nil"/>
          <w:left w:val="nil"/>
          <w:bottom w:val="nil"/>
          <w:right w:val="nil"/>
          <w:between w:val="nil"/>
        </w:pBdr>
        <w:spacing w:after="120" w:line="240" w:lineRule="auto"/>
        <w:ind w:hanging="2"/>
        <w:jc w:val="center"/>
        <w:rPr>
          <w:del w:id="2810" w:author="WORK" w:date="2023-08-17T19:19:00Z"/>
          <w:rFonts w:ascii="Times New Roman" w:hAnsi="Times New Roman" w:cs="Times New Roman"/>
          <w:color w:val="000000"/>
          <w:sz w:val="24"/>
          <w:szCs w:val="24"/>
        </w:rPr>
      </w:pPr>
    </w:p>
    <w:p w14:paraId="00D0F1E6" w14:textId="77777777" w:rsidR="00CC2B28" w:rsidRPr="00AA41F1" w:rsidRDefault="00CC2B28">
      <w:pPr>
        <w:spacing w:after="120" w:line="240" w:lineRule="auto"/>
        <w:jc w:val="center"/>
        <w:rPr>
          <w:rFonts w:ascii="Times New Roman" w:eastAsia="Times New Roman" w:hAnsi="Times New Roman" w:cs="Times New Roman"/>
          <w:position w:val="-1"/>
          <w:sz w:val="24"/>
          <w:szCs w:val="24"/>
          <w:lang w:eastAsia="ru-RU"/>
          <w:rPrChange w:id="2811" w:author="WORK" w:date="2023-08-17T19:19:00Z">
            <w:rPr>
              <w:color w:val="000000"/>
            </w:rPr>
          </w:rPrChange>
        </w:rPr>
        <w:pPrChange w:id="2812"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2813" w:author="WORK" w:date="2023-08-17T19:19:00Z">
            <w:rPr>
              <w:b/>
              <w:color w:val="000000"/>
            </w:rPr>
          </w:rPrChange>
        </w:rPr>
        <w:t>12. ПРОВЕДЕННЯ РОЗРАХУНКІВ ЗА ВИКОНАНІ РОБОТИ</w:t>
      </w:r>
    </w:p>
    <w:p w14:paraId="6ADCAE10"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814" w:author="WORK" w:date="2023-08-17T19:19:00Z">
            <w:rPr>
              <w:highlight w:val="white"/>
            </w:rPr>
          </w:rPrChange>
        </w:rPr>
        <w:pPrChange w:id="2815"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816" w:author="WORK" w:date="2023-08-17T19:19:00Z">
            <w:rPr>
              <w:highlight w:val="white"/>
            </w:rPr>
          </w:rPrChange>
        </w:rPr>
        <w:t>12.1. Оплата за підря</w:t>
      </w:r>
      <w:r w:rsidRPr="00AA41F1">
        <w:rPr>
          <w:rFonts w:ascii="Times New Roman" w:hAnsi="Times New Roman" w:cs="Times New Roman"/>
          <w:sz w:val="24"/>
          <w:szCs w:val="24"/>
          <w:shd w:val="clear" w:color="auto" w:fill="FFFFFF"/>
          <w:rPrChange w:id="2817" w:author="WORK" w:date="2023-08-17T19:19:00Z">
            <w:rPr>
              <w:highlight w:val="white"/>
            </w:rPr>
          </w:rPrChange>
        </w:rPr>
        <w:t xml:space="preserve">д відбувається шляхом попередньої оплати (авансу) і поточних платежів. Проміжні розрахунки </w:t>
      </w:r>
      <w:r w:rsidRPr="00AA41F1">
        <w:rPr>
          <w:color w:val="000000"/>
          <w:shd w:val="clear" w:color="auto" w:fill="FFFFFF"/>
          <w:rPrChange w:id="2818" w:author="WORK" w:date="2023-08-17T19:19:00Z">
            <w:rPr>
              <w:color w:val="000000"/>
              <w:highlight w:val="white"/>
            </w:rPr>
          </w:rPrChange>
        </w:rPr>
        <w:t xml:space="preserve">за виконані роботи здійснюються </w:t>
      </w:r>
      <w:r w:rsidRPr="00AA41F1">
        <w:rPr>
          <w:shd w:val="clear" w:color="auto" w:fill="FFFFFF"/>
          <w:rPrChange w:id="2819" w:author="WORK" w:date="2023-08-17T19:19:00Z">
            <w:rPr>
              <w:highlight w:val="white"/>
            </w:rPr>
          </w:rPrChange>
        </w:rPr>
        <w:t>Замовником</w:t>
      </w:r>
      <w:r w:rsidRPr="00AA41F1">
        <w:rPr>
          <w:color w:val="000000"/>
          <w:shd w:val="clear" w:color="auto" w:fill="FFFFFF"/>
          <w:rPrChange w:id="2820" w:author="WORK" w:date="2023-08-17T19:19:00Z">
            <w:rPr>
              <w:color w:val="000000"/>
              <w:highlight w:val="white"/>
            </w:rPr>
          </w:rPrChange>
        </w:rPr>
        <w:t xml:space="preserve"> в межах не більш як</w:t>
      </w:r>
      <w:r w:rsidRPr="00AA41F1">
        <w:rPr>
          <w:shd w:val="clear" w:color="auto" w:fill="FFFFFF"/>
          <w:rPrChange w:id="2821" w:author="WORK" w:date="2023-08-17T19:19:00Z">
            <w:rPr>
              <w:highlight w:val="white"/>
            </w:rPr>
          </w:rPrChange>
        </w:rPr>
        <w:t> </w:t>
      </w:r>
      <w:r w:rsidRPr="00AA41F1">
        <w:rPr>
          <w:rFonts w:ascii="Times New Roman" w:hAnsi="Times New Roman" w:cs="Times New Roman"/>
          <w:b/>
          <w:sz w:val="24"/>
          <w:szCs w:val="24"/>
          <w:shd w:val="clear" w:color="auto" w:fill="FFFFFF"/>
          <w:rPrChange w:id="2822" w:author="WORK" w:date="2023-08-17T19:19:00Z">
            <w:rPr>
              <w:b/>
              <w:highlight w:val="white"/>
            </w:rPr>
          </w:rPrChange>
        </w:rPr>
        <w:t>95</w:t>
      </w:r>
      <w:r w:rsidRPr="00AA41F1">
        <w:rPr>
          <w:color w:val="000000"/>
          <w:shd w:val="clear" w:color="auto" w:fill="FFFFFF"/>
          <w:rPrChange w:id="2823" w:author="WORK" w:date="2023-08-17T19:19:00Z">
            <w:rPr>
              <w:color w:val="000000"/>
              <w:highlight w:val="white"/>
            </w:rPr>
          </w:rPrChange>
        </w:rPr>
        <w:t xml:space="preserve"> (дев’яносто п’яти) відсотків їх загальної вартості за Договірною ціною </w:t>
      </w:r>
      <w:r w:rsidRPr="00AA41F1">
        <w:rPr>
          <w:shd w:val="clear" w:color="auto" w:fill="FFFFFF"/>
          <w:rPrChange w:id="2824" w:author="WORK" w:date="2023-08-17T19:19:00Z">
            <w:rPr>
              <w:highlight w:val="white"/>
            </w:rPr>
          </w:rPrChange>
        </w:rPr>
        <w:t>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14:paraId="2F0E8DC8"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825" w:author="WORK" w:date="2023-08-17T19:19:00Z">
            <w:rPr>
              <w:highlight w:val="white"/>
            </w:rPr>
          </w:rPrChange>
        </w:rPr>
        <w:pPrChange w:id="2826"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827" w:author="WORK" w:date="2023-08-17T19:19:00Z">
            <w:rPr>
              <w:highlight w:val="white"/>
            </w:rPr>
          </w:rPrChange>
        </w:rPr>
        <w:t>12.1.1. Акти приймання виконаних робіт приймаються Замовником по мірі виконання робіт.</w:t>
      </w:r>
    </w:p>
    <w:p w14:paraId="5C61FB4F" w14:textId="77777777" w:rsidR="00CC2B28" w:rsidRPr="00AA41F1" w:rsidRDefault="00CC2B28">
      <w:pPr>
        <w:autoSpaceDE w:val="0"/>
        <w:autoSpaceDN w:val="0"/>
        <w:adjustRightInd w:val="0"/>
        <w:spacing w:after="120" w:line="240" w:lineRule="auto"/>
        <w:ind w:firstLine="425"/>
        <w:jc w:val="both"/>
        <w:rPr>
          <w:rFonts w:ascii="Times New Roman" w:eastAsia="Times New Roman" w:hAnsi="Times New Roman" w:cs="Times New Roman"/>
          <w:position w:val="-1"/>
          <w:sz w:val="24"/>
          <w:szCs w:val="24"/>
          <w:shd w:val="clear" w:color="auto" w:fill="FFFFFF"/>
          <w:lang w:eastAsia="ru-RU"/>
          <w:rPrChange w:id="2828" w:author="WORK" w:date="2023-08-17T19:19:00Z">
            <w:rPr>
              <w:color w:val="000000"/>
              <w:highlight w:val="white"/>
            </w:rPr>
          </w:rPrChange>
        </w:rPr>
        <w:pPrChange w:id="2829"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sz w:val="24"/>
          <w:szCs w:val="24"/>
          <w:shd w:val="clear" w:color="auto" w:fill="FFFFFF"/>
          <w:rPrChange w:id="2830" w:author="WORK" w:date="2023-08-17T19:19:00Z">
            <w:rPr>
              <w:color w:val="000000"/>
              <w:highlight w:val="white"/>
            </w:rPr>
          </w:rPrChange>
        </w:rPr>
        <w:t>12.1.2. Вимоги до оформлення рахунків на оплату:</w:t>
      </w:r>
    </w:p>
    <w:p w14:paraId="35F2F4BE" w14:textId="77777777" w:rsidR="00CC2B28" w:rsidRPr="00AA41F1" w:rsidRDefault="00CC2B28">
      <w:pPr>
        <w:autoSpaceDE w:val="0"/>
        <w:autoSpaceDN w:val="0"/>
        <w:adjustRightInd w:val="0"/>
        <w:spacing w:after="120" w:line="240" w:lineRule="auto"/>
        <w:ind w:firstLine="425"/>
        <w:jc w:val="both"/>
        <w:rPr>
          <w:rFonts w:ascii="Times New Roman" w:eastAsia="Times New Roman" w:hAnsi="Times New Roman" w:cs="Times New Roman"/>
          <w:position w:val="-1"/>
          <w:sz w:val="24"/>
          <w:szCs w:val="24"/>
          <w:shd w:val="clear" w:color="auto" w:fill="FFFFFF"/>
          <w:lang w:eastAsia="ru-RU"/>
          <w:rPrChange w:id="2831" w:author="WORK" w:date="2023-08-17T19:19:00Z">
            <w:rPr>
              <w:color w:val="000000"/>
              <w:highlight w:val="white"/>
            </w:rPr>
          </w:rPrChange>
        </w:rPr>
        <w:pPrChange w:id="2832"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sz w:val="24"/>
          <w:szCs w:val="24"/>
          <w:shd w:val="clear" w:color="auto" w:fill="FFFFFF"/>
          <w:rPrChange w:id="2833" w:author="WORK" w:date="2023-08-17T19:19:00Z">
            <w:rPr>
              <w:color w:val="000000"/>
              <w:highlight w:val="white"/>
            </w:rPr>
          </w:rPrChange>
        </w:rPr>
        <w:t xml:space="preserve">1) Рахунок (інвойс), як підстава для оплати, має містити: </w:t>
      </w:r>
    </w:p>
    <w:p w14:paraId="44A3FE35" w14:textId="77777777" w:rsidR="00CC2B28" w:rsidRPr="00AA41F1" w:rsidRDefault="00CC2B28">
      <w:pPr>
        <w:numPr>
          <w:ilvl w:val="0"/>
          <w:numId w:val="32"/>
        </w:numPr>
        <w:tabs>
          <w:tab w:val="left" w:pos="851"/>
        </w:tabs>
        <w:autoSpaceDE w:val="0"/>
        <w:autoSpaceDN w:val="0"/>
        <w:adjustRightInd w:val="0"/>
        <w:spacing w:after="120" w:line="240" w:lineRule="auto"/>
        <w:ind w:left="851"/>
        <w:jc w:val="both"/>
        <w:rPr>
          <w:rFonts w:ascii="Times New Roman" w:eastAsia="Times New Roman" w:hAnsi="Times New Roman" w:cs="Times New Roman"/>
          <w:position w:val="-1"/>
          <w:sz w:val="24"/>
          <w:szCs w:val="24"/>
          <w:shd w:val="clear" w:color="auto" w:fill="FFFFFF"/>
          <w:lang w:eastAsia="ru-RU"/>
          <w:rPrChange w:id="2834" w:author="WORK" w:date="2023-08-17T19:19:00Z">
            <w:rPr>
              <w:color w:val="000000"/>
              <w:highlight w:val="white"/>
            </w:rPr>
          </w:rPrChange>
        </w:rPr>
        <w:pPrChange w:id="2835" w:author="WORK" w:date="2023-08-17T19:19:00Z">
          <w:pPr>
            <w:pBdr>
              <w:top w:val="nil"/>
              <w:left w:val="nil"/>
              <w:bottom w:val="nil"/>
              <w:right w:val="nil"/>
              <w:between w:val="nil"/>
            </w:pBdr>
            <w:tabs>
              <w:tab w:val="left" w:pos="851"/>
            </w:tabs>
            <w:spacing w:after="120" w:line="240" w:lineRule="auto"/>
            <w:ind w:left="0" w:hanging="2"/>
            <w:jc w:val="both"/>
          </w:pPr>
        </w:pPrChange>
      </w:pPr>
      <w:r w:rsidRPr="00AA41F1">
        <w:rPr>
          <w:rFonts w:ascii="Times New Roman" w:hAnsi="Times New Roman" w:cs="Times New Roman"/>
          <w:sz w:val="24"/>
          <w:szCs w:val="24"/>
          <w:shd w:val="clear" w:color="auto" w:fill="FFFFFF"/>
          <w:rPrChange w:id="2836" w:author="WORK" w:date="2023-08-17T19:19:00Z">
            <w:rPr>
              <w:color w:val="000000"/>
              <w:highlight w:val="white"/>
            </w:rPr>
          </w:rPrChange>
        </w:rPr>
        <w:t>дату і місце складання; назву та реквізити (включно з банківськими) Підрядника;</w:t>
      </w:r>
    </w:p>
    <w:p w14:paraId="625C0148" w14:textId="77777777" w:rsidR="00CC2B28" w:rsidRPr="00AA41F1" w:rsidRDefault="00CC2B28">
      <w:pPr>
        <w:numPr>
          <w:ilvl w:val="0"/>
          <w:numId w:val="32"/>
        </w:numPr>
        <w:tabs>
          <w:tab w:val="left" w:pos="851"/>
        </w:tabs>
        <w:autoSpaceDE w:val="0"/>
        <w:autoSpaceDN w:val="0"/>
        <w:adjustRightInd w:val="0"/>
        <w:spacing w:after="120" w:line="240" w:lineRule="auto"/>
        <w:ind w:left="851"/>
        <w:jc w:val="both"/>
        <w:rPr>
          <w:rFonts w:ascii="Times New Roman" w:eastAsia="Times New Roman" w:hAnsi="Times New Roman" w:cs="Times New Roman"/>
          <w:position w:val="-1"/>
          <w:sz w:val="24"/>
          <w:szCs w:val="24"/>
          <w:shd w:val="clear" w:color="auto" w:fill="FFFFFF"/>
          <w:lang w:eastAsia="ru-RU"/>
          <w:rPrChange w:id="2837" w:author="WORK" w:date="2023-08-17T19:19:00Z">
            <w:rPr>
              <w:color w:val="000000"/>
              <w:highlight w:val="white"/>
            </w:rPr>
          </w:rPrChange>
        </w:rPr>
        <w:pPrChange w:id="2838" w:author="WORK" w:date="2023-08-17T19:19:00Z">
          <w:pPr>
            <w:pBdr>
              <w:top w:val="nil"/>
              <w:left w:val="nil"/>
              <w:bottom w:val="nil"/>
              <w:right w:val="nil"/>
              <w:between w:val="nil"/>
            </w:pBdr>
            <w:tabs>
              <w:tab w:val="left" w:pos="851"/>
            </w:tabs>
            <w:spacing w:after="120" w:line="240" w:lineRule="auto"/>
            <w:ind w:left="0" w:hanging="2"/>
            <w:jc w:val="both"/>
          </w:pPr>
        </w:pPrChange>
      </w:pPr>
      <w:r w:rsidRPr="00AA41F1">
        <w:rPr>
          <w:rFonts w:ascii="Times New Roman" w:hAnsi="Times New Roman" w:cs="Times New Roman"/>
          <w:sz w:val="24"/>
          <w:szCs w:val="24"/>
          <w:shd w:val="clear" w:color="auto" w:fill="FFFFFF"/>
          <w:rPrChange w:id="2839" w:author="WORK" w:date="2023-08-17T19:19:00Z">
            <w:rPr>
              <w:color w:val="000000"/>
              <w:highlight w:val="white"/>
            </w:rPr>
          </w:rPrChange>
        </w:rPr>
        <w:t>назву, адресу та ЄДРПОУ Замовника;</w:t>
      </w:r>
    </w:p>
    <w:p w14:paraId="7EAA12AD" w14:textId="77777777" w:rsidR="00CC2B28" w:rsidRPr="00AA41F1" w:rsidRDefault="00CC2B28">
      <w:pPr>
        <w:numPr>
          <w:ilvl w:val="0"/>
          <w:numId w:val="32"/>
        </w:numPr>
        <w:tabs>
          <w:tab w:val="left" w:pos="851"/>
        </w:tabs>
        <w:autoSpaceDE w:val="0"/>
        <w:autoSpaceDN w:val="0"/>
        <w:adjustRightInd w:val="0"/>
        <w:spacing w:after="120" w:line="240" w:lineRule="auto"/>
        <w:ind w:left="851"/>
        <w:jc w:val="both"/>
        <w:rPr>
          <w:rFonts w:ascii="Times New Roman" w:eastAsia="Times New Roman" w:hAnsi="Times New Roman" w:cs="Times New Roman"/>
          <w:position w:val="-1"/>
          <w:sz w:val="24"/>
          <w:szCs w:val="24"/>
          <w:shd w:val="clear" w:color="auto" w:fill="FFFFFF"/>
          <w:lang w:eastAsia="ru-RU"/>
          <w:rPrChange w:id="2840" w:author="WORK" w:date="2023-08-17T19:19:00Z">
            <w:rPr>
              <w:color w:val="000000"/>
              <w:highlight w:val="white"/>
            </w:rPr>
          </w:rPrChange>
        </w:rPr>
        <w:pPrChange w:id="2841" w:author="WORK" w:date="2023-08-17T19:19:00Z">
          <w:pPr>
            <w:pBdr>
              <w:top w:val="nil"/>
              <w:left w:val="nil"/>
              <w:bottom w:val="nil"/>
              <w:right w:val="nil"/>
              <w:between w:val="nil"/>
            </w:pBdr>
            <w:tabs>
              <w:tab w:val="left" w:pos="851"/>
            </w:tabs>
            <w:spacing w:after="120" w:line="240" w:lineRule="auto"/>
            <w:ind w:left="0" w:hanging="2"/>
            <w:jc w:val="both"/>
          </w:pPr>
        </w:pPrChange>
      </w:pPr>
      <w:r w:rsidRPr="00AA41F1">
        <w:rPr>
          <w:rFonts w:ascii="Times New Roman" w:hAnsi="Times New Roman" w:cs="Times New Roman"/>
          <w:sz w:val="24"/>
          <w:szCs w:val="24"/>
          <w:shd w:val="clear" w:color="auto" w:fill="FFFFFF"/>
          <w:rPrChange w:id="2842" w:author="WORK" w:date="2023-08-17T19:19:00Z">
            <w:rPr>
              <w:color w:val="000000"/>
              <w:highlight w:val="white"/>
            </w:rPr>
          </w:rPrChange>
        </w:rPr>
        <w:t>зміст та обсяг господарської операції з п</w:t>
      </w:r>
      <w:r w:rsidRPr="00AA41F1">
        <w:rPr>
          <w:shd w:val="clear" w:color="auto" w:fill="FFFFFF"/>
          <w:rPrChange w:id="2843" w:author="WORK" w:date="2023-08-17T19:19:00Z">
            <w:rPr>
              <w:color w:val="000000"/>
              <w:highlight w:val="white"/>
            </w:rPr>
          </w:rPrChange>
        </w:rPr>
        <w:t>осиланням на:</w:t>
      </w:r>
    </w:p>
    <w:p w14:paraId="5D9B69C9" w14:textId="77777777" w:rsidR="00CC2B28" w:rsidRPr="00AA41F1" w:rsidRDefault="00CC2B28">
      <w:pPr>
        <w:autoSpaceDE w:val="0"/>
        <w:autoSpaceDN w:val="0"/>
        <w:adjustRightInd w:val="0"/>
        <w:spacing w:after="120" w:line="240" w:lineRule="auto"/>
        <w:ind w:left="851"/>
        <w:jc w:val="both"/>
        <w:rPr>
          <w:rFonts w:ascii="Times New Roman" w:eastAsia="Times New Roman" w:hAnsi="Times New Roman" w:cs="Times New Roman"/>
          <w:position w:val="-1"/>
          <w:sz w:val="24"/>
          <w:szCs w:val="24"/>
          <w:shd w:val="clear" w:color="auto" w:fill="FFFFFF"/>
          <w:lang w:eastAsia="ru-RU"/>
          <w:rPrChange w:id="2844" w:author="WORK" w:date="2023-08-17T19:19:00Z">
            <w:rPr>
              <w:color w:val="000000"/>
              <w:highlight w:val="white"/>
            </w:rPr>
          </w:rPrChange>
        </w:rPr>
        <w:pPrChange w:id="2845"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sz w:val="24"/>
          <w:szCs w:val="24"/>
          <w:shd w:val="clear" w:color="auto" w:fill="FFFFFF"/>
          <w:rPrChange w:id="2846" w:author="WORK" w:date="2023-08-17T19:19:00Z">
            <w:rPr>
              <w:color w:val="000000"/>
              <w:highlight w:val="white"/>
            </w:rPr>
          </w:rPrChange>
        </w:rPr>
        <w:t xml:space="preserve">а) акт приймання виконаних </w:t>
      </w:r>
      <w:r w:rsidRPr="00AA41F1">
        <w:rPr>
          <w:rFonts w:ascii="Times New Roman" w:hAnsi="Times New Roman" w:cs="Times New Roman"/>
          <w:sz w:val="24"/>
          <w:szCs w:val="24"/>
          <w:shd w:val="clear" w:color="auto" w:fill="FFFFFF"/>
          <w:rPrChange w:id="2847" w:author="WORK" w:date="2023-08-17T19:19:00Z">
            <w:rPr>
              <w:color w:val="000000"/>
              <w:highlight w:val="white"/>
            </w:rPr>
          </w:rPrChange>
        </w:rPr>
        <w:t>робіт та довідку про вартість виконаних робіт (№, дата) – якщо це оплата за фактом виконання робіт; або</w:t>
      </w:r>
    </w:p>
    <w:p w14:paraId="2E363670" w14:textId="77777777" w:rsidR="00CC2B28" w:rsidRPr="00AA41F1" w:rsidRDefault="00CC2B28">
      <w:pPr>
        <w:autoSpaceDE w:val="0"/>
        <w:autoSpaceDN w:val="0"/>
        <w:adjustRightInd w:val="0"/>
        <w:spacing w:after="120" w:line="240" w:lineRule="auto"/>
        <w:ind w:left="851"/>
        <w:jc w:val="both"/>
        <w:rPr>
          <w:rFonts w:ascii="Times New Roman" w:eastAsia="Times New Roman" w:hAnsi="Times New Roman" w:cs="Times New Roman"/>
          <w:position w:val="-1"/>
          <w:sz w:val="24"/>
          <w:szCs w:val="24"/>
          <w:shd w:val="clear" w:color="auto" w:fill="FFFFFF"/>
          <w:lang w:eastAsia="ru-RU"/>
          <w:rPrChange w:id="2848" w:author="WORK" w:date="2023-08-17T19:19:00Z">
            <w:rPr>
              <w:color w:val="000000"/>
              <w:highlight w:val="white"/>
            </w:rPr>
          </w:rPrChange>
        </w:rPr>
        <w:pPrChange w:id="2849"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sz w:val="24"/>
          <w:szCs w:val="24"/>
          <w:shd w:val="clear" w:color="auto" w:fill="FFFFFF"/>
          <w:rPrChange w:id="2850" w:author="WORK" w:date="2023-08-17T19:19:00Z">
            <w:rPr>
              <w:color w:val="000000"/>
              <w:highlight w:val="white"/>
            </w:rPr>
          </w:rPrChange>
        </w:rPr>
        <w:t>б) пункт Договору щодо авансу – якщо це авансований платіж;</w:t>
      </w:r>
    </w:p>
    <w:p w14:paraId="70D3282C" w14:textId="77777777" w:rsidR="00CC2B28" w:rsidRPr="00AA41F1" w:rsidRDefault="00CC2B28">
      <w:pPr>
        <w:numPr>
          <w:ilvl w:val="0"/>
          <w:numId w:val="32"/>
        </w:numPr>
        <w:tabs>
          <w:tab w:val="left" w:pos="851"/>
        </w:tabs>
        <w:autoSpaceDE w:val="0"/>
        <w:autoSpaceDN w:val="0"/>
        <w:adjustRightInd w:val="0"/>
        <w:spacing w:after="120" w:line="240" w:lineRule="auto"/>
        <w:ind w:left="851"/>
        <w:jc w:val="both"/>
        <w:rPr>
          <w:rFonts w:ascii="Times New Roman" w:eastAsia="Times New Roman" w:hAnsi="Times New Roman" w:cs="Times New Roman"/>
          <w:position w:val="-1"/>
          <w:sz w:val="24"/>
          <w:szCs w:val="24"/>
          <w:shd w:val="clear" w:color="auto" w:fill="FFFFFF"/>
          <w:lang w:eastAsia="ru-RU"/>
          <w:rPrChange w:id="2851" w:author="WORK" w:date="2023-08-17T19:19:00Z">
            <w:rPr>
              <w:color w:val="000000"/>
              <w:highlight w:val="white"/>
            </w:rPr>
          </w:rPrChange>
        </w:rPr>
        <w:pPrChange w:id="2852" w:author="WORK" w:date="2023-08-17T19:19:00Z">
          <w:pPr>
            <w:pBdr>
              <w:top w:val="nil"/>
              <w:left w:val="nil"/>
              <w:bottom w:val="nil"/>
              <w:right w:val="nil"/>
              <w:between w:val="nil"/>
            </w:pBdr>
            <w:tabs>
              <w:tab w:val="left" w:pos="851"/>
            </w:tabs>
            <w:spacing w:after="120" w:line="240" w:lineRule="auto"/>
            <w:ind w:left="0" w:hanging="2"/>
            <w:jc w:val="both"/>
          </w:pPr>
        </w:pPrChange>
      </w:pPr>
      <w:r w:rsidRPr="00AA41F1">
        <w:rPr>
          <w:rFonts w:ascii="Times New Roman" w:hAnsi="Times New Roman" w:cs="Times New Roman"/>
          <w:sz w:val="24"/>
          <w:szCs w:val="24"/>
          <w:shd w:val="clear" w:color="auto" w:fill="FFFFFF"/>
          <w:rPrChange w:id="2853" w:author="WORK" w:date="2023-08-17T19:19:00Z">
            <w:rPr>
              <w:color w:val="000000"/>
              <w:highlight w:val="white"/>
            </w:rPr>
          </w:rPrChange>
        </w:rPr>
        <w:t xml:space="preserve">загальну вартість господарської операції (без ПДВ, </w:t>
      </w:r>
      <w:r w:rsidRPr="00AA41F1">
        <w:rPr>
          <w:shd w:val="clear" w:color="auto" w:fill="FFFFFF"/>
          <w:rPrChange w:id="2854" w:author="WORK" w:date="2023-08-17T19:19:00Z">
            <w:rPr>
              <w:color w:val="000000"/>
              <w:highlight w:val="white"/>
            </w:rPr>
          </w:rPrChange>
        </w:rPr>
        <w:t>ПДВ, всього з ПДВ, валюта) якщо це оплата</w:t>
      </w:r>
      <w:r w:rsidRPr="00AA41F1">
        <w:rPr>
          <w:shd w:val="clear" w:color="auto" w:fill="FFFFFF"/>
          <w:rPrChange w:id="2855" w:author="WORK" w:date="2023-08-17T19:19:00Z">
            <w:rPr>
              <w:color w:val="000000"/>
              <w:highlight w:val="white"/>
            </w:rPr>
          </w:rPrChange>
        </w:rPr>
        <w:t xml:space="preserve"> за фактом виконання робіт;</w:t>
      </w:r>
    </w:p>
    <w:p w14:paraId="6FB916BE" w14:textId="77777777" w:rsidR="00CC2B28" w:rsidRPr="00AA41F1" w:rsidRDefault="00CC2B28">
      <w:pPr>
        <w:numPr>
          <w:ilvl w:val="0"/>
          <w:numId w:val="32"/>
        </w:numPr>
        <w:tabs>
          <w:tab w:val="left" w:pos="851"/>
        </w:tabs>
        <w:autoSpaceDE w:val="0"/>
        <w:autoSpaceDN w:val="0"/>
        <w:adjustRightInd w:val="0"/>
        <w:spacing w:after="120" w:line="240" w:lineRule="auto"/>
        <w:ind w:left="851"/>
        <w:jc w:val="both"/>
        <w:rPr>
          <w:rFonts w:ascii="Times New Roman" w:eastAsia="Times New Roman" w:hAnsi="Times New Roman" w:cs="Times New Roman"/>
          <w:position w:val="-1"/>
          <w:sz w:val="24"/>
          <w:szCs w:val="24"/>
          <w:shd w:val="clear" w:color="auto" w:fill="FFFFFF"/>
          <w:lang w:eastAsia="ru-RU"/>
          <w:rPrChange w:id="2856" w:author="WORK" w:date="2023-08-17T19:19:00Z">
            <w:rPr>
              <w:color w:val="000000"/>
              <w:highlight w:val="white"/>
            </w:rPr>
          </w:rPrChange>
        </w:rPr>
        <w:pPrChange w:id="2857" w:author="WORK" w:date="2023-08-17T19:19:00Z">
          <w:pPr>
            <w:pBdr>
              <w:top w:val="nil"/>
              <w:left w:val="nil"/>
              <w:bottom w:val="nil"/>
              <w:right w:val="nil"/>
              <w:between w:val="nil"/>
            </w:pBdr>
            <w:tabs>
              <w:tab w:val="left" w:pos="851"/>
            </w:tabs>
            <w:spacing w:after="120" w:line="240" w:lineRule="auto"/>
            <w:ind w:left="0" w:hanging="2"/>
            <w:jc w:val="both"/>
          </w:pPr>
        </w:pPrChange>
      </w:pPr>
      <w:r w:rsidRPr="00AA41F1">
        <w:rPr>
          <w:rFonts w:ascii="Times New Roman" w:hAnsi="Times New Roman" w:cs="Times New Roman"/>
          <w:sz w:val="24"/>
          <w:szCs w:val="24"/>
          <w:shd w:val="clear" w:color="auto" w:fill="FFFFFF"/>
          <w:rPrChange w:id="2858" w:author="WORK" w:date="2023-08-17T19:19:00Z">
            <w:rPr>
              <w:color w:val="000000"/>
              <w:highlight w:val="white"/>
            </w:rPr>
          </w:rPrChange>
        </w:rPr>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14:paraId="2AAA737B" w14:textId="77777777" w:rsidR="00CC2B28" w:rsidRPr="00AA41F1" w:rsidRDefault="00CC2B28">
      <w:pPr>
        <w:numPr>
          <w:ilvl w:val="0"/>
          <w:numId w:val="32"/>
        </w:numPr>
        <w:tabs>
          <w:tab w:val="left" w:pos="851"/>
        </w:tabs>
        <w:autoSpaceDE w:val="0"/>
        <w:autoSpaceDN w:val="0"/>
        <w:adjustRightInd w:val="0"/>
        <w:spacing w:after="120" w:line="240" w:lineRule="auto"/>
        <w:ind w:left="851"/>
        <w:jc w:val="both"/>
        <w:rPr>
          <w:rFonts w:ascii="Times New Roman" w:eastAsia="Times New Roman" w:hAnsi="Times New Roman" w:cs="Times New Roman"/>
          <w:position w:val="-1"/>
          <w:sz w:val="24"/>
          <w:szCs w:val="24"/>
          <w:shd w:val="clear" w:color="auto" w:fill="FFFFFF"/>
          <w:lang w:eastAsia="ru-RU"/>
          <w:rPrChange w:id="2859" w:author="WORK" w:date="2023-08-17T19:19:00Z">
            <w:rPr>
              <w:color w:val="000000"/>
              <w:highlight w:val="white"/>
            </w:rPr>
          </w:rPrChange>
        </w:rPr>
        <w:pPrChange w:id="2860" w:author="WORK" w:date="2023-08-17T19:19:00Z">
          <w:pPr>
            <w:pBdr>
              <w:top w:val="nil"/>
              <w:left w:val="nil"/>
              <w:bottom w:val="nil"/>
              <w:right w:val="nil"/>
              <w:between w:val="nil"/>
            </w:pBdr>
            <w:tabs>
              <w:tab w:val="left" w:pos="851"/>
            </w:tabs>
            <w:spacing w:after="120" w:line="240" w:lineRule="auto"/>
            <w:ind w:left="0" w:hanging="2"/>
            <w:jc w:val="both"/>
          </w:pPr>
        </w:pPrChange>
      </w:pPr>
      <w:r w:rsidRPr="00AA41F1">
        <w:rPr>
          <w:rFonts w:ascii="Times New Roman" w:hAnsi="Times New Roman" w:cs="Times New Roman"/>
          <w:sz w:val="24"/>
          <w:szCs w:val="24"/>
          <w:shd w:val="clear" w:color="auto" w:fill="FFFFFF"/>
          <w:rPrChange w:id="2861" w:author="WORK" w:date="2023-08-17T19:19:00Z">
            <w:rPr>
              <w:color w:val="000000"/>
              <w:highlight w:val="white"/>
            </w:rPr>
          </w:rPrChange>
        </w:rPr>
        <w:t>суму до сплати за даним рахунком (інвойсом) (без</w:t>
      </w:r>
      <w:r w:rsidRPr="00AA41F1">
        <w:rPr>
          <w:rFonts w:ascii="Times New Roman" w:hAnsi="Times New Roman" w:cs="Times New Roman"/>
          <w:sz w:val="24"/>
          <w:szCs w:val="24"/>
          <w:shd w:val="clear" w:color="auto" w:fill="FFFFFF"/>
          <w:rPrChange w:id="2862" w:author="WORK" w:date="2023-08-17T19:19:00Z">
            <w:rPr>
              <w:color w:val="000000"/>
              <w:highlight w:val="white"/>
            </w:rPr>
          </w:rPrChange>
        </w:rPr>
        <w:t xml:space="preserve"> ПДВ, ПДВ, всього з ПДВ, валюта);</w:t>
      </w:r>
    </w:p>
    <w:p w14:paraId="681D0448" w14:textId="77777777" w:rsidR="00CC2B28" w:rsidRPr="00AA41F1" w:rsidRDefault="00CC2B28">
      <w:pPr>
        <w:numPr>
          <w:ilvl w:val="0"/>
          <w:numId w:val="32"/>
        </w:numPr>
        <w:tabs>
          <w:tab w:val="left" w:pos="851"/>
        </w:tabs>
        <w:autoSpaceDE w:val="0"/>
        <w:autoSpaceDN w:val="0"/>
        <w:adjustRightInd w:val="0"/>
        <w:spacing w:after="120" w:line="240" w:lineRule="auto"/>
        <w:ind w:left="851"/>
        <w:jc w:val="both"/>
        <w:rPr>
          <w:rFonts w:ascii="Times New Roman" w:eastAsia="Times New Roman" w:hAnsi="Times New Roman" w:cs="Times New Roman"/>
          <w:position w:val="-1"/>
          <w:sz w:val="24"/>
          <w:szCs w:val="24"/>
          <w:shd w:val="clear" w:color="auto" w:fill="FFFFFF"/>
          <w:lang w:eastAsia="ru-RU"/>
          <w:rPrChange w:id="2863" w:author="WORK" w:date="2023-08-17T19:19:00Z">
            <w:rPr>
              <w:color w:val="000000"/>
              <w:highlight w:val="white"/>
            </w:rPr>
          </w:rPrChange>
        </w:rPr>
        <w:pPrChange w:id="2864" w:author="WORK" w:date="2023-08-17T19:19:00Z">
          <w:pPr>
            <w:pBdr>
              <w:top w:val="nil"/>
              <w:left w:val="nil"/>
              <w:bottom w:val="nil"/>
              <w:right w:val="nil"/>
              <w:between w:val="nil"/>
            </w:pBdr>
            <w:tabs>
              <w:tab w:val="left" w:pos="851"/>
            </w:tabs>
            <w:spacing w:after="120" w:line="240" w:lineRule="auto"/>
            <w:ind w:left="0" w:hanging="2"/>
            <w:jc w:val="both"/>
          </w:pPr>
        </w:pPrChange>
      </w:pPr>
      <w:r w:rsidRPr="00AA41F1">
        <w:rPr>
          <w:rFonts w:ascii="Times New Roman" w:hAnsi="Times New Roman" w:cs="Times New Roman"/>
          <w:sz w:val="24"/>
          <w:szCs w:val="24"/>
          <w:shd w:val="clear" w:color="auto" w:fill="FFFFFF"/>
          <w:rPrChange w:id="2865" w:author="WORK" w:date="2023-08-17T19:19:00Z">
            <w:rPr>
              <w:color w:val="000000"/>
              <w:highlight w:val="white"/>
            </w:rPr>
          </w:rPrChange>
        </w:rPr>
        <w:t>посади осіб, відповідальних за здійснення господарської операції і правильність її оформлення;</w:t>
      </w:r>
    </w:p>
    <w:p w14:paraId="3C3A2CC0" w14:textId="77777777" w:rsidR="00CC2B28" w:rsidRPr="00AA41F1" w:rsidRDefault="00CC2B28">
      <w:pPr>
        <w:numPr>
          <w:ilvl w:val="0"/>
          <w:numId w:val="32"/>
        </w:numPr>
        <w:tabs>
          <w:tab w:val="left" w:pos="851"/>
        </w:tabs>
        <w:autoSpaceDE w:val="0"/>
        <w:autoSpaceDN w:val="0"/>
        <w:adjustRightInd w:val="0"/>
        <w:spacing w:after="120" w:line="240" w:lineRule="auto"/>
        <w:ind w:left="851"/>
        <w:jc w:val="both"/>
        <w:rPr>
          <w:rFonts w:ascii="Times New Roman" w:eastAsia="Times New Roman" w:hAnsi="Times New Roman" w:cs="Times New Roman"/>
          <w:position w:val="-1"/>
          <w:sz w:val="24"/>
          <w:szCs w:val="24"/>
          <w:shd w:val="clear" w:color="auto" w:fill="FFFFFF"/>
          <w:lang w:eastAsia="ru-RU"/>
          <w:rPrChange w:id="2866" w:author="WORK" w:date="2023-08-17T19:19:00Z">
            <w:rPr>
              <w:color w:val="000000"/>
              <w:highlight w:val="white"/>
            </w:rPr>
          </w:rPrChange>
        </w:rPr>
        <w:pPrChange w:id="2867" w:author="WORK" w:date="2023-08-17T19:19:00Z">
          <w:pPr>
            <w:pBdr>
              <w:top w:val="nil"/>
              <w:left w:val="nil"/>
              <w:bottom w:val="nil"/>
              <w:right w:val="nil"/>
              <w:between w:val="nil"/>
            </w:pBdr>
            <w:tabs>
              <w:tab w:val="left" w:pos="851"/>
            </w:tabs>
            <w:spacing w:after="120" w:line="240" w:lineRule="auto"/>
            <w:ind w:left="0" w:hanging="2"/>
            <w:jc w:val="both"/>
          </w:pPr>
        </w:pPrChange>
      </w:pPr>
      <w:r w:rsidRPr="00AA41F1">
        <w:rPr>
          <w:rFonts w:ascii="Times New Roman" w:hAnsi="Times New Roman" w:cs="Times New Roman"/>
          <w:sz w:val="24"/>
          <w:szCs w:val="24"/>
          <w:shd w:val="clear" w:color="auto" w:fill="FFFFFF"/>
          <w:rPrChange w:id="2868" w:author="WORK" w:date="2023-08-17T19:19:00Z">
            <w:rPr>
              <w:color w:val="000000"/>
              <w:highlight w:val="white"/>
            </w:rPr>
          </w:rPrChange>
        </w:rPr>
        <w:t xml:space="preserve">особистий підпис або інші дані, що дають змогу ідентифікувати особу, яка брала участь </w:t>
      </w:r>
      <w:r w:rsidRPr="00AA41F1">
        <w:rPr>
          <w:shd w:val="clear" w:color="auto" w:fill="FFFFFF"/>
          <w:rPrChange w:id="2869" w:author="WORK" w:date="2023-08-17T19:19:00Z">
            <w:rPr>
              <w:color w:val="000000"/>
              <w:highlight w:val="white"/>
            </w:rPr>
          </w:rPrChange>
        </w:rPr>
        <w:t>у здійсненні господарської операції.</w:t>
      </w:r>
    </w:p>
    <w:p w14:paraId="1ED39F7D" w14:textId="77777777" w:rsidR="00CC2B28" w:rsidRPr="00AA41F1" w:rsidRDefault="00CC2B28">
      <w:pPr>
        <w:numPr>
          <w:ilvl w:val="0"/>
          <w:numId w:val="32"/>
        </w:numPr>
        <w:tabs>
          <w:tab w:val="left" w:pos="851"/>
        </w:tabs>
        <w:autoSpaceDE w:val="0"/>
        <w:autoSpaceDN w:val="0"/>
        <w:adjustRightInd w:val="0"/>
        <w:spacing w:after="120" w:line="240" w:lineRule="auto"/>
        <w:ind w:left="851"/>
        <w:jc w:val="both"/>
        <w:rPr>
          <w:rFonts w:ascii="Times New Roman" w:eastAsia="Times New Roman" w:hAnsi="Times New Roman" w:cs="Times New Roman"/>
          <w:position w:val="-1"/>
          <w:sz w:val="24"/>
          <w:szCs w:val="24"/>
          <w:shd w:val="clear" w:color="auto" w:fill="FFFFFF"/>
          <w:lang w:eastAsia="ru-RU"/>
          <w:rPrChange w:id="2870" w:author="WORK" w:date="2023-08-17T19:19:00Z">
            <w:rPr>
              <w:color w:val="000000"/>
              <w:highlight w:val="white"/>
            </w:rPr>
          </w:rPrChange>
        </w:rPr>
        <w:pPrChange w:id="2871" w:author="WORK" w:date="2023-08-17T19:19:00Z">
          <w:pPr>
            <w:pBdr>
              <w:top w:val="nil"/>
              <w:left w:val="nil"/>
              <w:bottom w:val="nil"/>
              <w:right w:val="nil"/>
              <w:between w:val="nil"/>
            </w:pBdr>
            <w:tabs>
              <w:tab w:val="left" w:pos="851"/>
            </w:tabs>
            <w:spacing w:after="120" w:line="240" w:lineRule="auto"/>
            <w:ind w:left="0" w:hanging="2"/>
            <w:jc w:val="both"/>
          </w:pPr>
        </w:pPrChange>
      </w:pPr>
      <w:r w:rsidRPr="00AA41F1">
        <w:rPr>
          <w:rFonts w:ascii="Times New Roman" w:hAnsi="Times New Roman" w:cs="Times New Roman"/>
          <w:sz w:val="24"/>
          <w:szCs w:val="24"/>
          <w:shd w:val="clear" w:color="auto" w:fill="FFFFFF"/>
          <w:rPrChange w:id="2872" w:author="WORK" w:date="2023-08-17T19:19:00Z">
            <w:rPr>
              <w:color w:val="000000"/>
              <w:highlight w:val="white"/>
            </w:rPr>
          </w:rPrChange>
        </w:rPr>
        <w:t>Валю</w:t>
      </w:r>
      <w:r w:rsidRPr="00AA41F1">
        <w:rPr>
          <w:rFonts w:ascii="Times New Roman" w:hAnsi="Times New Roman" w:cs="Times New Roman"/>
          <w:sz w:val="24"/>
          <w:szCs w:val="24"/>
          <w:shd w:val="clear" w:color="auto" w:fill="FFFFFF"/>
          <w:rPrChange w:id="2873" w:author="WORK" w:date="2023-08-17T19:19:00Z">
            <w:rPr>
              <w:color w:val="000000"/>
              <w:highlight w:val="white"/>
            </w:rPr>
          </w:rPrChange>
        </w:rPr>
        <w:t>ту договору/платежу;</w:t>
      </w:r>
    </w:p>
    <w:p w14:paraId="379A3ACE" w14:textId="588D9FBF" w:rsidR="00CC2B28" w:rsidRPr="00AA41F1" w:rsidRDefault="00CC2B28">
      <w:pPr>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874" w:author="WORK" w:date="2023-08-17T19:19:00Z">
            <w:rPr>
              <w:highlight w:val="white"/>
            </w:rPr>
          </w:rPrChange>
        </w:rPr>
        <w:pPrChange w:id="2875"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876" w:author="WORK" w:date="2023-08-17T19:19:00Z">
            <w:rPr>
              <w:highlight w:val="white"/>
            </w:rPr>
          </w:rPrChange>
        </w:rPr>
        <w:t>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w:t>
      </w:r>
      <w:r w:rsidRPr="00AA41F1">
        <w:rPr>
          <w:shd w:val="clear" w:color="auto" w:fill="FFFFFF"/>
          <w:rPrChange w:id="2877" w:author="WORK" w:date="2023-08-17T19:19:00Z">
            <w:rPr>
              <w:highlight w:val="white"/>
            </w:rPr>
          </w:rPrChange>
        </w:rPr>
        <w:t xml:space="preserve"> </w:t>
      </w:r>
      <w:r w:rsidR="00596BB3" w:rsidRPr="00596BB3">
        <w:rPr>
          <w:shd w:val="clear" w:color="auto" w:fill="FFFFFF"/>
        </w:rPr>
        <w:t>Угод</w:t>
      </w:r>
      <w:r w:rsidR="00596BB3">
        <w:rPr>
          <w:shd w:val="clear" w:color="auto" w:fill="FFFFFF"/>
        </w:rPr>
        <w:t>ою</w:t>
      </w:r>
      <w:r w:rsidR="00596BB3" w:rsidRPr="00596BB3">
        <w:rPr>
          <w:shd w:val="clear" w:color="auto" w:fill="FFFFFF"/>
        </w:rPr>
        <w:t xml:space="preserve"> про передачу коштів позики №13110-05/168 від 20 жовтня 2023 року</w:t>
      </w:r>
      <w:r w:rsidRPr="00AA41F1">
        <w:rPr>
          <w:shd w:val="clear" w:color="auto" w:fill="FFFFFF"/>
          <w:rPrChange w:id="2878" w:author="WORK" w:date="2023-08-17T19:19:00Z">
            <w:rPr>
              <w:highlight w:val="white"/>
            </w:rPr>
          </w:rPrChange>
        </w:rPr>
        <w:t xml:space="preserve">. </w:t>
      </w:r>
    </w:p>
    <w:p w14:paraId="32CEB3BF"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879" w:author="WORK" w:date="2023-08-17T19:19:00Z">
            <w:rPr>
              <w:highlight w:val="white"/>
            </w:rPr>
          </w:rPrChange>
        </w:rPr>
        <w:pPrChange w:id="2880"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881" w:author="WORK" w:date="2023-08-17T19:19:00Z">
            <w:rPr>
              <w:highlight w:val="white"/>
            </w:rPr>
          </w:rPrChange>
        </w:rPr>
        <w:t xml:space="preserve">12.2. </w:t>
      </w:r>
      <w:r w:rsidRPr="00AA41F1">
        <w:rPr>
          <w:rFonts w:ascii="Times New Roman" w:hAnsi="Times New Roman" w:cs="Times New Roman"/>
          <w:sz w:val="24"/>
          <w:szCs w:val="24"/>
          <w:rPrChange w:id="2882" w:author="WORK" w:date="2023-08-17T19:19:00Z">
            <w:rPr/>
          </w:rPrChange>
        </w:rPr>
        <w:t xml:space="preserve">Замовник має </w:t>
      </w:r>
      <w:r w:rsidRPr="00AA41F1">
        <w:t>право здійснити попередню оплату (аванс) з урахуванням вимог постанови Кабінету міністрів України від 04 грудня 2019 року № 1070 «Деякі питання здійснення ро</w:t>
      </w:r>
      <w:r w:rsidRPr="00AA41F1">
        <w:rPr>
          <w:rFonts w:ascii="Times New Roman" w:hAnsi="Times New Roman" w:cs="Times New Roman"/>
          <w:sz w:val="24"/>
          <w:szCs w:val="24"/>
        </w:rPr>
        <w:t xml:space="preserve">зпорядниками (одержувачами) бюджетних коштів попередньої оплати товарів, робіт і послуг, що закуповуються за бюджетні кошти», у розмірі не більше ніж </w:t>
      </w:r>
      <w:r w:rsidRPr="00AA41F1">
        <w:rPr>
          <w:rFonts w:ascii="Times New Roman" w:hAnsi="Times New Roman" w:cs="Times New Roman"/>
          <w:sz w:val="24"/>
          <w:szCs w:val="24"/>
          <w:shd w:val="clear" w:color="auto" w:fill="FFFFFF"/>
          <w:rPrChange w:id="2883" w:author="WORK" w:date="2023-08-17T19:19:00Z">
            <w:rPr>
              <w:color w:val="333333"/>
              <w:highlight w:val="white"/>
            </w:rPr>
          </w:rPrChange>
        </w:rPr>
        <w:t>30 відсотків від вартості річного обсягу робіт</w:t>
      </w:r>
      <w:r w:rsidRPr="00AA41F1">
        <w:t xml:space="preserve">. </w:t>
      </w:r>
      <w:r w:rsidRPr="00AA41F1">
        <w:rPr>
          <w:rFonts w:ascii="Times New Roman" w:hAnsi="Times New Roman" w:cs="Times New Roman"/>
          <w:sz w:val="24"/>
          <w:szCs w:val="24"/>
          <w:shd w:val="clear" w:color="auto" w:fill="FFFFFF"/>
          <w:rPrChange w:id="2884" w:author="WORK" w:date="2023-08-17T19:19:00Z">
            <w:rPr>
              <w:color w:val="333333"/>
              <w:highlight w:val="white"/>
            </w:rPr>
          </w:rPrChange>
        </w:rPr>
        <w:t>Підрядник зобов'язується використати одержаний аванс на пр</w:t>
      </w:r>
      <w:r w:rsidRPr="00AA41F1">
        <w:rPr>
          <w:shd w:val="clear" w:color="auto" w:fill="FFFFFF"/>
          <w:rPrChange w:id="2885" w:author="WORK" w:date="2023-08-17T19:19:00Z">
            <w:rPr>
              <w:color w:val="333333"/>
              <w:highlight w:val="white"/>
            </w:rPr>
          </w:rPrChange>
        </w:rPr>
        <w:t>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14:paraId="3ED28818"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886" w:author="WORK" w:date="2023-08-17T19:19:00Z">
            <w:rPr>
              <w:highlight w:val="white"/>
            </w:rPr>
          </w:rPrChange>
        </w:rPr>
        <w:pPrChange w:id="2887"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888" w:author="WORK" w:date="2023-08-17T19:19:00Z">
            <w:rPr>
              <w:highlight w:val="white"/>
            </w:rPr>
          </w:rPrChange>
        </w:rPr>
        <w:t>12.3. У разі вимоги Підрядником поперед</w:t>
      </w:r>
      <w:r w:rsidRPr="00AA41F1">
        <w:rPr>
          <w:rFonts w:ascii="Times New Roman" w:hAnsi="Times New Roman" w:cs="Times New Roman"/>
          <w:sz w:val="24"/>
          <w:szCs w:val="24"/>
          <w:shd w:val="clear" w:color="auto" w:fill="FFFFFF"/>
          <w:rPrChange w:id="2889" w:author="WORK" w:date="2023-08-17T19:19:00Z">
            <w:rPr>
              <w:highlight w:val="white"/>
            </w:rPr>
          </w:rPrChange>
        </w:rPr>
        <w:t>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w:t>
      </w:r>
      <w:r w:rsidRPr="00AA41F1">
        <w:rPr>
          <w:shd w:val="clear" w:color="auto" w:fill="FFFFFF"/>
          <w:rPrChange w:id="2890" w:author="WORK" w:date="2023-08-17T19:19:00Z">
            <w:rPr>
              <w:highlight w:val="white"/>
            </w:rPr>
          </w:rPrChange>
        </w:rPr>
        <w:t>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14:paraId="2DBBD52A"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891" w:author="WORK" w:date="2023-08-17T19:19:00Z">
            <w:rPr>
              <w:highlight w:val="white"/>
            </w:rPr>
          </w:rPrChange>
        </w:rPr>
        <w:pPrChange w:id="2892"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893" w:author="WORK" w:date="2023-08-17T19:19:00Z">
            <w:rPr>
              <w:highlight w:val="white"/>
            </w:rPr>
          </w:rPrChange>
        </w:rPr>
        <w:t>12</w:t>
      </w:r>
      <w:r w:rsidRPr="00AA41F1">
        <w:rPr>
          <w:rFonts w:ascii="Times New Roman" w:hAnsi="Times New Roman" w:cs="Times New Roman"/>
          <w:sz w:val="24"/>
          <w:szCs w:val="24"/>
          <w:shd w:val="clear" w:color="auto" w:fill="FFFFFF"/>
          <w:rPrChange w:id="2894" w:author="WORK" w:date="2023-08-17T19:19:00Z">
            <w:rPr>
              <w:highlight w:val="white"/>
            </w:rPr>
          </w:rPrChange>
        </w:rPr>
        <w:t>.4.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w:t>
      </w:r>
      <w:r w:rsidRPr="00AA41F1">
        <w:rPr>
          <w:shd w:val="clear" w:color="auto" w:fill="FFFFFF"/>
          <w:rPrChange w:id="2895" w:author="WORK" w:date="2023-08-17T19:19:00Z">
            <w:rPr>
              <w:highlight w:val="white"/>
            </w:rPr>
          </w:rPrChange>
        </w:rPr>
        <w:t xml:space="preserve"> Підряднику Замовником, або отримуються Замовником за банківською гарантією повернення попередньої оплати. </w:t>
      </w:r>
    </w:p>
    <w:p w14:paraId="19ED7AEF"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896" w:author="WORK" w:date="2023-08-17T19:19:00Z">
            <w:rPr>
              <w:highlight w:val="white"/>
            </w:rPr>
          </w:rPrChange>
        </w:rPr>
        <w:pPrChange w:id="2897"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898" w:author="WORK" w:date="2023-08-17T19:19:00Z">
            <w:rPr>
              <w:highlight w:val="white"/>
            </w:rPr>
          </w:rPrChange>
        </w:rPr>
        <w:t xml:space="preserve">12.5. Кінцеві розрахунки між Замовником та  Підрядником у розмірі 5 </w:t>
      </w:r>
      <w:r w:rsidRPr="00AA41F1">
        <w:rPr>
          <w:rFonts w:ascii="Times New Roman" w:hAnsi="Times New Roman" w:cs="Times New Roman"/>
          <w:color w:val="000000"/>
          <w:sz w:val="24"/>
          <w:szCs w:val="24"/>
          <w:shd w:val="clear" w:color="auto" w:fill="FFFFFF"/>
          <w:rPrChange w:id="2899" w:author="WORK" w:date="2023-08-17T19:19:00Z">
            <w:rPr>
              <w:color w:val="000000"/>
              <w:highlight w:val="white"/>
            </w:rPr>
          </w:rPrChange>
        </w:rPr>
        <w:t>(п’яти) відсотків</w:t>
      </w:r>
      <w:r w:rsidRPr="00AA41F1">
        <w:rPr>
          <w:shd w:val="clear" w:color="auto" w:fill="FFFFFF"/>
          <w:rPrChange w:id="2900" w:author="WORK" w:date="2023-08-17T19:19:00Z">
            <w:rPr>
              <w:highlight w:val="white"/>
            </w:rPr>
          </w:rPrChange>
        </w:rPr>
        <w:t xml:space="preserve"> від Договірної ціни здійснюються у термін до 45 (сорока п’яти) календарних днів після  реєстрації декларації про готовність Об'єкта до експлуатації.</w:t>
      </w:r>
    </w:p>
    <w:p w14:paraId="4691F206"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901" w:author="WORK" w:date="2023-08-17T19:19:00Z">
            <w:rPr>
              <w:highlight w:val="white"/>
            </w:rPr>
          </w:rPrChange>
        </w:rPr>
        <w:pPrChange w:id="2902"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903" w:author="WORK" w:date="2023-08-17T19:19:00Z">
            <w:rPr>
              <w:highlight w:val="white"/>
            </w:rPr>
          </w:rPrChange>
        </w:rPr>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w:t>
      </w:r>
      <w:r w:rsidRPr="00AA41F1">
        <w:rPr>
          <w:shd w:val="clear" w:color="auto" w:fill="FFFFFF"/>
          <w:rPrChange w:id="2904" w:author="WORK" w:date="2023-08-17T19:19:00Z">
            <w:rPr>
              <w:highlight w:val="white"/>
            </w:rPr>
          </w:rPrChange>
        </w:rPr>
        <w:t>ми.</w:t>
      </w:r>
    </w:p>
    <w:p w14:paraId="67FEA9CB" w14:textId="77777777" w:rsidR="00CC2B28" w:rsidRPr="00AA41F1" w:rsidRDefault="00CC2B28">
      <w:pPr>
        <w:autoSpaceDE w:val="0"/>
        <w:autoSpaceDN w:val="0"/>
        <w:adjustRightInd w:val="0"/>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905" w:author="WORK" w:date="2023-08-17T19:19:00Z">
            <w:rPr>
              <w:highlight w:val="white"/>
            </w:rPr>
          </w:rPrChange>
        </w:rPr>
        <w:pPrChange w:id="2906"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907" w:author="WORK" w:date="2023-08-17T19:19:00Z">
            <w:rPr>
              <w:highlight w:val="white"/>
            </w:rPr>
          </w:rPrChange>
        </w:rPr>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w:t>
      </w:r>
      <w:r w:rsidRPr="00AA41F1">
        <w:rPr>
          <w:shd w:val="clear" w:color="auto" w:fill="FFFFFF"/>
          <w:rPrChange w:id="2908" w:author="WORK" w:date="2023-08-17T19:19:00Z">
            <w:rPr>
              <w:highlight w:val="white"/>
            </w:rPr>
          </w:rPrChange>
        </w:rPr>
        <w:t>овник має право  за  участю  Підрядника  скоригувати  суму,  що підлягає сплаті.</w:t>
      </w:r>
    </w:p>
    <w:p w14:paraId="2FC4B3E1" w14:textId="77777777" w:rsidR="00CC2B28" w:rsidRPr="00AA41F1" w:rsidRDefault="00CC2B28">
      <w:pPr>
        <w:autoSpaceDE w:val="0"/>
        <w:autoSpaceDN w:val="0"/>
        <w:adjustRightInd w:val="0"/>
        <w:spacing w:after="120" w:line="240" w:lineRule="auto"/>
        <w:ind w:firstLine="426"/>
        <w:jc w:val="both"/>
        <w:rPr>
          <w:rFonts w:ascii="Times New Roman" w:eastAsia="Times New Roman" w:hAnsi="Times New Roman" w:cs="Times New Roman"/>
          <w:position w:val="-1"/>
          <w:sz w:val="24"/>
          <w:szCs w:val="24"/>
          <w:lang w:eastAsia="ru-RU"/>
          <w:rPrChange w:id="2909" w:author="WORK" w:date="2023-08-17T19:19:00Z">
            <w:rPr/>
          </w:rPrChange>
        </w:rPr>
        <w:pPrChange w:id="2910"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911" w:author="WORK" w:date="2023-08-17T19:19:00Z">
            <w:rPr>
              <w:highlight w:val="white"/>
            </w:rPr>
          </w:rPrChange>
        </w:rPr>
        <w:t xml:space="preserve">12.7. </w:t>
      </w:r>
      <w:r w:rsidRPr="00AA41F1">
        <w:rPr>
          <w:rFonts w:ascii="Times New Roman" w:hAnsi="Times New Roman" w:cs="Times New Roman"/>
          <w:sz w:val="24"/>
          <w:szCs w:val="24"/>
          <w:rPrChange w:id="2912" w:author="WORK" w:date="2023-08-17T19:19:00Z">
            <w:rPr/>
          </w:rPrChange>
        </w:rPr>
        <w:t>Сторони пого</w:t>
      </w:r>
      <w:r w:rsidRPr="00AA41F1">
        <w:t>джуються, що за цим Договором Замовник має право відстрочення оплати виконаних робіт, період відстрочення оплати викон</w:t>
      </w:r>
      <w:r w:rsidRPr="00AA41F1">
        <w:rPr>
          <w:rFonts w:ascii="Times New Roman" w:hAnsi="Times New Roman" w:cs="Times New Roman"/>
          <w:sz w:val="24"/>
          <w:szCs w:val="24"/>
        </w:rPr>
        <w:t>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p>
    <w:p w14:paraId="28357E21" w14:textId="77777777" w:rsidR="00CC2B28" w:rsidRPr="00AA41F1" w:rsidRDefault="00CC2B28">
      <w:pPr>
        <w:spacing w:after="0" w:line="240" w:lineRule="auto"/>
        <w:ind w:firstLine="426"/>
        <w:jc w:val="both"/>
        <w:rPr>
          <w:rFonts w:ascii="Times New Roman" w:eastAsia="Times New Roman" w:hAnsi="Times New Roman" w:cs="Times New Roman"/>
          <w:position w:val="-1"/>
          <w:sz w:val="24"/>
          <w:szCs w:val="24"/>
          <w:lang w:eastAsia="ru-RU"/>
          <w:rPrChange w:id="2913" w:author="WORK" w:date="2023-08-17T19:19:00Z">
            <w:rPr/>
          </w:rPrChange>
        </w:rPr>
        <w:pPrChange w:id="2914" w:author="WORK" w:date="2023-08-17T19:19:00Z">
          <w:pPr>
            <w:ind w:left="0" w:hanging="2"/>
            <w:jc w:val="both"/>
          </w:pPr>
        </w:pPrChange>
      </w:pPr>
      <w:r w:rsidRPr="00AA41F1">
        <w:rPr>
          <w:rFonts w:ascii="Times New Roman" w:hAnsi="Times New Roman" w:cs="Times New Roman"/>
          <w:sz w:val="24"/>
          <w:szCs w:val="24"/>
          <w:rPrChange w:id="2915" w:author="WORK" w:date="2023-08-17T19:19:00Z">
            <w:rPr/>
          </w:rPrChange>
        </w:rPr>
        <w:t>12.8. На виконання вимог Фінансової угоди та Угоди про передачу коштів позики, при оформленні первинних облікових докум</w:t>
      </w:r>
      <w:r w:rsidRPr="00AA41F1">
        <w:t>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w:t>
      </w:r>
      <w:r w:rsidRPr="00AA41F1">
        <w:rPr>
          <w:rFonts w:ascii="Times New Roman" w:hAnsi="Times New Roman" w:cs="Times New Roman"/>
          <w:sz w:val="24"/>
          <w:szCs w:val="24"/>
        </w:rPr>
        <w:t>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14:paraId="60F96757" w14:textId="77777777" w:rsidR="00B71399" w:rsidRPr="00AA41F1" w:rsidRDefault="00B71399">
      <w:pPr>
        <w:pBdr>
          <w:top w:val="nil"/>
          <w:left w:val="nil"/>
          <w:bottom w:val="nil"/>
          <w:right w:val="nil"/>
          <w:between w:val="nil"/>
        </w:pBdr>
        <w:spacing w:after="120" w:line="240" w:lineRule="auto"/>
        <w:ind w:hanging="2"/>
        <w:jc w:val="center"/>
        <w:rPr>
          <w:del w:id="2916" w:author="WORK" w:date="2023-08-17T19:19:00Z"/>
          <w:rFonts w:ascii="Times New Roman" w:hAnsi="Times New Roman" w:cs="Times New Roman"/>
          <w:color w:val="000000"/>
          <w:sz w:val="24"/>
          <w:szCs w:val="24"/>
        </w:rPr>
      </w:pPr>
    </w:p>
    <w:p w14:paraId="24E299AD" w14:textId="77777777" w:rsidR="00CC2B28" w:rsidRPr="00AA41F1" w:rsidRDefault="00CC2B28">
      <w:pPr>
        <w:spacing w:after="120" w:line="240" w:lineRule="auto"/>
        <w:jc w:val="center"/>
        <w:rPr>
          <w:rFonts w:ascii="Times New Roman" w:eastAsia="Times New Roman" w:hAnsi="Times New Roman" w:cs="Times New Roman"/>
          <w:position w:val="-1"/>
          <w:sz w:val="24"/>
          <w:szCs w:val="24"/>
          <w:lang w:eastAsia="ru-RU"/>
          <w:rPrChange w:id="2917" w:author="WORK" w:date="2023-08-17T19:19:00Z">
            <w:rPr>
              <w:color w:val="000000"/>
            </w:rPr>
          </w:rPrChange>
        </w:rPr>
        <w:pPrChange w:id="2918"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2919" w:author="WORK" w:date="2023-08-17T19:19:00Z">
            <w:rPr>
              <w:b/>
              <w:color w:val="000000"/>
            </w:rPr>
          </w:rPrChange>
        </w:rPr>
        <w:t>13. ПРИЙМАННЯ-ПЕРЕДАЧА ЗАКІНЧЕНИ</w:t>
      </w:r>
      <w:r w:rsidRPr="00AA41F1">
        <w:rPr>
          <w:rFonts w:ascii="Times New Roman" w:hAnsi="Times New Roman" w:cs="Times New Roman"/>
          <w:b/>
          <w:color w:val="000000"/>
          <w:sz w:val="24"/>
          <w:szCs w:val="24"/>
          <w:rPrChange w:id="2920" w:author="WORK" w:date="2023-08-17T19:19:00Z">
            <w:rPr>
              <w:b/>
              <w:color w:val="000000"/>
            </w:rPr>
          </w:rPrChange>
        </w:rPr>
        <w:t>Х РОБІТ</w:t>
      </w:r>
    </w:p>
    <w:p w14:paraId="242E3EEB"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921" w:author="WORK" w:date="2023-08-17T19:19:00Z">
            <w:rPr>
              <w:highlight w:val="white"/>
            </w:rPr>
          </w:rPrChange>
        </w:rPr>
        <w:pPrChange w:id="2922"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923" w:author="WORK" w:date="2023-08-17T19:19:00Z">
            <w:rPr>
              <w:highlight w:val="white"/>
            </w:rPr>
          </w:rPrChange>
        </w:rPr>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14:paraId="1D307246"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924" w:author="WORK" w:date="2023-08-17T19:19:00Z">
            <w:rPr>
              <w:highlight w:val="white"/>
            </w:rPr>
          </w:rPrChange>
        </w:rPr>
        <w:pPrChange w:id="2925"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926" w:author="WORK" w:date="2023-08-17T19:19:00Z">
            <w:rPr>
              <w:highlight w:val="white"/>
            </w:rPr>
          </w:rPrChange>
        </w:rPr>
        <w:t>13.2. Недоліки у виконаних роботах,  виявлені  в процесі при</w:t>
      </w:r>
      <w:r w:rsidRPr="00AA41F1">
        <w:rPr>
          <w:shd w:val="clear" w:color="auto" w:fill="FFFFFF"/>
          <w:rPrChange w:id="2927" w:author="WORK" w:date="2023-08-17T19:19:00Z">
            <w:rPr>
              <w:highlight w:val="white"/>
            </w:rPr>
          </w:rPrChange>
        </w:rPr>
        <w:t>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w:t>
      </w:r>
      <w:r w:rsidRPr="00AA41F1">
        <w:rPr>
          <w:shd w:val="clear" w:color="auto" w:fill="FFFFFF"/>
          <w:rPrChange w:id="2928" w:author="WORK" w:date="2023-08-17T19:19:00Z">
            <w:rPr>
              <w:highlight w:val="white"/>
            </w:rPr>
          </w:rPrChange>
        </w:rPr>
        <w:t>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14:paraId="669CA40B"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929" w:author="WORK" w:date="2023-08-17T19:19:00Z">
            <w:rPr>
              <w:highlight w:val="white"/>
            </w:rPr>
          </w:rPrChange>
        </w:rPr>
        <w:pPrChange w:id="2930"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931" w:author="WORK" w:date="2023-08-17T19:19:00Z">
            <w:rPr>
              <w:highlight w:val="white"/>
            </w:rPr>
          </w:rPrChange>
        </w:rPr>
        <w:t xml:space="preserve">13.3. Якщо Підрядник закінчив виконання робіт, а Замовник не розрахувався </w:t>
      </w:r>
      <w:r w:rsidRPr="00AA41F1">
        <w:rPr>
          <w:shd w:val="clear" w:color="auto" w:fill="FFFFFF"/>
          <w:rPrChange w:id="2932" w:author="WORK" w:date="2023-08-17T19:19:00Z">
            <w:rPr>
              <w:highlight w:val="white"/>
            </w:rPr>
          </w:rPrChange>
        </w:rPr>
        <w:t>за Договором, Підрядник  має  право притримати передачу Замовнику закінчених робіт.</w:t>
      </w:r>
    </w:p>
    <w:p w14:paraId="224E382D"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933" w:author="WORK" w:date="2023-08-17T19:19:00Z">
            <w:rPr/>
          </w:rPrChange>
        </w:rPr>
        <w:pPrChange w:id="2934" w:author="WORK" w:date="2023-08-17T19:19:00Z">
          <w:pPr>
            <w:spacing w:after="120"/>
            <w:ind w:left="0" w:hanging="2"/>
            <w:jc w:val="both"/>
          </w:pPr>
        </w:pPrChange>
      </w:pPr>
      <w:r w:rsidRPr="00AA41F1">
        <w:rPr>
          <w:rFonts w:ascii="Times New Roman" w:hAnsi="Times New Roman" w:cs="Times New Roman"/>
          <w:sz w:val="24"/>
          <w:szCs w:val="24"/>
          <w:shd w:val="clear" w:color="auto" w:fill="FFFFFF"/>
          <w:rPrChange w:id="2935" w:author="WORK" w:date="2023-08-17T19:19:00Z">
            <w:rPr>
              <w:highlight w:val="white"/>
            </w:rPr>
          </w:rPrChange>
        </w:rPr>
        <w:t xml:space="preserve">13.4. </w:t>
      </w:r>
      <w:r w:rsidRPr="00AA41F1">
        <w:rPr>
          <w:rFonts w:ascii="Times New Roman" w:hAnsi="Times New Roman" w:cs="Times New Roman"/>
          <w:sz w:val="24"/>
          <w:szCs w:val="24"/>
        </w:rPr>
        <w:t xml:space="preserve">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14:paraId="2DCDEBB1"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936" w:author="WORK" w:date="2023-08-17T19:19:00Z">
            <w:rPr/>
          </w:rPrChange>
        </w:rPr>
        <w:pPrChange w:id="2937" w:author="WORK" w:date="2023-08-17T19:19:00Z">
          <w:pPr>
            <w:spacing w:after="120"/>
            <w:ind w:left="0" w:hanging="2"/>
            <w:jc w:val="both"/>
          </w:pPr>
        </w:pPrChange>
      </w:pPr>
      <w:r w:rsidRPr="00AA41F1">
        <w:rPr>
          <w:rFonts w:ascii="Times New Roman" w:hAnsi="Times New Roman" w:cs="Times New Roman"/>
          <w:sz w:val="24"/>
          <w:szCs w:val="24"/>
          <w:rPrChange w:id="2938" w:author="WORK" w:date="2023-08-17T19:19:00Z">
            <w:rPr/>
          </w:rPrChange>
        </w:rPr>
        <w:t>У даному випадку Підрядник відшкодовує Замовнику збитки, понесені у зв’язку із неналежним виконанням умов Договору Підрядником, а у Замовника виникає</w:t>
      </w:r>
      <w:r w:rsidRPr="00AA41F1">
        <w:t xml:space="preserve">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14:paraId="4FD7BADE"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shd w:val="clear" w:color="auto" w:fill="FFFFFF"/>
          <w:lang w:eastAsia="ru-RU"/>
          <w:rPrChange w:id="2939" w:author="WORK" w:date="2023-08-17T19:19:00Z">
            <w:rPr>
              <w:highlight w:val="white"/>
            </w:rPr>
          </w:rPrChange>
        </w:rPr>
        <w:pPrChange w:id="2940" w:author="WORK" w:date="2023-08-17T19:19:00Z">
          <w:pPr>
            <w:spacing w:after="120"/>
            <w:ind w:left="0" w:hanging="2"/>
            <w:jc w:val="both"/>
          </w:pPr>
        </w:pPrChange>
      </w:pPr>
      <w:r w:rsidRPr="00AA41F1">
        <w:rPr>
          <w:rFonts w:ascii="Times New Roman" w:hAnsi="Times New Roman" w:cs="Times New Roman"/>
          <w:sz w:val="24"/>
          <w:szCs w:val="24"/>
          <w:rPrChange w:id="2941" w:author="WORK" w:date="2023-08-17T19:19:00Z">
            <w:rPr/>
          </w:rPrChange>
        </w:rPr>
        <w:t>Підписуючи даний Договір Сторони напере</w:t>
      </w:r>
      <w:r w:rsidRPr="00AA41F1">
        <w:rPr>
          <w:rFonts w:ascii="Times New Roman" w:hAnsi="Times New Roman" w:cs="Times New Roman"/>
          <w:sz w:val="24"/>
          <w:szCs w:val="24"/>
          <w:rPrChange w:id="2942" w:author="WORK" w:date="2023-08-17T19:19:00Z">
            <w:rPr/>
          </w:rPrChange>
        </w:rPr>
        <w:t xml:space="preserve">д погоджуються із безумовним правом Замовника розірвати даний Договір </w:t>
      </w:r>
      <w:r w:rsidRPr="00AA41F1">
        <w:t>у порядку визначеному цим пунктом та у випадку настання відповідних обставин та виконання вимог даного пункту Сторони погоджуються, що Договір вваж</w:t>
      </w:r>
      <w:r w:rsidRPr="00AA41F1">
        <w:rPr>
          <w:rFonts w:ascii="Times New Roman" w:hAnsi="Times New Roman" w:cs="Times New Roman"/>
          <w:sz w:val="24"/>
          <w:szCs w:val="24"/>
        </w:rPr>
        <w:t>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14:paraId="5AFE666C" w14:textId="77777777" w:rsidR="00B71399" w:rsidRPr="00AA41F1" w:rsidRDefault="00B71399">
      <w:pPr>
        <w:pBdr>
          <w:top w:val="nil"/>
          <w:left w:val="nil"/>
          <w:bottom w:val="nil"/>
          <w:right w:val="nil"/>
          <w:between w:val="nil"/>
        </w:pBdr>
        <w:spacing w:after="120" w:line="240" w:lineRule="auto"/>
        <w:ind w:hanging="2"/>
        <w:jc w:val="center"/>
        <w:rPr>
          <w:del w:id="2943" w:author="WORK" w:date="2023-08-17T19:19:00Z"/>
          <w:rFonts w:ascii="Times New Roman" w:hAnsi="Times New Roman" w:cs="Times New Roman"/>
          <w:color w:val="000000"/>
          <w:sz w:val="24"/>
          <w:szCs w:val="24"/>
        </w:rPr>
      </w:pPr>
    </w:p>
    <w:p w14:paraId="1085A060" w14:textId="77777777" w:rsidR="00CC2B28" w:rsidRPr="00AA41F1" w:rsidRDefault="00CC2B28">
      <w:pPr>
        <w:spacing w:after="120" w:line="240" w:lineRule="auto"/>
        <w:jc w:val="center"/>
        <w:rPr>
          <w:rFonts w:ascii="Times New Roman" w:eastAsia="Times New Roman" w:hAnsi="Times New Roman" w:cs="Times New Roman"/>
          <w:b/>
          <w:position w:val="-1"/>
          <w:sz w:val="24"/>
          <w:szCs w:val="24"/>
          <w:lang w:eastAsia="ru-RU"/>
          <w:rPrChange w:id="2944" w:author="WORK" w:date="2023-08-17T19:19:00Z">
            <w:rPr>
              <w:color w:val="000000"/>
            </w:rPr>
          </w:rPrChange>
        </w:rPr>
        <w:pPrChange w:id="2945"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2946" w:author="WORK" w:date="2023-08-17T19:19:00Z">
            <w:rPr>
              <w:b/>
              <w:color w:val="000000"/>
            </w:rPr>
          </w:rPrChange>
        </w:rPr>
        <w:t>14. ГАРАНТІЙНІ СТРОКИ ЯКОСТІ ЗАКІНЧЕННЯ РОБІТ (ЕКСПЛУАТАЦІЇ ОБ`ЄКТА) ТА ПОРЯДОК УСУНЕННЯ ВИЯВЛЕНИХ НЕДОЛІКІВ (ДЕФЕ</w:t>
      </w:r>
      <w:r w:rsidRPr="00AA41F1">
        <w:rPr>
          <w:b/>
          <w:color w:val="000000"/>
        </w:rPr>
        <w:t>КТІВ)</w:t>
      </w:r>
    </w:p>
    <w:p w14:paraId="71663BBE"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947" w:author="WORK" w:date="2023-08-17T19:19:00Z">
            <w:rPr/>
          </w:rPrChange>
        </w:rPr>
        <w:pPrChange w:id="2948" w:author="WORK" w:date="2023-08-17T19:19:00Z">
          <w:pPr>
            <w:spacing w:after="120"/>
            <w:ind w:left="0" w:hanging="2"/>
            <w:jc w:val="both"/>
          </w:pPr>
        </w:pPrChange>
      </w:pPr>
      <w:r w:rsidRPr="00AA41F1">
        <w:rPr>
          <w:rFonts w:ascii="Times New Roman" w:hAnsi="Times New Roman" w:cs="Times New Roman"/>
          <w:sz w:val="24"/>
          <w:szCs w:val="24"/>
          <w:rPrChange w:id="2949" w:author="WORK" w:date="2023-08-17T19:19:00Z">
            <w:rPr/>
          </w:rPrChange>
        </w:rPr>
        <w:t>14.1. Відносини Сторін, пов'язані із забезпеченням гарантійних строків якості робіт експлуатації об'єк</w:t>
      </w:r>
      <w:r w:rsidRPr="00AA41F1">
        <w:rPr>
          <w:rFonts w:ascii="Times New Roman" w:hAnsi="Times New Roman" w:cs="Times New Roman"/>
          <w:sz w:val="24"/>
          <w:szCs w:val="24"/>
        </w:rPr>
        <w:t>та) та усуненням виявлених недоліків (дефектів), регулюються положеннями Загальних умов.</w:t>
      </w:r>
    </w:p>
    <w:p w14:paraId="7A0EE30D" w14:textId="77777777" w:rsidR="00CC2B28" w:rsidRPr="00AA41F1" w:rsidRDefault="00CC2B28">
      <w:pPr>
        <w:autoSpaceDE w:val="0"/>
        <w:autoSpaceDN w:val="0"/>
        <w:adjustRightInd w:val="0"/>
        <w:spacing w:after="120" w:line="240" w:lineRule="auto"/>
        <w:ind w:firstLine="426"/>
        <w:jc w:val="both"/>
        <w:rPr>
          <w:rFonts w:ascii="Times New Roman" w:eastAsia="Times New Roman" w:hAnsi="Times New Roman" w:cs="Times New Roman"/>
          <w:position w:val="-1"/>
          <w:sz w:val="24"/>
          <w:szCs w:val="24"/>
          <w:lang w:eastAsia="ru-RU"/>
          <w:rPrChange w:id="2950" w:author="WORK" w:date="2023-08-17T19:19:00Z">
            <w:rPr>
              <w:color w:val="000000"/>
            </w:rPr>
          </w:rPrChange>
        </w:rPr>
        <w:pPrChange w:id="295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sz w:val="24"/>
          <w:szCs w:val="24"/>
          <w:rPrChange w:id="2952" w:author="WORK" w:date="2023-08-17T19:19:00Z">
            <w:rPr>
              <w:color w:val="000000"/>
            </w:rPr>
          </w:rPrChange>
        </w:rPr>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w:t>
      </w:r>
      <w:r w:rsidRPr="00AA41F1">
        <w:rPr>
          <w:rPrChange w:id="2953" w:author="WORK" w:date="2023-08-17T19:19:00Z">
            <w:rPr>
              <w:color w:val="000000"/>
            </w:rPr>
          </w:rPrChange>
        </w:rPr>
        <w:t>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282973D1"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954" w:author="WORK" w:date="2023-08-17T19:19:00Z">
            <w:rPr/>
          </w:rPrChange>
        </w:rPr>
        <w:pPrChange w:id="2955" w:author="WORK" w:date="2023-08-17T19:19:00Z">
          <w:pPr>
            <w:spacing w:after="120"/>
            <w:ind w:left="0" w:hanging="2"/>
            <w:jc w:val="both"/>
          </w:pPr>
        </w:pPrChange>
      </w:pPr>
      <w:r w:rsidRPr="00AA41F1">
        <w:rPr>
          <w:rFonts w:ascii="Times New Roman" w:hAnsi="Times New Roman" w:cs="Times New Roman"/>
          <w:sz w:val="24"/>
          <w:szCs w:val="24"/>
          <w:rPrChange w:id="2956" w:author="WORK" w:date="2023-08-17T19:19:00Z">
            <w:rPr/>
          </w:rPrChange>
        </w:rPr>
        <w:t>14.3. У разі виявлення протягом гарантійних строків у закінчених роботах недоліків (дефектів) Замовник п</w:t>
      </w:r>
      <w:r w:rsidRPr="00AA41F1">
        <w:rPr>
          <w:rFonts w:ascii="Times New Roman" w:hAnsi="Times New Roman" w:cs="Times New Roman"/>
          <w:sz w:val="24"/>
          <w:szCs w:val="24"/>
          <w:rPrChange w:id="2957" w:author="WORK" w:date="2023-08-17T19:19:00Z">
            <w:rPr/>
          </w:rPrChange>
        </w:rPr>
        <w:t>ротягом 3 (трьох) робочих днів після їх виявлення повідомит</w:t>
      </w:r>
      <w:r w:rsidRPr="00AA41F1">
        <w:t xml:space="preserve">ь про це Підрядника і запросить його для складання акту про порядок і </w:t>
      </w:r>
      <w:r w:rsidRPr="00AA41F1">
        <w:rPr>
          <w:rFonts w:ascii="Times New Roman" w:hAnsi="Times New Roman" w:cs="Times New Roman"/>
          <w:sz w:val="24"/>
          <w:szCs w:val="24"/>
        </w:rPr>
        <w:t xml:space="preserve">строки усунення виявлених недоліків (дефектів). </w:t>
      </w:r>
    </w:p>
    <w:p w14:paraId="594CE9C6"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958" w:author="WORK" w:date="2023-08-17T19:19:00Z">
            <w:rPr/>
          </w:rPrChange>
        </w:rPr>
        <w:pPrChange w:id="2959" w:author="WORK" w:date="2023-08-17T19:19:00Z">
          <w:pPr>
            <w:spacing w:after="120"/>
            <w:ind w:left="0" w:hanging="2"/>
            <w:jc w:val="both"/>
          </w:pPr>
        </w:pPrChange>
      </w:pPr>
      <w:r w:rsidRPr="00AA41F1">
        <w:rPr>
          <w:rFonts w:ascii="Times New Roman" w:hAnsi="Times New Roman" w:cs="Times New Roman"/>
          <w:sz w:val="24"/>
          <w:szCs w:val="24"/>
          <w:rPrChange w:id="2960" w:author="WORK" w:date="2023-08-17T19:19:00Z">
            <w:rPr/>
          </w:rPrChange>
        </w:rPr>
        <w:t>14.4. Якщо Підрядник не з'явиться без поважних причин  у визначений у запрошен</w:t>
      </w:r>
      <w:r w:rsidRPr="00AA41F1">
        <w:rPr>
          <w:rFonts w:ascii="Times New Roman" w:hAnsi="Times New Roman" w:cs="Times New Roman"/>
          <w:sz w:val="24"/>
          <w:szCs w:val="24"/>
          <w:rPrChange w:id="2961" w:author="WORK" w:date="2023-08-17T19:19:00Z">
            <w:rPr/>
          </w:rPrChange>
        </w:rPr>
        <w:t>ні строк, Замовник  має  право  залучити  до складання акту</w:t>
      </w:r>
      <w:r w:rsidRPr="00AA41F1">
        <w:t xml:space="preserve"> незалежних експертів, повідомивши про це Підрядника. Акт, складений б</w:t>
      </w:r>
      <w:r w:rsidRPr="00AA41F1">
        <w:rPr>
          <w:rFonts w:ascii="Times New Roman" w:hAnsi="Times New Roman" w:cs="Times New Roman"/>
          <w:sz w:val="24"/>
          <w:szCs w:val="24"/>
        </w:rPr>
        <w:t>ез участі Підрядника,  надсилається йому  для виконання протягом 2 (двох) робочих днів після складання.</w:t>
      </w:r>
    </w:p>
    <w:p w14:paraId="76B12A64"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962" w:author="WORK" w:date="2023-08-17T19:19:00Z">
            <w:rPr/>
          </w:rPrChange>
        </w:rPr>
        <w:pPrChange w:id="2963" w:author="WORK" w:date="2023-08-17T19:19:00Z">
          <w:pPr>
            <w:spacing w:after="120"/>
            <w:ind w:left="0" w:hanging="2"/>
            <w:jc w:val="both"/>
          </w:pPr>
        </w:pPrChange>
      </w:pPr>
      <w:r w:rsidRPr="00AA41F1">
        <w:rPr>
          <w:rFonts w:ascii="Times New Roman" w:hAnsi="Times New Roman" w:cs="Times New Roman"/>
          <w:sz w:val="24"/>
          <w:szCs w:val="24"/>
          <w:rPrChange w:id="2964" w:author="WORK" w:date="2023-08-17T19:19:00Z">
            <w:rPr/>
          </w:rPrChange>
        </w:rPr>
        <w:t>14.5. Підрядник  зобов'</w:t>
      </w:r>
      <w:r w:rsidRPr="00AA41F1">
        <w:rPr>
          <w:rFonts w:ascii="Times New Roman" w:hAnsi="Times New Roman" w:cs="Times New Roman"/>
          <w:sz w:val="24"/>
          <w:szCs w:val="24"/>
          <w:rPrChange w:id="2965" w:author="WORK" w:date="2023-08-17T19:19:00Z">
            <w:rPr/>
          </w:rPrChange>
        </w:rPr>
        <w:t>язаний за свій рахунок усунути залежні від нього недоліки (</w:t>
      </w:r>
      <w:r w:rsidRPr="00AA41F1">
        <w:t xml:space="preserve">дефекти) в строки та в порядку,  визначені  в акті про їх усунення. </w:t>
      </w:r>
    </w:p>
    <w:p w14:paraId="05B439E4"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966" w:author="WORK" w:date="2023-08-17T19:19:00Z">
            <w:rPr/>
          </w:rPrChange>
        </w:rPr>
        <w:pPrChange w:id="2967" w:author="WORK" w:date="2023-08-17T19:19:00Z">
          <w:pPr>
            <w:spacing w:after="120"/>
            <w:ind w:left="0" w:hanging="2"/>
            <w:jc w:val="both"/>
          </w:pPr>
        </w:pPrChange>
      </w:pPr>
      <w:r w:rsidRPr="00AA41F1">
        <w:rPr>
          <w:rFonts w:ascii="Times New Roman" w:hAnsi="Times New Roman" w:cs="Times New Roman"/>
          <w:sz w:val="24"/>
          <w:szCs w:val="24"/>
          <w:rPrChange w:id="2968" w:author="WORK" w:date="2023-08-17T19:19:00Z">
            <w:rPr/>
          </w:rPrChange>
        </w:rPr>
        <w:t>14.6 Якщо Підрядник не забезпечить виконання цієї вимоги чи буде порушувати строки її виконання,  Замовник має право прийняти рі</w:t>
      </w:r>
      <w:r w:rsidRPr="00AA41F1">
        <w:rPr>
          <w:rFonts w:ascii="Times New Roman" w:hAnsi="Times New Roman" w:cs="Times New Roman"/>
          <w:sz w:val="24"/>
          <w:szCs w:val="24"/>
          <w:rPrChange w:id="2969" w:author="WORK" w:date="2023-08-17T19:19:00Z">
            <w:rPr/>
          </w:rPrChange>
        </w:rPr>
        <w:t>шення, попередньо повідомивши про нього Підрядника, про усу</w:t>
      </w:r>
      <w:r w:rsidRPr="00AA41F1">
        <w:t xml:space="preserve">нення недоліків (дефектів) власними силами або із  залученням  третіх </w:t>
      </w:r>
      <w:r w:rsidRPr="00AA41F1">
        <w:rPr>
          <w:rFonts w:ascii="Times New Roman" w:hAnsi="Times New Roman" w:cs="Times New Roman"/>
          <w:sz w:val="24"/>
          <w:szCs w:val="24"/>
        </w:rPr>
        <w:t xml:space="preserve"> осіб  із  відшкодуванням  витрат  та  одержаних збитків за рахунок Підрядника.</w:t>
      </w:r>
    </w:p>
    <w:p w14:paraId="6CAC13B3" w14:textId="77777777" w:rsidR="00B71399" w:rsidRPr="00AA41F1" w:rsidRDefault="00B71399">
      <w:pPr>
        <w:pBdr>
          <w:top w:val="nil"/>
          <w:left w:val="nil"/>
          <w:bottom w:val="nil"/>
          <w:right w:val="nil"/>
          <w:between w:val="nil"/>
        </w:pBdr>
        <w:spacing w:after="120" w:line="240" w:lineRule="auto"/>
        <w:ind w:hanging="2"/>
        <w:jc w:val="center"/>
        <w:rPr>
          <w:del w:id="2970" w:author="WORK" w:date="2023-08-17T19:19:00Z"/>
          <w:rFonts w:ascii="Times New Roman" w:hAnsi="Times New Roman" w:cs="Times New Roman"/>
          <w:color w:val="000000"/>
          <w:sz w:val="24"/>
          <w:szCs w:val="24"/>
        </w:rPr>
      </w:pPr>
    </w:p>
    <w:p w14:paraId="7CF1484D" w14:textId="77777777" w:rsidR="00CC2B28" w:rsidRPr="00AA41F1" w:rsidRDefault="00CC2B28">
      <w:pPr>
        <w:spacing w:after="120" w:line="240" w:lineRule="auto"/>
        <w:jc w:val="center"/>
        <w:rPr>
          <w:rFonts w:ascii="Times New Roman" w:eastAsia="Times New Roman" w:hAnsi="Times New Roman" w:cs="Times New Roman"/>
          <w:position w:val="-1"/>
          <w:sz w:val="24"/>
          <w:szCs w:val="24"/>
          <w:lang w:eastAsia="ru-RU"/>
          <w:rPrChange w:id="2971" w:author="WORK" w:date="2023-08-17T19:19:00Z">
            <w:rPr>
              <w:color w:val="000000"/>
            </w:rPr>
          </w:rPrChange>
        </w:rPr>
        <w:pPrChange w:id="2972"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2973" w:author="WORK" w:date="2023-08-17T19:19:00Z">
            <w:rPr>
              <w:b/>
              <w:color w:val="000000"/>
            </w:rPr>
          </w:rPrChange>
        </w:rPr>
        <w:t>15. ВІДПОВІДАЛЬНІСТЬ СТОРІН ЗА ПОРУШЕННЯ ЗОБОВЯЗАНЬ ЗА ДОГОВОРОМ ТА ПОРЯДОК УРЕГУЛЮВАННЯ СПОРІВ</w:t>
      </w:r>
    </w:p>
    <w:p w14:paraId="4F6FB193"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974" w:author="WORK" w:date="2023-08-17T19:19:00Z">
            <w:rPr/>
          </w:rPrChange>
        </w:rPr>
        <w:pPrChange w:id="2975" w:author="WORK" w:date="2023-08-17T19:19:00Z">
          <w:pPr>
            <w:spacing w:after="120"/>
            <w:ind w:left="0" w:hanging="2"/>
            <w:jc w:val="both"/>
          </w:pPr>
        </w:pPrChange>
      </w:pPr>
      <w:r w:rsidRPr="00AA41F1">
        <w:rPr>
          <w:rFonts w:ascii="Times New Roman" w:hAnsi="Times New Roman" w:cs="Times New Roman"/>
          <w:sz w:val="24"/>
          <w:szCs w:val="24"/>
          <w:rPrChange w:id="2976" w:author="WORK" w:date="2023-08-17T19:19:00Z">
            <w:rPr/>
          </w:rPrChange>
        </w:rPr>
        <w:t>15.1. За порушення зобов'язань Договору Сторони несуть відповідальність та врег</w:t>
      </w:r>
      <w:r w:rsidRPr="00AA41F1">
        <w:t>ульовують спори відповідно до законодавства та умов Договору.</w:t>
      </w:r>
    </w:p>
    <w:p w14:paraId="0AFC3B22" w14:textId="77777777" w:rsidR="00CC2B28" w:rsidRPr="00AA41F1" w:rsidRDefault="00CC2B28">
      <w:pPr>
        <w:suppressAutoHyphens/>
        <w:spacing w:after="120" w:line="240" w:lineRule="auto"/>
        <w:ind w:firstLine="426"/>
        <w:jc w:val="both"/>
        <w:rPr>
          <w:rFonts w:ascii="Times New Roman" w:eastAsia="Times New Roman" w:hAnsi="Times New Roman" w:cs="Times New Roman"/>
          <w:color w:val="000000"/>
          <w:position w:val="-1"/>
          <w:sz w:val="24"/>
          <w:szCs w:val="24"/>
          <w:lang w:eastAsia="ru-RU"/>
          <w:rPrChange w:id="2977" w:author="WORK" w:date="2023-08-17T19:19:00Z">
            <w:rPr>
              <w:color w:val="000000"/>
            </w:rPr>
          </w:rPrChange>
        </w:rPr>
        <w:pPrChange w:id="2978"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979" w:author="WORK" w:date="2023-08-17T19:19:00Z">
            <w:rPr>
              <w:color w:val="000000"/>
            </w:rPr>
          </w:rPrChange>
        </w:rPr>
        <w:t>15.2. Види порушень</w:t>
      </w:r>
      <w:r w:rsidRPr="00AA41F1">
        <w:rPr>
          <w:rFonts w:ascii="Times New Roman" w:hAnsi="Times New Roman" w:cs="Times New Roman"/>
          <w:color w:val="000000"/>
          <w:sz w:val="24"/>
          <w:szCs w:val="24"/>
          <w:rPrChange w:id="2980" w:author="WORK" w:date="2023-08-17T19:19:00Z">
            <w:rPr>
              <w:color w:val="000000"/>
            </w:rPr>
          </w:rPrChange>
        </w:rPr>
        <w:t xml:space="preserve"> та можливі санкції за них, установлені Договором:</w:t>
      </w:r>
    </w:p>
    <w:p w14:paraId="09753BF4" w14:textId="77777777" w:rsidR="00CC2B28" w:rsidRPr="00AA41F1" w:rsidRDefault="00CC2B28">
      <w:pPr>
        <w:suppressAutoHyphens/>
        <w:spacing w:after="120" w:line="240" w:lineRule="auto"/>
        <w:ind w:firstLine="567"/>
        <w:jc w:val="both"/>
        <w:rPr>
          <w:rFonts w:ascii="Times New Roman" w:eastAsia="Times New Roman" w:hAnsi="Times New Roman" w:cs="Times New Roman"/>
          <w:color w:val="000000"/>
          <w:position w:val="-1"/>
          <w:sz w:val="24"/>
          <w:szCs w:val="24"/>
          <w:lang w:eastAsia="ru-RU"/>
          <w:rPrChange w:id="2981" w:author="WORK" w:date="2023-08-17T19:19:00Z">
            <w:rPr>
              <w:color w:val="000000"/>
            </w:rPr>
          </w:rPrChange>
        </w:rPr>
        <w:pPrChange w:id="2982"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983" w:author="WORK" w:date="2023-08-17T19:19:00Z">
            <w:rPr>
              <w:color w:val="000000"/>
            </w:rPr>
          </w:rPrChange>
        </w:rPr>
        <w:t>- за прострочення строків виконання робіт Підрядник сплачує  Замовнику пеню у розмірі 0,1 відсотка від вартості робіт, викон</w:t>
      </w:r>
      <w:r w:rsidRPr="00AA41F1">
        <w:rPr>
          <w:color w:val="000000"/>
        </w:rPr>
        <w:t xml:space="preserve">ання яких </w:t>
      </w:r>
      <w:proofErr w:type="spellStart"/>
      <w:r w:rsidRPr="00AA41F1">
        <w:rPr>
          <w:rFonts w:ascii="Times New Roman" w:hAnsi="Times New Roman" w:cs="Times New Roman"/>
          <w:color w:val="000000"/>
          <w:sz w:val="24"/>
          <w:szCs w:val="24"/>
          <w:rPrChange w:id="2984" w:author="WORK" w:date="2023-08-17T19:19:00Z">
            <w:rPr>
              <w:color w:val="000000"/>
            </w:rPr>
          </w:rPrChange>
        </w:rPr>
        <w:t>прострочено</w:t>
      </w:r>
      <w:proofErr w:type="spellEnd"/>
      <w:r w:rsidRPr="00AA41F1">
        <w:rPr>
          <w:rFonts w:ascii="Times New Roman" w:hAnsi="Times New Roman" w:cs="Times New Roman"/>
          <w:color w:val="000000"/>
          <w:sz w:val="24"/>
          <w:szCs w:val="24"/>
          <w:rPrChange w:id="2985" w:author="WORK" w:date="2023-08-17T19:19:00Z">
            <w:rPr>
              <w:color w:val="000000"/>
            </w:rPr>
          </w:rPrChange>
        </w:rPr>
        <w:t xml:space="preserve">, за кожний день </w:t>
      </w:r>
      <w:r w:rsidRPr="00AA41F1">
        <w:rPr>
          <w:color w:val="000000"/>
        </w:rPr>
        <w:t>прострочення, але не більше 10 (десяти) від</w:t>
      </w:r>
      <w:r w:rsidRPr="00AA41F1">
        <w:rPr>
          <w:color w:val="000000"/>
        </w:rPr>
        <w:t>сотків загальної вартості Договору;</w:t>
      </w:r>
    </w:p>
    <w:p w14:paraId="7189C6BF" w14:textId="77777777" w:rsidR="00CC2B28" w:rsidRPr="00AA41F1" w:rsidRDefault="00CC2B28">
      <w:pPr>
        <w:suppressAutoHyphens/>
        <w:spacing w:after="120" w:line="240" w:lineRule="auto"/>
        <w:ind w:firstLine="567"/>
        <w:jc w:val="both"/>
        <w:rPr>
          <w:rFonts w:ascii="Times New Roman" w:eastAsia="Times New Roman" w:hAnsi="Times New Roman" w:cs="Times New Roman"/>
          <w:color w:val="000000"/>
          <w:position w:val="-1"/>
          <w:sz w:val="24"/>
          <w:szCs w:val="24"/>
          <w:lang w:eastAsia="ru-RU"/>
          <w:rPrChange w:id="2986" w:author="WORK" w:date="2023-08-17T19:19:00Z">
            <w:rPr>
              <w:color w:val="000000"/>
            </w:rPr>
          </w:rPrChange>
        </w:rPr>
        <w:pPrChange w:id="2987"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2988" w:author="WORK" w:date="2023-08-17T19:19:00Z">
            <w:rPr>
              <w:color w:val="000000"/>
            </w:rPr>
          </w:rPrChange>
        </w:rPr>
        <w:t>- за прострочення більше 30 (тридцяти) днів Підрядник додатково сплач</w:t>
      </w:r>
      <w:r w:rsidRPr="00AA41F1">
        <w:rPr>
          <w:color w:val="000000"/>
        </w:rPr>
        <w:t xml:space="preserve">ує Замовнику штраф у розмірі 7 (семи) відсотків від вартості робіт, виконання яких </w:t>
      </w:r>
      <w:proofErr w:type="spellStart"/>
      <w:r w:rsidRPr="00AA41F1">
        <w:rPr>
          <w:rFonts w:ascii="Times New Roman" w:hAnsi="Times New Roman" w:cs="Times New Roman"/>
          <w:color w:val="000000"/>
          <w:sz w:val="24"/>
          <w:szCs w:val="24"/>
          <w:rPrChange w:id="2989" w:author="WORK" w:date="2023-08-17T19:19:00Z">
            <w:rPr>
              <w:color w:val="000000"/>
            </w:rPr>
          </w:rPrChange>
        </w:rPr>
        <w:t>прострочено</w:t>
      </w:r>
      <w:proofErr w:type="spellEnd"/>
      <w:r w:rsidRPr="00AA41F1">
        <w:rPr>
          <w:rFonts w:ascii="Times New Roman" w:hAnsi="Times New Roman" w:cs="Times New Roman"/>
          <w:color w:val="000000"/>
          <w:sz w:val="24"/>
          <w:szCs w:val="24"/>
          <w:rPrChange w:id="2990" w:author="WORK" w:date="2023-08-17T19:19:00Z">
            <w:rPr>
              <w:color w:val="000000"/>
            </w:rPr>
          </w:rPrChange>
        </w:rPr>
        <w:t>;</w:t>
      </w:r>
    </w:p>
    <w:p w14:paraId="4D9A75B0" w14:textId="77777777" w:rsidR="00CC2B28" w:rsidRPr="00AA41F1" w:rsidRDefault="00CC2B28">
      <w:pPr>
        <w:shd w:val="clear" w:color="auto" w:fill="FFFFFF"/>
        <w:tabs>
          <w:tab w:val="left" w:pos="178"/>
        </w:tabs>
        <w:spacing w:after="120" w:line="240" w:lineRule="auto"/>
        <w:ind w:firstLine="567"/>
        <w:jc w:val="both"/>
        <w:rPr>
          <w:rFonts w:ascii="Times New Roman" w:eastAsia="Times New Roman" w:hAnsi="Times New Roman" w:cs="Times New Roman"/>
          <w:color w:val="000000"/>
          <w:position w:val="-1"/>
          <w:sz w:val="24"/>
          <w:szCs w:val="24"/>
          <w:lang w:eastAsia="ru-RU"/>
          <w:rPrChange w:id="2991" w:author="WORK" w:date="2023-08-17T19:19:00Z">
            <w:rPr>
              <w:color w:val="000000"/>
            </w:rPr>
          </w:rPrChange>
        </w:rPr>
        <w:pPrChange w:id="2992" w:author="WORK" w:date="2023-08-17T19:19:00Z">
          <w:pPr>
            <w:shd w:val="clear" w:color="auto" w:fill="FFFFFF"/>
            <w:tabs>
              <w:tab w:val="left" w:pos="178"/>
            </w:tabs>
            <w:spacing w:after="120"/>
            <w:ind w:left="0" w:hanging="2"/>
            <w:jc w:val="both"/>
          </w:pPr>
        </w:pPrChange>
      </w:pPr>
      <w:r w:rsidRPr="00AA41F1">
        <w:rPr>
          <w:rFonts w:ascii="Times New Roman" w:hAnsi="Times New Roman" w:cs="Times New Roman"/>
          <w:color w:val="000000"/>
          <w:sz w:val="24"/>
          <w:szCs w:val="24"/>
          <w:rPrChange w:id="2993" w:author="WORK" w:date="2023-08-17T19:19:00Z">
            <w:rPr>
              <w:color w:val="000000"/>
            </w:rPr>
          </w:rPrChange>
        </w:rPr>
        <w:t>- у випадку неякісного виконання робіт по Договору Підр</w:t>
      </w:r>
      <w:r w:rsidRPr="00AA41F1">
        <w:rPr>
          <w:rFonts w:ascii="Times New Roman" w:hAnsi="Times New Roman" w:cs="Times New Roman"/>
          <w:color w:val="000000"/>
          <w:sz w:val="24"/>
          <w:szCs w:val="24"/>
          <w:rPrChange w:id="2994" w:author="WORK" w:date="2023-08-17T19:19:00Z">
            <w:rPr>
              <w:color w:val="000000"/>
            </w:rPr>
          </w:rPrChange>
        </w:rPr>
        <w:t>ядник протягом гарантійного строку, передбаченого чинним законодавством України, за власний рахунок усува</w:t>
      </w:r>
      <w:r w:rsidRPr="00AA41F1">
        <w:rPr>
          <w:color w:val="000000"/>
        </w:rPr>
        <w:t xml:space="preserve">є недоліки, що були спричинені неякісно виконаними роботами. </w:t>
      </w:r>
    </w:p>
    <w:p w14:paraId="39A1B4C8" w14:textId="77777777" w:rsidR="00CC2B28" w:rsidRPr="00AA41F1" w:rsidRDefault="00CC2B28">
      <w:pPr>
        <w:shd w:val="clear" w:color="auto" w:fill="FFFFFF"/>
        <w:tabs>
          <w:tab w:val="left" w:pos="178"/>
        </w:tabs>
        <w:spacing w:after="120" w:line="240" w:lineRule="auto"/>
        <w:ind w:firstLine="567"/>
        <w:jc w:val="both"/>
        <w:rPr>
          <w:rFonts w:ascii="Times New Roman" w:eastAsia="Times New Roman" w:hAnsi="Times New Roman" w:cs="Times New Roman"/>
          <w:color w:val="000000"/>
          <w:position w:val="-1"/>
          <w:sz w:val="24"/>
          <w:szCs w:val="24"/>
          <w:lang w:eastAsia="ru-RU"/>
          <w:rPrChange w:id="2995" w:author="WORK" w:date="2023-08-17T19:19:00Z">
            <w:rPr>
              <w:color w:val="000000"/>
            </w:rPr>
          </w:rPrChange>
        </w:rPr>
        <w:pPrChange w:id="2996" w:author="WORK" w:date="2023-08-17T19:19:00Z">
          <w:pPr>
            <w:shd w:val="clear" w:color="auto" w:fill="FFFFFF"/>
            <w:tabs>
              <w:tab w:val="left" w:pos="178"/>
            </w:tabs>
            <w:spacing w:after="120"/>
            <w:ind w:left="0" w:hanging="2"/>
            <w:jc w:val="both"/>
          </w:pPr>
        </w:pPrChange>
      </w:pPr>
      <w:r w:rsidRPr="00AA41F1">
        <w:rPr>
          <w:rFonts w:ascii="Times New Roman" w:hAnsi="Times New Roman" w:cs="Times New Roman"/>
          <w:color w:val="000000"/>
          <w:sz w:val="24"/>
          <w:szCs w:val="24"/>
          <w:rPrChange w:id="2997" w:author="WORK" w:date="2023-08-17T19:19:00Z">
            <w:rPr>
              <w:color w:val="000000"/>
            </w:rPr>
          </w:rPrChange>
        </w:rPr>
        <w:t xml:space="preserve">Оплата пені та штрафу не звільняє Підрядника від його обов’язків щодо виконання </w:t>
      </w:r>
      <w:r w:rsidRPr="00AA41F1">
        <w:rPr>
          <w:rFonts w:ascii="Times New Roman" w:hAnsi="Times New Roman" w:cs="Times New Roman"/>
          <w:color w:val="000000"/>
          <w:sz w:val="24"/>
          <w:szCs w:val="24"/>
          <w:rPrChange w:id="2998" w:author="WORK" w:date="2023-08-17T19:19:00Z">
            <w:rPr>
              <w:color w:val="000000"/>
            </w:rPr>
          </w:rPrChange>
        </w:rPr>
        <w:t>цього Договору.</w:t>
      </w:r>
    </w:p>
    <w:p w14:paraId="0BA14050"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2999" w:author="WORK" w:date="2023-08-17T19:19:00Z">
            <w:rPr/>
          </w:rPrChange>
        </w:rPr>
        <w:pPrChange w:id="3000" w:author="WORK" w:date="2023-08-17T19:19:00Z">
          <w:pPr>
            <w:spacing w:after="120"/>
            <w:ind w:left="0" w:hanging="2"/>
            <w:jc w:val="both"/>
          </w:pPr>
        </w:pPrChange>
      </w:pPr>
      <w:r w:rsidRPr="00AA41F1">
        <w:rPr>
          <w:rFonts w:ascii="Times New Roman" w:hAnsi="Times New Roman" w:cs="Times New Roman"/>
          <w:sz w:val="24"/>
          <w:szCs w:val="24"/>
          <w:rPrChange w:id="3001" w:author="WORK" w:date="2023-08-17T19:19:00Z">
            <w:rPr/>
          </w:rPrChange>
        </w:rPr>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w:t>
      </w:r>
      <w:r w:rsidRPr="00AA41F1">
        <w:t>ся  до суду  за місцем знаходження Об'єкта.</w:t>
      </w:r>
      <w:r w:rsidRPr="00AA41F1">
        <w:rPr>
          <w:rFonts w:ascii="Times New Roman" w:hAnsi="Times New Roman" w:cs="Times New Roman"/>
          <w:sz w:val="24"/>
          <w:szCs w:val="24"/>
        </w:rPr>
        <w:tab/>
      </w:r>
    </w:p>
    <w:p w14:paraId="442D06DE" w14:textId="77777777" w:rsidR="00CC2B28" w:rsidRPr="00AA41F1" w:rsidRDefault="00CC2B28">
      <w:pPr>
        <w:spacing w:after="0" w:line="240" w:lineRule="auto"/>
        <w:ind w:firstLine="482"/>
        <w:jc w:val="center"/>
        <w:rPr>
          <w:rFonts w:ascii="Times New Roman" w:eastAsia="Times New Roman" w:hAnsi="Times New Roman" w:cs="Times New Roman"/>
          <w:b/>
          <w:position w:val="-1"/>
          <w:sz w:val="24"/>
          <w:szCs w:val="24"/>
          <w:lang w:eastAsia="ru-RU"/>
          <w:rPrChange w:id="3002" w:author="WORK" w:date="2023-08-17T19:19:00Z">
            <w:rPr/>
          </w:rPrChange>
        </w:rPr>
        <w:pPrChange w:id="3003" w:author="WORK" w:date="2023-08-17T19:19:00Z">
          <w:pPr>
            <w:ind w:left="0" w:hanging="2"/>
            <w:jc w:val="center"/>
          </w:pPr>
        </w:pPrChange>
      </w:pPr>
      <w:r w:rsidRPr="00AA41F1">
        <w:rPr>
          <w:rFonts w:ascii="Times New Roman" w:hAnsi="Times New Roman" w:cs="Times New Roman"/>
          <w:b/>
          <w:sz w:val="24"/>
          <w:szCs w:val="24"/>
          <w:rPrChange w:id="3004" w:author="WORK" w:date="2023-08-17T19:19:00Z">
            <w:rPr>
              <w:b/>
            </w:rPr>
          </w:rPrChange>
        </w:rPr>
        <w:t>15-1. ЗАБЕЗПЕЧЕННЯ ВИКОНАННЯ ЗОБОВ’</w:t>
      </w:r>
      <w:r w:rsidRPr="00AA41F1">
        <w:rPr>
          <w:rFonts w:ascii="Times New Roman" w:hAnsi="Times New Roman" w:cs="Times New Roman"/>
          <w:b/>
          <w:sz w:val="24"/>
          <w:szCs w:val="24"/>
          <w:rPrChange w:id="3005" w:author="WORK" w:date="2023-08-17T19:19:00Z">
            <w:rPr>
              <w:b/>
            </w:rPr>
          </w:rPrChange>
        </w:rPr>
        <w:t>ЯЗАНЬ ПІДРЯДНИКА</w:t>
      </w:r>
      <w:r w:rsidRPr="00AA41F1">
        <w:rPr>
          <w:rFonts w:ascii="Times New Roman" w:hAnsi="Times New Roman" w:cs="Times New Roman"/>
          <w:b/>
          <w:sz w:val="24"/>
          <w:szCs w:val="24"/>
          <w:vertAlign w:val="superscript"/>
          <w:rPrChange w:id="3006" w:author="WORK" w:date="2023-08-17T19:19:00Z">
            <w:rPr>
              <w:b/>
              <w:vertAlign w:val="superscript"/>
            </w:rPr>
          </w:rPrChange>
        </w:rPr>
        <w:footnoteReference w:id="3"/>
      </w:r>
    </w:p>
    <w:p w14:paraId="0E6D4945" w14:textId="77777777" w:rsidR="00CC2B28" w:rsidRPr="00AA41F1" w:rsidRDefault="00CC2B28">
      <w:pPr>
        <w:tabs>
          <w:tab w:val="left" w:pos="5393"/>
        </w:tabs>
        <w:spacing w:after="0" w:line="240" w:lineRule="auto"/>
        <w:ind w:firstLine="482"/>
        <w:jc w:val="both"/>
        <w:rPr>
          <w:rFonts w:ascii="Times New Roman" w:eastAsia="Times New Roman" w:hAnsi="Times New Roman" w:cs="Times New Roman"/>
          <w:position w:val="-1"/>
          <w:sz w:val="24"/>
          <w:szCs w:val="24"/>
          <w:lang w:eastAsia="ru-RU"/>
          <w:rPrChange w:id="3009" w:author="WORK" w:date="2023-08-17T19:19:00Z">
            <w:rPr/>
          </w:rPrChange>
        </w:rPr>
        <w:pPrChange w:id="3010" w:author="WORK" w:date="2023-08-17T19:19:00Z">
          <w:pPr>
            <w:tabs>
              <w:tab w:val="left" w:pos="5393"/>
            </w:tabs>
            <w:ind w:left="0" w:hanging="2"/>
            <w:jc w:val="both"/>
          </w:pPr>
        </w:pPrChange>
      </w:pPr>
      <w:r w:rsidRPr="00AA41F1">
        <w:rPr>
          <w:rFonts w:ascii="Times New Roman" w:hAnsi="Times New Roman" w:cs="Times New Roman"/>
          <w:sz w:val="24"/>
          <w:szCs w:val="24"/>
          <w:rPrChange w:id="3011" w:author="WORK" w:date="2023-08-17T19:19:00Z">
            <w:rPr/>
          </w:rPrChange>
        </w:rPr>
        <w:t>15-1.1. Виконання зобов’язань за договором забезпечується банківською гарантією, яка повинна бути чинна до повного закінчення робіт на об'єкті. Розмір та пор</w:t>
      </w:r>
      <w:r w:rsidRPr="00AA41F1">
        <w:t>ядку надання такого забезпечення визначається тендерною документацією відповідно до законодавств</w:t>
      </w:r>
      <w:r w:rsidRPr="00AA41F1">
        <w:rPr>
          <w:rFonts w:ascii="Times New Roman" w:hAnsi="Times New Roman" w:cs="Times New Roman"/>
          <w:sz w:val="24"/>
          <w:szCs w:val="24"/>
        </w:rPr>
        <w:t xml:space="preserve">а. </w:t>
      </w:r>
    </w:p>
    <w:p w14:paraId="11A08EA5" w14:textId="77777777" w:rsidR="00CC2B28" w:rsidRPr="00AA41F1" w:rsidRDefault="00CC2B28">
      <w:pPr>
        <w:tabs>
          <w:tab w:val="left" w:pos="5393"/>
        </w:tabs>
        <w:spacing w:after="0" w:line="240" w:lineRule="auto"/>
        <w:jc w:val="both"/>
        <w:rPr>
          <w:rFonts w:ascii="Times New Roman" w:hAnsi="Times New Roman" w:cs="Times New Roman"/>
          <w:sz w:val="24"/>
          <w:szCs w:val="24"/>
          <w:rPrChange w:id="3012" w:author="WORK" w:date="2023-08-17T19:19:00Z">
            <w:rPr/>
          </w:rPrChange>
        </w:rPr>
        <w:pPrChange w:id="3013" w:author="WORK" w:date="2023-08-17T19:19:00Z">
          <w:pPr>
            <w:tabs>
              <w:tab w:val="left" w:pos="5393"/>
            </w:tabs>
            <w:ind w:left="0" w:hanging="2"/>
            <w:jc w:val="both"/>
          </w:pPr>
        </w:pPrChange>
      </w:pPr>
    </w:p>
    <w:p w14:paraId="578D1AB8" w14:textId="77777777" w:rsidR="00CC2B28" w:rsidRPr="00AA41F1" w:rsidRDefault="00CC2B28">
      <w:pPr>
        <w:spacing w:after="0" w:line="240" w:lineRule="auto"/>
        <w:ind w:firstLine="482"/>
        <w:jc w:val="center"/>
        <w:rPr>
          <w:rFonts w:ascii="Times New Roman" w:eastAsia="Times New Roman" w:hAnsi="Times New Roman" w:cs="Times New Roman"/>
          <w:i/>
          <w:position w:val="-1"/>
          <w:sz w:val="24"/>
          <w:szCs w:val="24"/>
          <w:lang w:eastAsia="ru-RU"/>
          <w:rPrChange w:id="3014" w:author="WORK" w:date="2023-08-17T19:19:00Z">
            <w:rPr/>
          </w:rPrChange>
        </w:rPr>
        <w:pPrChange w:id="3015" w:author="WORK" w:date="2023-08-17T19:19:00Z">
          <w:pPr>
            <w:ind w:left="0" w:hanging="2"/>
            <w:jc w:val="center"/>
          </w:pPr>
        </w:pPrChange>
      </w:pPr>
      <w:r w:rsidRPr="00AA41F1">
        <w:rPr>
          <w:rFonts w:ascii="Times New Roman" w:hAnsi="Times New Roman" w:cs="Times New Roman"/>
          <w:b/>
          <w:sz w:val="24"/>
          <w:szCs w:val="24"/>
          <w:rPrChange w:id="3016" w:author="WORK" w:date="2023-08-17T19:19:00Z">
            <w:rPr>
              <w:b/>
            </w:rPr>
          </w:rPrChange>
        </w:rPr>
        <w:t xml:space="preserve">15-2. ПОРЯДОК ЗАЛУЧЕННЯ ДО ВИКОНАННЯ РОБІТ СУБПІДРЯДНИКІВ </w:t>
      </w:r>
      <w:r w:rsidRPr="00AA41F1">
        <w:rPr>
          <w:i/>
          <w:u w:val="single"/>
        </w:rPr>
        <w:t>(зазначається у разі залучення субпідрядників</w:t>
      </w:r>
      <w:r w:rsidRPr="00AA41F1">
        <w:rPr>
          <w:rFonts w:ascii="Times New Roman" w:hAnsi="Times New Roman" w:cs="Times New Roman"/>
          <w:i/>
          <w:sz w:val="24"/>
          <w:szCs w:val="24"/>
        </w:rPr>
        <w:t>)</w:t>
      </w:r>
    </w:p>
    <w:p w14:paraId="5B46E952" w14:textId="77777777" w:rsidR="00CC2B28" w:rsidRPr="00AA41F1" w:rsidRDefault="00CC2B28">
      <w:pPr>
        <w:spacing w:after="0" w:line="240" w:lineRule="auto"/>
        <w:ind w:firstLine="482"/>
        <w:jc w:val="both"/>
        <w:rPr>
          <w:rFonts w:ascii="Times New Roman" w:eastAsia="Times New Roman" w:hAnsi="Times New Roman" w:cs="Times New Roman"/>
          <w:position w:val="-1"/>
          <w:sz w:val="24"/>
          <w:szCs w:val="24"/>
          <w:lang w:eastAsia="ru-RU"/>
          <w:rPrChange w:id="3017" w:author="WORK" w:date="2023-08-17T19:19:00Z">
            <w:rPr/>
          </w:rPrChange>
        </w:rPr>
        <w:pPrChange w:id="3018" w:author="WORK" w:date="2023-08-17T19:19:00Z">
          <w:pPr>
            <w:ind w:left="0" w:hanging="2"/>
            <w:jc w:val="both"/>
          </w:pPr>
        </w:pPrChange>
      </w:pPr>
      <w:r w:rsidRPr="00AA41F1">
        <w:rPr>
          <w:rFonts w:ascii="Times New Roman" w:hAnsi="Times New Roman" w:cs="Times New Roman"/>
          <w:sz w:val="24"/>
          <w:szCs w:val="24"/>
          <w:rPrChange w:id="3019" w:author="WORK" w:date="2023-08-17T19:19:00Z">
            <w:rPr/>
          </w:rPrChange>
        </w:rPr>
        <w:t xml:space="preserve">15-2.1. Залучення субпідрядників здійснюється Підрядником за погодженням із Замовником. Замовник </w:t>
      </w:r>
      <w:r w:rsidRPr="00AA41F1">
        <w:rPr>
          <w:rFonts w:ascii="Times New Roman" w:hAnsi="Times New Roman" w:cs="Times New Roman"/>
          <w:sz w:val="24"/>
          <w:szCs w:val="24"/>
        </w:rPr>
        <w:t>може відмовити у такому погодженні з письмовим обґрунтуванням свого рішення.</w:t>
      </w:r>
    </w:p>
    <w:p w14:paraId="4A71DEE2" w14:textId="77777777" w:rsidR="00CC2B28" w:rsidRPr="00AA41F1" w:rsidRDefault="00CC2B28">
      <w:pPr>
        <w:spacing w:after="0" w:line="240" w:lineRule="auto"/>
        <w:ind w:firstLine="482"/>
        <w:jc w:val="both"/>
        <w:rPr>
          <w:rFonts w:ascii="Times New Roman" w:eastAsia="Times New Roman" w:hAnsi="Times New Roman" w:cs="Times New Roman"/>
          <w:position w:val="-1"/>
          <w:sz w:val="24"/>
          <w:szCs w:val="24"/>
          <w:lang w:eastAsia="ru-RU"/>
          <w:rPrChange w:id="3020" w:author="WORK" w:date="2023-08-17T19:19:00Z">
            <w:rPr/>
          </w:rPrChange>
        </w:rPr>
        <w:pPrChange w:id="3021" w:author="WORK" w:date="2023-08-17T19:19:00Z">
          <w:pPr>
            <w:ind w:left="0" w:hanging="2"/>
            <w:jc w:val="both"/>
          </w:pPr>
        </w:pPrChange>
      </w:pPr>
      <w:r w:rsidRPr="00AA41F1">
        <w:rPr>
          <w:rFonts w:ascii="Times New Roman" w:hAnsi="Times New Roman" w:cs="Times New Roman"/>
          <w:sz w:val="24"/>
          <w:szCs w:val="24"/>
          <w:rPrChange w:id="3022" w:author="WORK" w:date="2023-08-17T19:19:00Z">
            <w:rPr/>
          </w:rPrChange>
        </w:rPr>
        <w:t xml:space="preserve">15-2.2. Підрядник відповідає за результати роботи субпідрядників і виступає перед </w:t>
      </w:r>
      <w:r w:rsidRPr="00AA41F1">
        <w:t xml:space="preserve">Замовником як генеральний підрядник, а перед субпідрядниками – як замовник. </w:t>
      </w:r>
    </w:p>
    <w:p w14:paraId="0D8053C1" w14:textId="77777777" w:rsidR="00CC2B28" w:rsidRPr="00AA41F1" w:rsidRDefault="00CC2B28">
      <w:pPr>
        <w:spacing w:after="0" w:line="240" w:lineRule="auto"/>
        <w:ind w:firstLine="482"/>
        <w:jc w:val="both"/>
        <w:rPr>
          <w:rFonts w:ascii="Times New Roman" w:eastAsia="Times New Roman" w:hAnsi="Times New Roman" w:cs="Times New Roman"/>
          <w:position w:val="-1"/>
          <w:sz w:val="24"/>
          <w:szCs w:val="24"/>
          <w:lang w:eastAsia="ru-RU"/>
          <w:rPrChange w:id="3023" w:author="WORK" w:date="2023-08-17T19:19:00Z">
            <w:rPr/>
          </w:rPrChange>
        </w:rPr>
        <w:pPrChange w:id="3024" w:author="WORK" w:date="2023-08-17T19:19:00Z">
          <w:pPr>
            <w:ind w:left="0" w:hanging="2"/>
            <w:jc w:val="both"/>
          </w:pPr>
        </w:pPrChange>
      </w:pPr>
      <w:r w:rsidRPr="00AA41F1">
        <w:rPr>
          <w:rFonts w:ascii="Times New Roman" w:hAnsi="Times New Roman" w:cs="Times New Roman"/>
          <w:sz w:val="24"/>
          <w:szCs w:val="24"/>
          <w:rPrChange w:id="3025" w:author="WORK" w:date="2023-08-17T19:19:00Z">
            <w:rPr/>
          </w:rPrChange>
        </w:rPr>
        <w:t>15-2.3. Підрядник несе відповідальність перед субпідр</w:t>
      </w:r>
      <w:r w:rsidRPr="00AA41F1">
        <w:rPr>
          <w:rFonts w:ascii="Times New Roman" w:hAnsi="Times New Roman" w:cs="Times New Roman"/>
          <w:sz w:val="24"/>
          <w:szCs w:val="24"/>
          <w:rPrChange w:id="3026" w:author="WORK" w:date="2023-08-17T19:19:00Z">
            <w:rPr/>
          </w:rPrChange>
        </w:rPr>
        <w:t>ядниками за невиконання або неналежне виконання своїх зобов’язань за цим Договором, а перед замовником – за невикон</w:t>
      </w:r>
      <w:r w:rsidRPr="00AA41F1">
        <w:t xml:space="preserve">ання зобов’язань субпідрядниками. </w:t>
      </w:r>
    </w:p>
    <w:p w14:paraId="0F19C9D0" w14:textId="77777777" w:rsidR="00CC2B28" w:rsidRPr="00AA41F1" w:rsidRDefault="00CC2B28">
      <w:pPr>
        <w:spacing w:after="0" w:line="240" w:lineRule="auto"/>
        <w:ind w:firstLine="482"/>
        <w:jc w:val="both"/>
        <w:rPr>
          <w:rFonts w:ascii="Times New Roman" w:eastAsia="Times New Roman" w:hAnsi="Times New Roman" w:cs="Times New Roman"/>
          <w:position w:val="-1"/>
          <w:sz w:val="24"/>
          <w:szCs w:val="24"/>
          <w:lang w:eastAsia="ru-RU"/>
          <w:rPrChange w:id="3027" w:author="WORK" w:date="2023-08-17T19:19:00Z">
            <w:rPr/>
          </w:rPrChange>
        </w:rPr>
        <w:pPrChange w:id="3028" w:author="WORK" w:date="2023-08-17T19:19:00Z">
          <w:pPr>
            <w:ind w:left="0" w:hanging="2"/>
            <w:jc w:val="both"/>
          </w:pPr>
        </w:pPrChange>
      </w:pPr>
      <w:r w:rsidRPr="00AA41F1">
        <w:rPr>
          <w:rFonts w:ascii="Times New Roman" w:hAnsi="Times New Roman" w:cs="Times New Roman"/>
          <w:sz w:val="24"/>
          <w:szCs w:val="24"/>
          <w:rPrChange w:id="3029" w:author="WORK" w:date="2023-08-17T19:19:00Z">
            <w:rPr/>
          </w:rPrChange>
        </w:rPr>
        <w:t>15-2.4. Підрядник координує виконання робіт субпідрядниками на будівельному майданчику, створює умови та з</w:t>
      </w:r>
      <w:r w:rsidRPr="00AA41F1">
        <w:rPr>
          <w:rFonts w:ascii="Times New Roman" w:hAnsi="Times New Roman" w:cs="Times New Roman"/>
          <w:sz w:val="24"/>
          <w:szCs w:val="24"/>
          <w:rPrChange w:id="3030" w:author="WORK" w:date="2023-08-17T19:19:00Z">
            <w:rPr/>
          </w:rPrChange>
        </w:rPr>
        <w:t>дійс</w:t>
      </w:r>
      <w:r w:rsidRPr="00AA41F1">
        <w:t xml:space="preserve">нює контроль за виконанням ними договірних зобов’язань. </w:t>
      </w:r>
    </w:p>
    <w:p w14:paraId="6B5FFAF7" w14:textId="77777777" w:rsidR="00CC2B28" w:rsidRPr="00AA41F1" w:rsidRDefault="00CC2B28">
      <w:pPr>
        <w:spacing w:after="120" w:line="240" w:lineRule="auto"/>
        <w:jc w:val="center"/>
        <w:rPr>
          <w:rFonts w:ascii="Times New Roman" w:hAnsi="Times New Roman" w:cs="Times New Roman"/>
          <w:b/>
          <w:sz w:val="24"/>
          <w:szCs w:val="24"/>
          <w:rPrChange w:id="3031" w:author="WORK" w:date="2023-08-17T19:19:00Z">
            <w:rPr>
              <w:color w:val="000000"/>
            </w:rPr>
          </w:rPrChange>
        </w:rPr>
        <w:pPrChange w:id="3032" w:author="WORK" w:date="2023-08-17T19:19:00Z">
          <w:pPr>
            <w:pBdr>
              <w:top w:val="nil"/>
              <w:left w:val="nil"/>
              <w:bottom w:val="nil"/>
              <w:right w:val="nil"/>
              <w:between w:val="nil"/>
            </w:pBdr>
            <w:spacing w:after="120" w:line="240" w:lineRule="auto"/>
            <w:ind w:left="0" w:hanging="2"/>
            <w:jc w:val="center"/>
          </w:pPr>
        </w:pPrChange>
      </w:pPr>
    </w:p>
    <w:p w14:paraId="5C2BBDBB" w14:textId="77777777" w:rsidR="00CC2B28" w:rsidRPr="00AA41F1" w:rsidRDefault="00CC2B28">
      <w:pPr>
        <w:spacing w:after="120" w:line="240" w:lineRule="auto"/>
        <w:jc w:val="center"/>
        <w:rPr>
          <w:rFonts w:ascii="Times New Roman" w:eastAsia="Times New Roman" w:hAnsi="Times New Roman" w:cs="Times New Roman"/>
          <w:position w:val="-1"/>
          <w:sz w:val="24"/>
          <w:szCs w:val="24"/>
          <w:lang w:eastAsia="ru-RU"/>
          <w:rPrChange w:id="3033" w:author="WORK" w:date="2023-08-17T19:19:00Z">
            <w:rPr>
              <w:color w:val="000000"/>
            </w:rPr>
          </w:rPrChange>
        </w:rPr>
        <w:pPrChange w:id="3034"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3035" w:author="WORK" w:date="2023-08-17T19:19:00Z">
            <w:rPr>
              <w:b/>
              <w:color w:val="000000"/>
            </w:rPr>
          </w:rPrChange>
        </w:rPr>
        <w:t>16. ОБСТАВИНИ НЕПЕРЕБОРНОЇ СИЛИ</w:t>
      </w:r>
    </w:p>
    <w:p w14:paraId="151A8D45"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036" w:author="WORK" w:date="2023-08-17T19:19:00Z">
            <w:rPr>
              <w:color w:val="000000"/>
            </w:rPr>
          </w:rPrChange>
        </w:rPr>
        <w:pPrChange w:id="3037"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3038" w:author="WORK" w:date="2023-08-17T19:19:00Z">
            <w:rPr>
              <w:color w:val="000000"/>
            </w:rPr>
          </w:rPrChange>
        </w:rPr>
        <w:t xml:space="preserve">16.1. Сторони звільняються від відповідальності за </w:t>
      </w:r>
      <w:r w:rsidRPr="00AA41F1">
        <w:rPr>
          <w:color w:val="000000"/>
        </w:rPr>
        <w:t>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w:t>
      </w:r>
      <w:r w:rsidRPr="00AA41F1">
        <w:rPr>
          <w:rFonts w:ascii="Times New Roman" w:hAnsi="Times New Roman" w:cs="Times New Roman"/>
          <w:color w:val="000000"/>
          <w:sz w:val="24"/>
          <w:szCs w:val="24"/>
        </w:rPr>
        <w:t>ї сили (форс-мажорні обставини) визначені Законом України «Про торгово-промислові палати в Україні».</w:t>
      </w:r>
    </w:p>
    <w:p w14:paraId="36AA5DD8"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039" w:author="WORK" w:date="2023-08-17T19:19:00Z">
            <w:rPr>
              <w:color w:val="000000"/>
            </w:rPr>
          </w:rPrChange>
        </w:rPr>
        <w:pPrChange w:id="3040"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3041" w:author="WORK" w:date="2023-08-17T19:19:00Z">
            <w:rPr>
              <w:color w:val="000000"/>
            </w:rPr>
          </w:rPrChange>
        </w:rPr>
        <w:t>16.2. Сторона, що не може виконувати зобов</w:t>
      </w:r>
      <w:r w:rsidRPr="00AA41F1">
        <w:rPr>
          <w:rFonts w:ascii="Times New Roman" w:hAnsi="Times New Roman" w:cs="Times New Roman"/>
          <w:color w:val="000000"/>
          <w:sz w:val="24"/>
          <w:szCs w:val="24"/>
          <w:rPrChange w:id="3042" w:author="WORK" w:date="2023-08-17T19:19:00Z">
            <w:rPr>
              <w:color w:val="000000"/>
            </w:rPr>
          </w:rPrChange>
        </w:rPr>
        <w:t>'язання за цим Договором унаслідок дії обставин непереборної сили, повинна не пізніше, ніж протягом 10 (десяти) р</w:t>
      </w:r>
      <w:r w:rsidRPr="00AA41F1">
        <w:rPr>
          <w:color w:val="000000"/>
        </w:rPr>
        <w:t>обочих  днів з моменту їх виникнення, повідомити про це іншу Сторону у письмовій формі.</w:t>
      </w:r>
    </w:p>
    <w:p w14:paraId="40DEEFC6"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043" w:author="WORK" w:date="2023-08-17T19:19:00Z">
            <w:rPr>
              <w:color w:val="000000"/>
            </w:rPr>
          </w:rPrChange>
        </w:rPr>
        <w:pPrChange w:id="3044"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3045" w:author="WORK" w:date="2023-08-17T19:19:00Z">
            <w:rPr>
              <w:color w:val="000000"/>
            </w:rPr>
          </w:rPrChange>
        </w:rPr>
        <w:t xml:space="preserve">16.3. Доказом виникнення обставин непереборної сили та </w:t>
      </w:r>
      <w:r w:rsidRPr="00AA41F1">
        <w:rPr>
          <w:rFonts w:ascii="Times New Roman" w:hAnsi="Times New Roman" w:cs="Times New Roman"/>
          <w:color w:val="000000"/>
          <w:sz w:val="24"/>
          <w:szCs w:val="24"/>
          <w:rPrChange w:id="3046" w:author="WORK" w:date="2023-08-17T19:19:00Z">
            <w:rPr>
              <w:color w:val="000000"/>
            </w:rPr>
          </w:rPrChange>
        </w:rPr>
        <w:t>строку їх дії є відповідні документи, які видаються уповноваженими органами.</w:t>
      </w:r>
    </w:p>
    <w:p w14:paraId="43A163A2"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047" w:author="WORK" w:date="2023-08-17T19:19:00Z">
            <w:rPr>
              <w:color w:val="000000"/>
            </w:rPr>
          </w:rPrChange>
        </w:rPr>
        <w:pPrChange w:id="3048"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3049" w:author="WORK" w:date="2023-08-17T19:19:00Z">
            <w:rPr>
              <w:color w:val="000000"/>
            </w:rPr>
          </w:rPrChange>
        </w:rPr>
        <w:t>16.4. У разі коли строк дії обставин непереборної сили пр</w:t>
      </w:r>
      <w:r w:rsidRPr="00AA41F1">
        <w:rPr>
          <w:color w:val="000000"/>
        </w:rPr>
        <w:t>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w:t>
      </w:r>
      <w:r w:rsidRPr="00AA41F1">
        <w:rPr>
          <w:rFonts w:ascii="Times New Roman" w:hAnsi="Times New Roman" w:cs="Times New Roman"/>
          <w:color w:val="000000"/>
          <w:sz w:val="24"/>
          <w:szCs w:val="24"/>
        </w:rPr>
        <w:t>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AA41F1">
        <w:rPr>
          <w:rFonts w:ascii="Times New Roman" w:hAnsi="Times New Roman" w:cs="Times New Roman"/>
          <w:i/>
          <w:color w:val="000000"/>
          <w:sz w:val="24"/>
          <w:szCs w:val="24"/>
        </w:rPr>
        <w:t xml:space="preserve">. </w:t>
      </w:r>
      <w:r w:rsidRPr="00AA41F1">
        <w:rPr>
          <w:rFonts w:ascii="Times New Roman" w:hAnsi="Times New Roman" w:cs="Times New Roman"/>
          <w:color w:val="000000"/>
          <w:sz w:val="24"/>
          <w:szCs w:val="24"/>
        </w:rPr>
        <w:t>Невитрачені кошти попередньої оплати повертаються Підрядником Замовнику на рахунки, що будуть повідомлені Підряднику Замовником.</w:t>
      </w:r>
    </w:p>
    <w:p w14:paraId="207CAB65" w14:textId="77777777" w:rsidR="00B71399" w:rsidRPr="00AA41F1" w:rsidRDefault="00B71399">
      <w:pPr>
        <w:pBdr>
          <w:top w:val="nil"/>
          <w:left w:val="nil"/>
          <w:bottom w:val="nil"/>
          <w:right w:val="nil"/>
          <w:between w:val="nil"/>
        </w:pBdr>
        <w:spacing w:after="120" w:line="240" w:lineRule="auto"/>
        <w:ind w:hanging="2"/>
        <w:rPr>
          <w:del w:id="3050" w:author="WORK" w:date="2023-08-17T19:19:00Z"/>
          <w:rFonts w:ascii="Times New Roman" w:hAnsi="Times New Roman" w:cs="Times New Roman"/>
          <w:color w:val="000000"/>
          <w:sz w:val="24"/>
          <w:szCs w:val="24"/>
        </w:rPr>
      </w:pPr>
    </w:p>
    <w:p w14:paraId="17E9AAB3" w14:textId="77777777" w:rsidR="00CC2B28" w:rsidRPr="00AA41F1" w:rsidRDefault="00CC2B28">
      <w:pPr>
        <w:spacing w:after="120" w:line="240" w:lineRule="auto"/>
        <w:jc w:val="center"/>
        <w:rPr>
          <w:rFonts w:ascii="Times New Roman" w:eastAsia="Times New Roman" w:hAnsi="Times New Roman" w:cs="Times New Roman"/>
          <w:position w:val="-1"/>
          <w:sz w:val="24"/>
          <w:szCs w:val="24"/>
          <w:lang w:eastAsia="ru-RU"/>
          <w:rPrChange w:id="3051" w:author="WORK" w:date="2023-08-17T19:19:00Z">
            <w:rPr>
              <w:color w:val="000000"/>
            </w:rPr>
          </w:rPrChange>
        </w:rPr>
        <w:pPrChange w:id="3052"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3053" w:author="WORK" w:date="2023-08-17T19:19:00Z">
            <w:rPr>
              <w:b/>
              <w:color w:val="000000"/>
            </w:rPr>
          </w:rPrChange>
        </w:rPr>
        <w:t>17. ВНЕСЕННЯ ЗМІН У ДОГОВІР ТА ЙОГО РОЗІРВАННЯ</w:t>
      </w:r>
    </w:p>
    <w:p w14:paraId="7A464CD8"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054" w:author="WORK" w:date="2023-08-17T19:19:00Z">
            <w:rPr/>
          </w:rPrChange>
        </w:rPr>
        <w:pPrChange w:id="3055" w:author="WORK" w:date="2023-08-17T19:19:00Z">
          <w:pPr>
            <w:spacing w:after="120"/>
            <w:ind w:left="0" w:hanging="2"/>
            <w:jc w:val="both"/>
          </w:pPr>
        </w:pPrChange>
      </w:pPr>
      <w:r w:rsidRPr="00AA41F1">
        <w:rPr>
          <w:rFonts w:ascii="Times New Roman" w:hAnsi="Times New Roman" w:cs="Times New Roman"/>
          <w:sz w:val="24"/>
          <w:szCs w:val="24"/>
          <w:rPrChange w:id="3056" w:author="WORK" w:date="2023-08-17T19:19:00Z">
            <w:rPr/>
          </w:rPrChange>
        </w:rPr>
        <w:t>17.1. Зміна Дог</w:t>
      </w:r>
      <w:r w:rsidRPr="00AA41F1">
        <w:rPr>
          <w:rFonts w:ascii="Times New Roman" w:hAnsi="Times New Roman" w:cs="Times New Roman"/>
          <w:sz w:val="24"/>
          <w:szCs w:val="24"/>
          <w:rPrChange w:id="3057" w:author="WORK" w:date="2023-08-17T19:19:00Z">
            <w:rPr/>
          </w:rPrChange>
        </w:rPr>
        <w:t>овору здійснюється шляхом зміни або доповнення його умов за ініціативою будь-якої Сторони на підставі додаткової угоди, яка є невід'єм</w:t>
      </w:r>
      <w:r w:rsidRPr="00AA41F1">
        <w:t>ною частиною Договору.</w:t>
      </w:r>
    </w:p>
    <w:p w14:paraId="75FF0708" w14:textId="77777777" w:rsidR="00CC2B28" w:rsidRPr="00AA41F1" w:rsidRDefault="00CC2B28">
      <w:pPr>
        <w:autoSpaceDE w:val="0"/>
        <w:autoSpaceDN w:val="0"/>
        <w:adjustRightInd w:val="0"/>
        <w:spacing w:after="120" w:line="240" w:lineRule="auto"/>
        <w:ind w:firstLine="426"/>
        <w:rPr>
          <w:rFonts w:ascii="Times New Roman" w:eastAsia="Times New Roman" w:hAnsi="Times New Roman" w:cs="Times New Roman"/>
          <w:position w:val="-1"/>
          <w:sz w:val="24"/>
          <w:szCs w:val="24"/>
          <w:lang w:eastAsia="ru-RU"/>
          <w:rPrChange w:id="3058" w:author="WORK" w:date="2023-08-17T19:19:00Z">
            <w:rPr>
              <w:color w:val="000000"/>
            </w:rPr>
          </w:rPrChange>
        </w:rPr>
        <w:pPrChange w:id="3059" w:author="WORK" w:date="2023-08-17T19:19:00Z">
          <w:pPr>
            <w:pBdr>
              <w:top w:val="nil"/>
              <w:left w:val="nil"/>
              <w:bottom w:val="nil"/>
              <w:right w:val="nil"/>
              <w:between w:val="nil"/>
            </w:pBdr>
            <w:spacing w:after="120" w:line="240" w:lineRule="auto"/>
            <w:ind w:left="0" w:hanging="2"/>
          </w:pPr>
        </w:pPrChange>
      </w:pPr>
      <w:r w:rsidRPr="00AA41F1">
        <w:rPr>
          <w:rFonts w:ascii="Times New Roman" w:hAnsi="Times New Roman" w:cs="Times New Roman"/>
          <w:sz w:val="24"/>
          <w:szCs w:val="24"/>
          <w:rPrChange w:id="3060" w:author="WORK" w:date="2023-08-17T19:19:00Z">
            <w:rPr>
              <w:color w:val="000000"/>
            </w:rPr>
          </w:rPrChange>
        </w:rPr>
        <w:t xml:space="preserve">17.2. </w:t>
      </w:r>
      <w:r w:rsidRPr="00AA41F1">
        <w:rPr>
          <w:rFonts w:ascii="Times New Roman" w:hAnsi="Times New Roman" w:cs="Times New Roman"/>
          <w:color w:val="000000"/>
          <w:sz w:val="24"/>
          <w:szCs w:val="24"/>
          <w:rPrChange w:id="3061" w:author="WORK" w:date="2023-08-17T19:19:00Z">
            <w:rPr>
              <w:color w:val="000000"/>
            </w:rPr>
          </w:rPrChange>
        </w:rPr>
        <w:t>Розірвання Договору допускається  за  зго</w:t>
      </w:r>
      <w:r w:rsidRPr="00AA41F1">
        <w:rPr>
          <w:color w:val="000000"/>
        </w:rPr>
        <w:t>дою Сторін</w:t>
      </w:r>
      <w:r w:rsidRPr="00AA41F1">
        <w:rPr>
          <w:rFonts w:ascii="Times New Roman" w:hAnsi="Times New Roman" w:cs="Times New Roman"/>
          <w:sz w:val="24"/>
          <w:szCs w:val="24"/>
          <w:rPrChange w:id="3062" w:author="WORK" w:date="2023-08-17T19:19:00Z">
            <w:rPr>
              <w:color w:val="000000"/>
            </w:rPr>
          </w:rPrChange>
        </w:rPr>
        <w:t>, або у випадках:</w:t>
      </w:r>
    </w:p>
    <w:p w14:paraId="53BDB4D1" w14:textId="77777777" w:rsidR="00CC2B28" w:rsidRPr="00AA41F1" w:rsidRDefault="00CC2B28">
      <w:pPr>
        <w:numPr>
          <w:ilvl w:val="0"/>
          <w:numId w:val="31"/>
        </w:numPr>
        <w:spacing w:after="120" w:line="240" w:lineRule="auto"/>
        <w:ind w:firstLine="426"/>
        <w:jc w:val="both"/>
        <w:rPr>
          <w:rFonts w:ascii="Times New Roman" w:eastAsia="Times New Roman" w:hAnsi="Times New Roman" w:cs="Times New Roman"/>
          <w:position w:val="-1"/>
          <w:sz w:val="24"/>
          <w:szCs w:val="24"/>
          <w:lang w:eastAsia="ru-RU"/>
          <w:rPrChange w:id="3063" w:author="WORK" w:date="2023-08-17T19:19:00Z">
            <w:rPr/>
          </w:rPrChange>
        </w:rPr>
        <w:pPrChange w:id="3064" w:author="WORK" w:date="2023-08-17T19:19:00Z">
          <w:pPr>
            <w:spacing w:after="120"/>
            <w:ind w:left="0" w:hanging="2"/>
            <w:jc w:val="both"/>
          </w:pPr>
        </w:pPrChange>
      </w:pPr>
      <w:r w:rsidRPr="00AA41F1">
        <w:rPr>
          <w:rFonts w:ascii="Times New Roman" w:hAnsi="Times New Roman" w:cs="Times New Roman"/>
          <w:sz w:val="24"/>
          <w:szCs w:val="24"/>
          <w:rPrChange w:id="3065" w:author="WORK" w:date="2023-08-17T19:19:00Z">
            <w:rPr/>
          </w:rPrChange>
        </w:rPr>
        <w:t xml:space="preserve">прийняття рішення  про  </w:t>
      </w:r>
      <w:r w:rsidRPr="00AA41F1">
        <w:rPr>
          <w:rFonts w:ascii="Times New Roman" w:hAnsi="Times New Roman" w:cs="Times New Roman"/>
          <w:sz w:val="24"/>
          <w:szCs w:val="24"/>
          <w:rPrChange w:id="3066" w:author="WORK" w:date="2023-08-17T19:19:00Z">
            <w:rPr/>
          </w:rPrChange>
        </w:rPr>
        <w:t>припинення робіт;</w:t>
      </w:r>
    </w:p>
    <w:p w14:paraId="2FCE99F5" w14:textId="77777777" w:rsidR="00CC2B28" w:rsidRPr="00AA41F1" w:rsidRDefault="00CC2B28">
      <w:pPr>
        <w:numPr>
          <w:ilvl w:val="0"/>
          <w:numId w:val="31"/>
        </w:numPr>
        <w:spacing w:after="120" w:line="240" w:lineRule="auto"/>
        <w:ind w:firstLine="426"/>
        <w:jc w:val="both"/>
        <w:rPr>
          <w:rFonts w:ascii="Times New Roman" w:eastAsia="Times New Roman" w:hAnsi="Times New Roman" w:cs="Times New Roman"/>
          <w:position w:val="-1"/>
          <w:sz w:val="24"/>
          <w:szCs w:val="24"/>
          <w:lang w:eastAsia="ru-RU"/>
          <w:rPrChange w:id="3067" w:author="WORK" w:date="2023-08-17T19:19:00Z">
            <w:rPr/>
          </w:rPrChange>
        </w:rPr>
        <w:pPrChange w:id="3068" w:author="WORK" w:date="2023-08-17T19:19:00Z">
          <w:pPr>
            <w:spacing w:after="120"/>
            <w:ind w:left="0" w:hanging="2"/>
            <w:jc w:val="both"/>
          </w:pPr>
        </w:pPrChange>
      </w:pPr>
      <w:r w:rsidRPr="00AA41F1">
        <w:rPr>
          <w:rFonts w:ascii="Times New Roman" w:hAnsi="Times New Roman" w:cs="Times New Roman"/>
          <w:sz w:val="24"/>
          <w:szCs w:val="24"/>
          <w:rPrChange w:id="3069" w:author="WORK" w:date="2023-08-17T19:19:00Z">
            <w:rPr/>
          </w:rPrChange>
        </w:rPr>
        <w:t>припинення діяльності, банкрутства Підрядника;</w:t>
      </w:r>
    </w:p>
    <w:p w14:paraId="23F5124A" w14:textId="77777777" w:rsidR="00CC2B28" w:rsidRPr="00AA41F1" w:rsidRDefault="00CC2B28">
      <w:pPr>
        <w:numPr>
          <w:ilvl w:val="0"/>
          <w:numId w:val="31"/>
        </w:numPr>
        <w:spacing w:after="120" w:line="240" w:lineRule="auto"/>
        <w:ind w:firstLine="426"/>
        <w:jc w:val="both"/>
        <w:rPr>
          <w:rFonts w:ascii="Times New Roman" w:eastAsia="Times New Roman" w:hAnsi="Times New Roman" w:cs="Times New Roman"/>
          <w:position w:val="-1"/>
          <w:sz w:val="24"/>
          <w:szCs w:val="24"/>
          <w:lang w:eastAsia="ru-RU"/>
          <w:rPrChange w:id="3070" w:author="WORK" w:date="2023-08-17T19:19:00Z">
            <w:rPr>
              <w:color w:val="000000"/>
            </w:rPr>
          </w:rPrChange>
        </w:rPr>
        <w:pPrChange w:id="3071" w:author="WORK" w:date="2023-08-17T19:19:00Z">
          <w:pPr>
            <w:pBdr>
              <w:top w:val="nil"/>
              <w:left w:val="nil"/>
              <w:bottom w:val="nil"/>
              <w:right w:val="nil"/>
              <w:between w:val="nil"/>
            </w:pBdr>
            <w:spacing w:after="120" w:line="240" w:lineRule="auto"/>
            <w:ind w:left="0" w:hanging="2"/>
            <w:jc w:val="both"/>
          </w:pPr>
        </w:pPrChange>
      </w:pPr>
      <w:bookmarkStart w:id="3072" w:name="_Hlk127359720"/>
      <w:r w:rsidRPr="00AA41F1">
        <w:rPr>
          <w:rFonts w:ascii="Times New Roman" w:hAnsi="Times New Roman" w:cs="Times New Roman"/>
          <w:sz w:val="24"/>
          <w:szCs w:val="24"/>
          <w:rPrChange w:id="3073" w:author="WORK" w:date="2023-08-17T19:19:00Z">
            <w:rPr>
              <w:color w:val="000000"/>
            </w:rPr>
          </w:rPrChange>
        </w:rPr>
        <w:t>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Pr="00AA41F1">
        <w:rPr>
          <w:color w:val="000000"/>
        </w:rPr>
        <w:t>ex-post</w:t>
      </w:r>
      <w:proofErr w:type="spellEnd"/>
      <w:r w:rsidRPr="00AA41F1">
        <w:rPr>
          <w:color w:val="000000"/>
        </w:rPr>
        <w:t xml:space="preserve"> аудит»* з вимогою про розірвання договору.</w:t>
      </w:r>
      <w:r w:rsidRPr="00AA41F1">
        <w:rPr>
          <w:rFonts w:ascii="Times New Roman" w:hAnsi="Times New Roman" w:cs="Times New Roman"/>
          <w:sz w:val="24"/>
          <w:szCs w:val="24"/>
          <w:rPrChange w:id="3074" w:author="WORK" w:date="2023-08-17T19:19:00Z">
            <w:rPr>
              <w:color w:val="000000"/>
            </w:rPr>
          </w:rPrChange>
        </w:rPr>
        <w:t xml:space="preserve"> Жодна зі Сторін не несе відповідальності за резолюцію ЄІБ;</w:t>
      </w:r>
      <w:r w:rsidRPr="00AA41F1">
        <w:rPr>
          <w:i/>
          <w:rPrChange w:id="3075" w:author="WORK" w:date="2023-08-17T19:19:00Z">
            <w:rPr>
              <w:i/>
              <w:color w:val="000000"/>
            </w:rPr>
          </w:rPrChange>
        </w:rPr>
        <w:t xml:space="preserve"> </w:t>
      </w:r>
    </w:p>
    <w:p w14:paraId="0BCB62E6" w14:textId="77777777" w:rsidR="00CC2B28" w:rsidRPr="00AA41F1" w:rsidRDefault="00CC2B28">
      <w:pPr>
        <w:spacing w:after="120" w:line="240" w:lineRule="auto"/>
        <w:ind w:firstLine="426"/>
        <w:jc w:val="both"/>
        <w:rPr>
          <w:rFonts w:ascii="Times New Roman" w:eastAsia="Times New Roman" w:hAnsi="Times New Roman" w:cs="Times New Roman"/>
          <w:i/>
          <w:position w:val="-1"/>
          <w:sz w:val="24"/>
          <w:szCs w:val="24"/>
          <w:lang w:eastAsia="ru-RU"/>
          <w:rPrChange w:id="3076" w:author="WORK" w:date="2023-08-17T19:19:00Z">
            <w:rPr>
              <w:color w:val="000000"/>
            </w:rPr>
          </w:rPrChange>
        </w:rPr>
        <w:pPrChange w:id="3077"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i/>
          <w:sz w:val="24"/>
          <w:szCs w:val="24"/>
          <w:rPrChange w:id="3078" w:author="WORK" w:date="2023-08-17T19:19:00Z">
            <w:rPr>
              <w:i/>
              <w:color w:val="000000"/>
            </w:rPr>
          </w:rPrChange>
        </w:rPr>
        <w:t xml:space="preserve">*У разі отримання запиту ЄІБ </w:t>
      </w:r>
      <w:r w:rsidRPr="00AA41F1">
        <w:rPr>
          <w:i/>
          <w:color w:val="000000"/>
        </w:rPr>
        <w:t>на перевірку «</w:t>
      </w:r>
      <w:proofErr w:type="spellStart"/>
      <w:r w:rsidRPr="00AA41F1">
        <w:rPr>
          <w:rFonts w:ascii="Times New Roman" w:hAnsi="Times New Roman" w:cs="Times New Roman"/>
          <w:i/>
          <w:color w:val="000000"/>
          <w:sz w:val="24"/>
          <w:szCs w:val="24"/>
          <w:rPrChange w:id="3079" w:author="WORK" w:date="2023-08-17T19:19:00Z">
            <w:rPr>
              <w:i/>
              <w:color w:val="000000"/>
            </w:rPr>
          </w:rPrChange>
        </w:rPr>
        <w:t>ex</w:t>
      </w:r>
      <w:r w:rsidRPr="00AA41F1">
        <w:rPr>
          <w:i/>
          <w:color w:val="000000"/>
        </w:rPr>
        <w:t>-post</w:t>
      </w:r>
      <w:proofErr w:type="spellEnd"/>
      <w:r w:rsidRPr="00AA41F1">
        <w:rPr>
          <w:rFonts w:ascii="Times New Roman" w:hAnsi="Times New Roman" w:cs="Times New Roman"/>
          <w:i/>
          <w:color w:val="000000"/>
          <w:sz w:val="24"/>
          <w:szCs w:val="24"/>
          <w:rPrChange w:id="3080" w:author="WORK" w:date="2023-08-17T19:19:00Z">
            <w:rPr>
              <w:i/>
              <w:color w:val="000000"/>
            </w:rPr>
          </w:rPrChange>
        </w:rPr>
        <w:t xml:space="preserve"> аудит</w:t>
      </w:r>
      <w:r w:rsidRPr="00AA41F1">
        <w:rPr>
          <w:i/>
          <w:rPrChange w:id="3081" w:author="WORK" w:date="2023-08-17T19:19:00Z">
            <w:rPr>
              <w:i/>
              <w:color w:val="000000"/>
            </w:rPr>
          </w:rPrChange>
        </w:rPr>
        <w:t xml:space="preserve">»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w:t>
      </w:r>
      <w:proofErr w:type="spellStart"/>
      <w:r w:rsidRPr="00AA41F1">
        <w:rPr>
          <w:i/>
          <w:rPrChange w:id="3082" w:author="WORK" w:date="2023-08-17T19:19:00Z">
            <w:rPr>
              <w:i/>
              <w:color w:val="000000"/>
            </w:rPr>
          </w:rPrChange>
        </w:rPr>
        <w:t>зобовязань</w:t>
      </w:r>
      <w:proofErr w:type="spellEnd"/>
      <w:r w:rsidRPr="00AA41F1">
        <w:rPr>
          <w:i/>
          <w:rPrChange w:id="3083" w:author="WORK" w:date="2023-08-17T19:19:00Z">
            <w:rPr>
              <w:i/>
              <w:color w:val="000000"/>
            </w:rPr>
          </w:rPrChange>
        </w:rPr>
        <w:t xml:space="preserve"> за договором </w:t>
      </w:r>
      <w:r w:rsidRPr="00AA41F1">
        <w:rPr>
          <w:b/>
          <w:i/>
          <w:rPrChange w:id="3084" w:author="WORK" w:date="2023-08-17T19:19:00Z">
            <w:rPr>
              <w:b/>
              <w:i/>
              <w:color w:val="000000"/>
            </w:rPr>
          </w:rPrChange>
        </w:rPr>
        <w:t>може бути призупинене</w:t>
      </w:r>
      <w:r w:rsidRPr="00AA41F1">
        <w:rPr>
          <w:i/>
          <w:rPrChange w:id="3085" w:author="WORK" w:date="2023-08-17T19:19:00Z">
            <w:rPr>
              <w:i/>
              <w:color w:val="000000"/>
            </w:rPr>
          </w:rPrChange>
        </w:rPr>
        <w:t xml:space="preserve"> за згодою сторін до моменту отримання позитивного висновку ЄІБ про відсутність суттєвих порушень за результатами перевірки «</w:t>
      </w:r>
      <w:proofErr w:type="spellStart"/>
      <w:r w:rsidRPr="00AA41F1">
        <w:rPr>
          <w:i/>
          <w:rPrChange w:id="3086" w:author="WORK" w:date="2023-08-17T19:19:00Z">
            <w:rPr>
              <w:i/>
              <w:color w:val="000000"/>
            </w:rPr>
          </w:rPrChange>
        </w:rPr>
        <w:t>ex-post</w:t>
      </w:r>
      <w:proofErr w:type="spellEnd"/>
      <w:r w:rsidRPr="00AA41F1">
        <w:rPr>
          <w:i/>
          <w:rPrChange w:id="3087" w:author="WORK" w:date="2023-08-17T19:19:00Z">
            <w:rPr>
              <w:i/>
              <w:color w:val="000000"/>
            </w:rPr>
          </w:rPrChange>
        </w:rPr>
        <w:t xml:space="preserve"> аудит». </w:t>
      </w:r>
    </w:p>
    <w:bookmarkEnd w:id="3072"/>
    <w:p w14:paraId="149DC602" w14:textId="77777777" w:rsidR="00CC2B28" w:rsidRPr="00AA41F1" w:rsidRDefault="00CC2B28">
      <w:pPr>
        <w:spacing w:after="0" w:line="240" w:lineRule="auto"/>
        <w:ind w:firstLine="426"/>
        <w:jc w:val="both"/>
        <w:rPr>
          <w:rFonts w:ascii="Times New Roman" w:eastAsia="Times New Roman" w:hAnsi="Times New Roman" w:cs="Times New Roman"/>
          <w:position w:val="-1"/>
          <w:sz w:val="24"/>
          <w:szCs w:val="24"/>
          <w:lang w:eastAsia="ru-RU"/>
          <w:rPrChange w:id="3088" w:author="WORK" w:date="2023-08-17T19:19:00Z">
            <w:rPr>
              <w:color w:val="000000"/>
            </w:rPr>
          </w:rPrChange>
        </w:rPr>
        <w:pPrChange w:id="3089"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sz w:val="24"/>
          <w:szCs w:val="24"/>
          <w:rPrChange w:id="3090" w:author="WORK" w:date="2023-08-17T19:19:00Z">
            <w:rPr>
              <w:color w:val="000000"/>
            </w:rPr>
          </w:rPrChange>
        </w:rPr>
        <w:t xml:space="preserve">  - якщо </w:t>
      </w:r>
      <w:proofErr w:type="spellStart"/>
      <w:r w:rsidRPr="00AA41F1">
        <w:rPr>
          <w:rFonts w:ascii="Times New Roman" w:hAnsi="Times New Roman" w:cs="Times New Roman"/>
          <w:sz w:val="24"/>
          <w:szCs w:val="24"/>
          <w:rPrChange w:id="3091" w:author="WORK" w:date="2023-08-17T19:19:00Z">
            <w:rPr>
              <w:color w:val="000000"/>
            </w:rPr>
          </w:rPrChange>
        </w:rPr>
        <w:t>Підрпядник</w:t>
      </w:r>
      <w:proofErr w:type="spellEnd"/>
      <w:r w:rsidRPr="00AA41F1">
        <w:rPr>
          <w:rFonts w:ascii="Times New Roman" w:hAnsi="Times New Roman" w:cs="Times New Roman"/>
          <w:sz w:val="24"/>
          <w:szCs w:val="24"/>
          <w:rPrChange w:id="3092" w:author="WORK" w:date="2023-08-17T19:19:00Z">
            <w:rPr>
              <w:color w:val="000000"/>
            </w:rPr>
          </w:rPrChange>
        </w:rPr>
        <w:t xml:space="preserve"> та/або кінцевий </w:t>
      </w:r>
      <w:proofErr w:type="spellStart"/>
      <w:r w:rsidRPr="00AA41F1">
        <w:rPr>
          <w:rFonts w:ascii="Times New Roman" w:hAnsi="Times New Roman" w:cs="Times New Roman"/>
          <w:sz w:val="24"/>
          <w:szCs w:val="24"/>
          <w:rPrChange w:id="3093" w:author="WORK" w:date="2023-08-17T19:19:00Z">
            <w:rPr>
              <w:color w:val="000000"/>
            </w:rPr>
          </w:rPrChange>
        </w:rPr>
        <w:t>бе</w:t>
      </w:r>
      <w:r w:rsidRPr="00AA41F1">
        <w:rPr>
          <w:rPrChange w:id="3094" w:author="WORK" w:date="2023-08-17T19:19:00Z">
            <w:rPr>
              <w:color w:val="000000"/>
            </w:rPr>
          </w:rPrChange>
        </w:rPr>
        <w:t>нефіціарний</w:t>
      </w:r>
      <w:proofErr w:type="spellEnd"/>
      <w:r w:rsidRPr="00AA41F1">
        <w:rPr>
          <w:rFonts w:ascii="Times New Roman" w:hAnsi="Times New Roman" w:cs="Times New Roman"/>
          <w:sz w:val="24"/>
          <w:szCs w:val="24"/>
          <w:rPrChange w:id="3095" w:author="WORK" w:date="2023-08-17T19:19:00Z">
            <w:rPr>
              <w:color w:val="000000"/>
            </w:rPr>
          </w:rPrChange>
        </w:rPr>
        <w:t xml:space="preserve"> власник Підрядника-юридичної особи став особою, до якої застосо</w:t>
      </w:r>
      <w:r w:rsidRPr="00AA41F1">
        <w:rPr>
          <w:rPrChange w:id="3096" w:author="WORK" w:date="2023-08-17T19:19:00Z">
            <w:rPr>
              <w:color w:val="000000"/>
            </w:rPr>
          </w:rPrChange>
        </w:rPr>
        <w:t xml:space="preserve">вано санкцію у виді заборони на здійснення у неї публічних </w:t>
      </w:r>
      <w:proofErr w:type="spellStart"/>
      <w:r w:rsidRPr="00AA41F1">
        <w:rPr>
          <w:rPrChange w:id="3097" w:author="WORK" w:date="2023-08-17T19:19:00Z">
            <w:rPr>
              <w:color w:val="000000"/>
            </w:rPr>
          </w:rPrChange>
        </w:rPr>
        <w:t>закупівель</w:t>
      </w:r>
      <w:proofErr w:type="spellEnd"/>
      <w:r w:rsidRPr="00AA41F1">
        <w:rPr>
          <w:rPrChange w:id="3098" w:author="WORK" w:date="2023-08-17T19:19:00Z">
            <w:rPr>
              <w:color w:val="000000"/>
            </w:rPr>
          </w:rPrChange>
        </w:rPr>
        <w:t xml:space="preserve"> товарів, робіт і послуг згідно із Законом України "Про санкції", а також до такої особи застосовані чинні </w:t>
      </w:r>
      <w:proofErr w:type="spellStart"/>
      <w:r w:rsidRPr="00AA41F1">
        <w:rPr>
          <w:rPrChange w:id="3099" w:author="WORK" w:date="2023-08-17T19:19:00Z">
            <w:rPr>
              <w:color w:val="000000"/>
            </w:rPr>
          </w:rPrChange>
        </w:rPr>
        <w:t>сканк</w:t>
      </w:r>
      <w:r w:rsidRPr="00AA41F1">
        <w:rPr>
          <w:rPrChange w:id="3100" w:author="WORK" w:date="2023-08-17T19:19:00Z">
            <w:rPr>
              <w:color w:val="000000"/>
            </w:rPr>
          </w:rPrChange>
        </w:rPr>
        <w:t>ції</w:t>
      </w:r>
      <w:proofErr w:type="spellEnd"/>
      <w:r w:rsidRPr="00AA41F1">
        <w:rPr>
          <w:rPrChange w:id="3101" w:author="WORK" w:date="2023-08-17T19:19:00Z">
            <w:rPr>
              <w:color w:val="000000"/>
            </w:rPr>
          </w:rPrChange>
        </w:rPr>
        <w:t xml:space="preserve"> будь-якою з таких організацій:</w:t>
      </w:r>
    </w:p>
    <w:p w14:paraId="03C1F3E7" w14:textId="77777777" w:rsidR="00CC2B28" w:rsidRPr="00AA41F1" w:rsidRDefault="00CC2B28">
      <w:pPr>
        <w:spacing w:after="0" w:line="240" w:lineRule="auto"/>
        <w:ind w:firstLine="426"/>
        <w:jc w:val="both"/>
        <w:rPr>
          <w:rFonts w:ascii="Times New Roman" w:eastAsia="Times New Roman" w:hAnsi="Times New Roman" w:cs="Times New Roman"/>
          <w:position w:val="-1"/>
          <w:sz w:val="24"/>
          <w:szCs w:val="24"/>
          <w:lang w:eastAsia="ru-RU"/>
          <w:rPrChange w:id="3102" w:author="WORK" w:date="2023-08-17T19:19:00Z">
            <w:rPr>
              <w:color w:val="000000"/>
            </w:rPr>
          </w:rPrChange>
        </w:rPr>
        <w:pPrChange w:id="3103"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sz w:val="24"/>
          <w:szCs w:val="24"/>
          <w:rPrChange w:id="3104" w:author="WORK" w:date="2023-08-17T19:19:00Z">
            <w:rPr>
              <w:color w:val="000000"/>
            </w:rPr>
          </w:rPrChange>
        </w:rPr>
        <w:t>(a) Організація Об’єднаних Націй та будь-яка установа чи особа, яка належним чином призначена, уповноважена а</w:t>
      </w:r>
      <w:r w:rsidRPr="00AA41F1">
        <w:rPr>
          <w:rPrChange w:id="3105" w:author="WORK" w:date="2023-08-17T19:19:00Z">
            <w:rPr>
              <w:color w:val="000000"/>
            </w:rPr>
          </w:rPrChange>
        </w:rPr>
        <w:t>бо уповноважена Організацією Об’єднаних Націй запроваджувати, керувати, впроваджувати та/або застосовувати санкц</w:t>
      </w:r>
      <w:r w:rsidRPr="00AA41F1">
        <w:rPr>
          <w:rPrChange w:id="3106" w:author="WORK" w:date="2023-08-17T19:19:00Z">
            <w:rPr>
              <w:color w:val="000000"/>
            </w:rPr>
          </w:rPrChange>
        </w:rPr>
        <w:t>ії;</w:t>
      </w:r>
    </w:p>
    <w:p w14:paraId="42B688BC" w14:textId="77777777" w:rsidR="00CC2B28" w:rsidRPr="00AA41F1" w:rsidRDefault="00CC2B28">
      <w:pPr>
        <w:spacing w:after="0" w:line="240" w:lineRule="auto"/>
        <w:ind w:firstLine="426"/>
        <w:jc w:val="both"/>
        <w:rPr>
          <w:rFonts w:ascii="Times New Roman" w:eastAsia="Times New Roman" w:hAnsi="Times New Roman" w:cs="Times New Roman"/>
          <w:position w:val="-1"/>
          <w:sz w:val="24"/>
          <w:szCs w:val="24"/>
          <w:lang w:eastAsia="ru-RU"/>
          <w:rPrChange w:id="3107" w:author="WORK" w:date="2023-08-17T19:19:00Z">
            <w:rPr>
              <w:color w:val="000000"/>
            </w:rPr>
          </w:rPrChange>
        </w:rPr>
        <w:pPrChange w:id="3108"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sz w:val="24"/>
          <w:szCs w:val="24"/>
          <w:rPrChange w:id="3109" w:author="WORK" w:date="2023-08-17T19:19:00Z">
            <w:rPr>
              <w:color w:val="000000"/>
            </w:rPr>
          </w:rPrChange>
        </w:rPr>
        <w:t>(b) Європейський Союз та будь-яке агентство чи особа, яка належним чином призначена, уповноважена чи уповноважена Європейським Союзом вводит</w:t>
      </w:r>
      <w:r w:rsidRPr="00AA41F1">
        <w:rPr>
          <w:rPrChange w:id="3110" w:author="WORK" w:date="2023-08-17T19:19:00Z">
            <w:rPr>
              <w:color w:val="000000"/>
            </w:rPr>
          </w:rPrChange>
        </w:rPr>
        <w:t>и, адмініструвати, впроваджувати та/або застосовувати санкції;</w:t>
      </w:r>
    </w:p>
    <w:p w14:paraId="6FA86764" w14:textId="77777777" w:rsidR="00CC2B28" w:rsidRPr="00AA41F1" w:rsidRDefault="00CC2B28">
      <w:pPr>
        <w:spacing w:after="0" w:line="240" w:lineRule="auto"/>
        <w:ind w:firstLine="426"/>
        <w:jc w:val="both"/>
        <w:rPr>
          <w:rFonts w:ascii="Times New Roman" w:eastAsia="Times New Roman" w:hAnsi="Times New Roman" w:cs="Times New Roman"/>
          <w:position w:val="-1"/>
          <w:sz w:val="24"/>
          <w:szCs w:val="24"/>
          <w:lang w:eastAsia="ru-RU"/>
          <w:rPrChange w:id="3111" w:author="WORK" w:date="2023-08-17T19:19:00Z">
            <w:rPr>
              <w:color w:val="000000"/>
            </w:rPr>
          </w:rPrChange>
        </w:rPr>
        <w:pPrChange w:id="3112"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sz w:val="24"/>
          <w:szCs w:val="24"/>
          <w:rPrChange w:id="3113" w:author="WORK" w:date="2023-08-17T19:19:00Z">
            <w:rPr>
              <w:color w:val="000000"/>
            </w:rPr>
          </w:rPrChange>
        </w:rPr>
        <w:t>(c) Управління контролю за іноземними активами Мі</w:t>
      </w:r>
      <w:r w:rsidRPr="00AA41F1">
        <w:rPr>
          <w:rFonts w:ascii="Times New Roman" w:hAnsi="Times New Roman" w:cs="Times New Roman"/>
          <w:sz w:val="24"/>
          <w:szCs w:val="24"/>
          <w:rPrChange w:id="3114" w:author="WORK" w:date="2023-08-17T19:19:00Z">
            <w:rPr>
              <w:color w:val="000000"/>
            </w:rPr>
          </w:rPrChange>
        </w:rPr>
        <w:t>ністерства фінансів США (OFAC), Державний департамент США та/або Міністерство торгівлі Сполучених Штатів;</w:t>
      </w:r>
    </w:p>
    <w:p w14:paraId="2A935207" w14:textId="77777777" w:rsidR="00CC2B28" w:rsidRPr="00AA41F1" w:rsidRDefault="00CC2B28">
      <w:pPr>
        <w:spacing w:after="0" w:line="240" w:lineRule="auto"/>
        <w:ind w:firstLine="426"/>
        <w:jc w:val="both"/>
        <w:rPr>
          <w:rFonts w:ascii="Times New Roman" w:eastAsia="Times New Roman" w:hAnsi="Times New Roman" w:cs="Times New Roman"/>
          <w:position w:val="-1"/>
          <w:sz w:val="24"/>
          <w:szCs w:val="24"/>
          <w:lang w:eastAsia="ru-RU"/>
          <w:rPrChange w:id="3115" w:author="WORK" w:date="2023-08-17T19:19:00Z">
            <w:rPr>
              <w:color w:val="000000"/>
            </w:rPr>
          </w:rPrChange>
        </w:rPr>
        <w:pPrChange w:id="3116"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sz w:val="24"/>
          <w:szCs w:val="24"/>
          <w:rPrChange w:id="3117" w:author="WORK" w:date="2023-08-17T19:19:00Z">
            <w:rPr>
              <w:color w:val="000000"/>
            </w:rPr>
          </w:rPrChange>
        </w:rPr>
        <w:t xml:space="preserve"> - наявність висновку органу </w:t>
      </w:r>
      <w:proofErr w:type="spellStart"/>
      <w:r w:rsidRPr="00AA41F1">
        <w:rPr>
          <w:rFonts w:ascii="Times New Roman" w:hAnsi="Times New Roman" w:cs="Times New Roman"/>
          <w:sz w:val="24"/>
          <w:szCs w:val="24"/>
          <w:rPrChange w:id="3118" w:author="WORK" w:date="2023-08-17T19:19:00Z">
            <w:rPr>
              <w:color w:val="000000"/>
            </w:rPr>
          </w:rPrChange>
        </w:rPr>
        <w:t>Держаудит</w:t>
      </w:r>
      <w:r w:rsidRPr="00AA41F1">
        <w:rPr>
          <w:rPrChange w:id="3119" w:author="WORK" w:date="2023-08-17T19:19:00Z">
            <w:rPr>
              <w:color w:val="000000"/>
            </w:rPr>
          </w:rPrChange>
        </w:rPr>
        <w:t>служби</w:t>
      </w:r>
      <w:proofErr w:type="spellEnd"/>
      <w:r w:rsidRPr="00AA41F1">
        <w:rPr>
          <w:rPrChange w:id="3120" w:author="WORK" w:date="2023-08-17T19:19:00Z">
            <w:rPr>
              <w:color w:val="000000"/>
            </w:rPr>
          </w:rPrChange>
        </w:rPr>
        <w:t xml:space="preserve"> про результати моніторингу процедури закупівлі, яким вказано про необхідність припинення (розірвання) від</w:t>
      </w:r>
      <w:r w:rsidRPr="00AA41F1">
        <w:rPr>
          <w:rPrChange w:id="3121" w:author="WORK" w:date="2023-08-17T19:19:00Z">
            <w:rPr>
              <w:color w:val="000000"/>
            </w:rPr>
          </w:rPrChange>
        </w:rPr>
        <w:t>повідного договору, та такий висновок не був оскаржений та/або скасований в судовому порядку;</w:t>
      </w:r>
    </w:p>
    <w:p w14:paraId="70BEA331" w14:textId="77777777" w:rsidR="00CC2B28" w:rsidRPr="00AA41F1" w:rsidRDefault="00CC2B28">
      <w:pPr>
        <w:spacing w:after="0" w:line="240" w:lineRule="auto"/>
        <w:ind w:firstLine="426"/>
        <w:jc w:val="both"/>
        <w:rPr>
          <w:rFonts w:ascii="Times New Roman" w:eastAsia="Times New Roman" w:hAnsi="Times New Roman" w:cs="Times New Roman"/>
          <w:position w:val="-1"/>
          <w:sz w:val="24"/>
          <w:szCs w:val="24"/>
          <w:lang w:eastAsia="ru-RU"/>
          <w:rPrChange w:id="3122" w:author="WORK" w:date="2023-08-17T19:19:00Z">
            <w:rPr>
              <w:color w:val="000000"/>
            </w:rPr>
          </w:rPrChange>
        </w:rPr>
        <w:pPrChange w:id="3123" w:author="WORK" w:date="2023-08-17T19:19:00Z">
          <w:pPr>
            <w:pBdr>
              <w:top w:val="nil"/>
              <w:left w:val="nil"/>
              <w:bottom w:val="nil"/>
              <w:right w:val="nil"/>
              <w:between w:val="nil"/>
            </w:pBdr>
            <w:spacing w:line="240" w:lineRule="auto"/>
            <w:ind w:left="0" w:hanging="2"/>
            <w:jc w:val="both"/>
          </w:pPr>
        </w:pPrChange>
      </w:pPr>
      <w:r w:rsidRPr="00AA41F1">
        <w:rPr>
          <w:rFonts w:ascii="Times New Roman" w:hAnsi="Times New Roman" w:cs="Times New Roman"/>
          <w:sz w:val="24"/>
          <w:szCs w:val="24"/>
          <w:rPrChange w:id="3124" w:author="WORK" w:date="2023-08-17T19:19:00Z">
            <w:rPr>
              <w:color w:val="000000"/>
            </w:rPr>
          </w:rPrChange>
        </w:rPr>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w:t>
      </w:r>
      <w:r w:rsidRPr="00AA41F1">
        <w:rPr>
          <w:rFonts w:ascii="Times New Roman" w:hAnsi="Times New Roman" w:cs="Times New Roman"/>
          <w:sz w:val="24"/>
          <w:szCs w:val="24"/>
          <w:rPrChange w:id="3125" w:author="WORK" w:date="2023-08-17T19:19:00Z">
            <w:rPr>
              <w:color w:val="000000"/>
            </w:rPr>
          </w:rPrChange>
        </w:rPr>
        <w:t>говору);</w:t>
      </w:r>
    </w:p>
    <w:p w14:paraId="5C878809" w14:textId="77777777" w:rsidR="00CC2B28" w:rsidRPr="00AA41F1" w:rsidRDefault="00CC2B28">
      <w:pPr>
        <w:numPr>
          <w:ilvl w:val="0"/>
          <w:numId w:val="31"/>
        </w:numPr>
        <w:spacing w:after="120" w:line="240" w:lineRule="auto"/>
        <w:ind w:firstLine="426"/>
        <w:jc w:val="both"/>
        <w:rPr>
          <w:rFonts w:ascii="Times New Roman" w:eastAsia="Times New Roman" w:hAnsi="Times New Roman" w:cs="Times New Roman"/>
          <w:position w:val="-1"/>
          <w:sz w:val="24"/>
          <w:szCs w:val="24"/>
          <w:lang w:eastAsia="ru-RU"/>
          <w:rPrChange w:id="3126" w:author="WORK" w:date="2023-08-17T19:19:00Z">
            <w:rPr/>
          </w:rPrChange>
        </w:rPr>
        <w:pPrChange w:id="3127" w:author="WORK" w:date="2023-08-17T19:19:00Z">
          <w:pPr>
            <w:spacing w:after="120"/>
            <w:ind w:left="0" w:hanging="2"/>
            <w:jc w:val="both"/>
          </w:pPr>
        </w:pPrChange>
      </w:pPr>
      <w:r w:rsidRPr="00AA41F1">
        <w:rPr>
          <w:rFonts w:ascii="Times New Roman" w:hAnsi="Times New Roman" w:cs="Times New Roman"/>
          <w:sz w:val="24"/>
          <w:szCs w:val="24"/>
          <w:rPrChange w:id="3128" w:author="WORK" w:date="2023-08-17T19:19:00Z">
            <w:rPr/>
          </w:rPrChange>
        </w:rPr>
        <w:t xml:space="preserve">   інших, передбачених законодавством, підстав.</w:t>
      </w:r>
    </w:p>
    <w:p w14:paraId="567A9736"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129" w:author="WORK" w:date="2023-08-17T19:19:00Z">
            <w:rPr/>
          </w:rPrChange>
        </w:rPr>
        <w:pPrChange w:id="3130" w:author="WORK" w:date="2023-08-17T19:19:00Z">
          <w:pPr>
            <w:spacing w:after="120"/>
            <w:ind w:left="0" w:hanging="2"/>
            <w:jc w:val="both"/>
          </w:pPr>
        </w:pPrChange>
      </w:pPr>
      <w:r w:rsidRPr="00AA41F1">
        <w:rPr>
          <w:rFonts w:ascii="Times New Roman" w:hAnsi="Times New Roman" w:cs="Times New Roman"/>
          <w:sz w:val="24"/>
          <w:szCs w:val="24"/>
          <w:rPrChange w:id="3131" w:author="WORK" w:date="2023-08-17T19:19:00Z">
            <w:rPr/>
          </w:rPrChange>
        </w:rPr>
        <w:t>17.3. У разі  розірвання  Договору  в  зв'язку  з  припиненням робіт Замовник  оплатить</w:t>
      </w:r>
      <w:r w:rsidRPr="00AA41F1">
        <w:t xml:space="preserve">  Підряднику  роботи,  виконані та прийняті актами на момент розірвання  Договору.     </w:t>
      </w:r>
    </w:p>
    <w:p w14:paraId="3807D992"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132" w:author="WORK" w:date="2023-08-17T19:19:00Z">
            <w:rPr>
              <w:color w:val="000000"/>
            </w:rPr>
          </w:rPrChange>
        </w:rPr>
        <w:pPrChange w:id="3133"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3134" w:author="WORK" w:date="2023-08-17T19:19:00Z">
            <w:rPr>
              <w:color w:val="000000"/>
            </w:rPr>
          </w:rPrChange>
        </w:rPr>
        <w:t>17.4. Внесення змін до Д</w:t>
      </w:r>
      <w:r w:rsidRPr="00AA41F1">
        <w:rPr>
          <w:rFonts w:ascii="Times New Roman" w:hAnsi="Times New Roman" w:cs="Times New Roman"/>
          <w:color w:val="000000"/>
          <w:sz w:val="24"/>
          <w:szCs w:val="24"/>
          <w:rPrChange w:id="3135" w:author="WORK" w:date="2023-08-17T19:19:00Z">
            <w:rPr>
              <w:color w:val="000000"/>
            </w:rPr>
          </w:rPrChange>
        </w:rPr>
        <w:t>оговору відбувається виключно з урахуванням Особливостей (ст. 41 Закону України «Про публічні закупівлі»).</w:t>
      </w:r>
      <w:r w:rsidRPr="00AA41F1">
        <w:rPr>
          <w:color w:val="000000"/>
        </w:rPr>
        <w:t xml:space="preserve"> </w:t>
      </w:r>
    </w:p>
    <w:p w14:paraId="69C814C9" w14:textId="77777777" w:rsidR="00B71399" w:rsidRPr="00AA41F1" w:rsidRDefault="00B71399">
      <w:pPr>
        <w:pBdr>
          <w:top w:val="nil"/>
          <w:left w:val="nil"/>
          <w:bottom w:val="nil"/>
          <w:right w:val="nil"/>
          <w:between w:val="nil"/>
        </w:pBdr>
        <w:spacing w:after="120" w:line="240" w:lineRule="auto"/>
        <w:ind w:hanging="2"/>
        <w:rPr>
          <w:del w:id="3136" w:author="WORK" w:date="2023-08-17T19:19:00Z"/>
          <w:rFonts w:ascii="Times New Roman" w:hAnsi="Times New Roman" w:cs="Times New Roman"/>
          <w:color w:val="000000"/>
          <w:sz w:val="24"/>
          <w:szCs w:val="24"/>
        </w:rPr>
      </w:pPr>
    </w:p>
    <w:p w14:paraId="4C53D89A" w14:textId="77777777" w:rsidR="00CC2B28" w:rsidRPr="00AA41F1" w:rsidRDefault="00CC2B28">
      <w:pPr>
        <w:spacing w:after="120" w:line="240" w:lineRule="auto"/>
        <w:jc w:val="center"/>
        <w:rPr>
          <w:rFonts w:ascii="Times New Roman" w:eastAsia="Times New Roman" w:hAnsi="Times New Roman" w:cs="Times New Roman"/>
          <w:position w:val="-1"/>
          <w:sz w:val="24"/>
          <w:szCs w:val="24"/>
          <w:lang w:eastAsia="ru-RU"/>
          <w:rPrChange w:id="3137" w:author="WORK" w:date="2023-08-17T19:19:00Z">
            <w:rPr>
              <w:color w:val="000000"/>
            </w:rPr>
          </w:rPrChange>
        </w:rPr>
        <w:pPrChange w:id="3138"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3139" w:author="WORK" w:date="2023-08-17T19:19:00Z">
            <w:rPr>
              <w:b/>
              <w:color w:val="000000"/>
            </w:rPr>
          </w:rPrChange>
        </w:rPr>
        <w:t>18. СТРОК ДІЇ ДОГОВОРУ</w:t>
      </w:r>
    </w:p>
    <w:p w14:paraId="47A9755F"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140" w:author="WORK" w:date="2023-08-17T19:19:00Z">
            <w:rPr>
              <w:color w:val="000000"/>
            </w:rPr>
          </w:rPrChange>
        </w:rPr>
        <w:pPrChange w:id="3141"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3142" w:author="WORK" w:date="2023-08-17T19:19:00Z">
            <w:rPr>
              <w:color w:val="000000"/>
            </w:rPr>
          </w:rPrChange>
        </w:rPr>
        <w:t>18.1. Цей Договір вважається укладеним і набирає чинності після підписання Сторона</w:t>
      </w:r>
      <w:r w:rsidRPr="00AA41F1">
        <w:rPr>
          <w:color w:val="000000"/>
        </w:rPr>
        <w:t xml:space="preserve">ми </w:t>
      </w:r>
      <w:r w:rsidRPr="00AA41F1">
        <w:rPr>
          <w:rFonts w:ascii="Times New Roman" w:hAnsi="Times New Roman" w:cs="Times New Roman"/>
          <w:sz w:val="24"/>
          <w:szCs w:val="24"/>
          <w:rPrChange w:id="3143" w:author="WORK" w:date="2023-08-17T19:19:00Z">
            <w:rPr>
              <w:color w:val="000000"/>
            </w:rPr>
          </w:rPrChange>
        </w:rPr>
        <w:t xml:space="preserve">відповідно до п.1.4 цього </w:t>
      </w:r>
      <w:r w:rsidRPr="00AA41F1">
        <w:rPr>
          <w:rPrChange w:id="3144" w:author="WORK" w:date="2023-08-17T19:19:00Z">
            <w:rPr>
              <w:color w:val="000000"/>
            </w:rPr>
          </w:rPrChange>
        </w:rPr>
        <w:t>Договору</w:t>
      </w:r>
      <w:r w:rsidRPr="00AA41F1">
        <w:rPr>
          <w:color w:val="000000"/>
        </w:rPr>
        <w:t xml:space="preserve"> і діє </w:t>
      </w:r>
      <w:r w:rsidRPr="00AA41F1">
        <w:rPr>
          <w:rFonts w:ascii="Times New Roman" w:hAnsi="Times New Roman" w:cs="Times New Roman"/>
          <w:b/>
          <w:color w:val="000000"/>
          <w:sz w:val="24"/>
          <w:szCs w:val="24"/>
        </w:rPr>
        <w:t xml:space="preserve">до ______________ </w:t>
      </w:r>
      <w:r w:rsidRPr="00AA41F1">
        <w:rPr>
          <w:rFonts w:ascii="Times New Roman" w:hAnsi="Times New Roman" w:cs="Times New Roman"/>
          <w:color w:val="000000"/>
          <w:sz w:val="24"/>
          <w:szCs w:val="24"/>
        </w:rPr>
        <w:t xml:space="preserve">року, а у частині виконання зобов’язань Сторін – до повного виконання Сторонами своїх зобов’язань за цим Договором. </w:t>
      </w:r>
    </w:p>
    <w:p w14:paraId="4B0886CB"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145" w:author="WORK" w:date="2023-08-17T19:19:00Z">
            <w:rPr>
              <w:color w:val="000000"/>
            </w:rPr>
          </w:rPrChange>
        </w:rPr>
        <w:pPrChange w:id="3146" w:author="WORK" w:date="2023-08-17T19:19:00Z">
          <w:pPr>
            <w:pBdr>
              <w:top w:val="nil"/>
              <w:left w:val="nil"/>
              <w:bottom w:val="nil"/>
              <w:right w:val="nil"/>
              <w:between w:val="nil"/>
            </w:pBdr>
            <w:spacing w:after="120" w:line="240" w:lineRule="auto"/>
            <w:ind w:left="0" w:hanging="2"/>
            <w:jc w:val="both"/>
          </w:pPr>
        </w:pPrChange>
      </w:pPr>
      <w:r w:rsidRPr="00AA41F1">
        <w:rPr>
          <w:rFonts w:ascii="Times New Roman" w:hAnsi="Times New Roman" w:cs="Times New Roman"/>
          <w:color w:val="000000"/>
          <w:sz w:val="24"/>
          <w:szCs w:val="24"/>
          <w:rPrChange w:id="3147" w:author="WORK" w:date="2023-08-17T19:19:00Z">
            <w:rPr>
              <w:color w:val="000000"/>
            </w:rPr>
          </w:rPrChange>
        </w:rPr>
        <w:t>18.2. Закінчення строку дії Договору не звільняє Сторони від відповідальності</w:t>
      </w:r>
      <w:r w:rsidRPr="00AA41F1">
        <w:rPr>
          <w:color w:val="000000"/>
        </w:rPr>
        <w:t xml:space="preserve"> за його порушення, якщо таке мало місце під час дії Договору.</w:t>
      </w:r>
    </w:p>
    <w:p w14:paraId="2127E5F3" w14:textId="77777777" w:rsidR="00CC2B28" w:rsidRPr="00AA41F1" w:rsidRDefault="00CC2B28">
      <w:pPr>
        <w:spacing w:after="120" w:line="240" w:lineRule="auto"/>
        <w:rPr>
          <w:rFonts w:ascii="Times New Roman" w:hAnsi="Times New Roman" w:cs="Times New Roman"/>
          <w:sz w:val="24"/>
          <w:szCs w:val="24"/>
          <w:rPrChange w:id="3148" w:author="WORK" w:date="2023-08-17T19:19:00Z">
            <w:rPr>
              <w:color w:val="000000"/>
            </w:rPr>
          </w:rPrChange>
        </w:rPr>
        <w:pPrChange w:id="3149" w:author="WORK" w:date="2023-08-17T19:19:00Z">
          <w:pPr>
            <w:pBdr>
              <w:top w:val="nil"/>
              <w:left w:val="nil"/>
              <w:bottom w:val="nil"/>
              <w:right w:val="nil"/>
              <w:between w:val="nil"/>
            </w:pBdr>
            <w:spacing w:after="120" w:line="240" w:lineRule="auto"/>
            <w:ind w:left="0" w:hanging="2"/>
          </w:pPr>
        </w:pPrChange>
      </w:pPr>
    </w:p>
    <w:p w14:paraId="12AD6AB4" w14:textId="77777777" w:rsidR="00CC2B28" w:rsidRPr="00AA41F1" w:rsidRDefault="00CC2B28">
      <w:pPr>
        <w:keepNext/>
        <w:spacing w:after="120" w:line="240" w:lineRule="auto"/>
        <w:jc w:val="center"/>
        <w:rPr>
          <w:rFonts w:ascii="Times New Roman" w:eastAsia="Times New Roman" w:hAnsi="Times New Roman" w:cs="Times New Roman"/>
          <w:position w:val="-1"/>
          <w:sz w:val="24"/>
          <w:szCs w:val="24"/>
          <w:lang w:eastAsia="ru-RU"/>
          <w:rPrChange w:id="3150" w:author="WORK" w:date="2023-08-17T19:19:00Z">
            <w:rPr>
              <w:color w:val="000000"/>
            </w:rPr>
          </w:rPrChange>
        </w:rPr>
        <w:pPrChange w:id="3151" w:author="WORK" w:date="2023-08-17T19:19:00Z">
          <w:pPr>
            <w:keepNext/>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3152" w:author="WORK" w:date="2023-08-17T19:19:00Z">
            <w:rPr>
              <w:b/>
              <w:color w:val="000000"/>
            </w:rPr>
          </w:rPrChange>
        </w:rPr>
        <w:t>19. ІНШІ УМОВИ ДОГОВОРУ</w:t>
      </w:r>
    </w:p>
    <w:p w14:paraId="21E3438C" w14:textId="77777777" w:rsidR="00CC2B28" w:rsidRPr="00AA41F1" w:rsidRDefault="00CC2B28">
      <w:pPr>
        <w:shd w:val="clear" w:color="auto" w:fill="FFFFFF"/>
        <w:tabs>
          <w:tab w:val="left" w:pos="413"/>
        </w:tabs>
        <w:spacing w:after="120" w:line="240" w:lineRule="auto"/>
        <w:ind w:right="-5" w:firstLine="426"/>
        <w:jc w:val="both"/>
        <w:rPr>
          <w:rFonts w:ascii="Times New Roman" w:eastAsia="Times New Roman" w:hAnsi="Times New Roman" w:cs="Times New Roman"/>
          <w:color w:val="000000"/>
          <w:position w:val="-1"/>
          <w:sz w:val="24"/>
          <w:szCs w:val="24"/>
          <w:lang w:eastAsia="ru-RU"/>
          <w:rPrChange w:id="3153" w:author="WORK" w:date="2023-08-17T19:19:00Z">
            <w:rPr>
              <w:color w:val="000000"/>
            </w:rPr>
          </w:rPrChange>
        </w:rPr>
        <w:pPrChange w:id="3154" w:author="WORK" w:date="2023-08-17T19:19:00Z">
          <w:pPr>
            <w:shd w:val="clear" w:color="auto" w:fill="FFFFFF"/>
            <w:tabs>
              <w:tab w:val="left" w:pos="413"/>
            </w:tabs>
            <w:spacing w:after="120"/>
            <w:ind w:left="0" w:right="-5" w:hanging="2"/>
            <w:jc w:val="both"/>
          </w:pPr>
        </w:pPrChange>
      </w:pPr>
      <w:r w:rsidRPr="00AA41F1">
        <w:rPr>
          <w:rFonts w:ascii="Times New Roman" w:hAnsi="Times New Roman" w:cs="Times New Roman"/>
          <w:sz w:val="24"/>
          <w:szCs w:val="24"/>
          <w:rPrChange w:id="3155" w:author="WORK" w:date="2023-08-17T19:19:00Z">
            <w:rPr/>
          </w:rPrChange>
        </w:rPr>
        <w:t xml:space="preserve">19.1. </w:t>
      </w:r>
      <w:r w:rsidRPr="00AA41F1">
        <w:rPr>
          <w:rFonts w:ascii="Times New Roman" w:hAnsi="Times New Roman" w:cs="Times New Roman"/>
          <w:color w:val="000000"/>
          <w:sz w:val="24"/>
          <w:szCs w:val="24"/>
          <w:rPrChange w:id="3156" w:author="WORK" w:date="2023-08-17T19:19:00Z">
            <w:rPr>
              <w:color w:val="000000"/>
            </w:rPr>
          </w:rPrChange>
        </w:rPr>
        <w:t xml:space="preserve">Взаємовідносини Сторін, не врегульовані цим Договором, регулюються чинним </w:t>
      </w:r>
      <w:r w:rsidRPr="00AA41F1">
        <w:rPr>
          <w:color w:val="000000"/>
        </w:rPr>
        <w:t>законодавством Укр</w:t>
      </w:r>
      <w:r w:rsidRPr="00AA41F1">
        <w:rPr>
          <w:rFonts w:ascii="Times New Roman" w:hAnsi="Times New Roman" w:cs="Times New Roman"/>
          <w:color w:val="000000"/>
          <w:sz w:val="24"/>
          <w:szCs w:val="24"/>
        </w:rPr>
        <w:t>аїни.</w:t>
      </w:r>
    </w:p>
    <w:p w14:paraId="26A328A1" w14:textId="77777777" w:rsidR="00CC2B28" w:rsidRPr="00AA41F1" w:rsidRDefault="00CC2B28">
      <w:pPr>
        <w:shd w:val="clear" w:color="auto" w:fill="FFFFFF"/>
        <w:tabs>
          <w:tab w:val="left" w:pos="413"/>
        </w:tabs>
        <w:spacing w:after="120" w:line="240" w:lineRule="auto"/>
        <w:ind w:right="-5" w:firstLine="426"/>
        <w:jc w:val="both"/>
        <w:rPr>
          <w:rFonts w:ascii="Times New Roman" w:eastAsia="Times New Roman" w:hAnsi="Times New Roman" w:cs="Times New Roman"/>
          <w:position w:val="-1"/>
          <w:sz w:val="24"/>
          <w:szCs w:val="24"/>
          <w:lang w:eastAsia="ru-RU"/>
          <w:rPrChange w:id="3157" w:author="WORK" w:date="2023-08-17T19:19:00Z">
            <w:rPr/>
          </w:rPrChange>
        </w:rPr>
        <w:pPrChange w:id="3158" w:author="WORK" w:date="2023-08-17T19:19:00Z">
          <w:pPr>
            <w:shd w:val="clear" w:color="auto" w:fill="FFFFFF"/>
            <w:tabs>
              <w:tab w:val="left" w:pos="413"/>
            </w:tabs>
            <w:spacing w:after="120"/>
            <w:ind w:left="0" w:right="-5" w:hanging="2"/>
            <w:jc w:val="both"/>
          </w:pPr>
        </w:pPrChange>
      </w:pPr>
      <w:r w:rsidRPr="00AA41F1">
        <w:rPr>
          <w:rFonts w:ascii="Times New Roman" w:hAnsi="Times New Roman" w:cs="Times New Roman"/>
          <w:sz w:val="24"/>
          <w:szCs w:val="24"/>
          <w:rPrChange w:id="3159" w:author="WORK" w:date="2023-08-17T19:19:00Z">
            <w:rPr/>
          </w:rPrChange>
        </w:rPr>
        <w:t xml:space="preserve">19.2. Сторони несуть відповідальність за зазначені в Договорі реквізити. Підрядник несе відповідальність за наявність </w:t>
      </w:r>
      <w:r w:rsidRPr="00AA41F1">
        <w:rPr>
          <w:rFonts w:ascii="Times New Roman" w:hAnsi="Times New Roman" w:cs="Times New Roman"/>
          <w:sz w:val="24"/>
          <w:szCs w:val="24"/>
        </w:rPr>
        <w:t>ліцензій, необхідних для виконання робіт, визначених нормативними документами.</w:t>
      </w:r>
    </w:p>
    <w:p w14:paraId="5C5A6900"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160" w:author="WORK" w:date="2023-08-17T19:19:00Z">
            <w:rPr/>
          </w:rPrChange>
        </w:rPr>
        <w:pPrChange w:id="3161" w:author="WORK" w:date="2023-08-17T19:19:00Z">
          <w:pPr>
            <w:spacing w:after="120"/>
            <w:ind w:left="0" w:hanging="2"/>
            <w:jc w:val="both"/>
          </w:pPr>
        </w:pPrChange>
      </w:pPr>
      <w:r w:rsidRPr="00AA41F1">
        <w:rPr>
          <w:rFonts w:ascii="Times New Roman" w:hAnsi="Times New Roman" w:cs="Times New Roman"/>
          <w:sz w:val="24"/>
          <w:szCs w:val="24"/>
          <w:rPrChange w:id="3162" w:author="WORK" w:date="2023-08-17T19:19:00Z">
            <w:rPr/>
          </w:rPrChange>
        </w:rPr>
        <w:t>19.3. Підрядник є платником ПДВ/ не є платником ПДВ. (</w:t>
      </w:r>
      <w:r w:rsidRPr="00AA41F1">
        <w:rPr>
          <w:rFonts w:ascii="Times New Roman" w:hAnsi="Times New Roman" w:cs="Times New Roman"/>
          <w:i/>
          <w:sz w:val="24"/>
          <w:szCs w:val="24"/>
        </w:rPr>
        <w:t>залишити відповідне</w:t>
      </w:r>
      <w:r w:rsidRPr="00AA41F1">
        <w:rPr>
          <w:rFonts w:ascii="Times New Roman" w:hAnsi="Times New Roman" w:cs="Times New Roman"/>
          <w:sz w:val="24"/>
          <w:szCs w:val="24"/>
        </w:rPr>
        <w:t>).</w:t>
      </w:r>
    </w:p>
    <w:p w14:paraId="137B0DE7"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163" w:author="WORK" w:date="2023-08-17T19:19:00Z">
            <w:rPr/>
          </w:rPrChange>
        </w:rPr>
        <w:pPrChange w:id="3164" w:author="WORK" w:date="2023-08-17T19:19:00Z">
          <w:pPr>
            <w:spacing w:after="120"/>
            <w:ind w:left="0" w:hanging="2"/>
            <w:jc w:val="both"/>
          </w:pPr>
        </w:pPrChange>
      </w:pPr>
      <w:r w:rsidRPr="00AA41F1">
        <w:rPr>
          <w:rFonts w:ascii="Times New Roman" w:hAnsi="Times New Roman" w:cs="Times New Roman"/>
          <w:sz w:val="24"/>
          <w:szCs w:val="24"/>
          <w:rPrChange w:id="3165" w:author="WORK" w:date="2023-08-17T19:19:00Z">
            <w:rPr/>
          </w:rPrChange>
        </w:rPr>
        <w:t>Замовник є неприбутковою організацією.</w:t>
      </w:r>
    </w:p>
    <w:p w14:paraId="72D115C8"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166" w:author="WORK" w:date="2023-08-17T19:19:00Z">
            <w:rPr/>
          </w:rPrChange>
        </w:rPr>
        <w:pPrChange w:id="3167" w:author="WORK" w:date="2023-08-17T19:19:00Z">
          <w:pPr>
            <w:spacing w:after="120"/>
            <w:ind w:left="0" w:hanging="2"/>
            <w:jc w:val="both"/>
          </w:pPr>
        </w:pPrChange>
      </w:pPr>
      <w:r w:rsidRPr="00AA41F1">
        <w:rPr>
          <w:rFonts w:ascii="Times New Roman" w:hAnsi="Times New Roman" w:cs="Times New Roman"/>
          <w:sz w:val="24"/>
          <w:szCs w:val="24"/>
          <w:rPrChange w:id="3168" w:author="WORK" w:date="2023-08-17T19:19:00Z">
            <w:rPr/>
          </w:rPrChange>
        </w:rPr>
        <w:t>19.4. Договір укладено у 2 (двох) примірниках, які мають однакову юридичну силу – по одному примірнику</w:t>
      </w:r>
      <w:r w:rsidRPr="00AA41F1">
        <w:rPr>
          <w:rFonts w:ascii="Times New Roman" w:hAnsi="Times New Roman" w:cs="Times New Roman"/>
          <w:sz w:val="24"/>
          <w:szCs w:val="24"/>
        </w:rPr>
        <w:t xml:space="preserve"> для кожної Сторони.</w:t>
      </w:r>
    </w:p>
    <w:p w14:paraId="5A3D82B4"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169" w:author="WORK" w:date="2023-08-17T19:19:00Z">
            <w:rPr/>
          </w:rPrChange>
        </w:rPr>
        <w:pPrChange w:id="3170" w:author="WORK" w:date="2023-08-17T19:19:00Z">
          <w:pPr>
            <w:spacing w:after="120"/>
            <w:ind w:left="0" w:hanging="2"/>
            <w:jc w:val="both"/>
          </w:pPr>
        </w:pPrChange>
      </w:pPr>
      <w:r w:rsidRPr="00AA41F1">
        <w:rPr>
          <w:rFonts w:ascii="Times New Roman" w:hAnsi="Times New Roman" w:cs="Times New Roman"/>
          <w:sz w:val="24"/>
          <w:szCs w:val="24"/>
          <w:rPrChange w:id="3171" w:author="WORK" w:date="2023-08-17T19:19:00Z">
            <w:rPr/>
          </w:rPrChange>
        </w:rPr>
        <w:t>Додатки (невід’ємна частина цього договору):</w:t>
      </w:r>
    </w:p>
    <w:p w14:paraId="04CC26B6"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172" w:author="WORK" w:date="2023-08-17T19:19:00Z">
            <w:rPr/>
          </w:rPrChange>
        </w:rPr>
        <w:pPrChange w:id="3173" w:author="WORK" w:date="2023-08-17T19:19:00Z">
          <w:pPr>
            <w:spacing w:after="120"/>
            <w:ind w:left="0" w:hanging="2"/>
            <w:jc w:val="both"/>
          </w:pPr>
        </w:pPrChange>
      </w:pPr>
      <w:r w:rsidRPr="00AA41F1">
        <w:rPr>
          <w:rFonts w:ascii="Times New Roman" w:hAnsi="Times New Roman" w:cs="Times New Roman"/>
          <w:sz w:val="24"/>
          <w:szCs w:val="24"/>
          <w:rPrChange w:id="3174" w:author="WORK" w:date="2023-08-17T19:19:00Z">
            <w:rPr/>
          </w:rPrChange>
        </w:rPr>
        <w:t>№ 1. Договірна ціна.</w:t>
      </w:r>
    </w:p>
    <w:p w14:paraId="26F5B623"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175" w:author="WORK" w:date="2023-08-17T19:19:00Z">
            <w:rPr/>
          </w:rPrChange>
        </w:rPr>
        <w:pPrChange w:id="3176" w:author="WORK" w:date="2023-08-17T19:19:00Z">
          <w:pPr>
            <w:spacing w:after="120"/>
            <w:ind w:left="0" w:hanging="2"/>
            <w:jc w:val="both"/>
          </w:pPr>
        </w:pPrChange>
      </w:pPr>
      <w:r w:rsidRPr="00AA41F1">
        <w:rPr>
          <w:rFonts w:ascii="Times New Roman" w:hAnsi="Times New Roman" w:cs="Times New Roman"/>
          <w:sz w:val="24"/>
          <w:szCs w:val="24"/>
          <w:rPrChange w:id="3177" w:author="WORK" w:date="2023-08-17T19:19:00Z">
            <w:rPr/>
          </w:rPrChange>
        </w:rPr>
        <w:t xml:space="preserve">№ 2. </w:t>
      </w:r>
      <w:r w:rsidRPr="00AA41F1">
        <w:rPr>
          <w:rFonts w:ascii="Times New Roman" w:hAnsi="Times New Roman" w:cs="Times New Roman"/>
          <w:sz w:val="24"/>
          <w:szCs w:val="24"/>
          <w:rPrChange w:id="3178" w:author="WORK" w:date="2023-08-17T19:19:00Z">
            <w:rPr/>
          </w:rPrChange>
        </w:rPr>
        <w:t>Календ</w:t>
      </w:r>
      <w:r w:rsidRPr="00AA41F1">
        <w:t>арний графік виконання робіт.</w:t>
      </w:r>
    </w:p>
    <w:p w14:paraId="3B592206"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179" w:author="WORK" w:date="2023-08-17T19:19:00Z">
            <w:rPr/>
          </w:rPrChange>
        </w:rPr>
        <w:pPrChange w:id="3180" w:author="WORK" w:date="2023-08-17T19:19:00Z">
          <w:pPr>
            <w:spacing w:after="120"/>
            <w:ind w:left="0" w:hanging="2"/>
            <w:jc w:val="both"/>
          </w:pPr>
        </w:pPrChange>
      </w:pPr>
      <w:r w:rsidRPr="00AA41F1">
        <w:rPr>
          <w:rFonts w:ascii="Times New Roman" w:hAnsi="Times New Roman" w:cs="Times New Roman"/>
          <w:sz w:val="24"/>
          <w:szCs w:val="24"/>
          <w:rPrChange w:id="3181" w:author="WORK" w:date="2023-08-17T19:19:00Z">
            <w:rPr/>
          </w:rPrChange>
        </w:rPr>
        <w:t>№ 3. План фінансування виконаних робіт.</w:t>
      </w:r>
    </w:p>
    <w:p w14:paraId="657B1AB1" w14:textId="77777777" w:rsidR="00CC2B28" w:rsidRPr="00AA41F1" w:rsidRDefault="00CC2B28">
      <w:pPr>
        <w:spacing w:after="120" w:line="240" w:lineRule="auto"/>
        <w:ind w:firstLine="426"/>
        <w:rPr>
          <w:rFonts w:ascii="Times New Roman" w:eastAsia="Times New Roman" w:hAnsi="Times New Roman" w:cs="Times New Roman"/>
          <w:position w:val="-1"/>
          <w:sz w:val="24"/>
          <w:szCs w:val="24"/>
          <w:lang w:eastAsia="ru-RU"/>
          <w:rPrChange w:id="3182" w:author="WORK" w:date="2023-08-17T19:19:00Z">
            <w:rPr/>
          </w:rPrChange>
        </w:rPr>
        <w:pPrChange w:id="3183" w:author="WORK" w:date="2023-08-17T19:19:00Z">
          <w:pPr>
            <w:spacing w:after="120"/>
            <w:ind w:left="0" w:hanging="2"/>
          </w:pPr>
        </w:pPrChange>
      </w:pPr>
      <w:r w:rsidRPr="00AA41F1">
        <w:rPr>
          <w:rFonts w:ascii="Times New Roman" w:hAnsi="Times New Roman" w:cs="Times New Roman"/>
          <w:sz w:val="24"/>
          <w:szCs w:val="24"/>
          <w:rPrChange w:id="3184" w:author="WORK" w:date="2023-08-17T19:19:00Z">
            <w:rPr/>
          </w:rPrChange>
        </w:rPr>
        <w:t>№ 4. Зведений кошторисний розрахунок вартості будівництва.</w:t>
      </w:r>
    </w:p>
    <w:p w14:paraId="3EBBE253"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185" w:author="WORK" w:date="2023-08-17T19:19:00Z">
            <w:rPr/>
          </w:rPrChange>
        </w:rPr>
        <w:pPrChange w:id="3186" w:author="WORK" w:date="2023-08-17T19:19:00Z">
          <w:pPr>
            <w:spacing w:after="120"/>
            <w:ind w:left="0" w:hanging="2"/>
            <w:jc w:val="both"/>
          </w:pPr>
        </w:pPrChange>
      </w:pPr>
      <w:r w:rsidRPr="00AA41F1">
        <w:rPr>
          <w:rFonts w:ascii="Times New Roman" w:hAnsi="Times New Roman" w:cs="Times New Roman"/>
          <w:sz w:val="24"/>
          <w:szCs w:val="24"/>
          <w:rPrChange w:id="3187" w:author="WORK" w:date="2023-08-17T19:19:00Z">
            <w:rPr/>
          </w:rPrChange>
        </w:rPr>
        <w:t>№ 5. «Пакт про згоду щодо професійної чесності» (з підписом та печаткою англійською та українською мовами).</w:t>
      </w:r>
    </w:p>
    <w:p w14:paraId="48E664D1" w14:textId="77777777" w:rsidR="00CC2B28" w:rsidRPr="00AA41F1" w:rsidRDefault="00CC2B28">
      <w:pPr>
        <w:spacing w:after="120" w:line="240" w:lineRule="auto"/>
        <w:ind w:firstLine="426"/>
        <w:jc w:val="both"/>
        <w:rPr>
          <w:rFonts w:ascii="Times New Roman" w:eastAsia="Times New Roman" w:hAnsi="Times New Roman" w:cs="Times New Roman"/>
          <w:position w:val="-1"/>
          <w:sz w:val="24"/>
          <w:szCs w:val="24"/>
          <w:lang w:eastAsia="ru-RU"/>
          <w:rPrChange w:id="3188" w:author="WORK" w:date="2023-08-17T19:19:00Z">
            <w:rPr/>
          </w:rPrChange>
        </w:rPr>
        <w:pPrChange w:id="3189" w:author="WORK" w:date="2023-08-17T19:19:00Z">
          <w:pPr>
            <w:spacing w:after="120"/>
            <w:ind w:left="0" w:hanging="2"/>
            <w:jc w:val="both"/>
          </w:pPr>
        </w:pPrChange>
      </w:pPr>
      <w:r w:rsidRPr="00AA41F1">
        <w:rPr>
          <w:rFonts w:ascii="Times New Roman" w:hAnsi="Times New Roman" w:cs="Times New Roman"/>
          <w:sz w:val="24"/>
          <w:szCs w:val="24"/>
          <w:rPrChange w:id="3190" w:author="WORK" w:date="2023-08-17T19:19:00Z">
            <w:rPr/>
          </w:rPrChange>
        </w:rPr>
        <w:t>№ 6. «Пакт що</w:t>
      </w:r>
      <w:r w:rsidRPr="00AA41F1">
        <w:rPr>
          <w:rFonts w:ascii="Times New Roman" w:hAnsi="Times New Roman" w:cs="Times New Roman"/>
          <w:sz w:val="24"/>
          <w:szCs w:val="24"/>
          <w:rPrChange w:id="3191" w:author="WORK" w:date="2023-08-17T19:19:00Z">
            <w:rPr/>
          </w:rPrChange>
        </w:rPr>
        <w:t>до дот</w:t>
      </w:r>
      <w:r w:rsidRPr="00AA41F1">
        <w:t>римання екологічних та соціальних стандартів» (з підписом та печаткою англійською та українською мовами).</w:t>
      </w:r>
    </w:p>
    <w:p w14:paraId="49B67786" w14:textId="77777777" w:rsidR="00CC2B28" w:rsidRPr="00AA41F1" w:rsidRDefault="00CC2B28">
      <w:pPr>
        <w:spacing w:after="120" w:line="240" w:lineRule="auto"/>
        <w:rPr>
          <w:rFonts w:ascii="Times New Roman" w:hAnsi="Times New Roman" w:cs="Times New Roman"/>
          <w:sz w:val="24"/>
          <w:szCs w:val="24"/>
          <w:rPrChange w:id="3192" w:author="WORK" w:date="2023-08-17T19:19:00Z">
            <w:rPr>
              <w:color w:val="000000"/>
            </w:rPr>
          </w:rPrChange>
        </w:rPr>
        <w:pPrChange w:id="3193" w:author="WORK" w:date="2023-08-17T19:19:00Z">
          <w:pPr>
            <w:pBdr>
              <w:top w:val="nil"/>
              <w:left w:val="nil"/>
              <w:bottom w:val="nil"/>
              <w:right w:val="nil"/>
              <w:between w:val="nil"/>
            </w:pBdr>
            <w:spacing w:after="120" w:line="240" w:lineRule="auto"/>
            <w:ind w:left="0" w:hanging="2"/>
          </w:pPr>
        </w:pPrChange>
      </w:pPr>
    </w:p>
    <w:p w14:paraId="78142219" w14:textId="77777777" w:rsidR="00CC2B28" w:rsidRPr="00AA41F1" w:rsidRDefault="00CC2B28">
      <w:pPr>
        <w:spacing w:after="120" w:line="240" w:lineRule="auto"/>
        <w:jc w:val="center"/>
        <w:rPr>
          <w:rFonts w:ascii="Times New Roman" w:eastAsia="Times New Roman" w:hAnsi="Times New Roman" w:cs="Times New Roman"/>
          <w:position w:val="-1"/>
          <w:sz w:val="24"/>
          <w:szCs w:val="24"/>
          <w:lang w:eastAsia="ru-RU"/>
          <w:rPrChange w:id="3194" w:author="WORK" w:date="2023-08-17T19:19:00Z">
            <w:rPr>
              <w:color w:val="000000"/>
            </w:rPr>
          </w:rPrChange>
        </w:rPr>
        <w:pPrChange w:id="3195"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3196" w:author="WORK" w:date="2023-08-17T19:19:00Z">
            <w:rPr>
              <w:b/>
              <w:color w:val="000000"/>
            </w:rPr>
          </w:rPrChange>
        </w:rPr>
        <w:t>20. МІСЦЕЗНАХОДЖЕННЯ ТА БАНКІВСЬКІ РЕКВІЗИТИ СТОРІН</w:t>
      </w:r>
    </w:p>
    <w:p w14:paraId="376D11CB" w14:textId="77777777" w:rsidR="00CC2B28" w:rsidRPr="00AA41F1" w:rsidRDefault="00CC2B28">
      <w:pPr>
        <w:spacing w:after="120" w:line="240" w:lineRule="auto"/>
        <w:jc w:val="center"/>
        <w:rPr>
          <w:rFonts w:ascii="Times New Roman" w:hAnsi="Times New Roman" w:cs="Times New Roman"/>
          <w:sz w:val="24"/>
          <w:szCs w:val="24"/>
          <w:rPrChange w:id="3197" w:author="WORK" w:date="2023-08-17T19:19:00Z">
            <w:rPr>
              <w:color w:val="000000"/>
            </w:rPr>
          </w:rPrChange>
        </w:rPr>
        <w:pPrChange w:id="3198" w:author="WORK" w:date="2023-08-17T19:19:00Z">
          <w:pPr>
            <w:pBdr>
              <w:top w:val="nil"/>
              <w:left w:val="nil"/>
              <w:bottom w:val="nil"/>
              <w:right w:val="nil"/>
              <w:between w:val="nil"/>
            </w:pBdr>
            <w:spacing w:after="120" w:line="240" w:lineRule="auto"/>
            <w:ind w:left="0" w:hanging="2"/>
            <w:jc w:val="center"/>
          </w:pPr>
        </w:pPrChange>
      </w:pP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3199" w:author="WORK" w:date="2023-08-17T19:19:00Z">
          <w:tblPr>
            <w:tblW w:w="118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4007"/>
        <w:gridCol w:w="6530"/>
        <w:tblGridChange w:id="3200">
          <w:tblGrid>
            <w:gridCol w:w="4542"/>
            <w:gridCol w:w="7351"/>
          </w:tblGrid>
        </w:tblGridChange>
      </w:tblGrid>
      <w:tr w:rsidR="00CC2B28" w:rsidRPr="00AA41F1" w14:paraId="1FC78218" w14:textId="77777777" w:rsidTr="00334C75">
        <w:trPr>
          <w:trHeight w:val="1167"/>
        </w:trPr>
        <w:tc>
          <w:tcPr>
            <w:tcW w:w="4007" w:type="dxa"/>
            <w:tcPrChange w:id="3201" w:author="WORK" w:date="2023-08-17T19:19:00Z">
              <w:tcPr>
                <w:tcW w:w="4542" w:type="dxa"/>
              </w:tcPr>
            </w:tcPrChange>
          </w:tcPr>
          <w:p w14:paraId="6E506432" w14:textId="77777777" w:rsidR="00CC2B28" w:rsidRPr="00AA41F1" w:rsidRDefault="00CC2B28">
            <w:pPr>
              <w:spacing w:after="120" w:line="240" w:lineRule="auto"/>
              <w:jc w:val="center"/>
              <w:rPr>
                <w:rFonts w:ascii="Times New Roman" w:hAnsi="Times New Roman" w:cs="Times New Roman"/>
                <w:sz w:val="24"/>
                <w:szCs w:val="24"/>
                <w:rPrChange w:id="3202" w:author="WORK" w:date="2023-08-17T19:19:00Z">
                  <w:rPr>
                    <w:color w:val="000000"/>
                  </w:rPr>
                </w:rPrChange>
              </w:rPr>
              <w:pPrChange w:id="3203"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3204" w:author="WORK" w:date="2023-08-17T19:19:00Z">
                  <w:rPr>
                    <w:b/>
                    <w:color w:val="000000"/>
                  </w:rPr>
                </w:rPrChange>
              </w:rPr>
              <w:t>Замовник</w:t>
            </w:r>
          </w:p>
        </w:tc>
        <w:tc>
          <w:tcPr>
            <w:tcW w:w="6530" w:type="dxa"/>
            <w:tcPrChange w:id="3205" w:author="WORK" w:date="2023-08-17T19:19:00Z">
              <w:tcPr>
                <w:tcW w:w="7351" w:type="dxa"/>
              </w:tcPr>
            </w:tcPrChange>
          </w:tcPr>
          <w:p w14:paraId="1D20CEFF" w14:textId="77777777" w:rsidR="00CC2B28" w:rsidRPr="00AA41F1" w:rsidRDefault="00CC2B28">
            <w:pPr>
              <w:spacing w:after="120" w:line="240" w:lineRule="auto"/>
              <w:jc w:val="center"/>
              <w:rPr>
                <w:rFonts w:ascii="Times New Roman" w:eastAsia="Times New Roman" w:hAnsi="Times New Roman" w:cs="Times New Roman"/>
                <w:position w:val="-1"/>
                <w:sz w:val="24"/>
                <w:szCs w:val="24"/>
                <w:lang w:eastAsia="ru-RU"/>
                <w:rPrChange w:id="3206" w:author="WORK" w:date="2023-08-17T19:19:00Z">
                  <w:rPr>
                    <w:color w:val="000000"/>
                  </w:rPr>
                </w:rPrChange>
              </w:rPr>
              <w:pPrChange w:id="3207" w:author="WORK" w:date="2023-08-17T19:19:00Z">
                <w:pPr>
                  <w:pBdr>
                    <w:top w:val="nil"/>
                    <w:left w:val="nil"/>
                    <w:bottom w:val="nil"/>
                    <w:right w:val="nil"/>
                    <w:between w:val="nil"/>
                  </w:pBdr>
                  <w:spacing w:after="120" w:line="240" w:lineRule="auto"/>
                  <w:ind w:left="0" w:hanging="2"/>
                  <w:jc w:val="center"/>
                </w:pPr>
              </w:pPrChange>
            </w:pPr>
            <w:r w:rsidRPr="00AA41F1">
              <w:rPr>
                <w:rFonts w:ascii="Times New Roman" w:hAnsi="Times New Roman" w:cs="Times New Roman"/>
                <w:b/>
                <w:color w:val="000000"/>
                <w:sz w:val="24"/>
                <w:szCs w:val="24"/>
                <w:rPrChange w:id="3208" w:author="WORK" w:date="2023-08-17T19:19:00Z">
                  <w:rPr>
                    <w:b/>
                    <w:color w:val="000000"/>
                  </w:rPr>
                </w:rPrChange>
              </w:rPr>
              <w:t>Підрядник</w:t>
            </w:r>
          </w:p>
          <w:p w14:paraId="0EB1D7CB" w14:textId="77777777" w:rsidR="00CC2B28" w:rsidRPr="00AA41F1" w:rsidRDefault="00CC2B28">
            <w:pPr>
              <w:spacing w:after="120" w:line="240" w:lineRule="auto"/>
              <w:rPr>
                <w:rFonts w:ascii="Times New Roman" w:hAnsi="Times New Roman" w:cs="Times New Roman"/>
                <w:sz w:val="24"/>
                <w:szCs w:val="24"/>
                <w:rPrChange w:id="3209" w:author="WORK" w:date="2023-08-17T19:19:00Z">
                  <w:rPr>
                    <w:color w:val="000000"/>
                  </w:rPr>
                </w:rPrChange>
              </w:rPr>
              <w:pPrChange w:id="3210" w:author="WORK" w:date="2023-08-17T19:19:00Z">
                <w:pPr>
                  <w:pBdr>
                    <w:top w:val="nil"/>
                    <w:left w:val="nil"/>
                    <w:bottom w:val="nil"/>
                    <w:right w:val="nil"/>
                    <w:between w:val="nil"/>
                  </w:pBdr>
                  <w:spacing w:after="120" w:line="240" w:lineRule="auto"/>
                  <w:ind w:left="0" w:hanging="2"/>
                </w:pPr>
              </w:pPrChange>
            </w:pPr>
          </w:p>
          <w:p w14:paraId="57B04157" w14:textId="77777777" w:rsidR="00CC2B28" w:rsidRPr="00AA41F1" w:rsidRDefault="00CC2B28">
            <w:pPr>
              <w:spacing w:after="120" w:line="240" w:lineRule="auto"/>
              <w:jc w:val="center"/>
              <w:rPr>
                <w:rFonts w:ascii="Times New Roman" w:hAnsi="Times New Roman" w:cs="Times New Roman"/>
                <w:sz w:val="24"/>
                <w:szCs w:val="24"/>
                <w:rPrChange w:id="3211" w:author="WORK" w:date="2023-08-17T19:19:00Z">
                  <w:rPr>
                    <w:color w:val="000000"/>
                  </w:rPr>
                </w:rPrChange>
              </w:rPr>
              <w:pPrChange w:id="3212" w:author="WORK" w:date="2023-08-17T19:19:00Z">
                <w:pPr>
                  <w:pBdr>
                    <w:top w:val="nil"/>
                    <w:left w:val="nil"/>
                    <w:bottom w:val="nil"/>
                    <w:right w:val="nil"/>
                    <w:between w:val="nil"/>
                  </w:pBdr>
                  <w:spacing w:after="120" w:line="240" w:lineRule="auto"/>
                  <w:ind w:left="0" w:hanging="2"/>
                  <w:jc w:val="center"/>
                </w:pPr>
              </w:pPrChange>
            </w:pPr>
          </w:p>
        </w:tc>
      </w:tr>
      <w:tr w:rsidR="00CC2B28" w:rsidRPr="00AA41F1" w14:paraId="4FF0B249" w14:textId="77777777" w:rsidTr="00334C75">
        <w:trPr>
          <w:trHeight w:val="389"/>
        </w:trPr>
        <w:tc>
          <w:tcPr>
            <w:tcW w:w="4007" w:type="dxa"/>
            <w:tcPrChange w:id="3213" w:author="WORK" w:date="2023-08-17T19:19:00Z">
              <w:tcPr>
                <w:tcW w:w="4542" w:type="dxa"/>
              </w:tcPr>
            </w:tcPrChange>
          </w:tcPr>
          <w:p w14:paraId="43D6A43E" w14:textId="77777777" w:rsidR="00CC2B28" w:rsidRPr="00AA41F1" w:rsidRDefault="00CC2B28">
            <w:pPr>
              <w:spacing w:after="120" w:line="240" w:lineRule="auto"/>
              <w:jc w:val="center"/>
              <w:rPr>
                <w:rFonts w:ascii="Times New Roman" w:hAnsi="Times New Roman" w:cs="Times New Roman"/>
                <w:sz w:val="24"/>
                <w:szCs w:val="24"/>
                <w:rPrChange w:id="3214" w:author="WORK" w:date="2023-08-17T19:19:00Z">
                  <w:rPr>
                    <w:color w:val="000000"/>
                  </w:rPr>
                </w:rPrChange>
              </w:rPr>
              <w:pPrChange w:id="3215" w:author="WORK" w:date="2023-08-17T19:19:00Z">
                <w:pPr>
                  <w:pBdr>
                    <w:top w:val="nil"/>
                    <w:left w:val="nil"/>
                    <w:bottom w:val="nil"/>
                    <w:right w:val="nil"/>
                    <w:between w:val="nil"/>
                  </w:pBdr>
                  <w:spacing w:after="120" w:line="240" w:lineRule="auto"/>
                  <w:ind w:left="0" w:hanging="2"/>
                  <w:jc w:val="center"/>
                </w:pPr>
              </w:pPrChange>
            </w:pPr>
          </w:p>
        </w:tc>
        <w:tc>
          <w:tcPr>
            <w:tcW w:w="6530" w:type="dxa"/>
            <w:tcPrChange w:id="3216" w:author="WORK" w:date="2023-08-17T19:19:00Z">
              <w:tcPr>
                <w:tcW w:w="7351" w:type="dxa"/>
              </w:tcPr>
            </w:tcPrChange>
          </w:tcPr>
          <w:p w14:paraId="1C67A9FB" w14:textId="77777777" w:rsidR="00CC2B28" w:rsidRPr="00AA41F1" w:rsidRDefault="00CC2B28">
            <w:pPr>
              <w:spacing w:after="120" w:line="240" w:lineRule="auto"/>
              <w:jc w:val="center"/>
              <w:rPr>
                <w:rFonts w:ascii="Times New Roman" w:hAnsi="Times New Roman" w:cs="Times New Roman"/>
                <w:sz w:val="24"/>
                <w:szCs w:val="24"/>
                <w:rPrChange w:id="3217" w:author="WORK" w:date="2023-08-17T19:19:00Z">
                  <w:rPr>
                    <w:color w:val="000000"/>
                  </w:rPr>
                </w:rPrChange>
              </w:rPr>
              <w:pPrChange w:id="3218" w:author="WORK" w:date="2023-08-17T19:19:00Z">
                <w:pPr>
                  <w:pBdr>
                    <w:top w:val="nil"/>
                    <w:left w:val="nil"/>
                    <w:bottom w:val="nil"/>
                    <w:right w:val="nil"/>
                    <w:between w:val="nil"/>
                  </w:pBdr>
                  <w:spacing w:after="120" w:line="240" w:lineRule="auto"/>
                  <w:ind w:left="0" w:hanging="2"/>
                  <w:jc w:val="center"/>
                </w:pPr>
              </w:pPrChange>
            </w:pPr>
          </w:p>
        </w:tc>
      </w:tr>
      <w:bookmarkEnd w:id="2371"/>
    </w:tbl>
    <w:p w14:paraId="5FF48BE2" w14:textId="77777777" w:rsidR="00CC2B28" w:rsidRPr="00AA41F1" w:rsidRDefault="00CC2B28">
      <w:pPr>
        <w:spacing w:after="120" w:line="276" w:lineRule="auto"/>
        <w:jc w:val="center"/>
        <w:rPr>
          <w:rFonts w:ascii="Times New Roman" w:hAnsi="Times New Roman" w:cs="Times New Roman"/>
          <w:sz w:val="24"/>
          <w:szCs w:val="24"/>
          <w:rPrChange w:id="3219" w:author="WORK" w:date="2023-08-17T19:19:00Z">
            <w:rPr>
              <w:color w:val="000000"/>
            </w:rPr>
          </w:rPrChange>
        </w:rPr>
        <w:pPrChange w:id="3220" w:author="WORK" w:date="2023-08-17T19:19:00Z">
          <w:pPr>
            <w:pBdr>
              <w:top w:val="nil"/>
              <w:left w:val="nil"/>
              <w:bottom w:val="nil"/>
              <w:right w:val="nil"/>
              <w:between w:val="nil"/>
            </w:pBdr>
            <w:spacing w:after="120" w:line="276" w:lineRule="auto"/>
            <w:ind w:left="0" w:hanging="2"/>
            <w:jc w:val="center"/>
          </w:pPr>
        </w:pPrChange>
      </w:pPr>
    </w:p>
    <w:p w14:paraId="43A7567C" w14:textId="77777777" w:rsidR="00CC2B28" w:rsidRPr="00AA41F1" w:rsidRDefault="00CC2B28">
      <w:pPr>
        <w:spacing w:after="120" w:line="276" w:lineRule="auto"/>
        <w:rPr>
          <w:rFonts w:ascii="Times New Roman" w:eastAsia="Times New Roman" w:hAnsi="Times New Roman" w:cs="Times New Roman"/>
          <w:position w:val="-1"/>
          <w:sz w:val="24"/>
          <w:szCs w:val="24"/>
          <w:lang w:eastAsia="ru-RU"/>
          <w:rPrChange w:id="3221" w:author="WORK" w:date="2023-08-17T19:19:00Z">
            <w:rPr>
              <w:color w:val="000000"/>
            </w:rPr>
          </w:rPrChange>
        </w:rPr>
        <w:pPrChange w:id="3222" w:author="WORK" w:date="2023-08-17T19:19:00Z">
          <w:pPr>
            <w:pBdr>
              <w:top w:val="nil"/>
              <w:left w:val="nil"/>
              <w:bottom w:val="nil"/>
              <w:right w:val="nil"/>
              <w:between w:val="nil"/>
            </w:pBdr>
            <w:spacing w:after="120" w:line="276" w:lineRule="auto"/>
            <w:ind w:left="0" w:hanging="2"/>
          </w:pPr>
        </w:pPrChange>
      </w:pPr>
      <w:r w:rsidRPr="00AA41F1">
        <w:rPr>
          <w:rFonts w:ascii="Times New Roman" w:hAnsi="Times New Roman" w:cs="Times New Roman"/>
          <w:color w:val="000000"/>
          <w:sz w:val="24"/>
          <w:szCs w:val="24"/>
          <w:rPrChange w:id="3223" w:author="WORK" w:date="2023-08-17T19:19:00Z">
            <w:rPr>
              <w:color w:val="000000"/>
            </w:rPr>
          </w:rPrChange>
        </w:rPr>
        <w:t xml:space="preserve">М.П.                                                                 </w:t>
      </w:r>
      <w:r w:rsidRPr="00AA41F1">
        <w:rPr>
          <w:color w:val="000000"/>
        </w:rPr>
        <w:t xml:space="preserve">                             М.П.</w:t>
      </w:r>
    </w:p>
    <w:p w14:paraId="05ADB6C8" w14:textId="77777777" w:rsidR="00CC2B28" w:rsidRPr="00A773C6" w:rsidRDefault="00CC2B28">
      <w:pPr>
        <w:spacing w:after="120" w:line="240" w:lineRule="auto"/>
        <w:rPr>
          <w:rFonts w:ascii="Times New Roman" w:eastAsia="Times New Roman" w:hAnsi="Times New Roman" w:cs="Times New Roman"/>
          <w:position w:val="-1"/>
          <w:sz w:val="24"/>
          <w:szCs w:val="24"/>
          <w:lang w:eastAsia="ru-RU"/>
          <w:rPrChange w:id="3224" w:author="WORK" w:date="2023-08-17T19:19:00Z">
            <w:rPr>
              <w:color w:val="000000"/>
            </w:rPr>
          </w:rPrChange>
        </w:rPr>
        <w:pPrChange w:id="3225" w:author="WORK" w:date="2023-08-17T19:19:00Z">
          <w:pPr>
            <w:pBdr>
              <w:top w:val="nil"/>
              <w:left w:val="nil"/>
              <w:bottom w:val="nil"/>
              <w:right w:val="nil"/>
              <w:between w:val="nil"/>
            </w:pBdr>
            <w:spacing w:after="120" w:line="240" w:lineRule="auto"/>
            <w:ind w:left="0" w:hanging="2"/>
          </w:pPr>
        </w:pPrChange>
      </w:pPr>
      <w:r w:rsidRPr="00A773C6">
        <w:rPr>
          <w:rFonts w:ascii="Times New Roman" w:hAnsi="Times New Roman" w:cs="Times New Roman"/>
          <w:color w:val="000000"/>
          <w:sz w:val="24"/>
          <w:rPrChange w:id="3226" w:author="WORK" w:date="2023-08-17T19:19:00Z">
            <w:rPr>
              <w:color w:val="000000"/>
            </w:rPr>
          </w:rPrChange>
        </w:rPr>
        <w:t>(за наявності)</w:t>
      </w:r>
      <w:r w:rsidRPr="00A773C6">
        <w:rPr>
          <w:rFonts w:ascii="Times New Roman" w:hAnsi="Times New Roman" w:cs="Times New Roman"/>
          <w:color w:val="000000"/>
        </w:rPr>
        <w:tab/>
        <w:t xml:space="preserve">                                                                             (за наявності)</w:t>
      </w:r>
    </w:p>
    <w:p w14:paraId="7449C110" w14:textId="77777777" w:rsidR="00CC2B28" w:rsidRPr="00A773C6" w:rsidRDefault="00CC2B28">
      <w:pPr>
        <w:spacing w:after="120" w:line="276" w:lineRule="auto"/>
        <w:rPr>
          <w:rFonts w:ascii="Times New Roman" w:hAnsi="Times New Roman" w:cs="Times New Roman"/>
          <w:sz w:val="24"/>
          <w:rPrChange w:id="3227" w:author="WORK" w:date="2023-08-17T19:19:00Z">
            <w:rPr>
              <w:color w:val="000000"/>
            </w:rPr>
          </w:rPrChange>
        </w:rPr>
        <w:pPrChange w:id="3228" w:author="WORK" w:date="2023-08-17T19:19:00Z">
          <w:pPr>
            <w:pBdr>
              <w:top w:val="nil"/>
              <w:left w:val="nil"/>
              <w:bottom w:val="nil"/>
              <w:right w:val="nil"/>
              <w:between w:val="nil"/>
            </w:pBdr>
            <w:spacing w:after="120" w:line="276" w:lineRule="auto"/>
            <w:ind w:left="0" w:hanging="2"/>
          </w:pPr>
        </w:pPrChange>
      </w:pPr>
    </w:p>
    <w:p w14:paraId="4C807BAC" w14:textId="77777777" w:rsidR="00CC2B28" w:rsidRPr="00A773C6" w:rsidRDefault="00CC2B28">
      <w:pPr>
        <w:spacing w:after="120" w:line="240" w:lineRule="auto"/>
        <w:ind w:firstLine="426"/>
        <w:jc w:val="center"/>
        <w:rPr>
          <w:rFonts w:ascii="Times New Roman" w:hAnsi="Times New Roman" w:cs="Times New Roman"/>
          <w:b/>
          <w:sz w:val="24"/>
          <w:rPrChange w:id="3229" w:author="WORK" w:date="2023-08-17T19:19:00Z">
            <w:rPr/>
          </w:rPrChange>
        </w:rPr>
        <w:pPrChange w:id="3230" w:author="WORK" w:date="2023-08-17T19:19:00Z">
          <w:pPr>
            <w:spacing w:after="120"/>
            <w:ind w:left="0" w:hanging="2"/>
            <w:jc w:val="center"/>
          </w:pPr>
        </w:pPrChange>
      </w:pPr>
      <w:r w:rsidRPr="00A773C6">
        <w:rPr>
          <w:rFonts w:ascii="Times New Roman" w:hAnsi="Times New Roman" w:cs="Times New Roman"/>
          <w:sz w:val="24"/>
          <w:rPrChange w:id="3231" w:author="WORK" w:date="2023-08-17T19:19:00Z">
            <w:rPr/>
          </w:rPrChange>
        </w:rPr>
        <w:br w:type="page"/>
      </w:r>
      <w:bookmarkStart w:id="3232" w:name="_Hlk131491672"/>
      <w:bookmarkEnd w:id="63"/>
      <w:r w:rsidRPr="00A773C6">
        <w:rPr>
          <w:rFonts w:ascii="Times New Roman" w:hAnsi="Times New Roman" w:cs="Times New Roman"/>
          <w:b/>
          <w:sz w:val="24"/>
          <w:rPrChange w:id="3233" w:author="WORK" w:date="2023-08-17T19:19:00Z">
            <w:rPr>
              <w:b/>
            </w:rPr>
          </w:rPrChange>
        </w:rPr>
        <w:t>Додаток №1. Договірна ціна</w:t>
      </w:r>
    </w:p>
    <w:p w14:paraId="78154EDF" w14:textId="77777777" w:rsidR="00CC2B28" w:rsidRPr="00A773C6" w:rsidRDefault="00CC2B28">
      <w:pPr>
        <w:tabs>
          <w:tab w:val="left" w:pos="9000"/>
        </w:tabs>
        <w:spacing w:after="0" w:line="240" w:lineRule="auto"/>
        <w:jc w:val="right"/>
        <w:rPr>
          <w:rFonts w:ascii="Times New Roman" w:eastAsia="Times New Roman" w:hAnsi="Times New Roman" w:cs="Times New Roman"/>
          <w:i/>
          <w:position w:val="-1"/>
          <w:sz w:val="24"/>
          <w:szCs w:val="24"/>
          <w:lang w:eastAsia="ru-RU"/>
          <w:rPrChange w:id="3234" w:author="WORK" w:date="2023-08-17T19:19:00Z">
            <w:rPr/>
          </w:rPrChange>
        </w:rPr>
        <w:pPrChange w:id="3235" w:author="WORK" w:date="2023-08-17T19:19:00Z">
          <w:pPr>
            <w:tabs>
              <w:tab w:val="left" w:pos="9000"/>
            </w:tabs>
            <w:ind w:left="0" w:hanging="2"/>
            <w:jc w:val="right"/>
          </w:pPr>
        </w:pPrChange>
      </w:pPr>
      <w:r w:rsidRPr="00A773C6">
        <w:rPr>
          <w:rFonts w:ascii="Times New Roman" w:hAnsi="Times New Roman" w:cs="Times New Roman"/>
          <w:i/>
          <w:sz w:val="24"/>
          <w:rPrChange w:id="3236" w:author="WORK" w:date="2023-08-17T19:19:00Z">
            <w:rPr>
              <w:i/>
            </w:rPr>
          </w:rPrChange>
        </w:rPr>
        <w:t>Додаток № 1</w:t>
      </w:r>
    </w:p>
    <w:p w14:paraId="647FB599" w14:textId="77777777" w:rsidR="00CC2B28" w:rsidRPr="00A773C6" w:rsidRDefault="00CC2B28">
      <w:pPr>
        <w:tabs>
          <w:tab w:val="left" w:pos="9000"/>
        </w:tabs>
        <w:spacing w:after="0" w:line="240" w:lineRule="auto"/>
        <w:jc w:val="right"/>
        <w:rPr>
          <w:rFonts w:ascii="Times New Roman" w:eastAsia="Times New Roman" w:hAnsi="Times New Roman" w:cs="Times New Roman"/>
          <w:i/>
          <w:position w:val="-1"/>
          <w:sz w:val="24"/>
          <w:szCs w:val="24"/>
          <w:lang w:eastAsia="ru-RU"/>
          <w:rPrChange w:id="3237" w:author="WORK" w:date="2023-08-17T19:19:00Z">
            <w:rPr/>
          </w:rPrChange>
        </w:rPr>
        <w:pPrChange w:id="3238" w:author="WORK" w:date="2023-08-17T19:19:00Z">
          <w:pPr>
            <w:tabs>
              <w:tab w:val="left" w:pos="9000"/>
            </w:tabs>
            <w:ind w:left="0" w:hanging="2"/>
            <w:jc w:val="right"/>
          </w:pPr>
        </w:pPrChange>
      </w:pPr>
      <w:r w:rsidRPr="00A773C6">
        <w:rPr>
          <w:rFonts w:ascii="Times New Roman" w:hAnsi="Times New Roman" w:cs="Times New Roman"/>
          <w:i/>
          <w:sz w:val="24"/>
          <w:rPrChange w:id="3239" w:author="WORK" w:date="2023-08-17T19:19:00Z">
            <w:rPr>
              <w:i/>
            </w:rPr>
          </w:rPrChange>
        </w:rPr>
        <w:tab/>
        <w:t xml:space="preserve">    </w:t>
      </w:r>
      <w:r w:rsidRPr="00A773C6">
        <w:rPr>
          <w:rFonts w:ascii="Times New Roman" w:hAnsi="Times New Roman" w:cs="Times New Roman"/>
          <w:i/>
          <w:sz w:val="24"/>
          <w:rPrChange w:id="3240" w:author="WORK" w:date="2023-08-17T19:19:00Z">
            <w:rPr>
              <w:i/>
            </w:rPr>
          </w:rPrChange>
        </w:rPr>
        <w:t xml:space="preserve">      до Договору № _____ від __________р.</w:t>
      </w:r>
    </w:p>
    <w:p w14:paraId="1266A0B3" w14:textId="77777777" w:rsidR="00CC2B28" w:rsidRPr="00A773C6" w:rsidRDefault="00CC2B28">
      <w:pPr>
        <w:spacing w:after="120" w:line="240" w:lineRule="auto"/>
        <w:ind w:firstLine="426"/>
        <w:jc w:val="center"/>
        <w:rPr>
          <w:rFonts w:ascii="Times New Roman" w:hAnsi="Times New Roman" w:cs="Times New Roman"/>
          <w:b/>
          <w:sz w:val="24"/>
          <w:rPrChange w:id="3241" w:author="WORK" w:date="2023-08-17T19:19:00Z">
            <w:rPr/>
          </w:rPrChange>
        </w:rPr>
        <w:pPrChange w:id="3242" w:author="WORK" w:date="2023-08-17T19:19:00Z">
          <w:pPr>
            <w:spacing w:after="120"/>
            <w:ind w:left="0" w:hanging="2"/>
            <w:jc w:val="center"/>
          </w:pPr>
        </w:pPrChange>
      </w:pPr>
    </w:p>
    <w:p w14:paraId="062FBF02" w14:textId="77777777" w:rsidR="00CC2B28" w:rsidRPr="00A773C6" w:rsidRDefault="00CC2B28">
      <w:pPr>
        <w:spacing w:after="0" w:line="240" w:lineRule="auto"/>
        <w:rPr>
          <w:rFonts w:ascii="Times New Roman" w:eastAsia="Times New Roman" w:hAnsi="Times New Roman" w:cs="Times New Roman"/>
          <w:position w:val="-1"/>
          <w:sz w:val="24"/>
          <w:szCs w:val="24"/>
          <w:lang w:eastAsia="ru-RU"/>
          <w:rPrChange w:id="3243" w:author="WORK" w:date="2023-08-17T19:19:00Z">
            <w:rPr/>
          </w:rPrChange>
        </w:rPr>
        <w:pPrChange w:id="3244" w:author="WORK" w:date="2023-08-17T19:19:00Z">
          <w:pPr>
            <w:ind w:left="0" w:hanging="2"/>
          </w:pPr>
        </w:pPrChange>
      </w:pPr>
      <w:r w:rsidRPr="00A773C6">
        <w:rPr>
          <w:rFonts w:ascii="Times New Roman" w:hAnsi="Times New Roman" w:cs="Times New Roman"/>
          <w:sz w:val="24"/>
          <w:rPrChange w:id="3245" w:author="WORK" w:date="2023-08-17T19:19:00Z">
            <w:rPr/>
          </w:rPrChange>
        </w:rPr>
        <w:t xml:space="preserve">(Має бути складений у відповідності до положень Кошторисних норм </w:t>
      </w:r>
      <w:r w:rsidRPr="00A773C6">
        <w:t>України «Настанова з визн</w:t>
      </w:r>
      <w:r w:rsidRPr="00A773C6">
        <w:rPr>
          <w:rFonts w:ascii="Times New Roman" w:hAnsi="Times New Roman" w:cs="Times New Roman"/>
        </w:rPr>
        <w:t>ачення вартості будівництва».)</w:t>
      </w:r>
    </w:p>
    <w:bookmarkEnd w:id="3232"/>
    <w:p w14:paraId="3BD24DB8" w14:textId="77777777" w:rsidR="00B71399" w:rsidRPr="00A773C6" w:rsidRDefault="00B71399">
      <w:pPr>
        <w:ind w:hanging="2"/>
        <w:rPr>
          <w:del w:id="3246" w:author="WORK" w:date="2023-08-17T19:19:00Z"/>
          <w:rFonts w:ascii="Times New Roman" w:hAnsi="Times New Roman" w:cs="Times New Roman"/>
        </w:rPr>
        <w:sectPr w:rsidR="00B71399" w:rsidRPr="00A773C6">
          <w:headerReference w:type="default" r:id="rId12"/>
          <w:footerReference w:type="default" r:id="rId13"/>
          <w:pgSz w:w="16701" w:h="16838"/>
          <w:pgMar w:top="1134" w:right="2512" w:bottom="1134" w:left="2512" w:header="709" w:footer="709" w:gutter="0"/>
          <w:pgNumType w:start="1"/>
          <w:cols w:space="720"/>
        </w:sectPr>
      </w:pPr>
    </w:p>
    <w:p w14:paraId="0DFC5880" w14:textId="77777777" w:rsidR="00B71399" w:rsidRPr="00A773C6" w:rsidRDefault="00B71399">
      <w:pPr>
        <w:spacing w:after="120"/>
        <w:ind w:hanging="2"/>
        <w:jc w:val="center"/>
        <w:rPr>
          <w:del w:id="3247" w:author="WORK" w:date="2023-08-17T19:19:00Z"/>
          <w:rFonts w:ascii="Times New Roman" w:hAnsi="Times New Roman" w:cs="Times New Roman"/>
        </w:rPr>
      </w:pPr>
      <w:bookmarkStart w:id="3248" w:name="_heading=h.qsh70q" w:colFirst="0" w:colLast="0"/>
      <w:bookmarkEnd w:id="3248"/>
    </w:p>
    <w:p w14:paraId="24DBD302" w14:textId="77777777" w:rsidR="00B71399" w:rsidRPr="00A773C6" w:rsidRDefault="00B71399">
      <w:pPr>
        <w:spacing w:after="120"/>
        <w:ind w:hanging="2"/>
        <w:jc w:val="center"/>
        <w:rPr>
          <w:del w:id="3249" w:author="WORK" w:date="2023-08-17T19:19:00Z"/>
          <w:rFonts w:ascii="Times New Roman" w:hAnsi="Times New Roman" w:cs="Times New Roman"/>
        </w:rPr>
      </w:pPr>
    </w:p>
    <w:p w14:paraId="203AC986" w14:textId="77777777" w:rsidR="00B71399" w:rsidRPr="00A773C6" w:rsidRDefault="00B71399">
      <w:pPr>
        <w:spacing w:after="120"/>
        <w:ind w:hanging="2"/>
        <w:jc w:val="center"/>
        <w:rPr>
          <w:del w:id="3250" w:author="WORK" w:date="2023-08-17T19:19:00Z"/>
          <w:rFonts w:ascii="Times New Roman" w:hAnsi="Times New Roman" w:cs="Times New Roman"/>
        </w:rPr>
      </w:pPr>
    </w:p>
    <w:p w14:paraId="70BF6A3E" w14:textId="77777777" w:rsidR="00CC2B28" w:rsidRPr="00A773C6" w:rsidRDefault="00CC2B28" w:rsidP="007B0B63">
      <w:pPr>
        <w:spacing w:after="0" w:line="240" w:lineRule="auto"/>
        <w:rPr>
          <w:ins w:id="3251" w:author="WORK" w:date="2023-08-17T19:19:00Z"/>
          <w:rFonts w:ascii="Times New Roman" w:hAnsi="Times New Roman" w:cs="Times New Roman"/>
          <w:sz w:val="24"/>
        </w:rPr>
      </w:pPr>
    </w:p>
    <w:p w14:paraId="7A5BC767" w14:textId="77777777" w:rsidR="002572A9" w:rsidRPr="00A773C6" w:rsidRDefault="002572A9" w:rsidP="007B0B63">
      <w:pPr>
        <w:spacing w:after="0" w:line="240" w:lineRule="auto"/>
        <w:rPr>
          <w:ins w:id="3252" w:author="WORK" w:date="2023-08-17T19:19:00Z"/>
          <w:rFonts w:ascii="Times New Roman" w:hAnsi="Times New Roman" w:cs="Times New Roman"/>
          <w:sz w:val="24"/>
        </w:rPr>
        <w:sectPr w:rsidR="002572A9" w:rsidRPr="00A773C6" w:rsidSect="007B0B63">
          <w:headerReference w:type="default" r:id="rId14"/>
          <w:footerReference w:type="default" r:id="rId15"/>
          <w:type w:val="nextColumn"/>
          <w:pgSz w:w="11907" w:h="16840" w:code="9"/>
          <w:pgMar w:top="720" w:right="992" w:bottom="720" w:left="709" w:header="709" w:footer="709" w:gutter="0"/>
          <w:paperSrc w:first="15"/>
          <w:cols w:space="708"/>
          <w:docGrid w:linePitch="360"/>
        </w:sectPr>
      </w:pPr>
    </w:p>
    <w:p w14:paraId="708FF763" w14:textId="77777777" w:rsidR="00CC2B28" w:rsidRPr="00A773C6" w:rsidRDefault="00CC2B28">
      <w:pPr>
        <w:spacing w:after="120" w:line="240" w:lineRule="auto"/>
        <w:ind w:firstLine="426"/>
        <w:jc w:val="center"/>
        <w:rPr>
          <w:rFonts w:ascii="Times New Roman" w:eastAsia="Times New Roman" w:hAnsi="Times New Roman" w:cs="Times New Roman"/>
          <w:b/>
          <w:position w:val="-1"/>
          <w:sz w:val="24"/>
          <w:szCs w:val="24"/>
          <w:lang w:eastAsia="ru-RU"/>
          <w:rPrChange w:id="3255" w:author="WORK" w:date="2023-08-17T19:19:00Z">
            <w:rPr/>
          </w:rPrChange>
        </w:rPr>
        <w:pPrChange w:id="3256" w:author="WORK" w:date="2023-08-17T19:19:00Z">
          <w:pPr>
            <w:spacing w:after="120"/>
            <w:ind w:left="0" w:hanging="2"/>
            <w:jc w:val="center"/>
          </w:pPr>
        </w:pPrChange>
      </w:pPr>
      <w:bookmarkStart w:id="3257" w:name="_Hlk131491726"/>
      <w:r w:rsidRPr="00A773C6">
        <w:rPr>
          <w:rFonts w:ascii="Times New Roman" w:hAnsi="Times New Roman" w:cs="Times New Roman"/>
          <w:b/>
          <w:sz w:val="24"/>
          <w:rPrChange w:id="3258" w:author="WORK" w:date="2023-08-17T19:19:00Z">
            <w:rPr>
              <w:b/>
            </w:rPr>
          </w:rPrChange>
        </w:rPr>
        <w:t>Додаток №2. Календарний графік виконання робіт</w:t>
      </w:r>
    </w:p>
    <w:p w14:paraId="5E1296DC" w14:textId="77777777" w:rsidR="00CC2B28" w:rsidRPr="00A773C6" w:rsidRDefault="00CC2B28">
      <w:pPr>
        <w:spacing w:after="120" w:line="240" w:lineRule="auto"/>
        <w:ind w:firstLine="426"/>
        <w:jc w:val="center"/>
        <w:rPr>
          <w:rFonts w:ascii="Times New Roman" w:eastAsia="Times New Roman" w:hAnsi="Times New Roman" w:cs="Times New Roman"/>
          <w:i/>
          <w:position w:val="-1"/>
          <w:sz w:val="24"/>
          <w:szCs w:val="24"/>
          <w:lang w:eastAsia="ru-RU"/>
          <w:rPrChange w:id="3259" w:author="WORK" w:date="2023-08-17T19:19:00Z">
            <w:rPr>
              <w:color w:val="000000"/>
            </w:rPr>
          </w:rPrChange>
        </w:rPr>
        <w:pPrChange w:id="3260" w:author="WORK" w:date="2023-08-17T19:19:00Z">
          <w:pPr>
            <w:pBdr>
              <w:top w:val="nil"/>
              <w:left w:val="nil"/>
              <w:bottom w:val="nil"/>
              <w:right w:val="nil"/>
              <w:between w:val="nil"/>
            </w:pBdr>
            <w:spacing w:after="120" w:line="240" w:lineRule="auto"/>
            <w:ind w:left="0" w:hanging="2"/>
            <w:jc w:val="center"/>
          </w:pPr>
        </w:pPrChange>
      </w:pPr>
      <w:r w:rsidRPr="00A773C6">
        <w:rPr>
          <w:rFonts w:ascii="Times New Roman" w:hAnsi="Times New Roman" w:cs="Times New Roman"/>
          <w:i/>
          <w:color w:val="000000"/>
          <w:sz w:val="24"/>
          <w:rPrChange w:id="3261" w:author="WORK" w:date="2023-08-17T19:19:00Z">
            <w:rPr>
              <w:i/>
              <w:color w:val="000000"/>
            </w:rPr>
          </w:rPrChange>
        </w:rPr>
        <w:t>(Нижче наведено примірну форму додатку 2)</w:t>
      </w:r>
    </w:p>
    <w:p w14:paraId="0A32668B" w14:textId="77777777" w:rsidR="00CC2B28" w:rsidRPr="00A773C6" w:rsidRDefault="00CC2B28">
      <w:pPr>
        <w:spacing w:after="120" w:line="240" w:lineRule="auto"/>
        <w:ind w:firstLine="426"/>
        <w:jc w:val="center"/>
        <w:rPr>
          <w:rFonts w:ascii="Times New Roman" w:hAnsi="Times New Roman" w:cs="Times New Roman"/>
          <w:i/>
          <w:sz w:val="24"/>
          <w:rPrChange w:id="3262" w:author="WORK" w:date="2023-08-17T19:19:00Z">
            <w:rPr>
              <w:color w:val="000000"/>
            </w:rPr>
          </w:rPrChange>
        </w:rPr>
        <w:pPrChange w:id="3263" w:author="WORK" w:date="2023-08-17T19:19:00Z">
          <w:pPr>
            <w:pBdr>
              <w:top w:val="nil"/>
              <w:left w:val="nil"/>
              <w:bottom w:val="nil"/>
              <w:right w:val="nil"/>
              <w:between w:val="nil"/>
            </w:pBdr>
            <w:spacing w:after="120" w:line="240" w:lineRule="auto"/>
            <w:ind w:left="0" w:hanging="2"/>
            <w:jc w:val="center"/>
          </w:pPr>
        </w:pPrChange>
      </w:pPr>
    </w:p>
    <w:p w14:paraId="4A949632" w14:textId="77777777" w:rsidR="00CC2B28" w:rsidRPr="00A773C6" w:rsidRDefault="00CC2B28">
      <w:pPr>
        <w:tabs>
          <w:tab w:val="left" w:pos="9000"/>
        </w:tabs>
        <w:spacing w:after="0" w:line="240" w:lineRule="auto"/>
        <w:jc w:val="right"/>
        <w:rPr>
          <w:rFonts w:ascii="Times New Roman" w:eastAsia="Times New Roman" w:hAnsi="Times New Roman" w:cs="Times New Roman"/>
          <w:i/>
          <w:position w:val="-1"/>
          <w:sz w:val="24"/>
          <w:szCs w:val="24"/>
          <w:lang w:eastAsia="ru-RU"/>
          <w:rPrChange w:id="3264" w:author="WORK" w:date="2023-08-17T19:19:00Z">
            <w:rPr/>
          </w:rPrChange>
        </w:rPr>
        <w:pPrChange w:id="3265" w:author="WORK" w:date="2023-08-17T19:19:00Z">
          <w:pPr>
            <w:tabs>
              <w:tab w:val="left" w:pos="9000"/>
            </w:tabs>
            <w:ind w:left="0" w:hanging="2"/>
            <w:jc w:val="right"/>
          </w:pPr>
        </w:pPrChange>
      </w:pPr>
      <w:r w:rsidRPr="00A773C6">
        <w:rPr>
          <w:rFonts w:ascii="Times New Roman" w:hAnsi="Times New Roman" w:cs="Times New Roman"/>
          <w:i/>
          <w:sz w:val="24"/>
          <w:rPrChange w:id="3266" w:author="WORK" w:date="2023-08-17T19:19:00Z">
            <w:rPr>
              <w:i/>
            </w:rPr>
          </w:rPrChange>
        </w:rPr>
        <w:t>Додаток № 2</w:t>
      </w:r>
    </w:p>
    <w:p w14:paraId="4152E2BE" w14:textId="77777777" w:rsidR="00CC2B28" w:rsidRPr="00A773C6" w:rsidRDefault="00CC2B28">
      <w:pPr>
        <w:tabs>
          <w:tab w:val="left" w:pos="9000"/>
        </w:tabs>
        <w:spacing w:after="0" w:line="240" w:lineRule="auto"/>
        <w:jc w:val="right"/>
        <w:rPr>
          <w:rFonts w:ascii="Times New Roman" w:eastAsia="Times New Roman" w:hAnsi="Times New Roman" w:cs="Times New Roman"/>
          <w:i/>
          <w:position w:val="-1"/>
          <w:sz w:val="24"/>
          <w:szCs w:val="24"/>
          <w:lang w:eastAsia="ru-RU"/>
          <w:rPrChange w:id="3267" w:author="WORK" w:date="2023-08-17T19:19:00Z">
            <w:rPr/>
          </w:rPrChange>
        </w:rPr>
        <w:pPrChange w:id="3268" w:author="WORK" w:date="2023-08-17T19:19:00Z">
          <w:pPr>
            <w:tabs>
              <w:tab w:val="left" w:pos="9000"/>
            </w:tabs>
            <w:ind w:left="0" w:hanging="2"/>
            <w:jc w:val="right"/>
          </w:pPr>
        </w:pPrChange>
      </w:pPr>
      <w:r w:rsidRPr="00A773C6">
        <w:rPr>
          <w:rFonts w:ascii="Times New Roman" w:hAnsi="Times New Roman" w:cs="Times New Roman"/>
          <w:i/>
          <w:sz w:val="24"/>
          <w:rPrChange w:id="3269" w:author="WORK" w:date="2023-08-17T19:19:00Z">
            <w:rPr>
              <w:i/>
            </w:rPr>
          </w:rPrChange>
        </w:rPr>
        <w:tab/>
        <w:t xml:space="preserve">          до Договору № _____ від __________р.</w:t>
      </w:r>
    </w:p>
    <w:p w14:paraId="23D1600D" w14:textId="77777777" w:rsidR="00CC2B28" w:rsidRPr="00A773C6" w:rsidRDefault="00CC2B28">
      <w:pPr>
        <w:tabs>
          <w:tab w:val="left" w:pos="9000"/>
        </w:tabs>
        <w:spacing w:after="0" w:line="240" w:lineRule="auto"/>
        <w:jc w:val="center"/>
        <w:rPr>
          <w:rFonts w:ascii="Times New Roman" w:hAnsi="Times New Roman" w:cs="Times New Roman"/>
          <w:sz w:val="24"/>
          <w:rPrChange w:id="3270" w:author="WORK" w:date="2023-08-17T19:19:00Z">
            <w:rPr/>
          </w:rPrChange>
        </w:rPr>
        <w:pPrChange w:id="3271" w:author="WORK" w:date="2023-08-17T19:19:00Z">
          <w:pPr>
            <w:tabs>
              <w:tab w:val="left" w:pos="9000"/>
            </w:tabs>
            <w:ind w:left="0" w:hanging="2"/>
            <w:jc w:val="center"/>
          </w:pPr>
        </w:pPrChange>
      </w:pPr>
    </w:p>
    <w:p w14:paraId="325EA213"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272" w:author="WORK" w:date="2023-08-17T19:19:00Z">
            <w:rPr/>
          </w:rPrChange>
        </w:rPr>
        <w:pPrChange w:id="3273" w:author="WORK" w:date="2023-08-17T19:19:00Z">
          <w:pPr>
            <w:tabs>
              <w:tab w:val="left" w:pos="9000"/>
            </w:tabs>
            <w:ind w:left="0" w:hanging="2"/>
            <w:jc w:val="center"/>
          </w:pPr>
        </w:pPrChange>
      </w:pPr>
      <w:r w:rsidRPr="00A773C6">
        <w:rPr>
          <w:rFonts w:ascii="Times New Roman" w:hAnsi="Times New Roman" w:cs="Times New Roman"/>
          <w:b/>
          <w:sz w:val="24"/>
          <w:rPrChange w:id="3274" w:author="WORK" w:date="2023-08-17T19:19:00Z">
            <w:rPr>
              <w:b/>
            </w:rPr>
          </w:rPrChange>
        </w:rPr>
        <w:t>Календарний графік виконання робіт</w:t>
      </w:r>
    </w:p>
    <w:p w14:paraId="737C7416" w14:textId="77777777" w:rsidR="00CC2B28" w:rsidRPr="00A773C6" w:rsidRDefault="00CC2B28">
      <w:pPr>
        <w:tabs>
          <w:tab w:val="left" w:pos="9000"/>
        </w:tabs>
        <w:spacing w:after="0" w:line="240" w:lineRule="auto"/>
        <w:jc w:val="center"/>
        <w:rPr>
          <w:rFonts w:ascii="Times New Roman" w:eastAsia="Times New Roman" w:hAnsi="Times New Roman" w:cs="Times New Roman"/>
          <w:i/>
          <w:position w:val="-1"/>
          <w:sz w:val="24"/>
          <w:szCs w:val="24"/>
          <w:lang w:eastAsia="ru-RU"/>
          <w:rPrChange w:id="3275" w:author="WORK" w:date="2023-08-17T19:19:00Z">
            <w:rPr/>
          </w:rPrChange>
        </w:rPr>
        <w:pPrChange w:id="3276" w:author="WORK" w:date="2023-08-17T19:19:00Z">
          <w:pPr>
            <w:tabs>
              <w:tab w:val="left" w:pos="9000"/>
            </w:tabs>
            <w:ind w:left="0" w:hanging="2"/>
            <w:jc w:val="center"/>
          </w:pPr>
        </w:pPrChange>
      </w:pPr>
      <w:r w:rsidRPr="00A773C6">
        <w:rPr>
          <w:rFonts w:ascii="Times New Roman" w:hAnsi="Times New Roman" w:cs="Times New Roman"/>
          <w:i/>
          <w:sz w:val="24"/>
          <w:rPrChange w:id="3277" w:author="WORK" w:date="2023-08-17T19:19:00Z">
            <w:rPr>
              <w:i/>
            </w:rPr>
          </w:rPrChange>
        </w:rPr>
        <w:t>___________</w:t>
      </w:r>
      <w:r w:rsidRPr="00A773C6">
        <w:rPr>
          <w:rFonts w:ascii="Times New Roman" w:hAnsi="Times New Roman" w:cs="Times New Roman"/>
          <w:sz w:val="24"/>
          <w:rPrChange w:id="3278" w:author="WORK" w:date="2023-08-17T19:19:00Z">
            <w:rPr/>
          </w:rPrChange>
        </w:rPr>
        <w:t>[зазначити назву проек</w:t>
      </w:r>
      <w:r w:rsidRPr="00A773C6">
        <w:t>ту]</w:t>
      </w:r>
      <w:r w:rsidRPr="00A773C6">
        <w:rPr>
          <w:rFonts w:ascii="Times New Roman" w:hAnsi="Times New Roman" w:cs="Times New Roman"/>
          <w:i/>
        </w:rPr>
        <w:t>_____________</w:t>
      </w:r>
    </w:p>
    <w:p w14:paraId="087E713F" w14:textId="77777777" w:rsidR="00CC2B28" w:rsidRPr="00A773C6" w:rsidRDefault="00CC2B28">
      <w:pPr>
        <w:tabs>
          <w:tab w:val="left" w:pos="9000"/>
        </w:tabs>
        <w:spacing w:after="0" w:line="240" w:lineRule="auto"/>
        <w:jc w:val="center"/>
        <w:rPr>
          <w:rFonts w:ascii="Times New Roman" w:hAnsi="Times New Roman" w:cs="Times New Roman"/>
          <w:sz w:val="24"/>
          <w:rPrChange w:id="3279" w:author="WORK" w:date="2023-08-17T19:19:00Z">
            <w:rPr/>
          </w:rPrChange>
        </w:rPr>
        <w:pPrChange w:id="3280" w:author="WORK" w:date="2023-08-17T19:19:00Z">
          <w:pPr>
            <w:tabs>
              <w:tab w:val="left" w:pos="9000"/>
            </w:tabs>
            <w:ind w:left="0" w:hanging="2"/>
            <w:jc w:val="center"/>
          </w:pPr>
        </w:pPrChange>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34"/>
        <w:gridCol w:w="1134"/>
        <w:gridCol w:w="1276"/>
        <w:gridCol w:w="1843"/>
        <w:gridCol w:w="21"/>
        <w:gridCol w:w="1822"/>
        <w:gridCol w:w="1843"/>
        <w:gridCol w:w="21"/>
      </w:tblGrid>
      <w:tr w:rsidR="0019524D" w:rsidRPr="00A773C6" w14:paraId="60D76232" w14:textId="77777777" w:rsidTr="007B0B63">
        <w:trPr>
          <w:trHeight w:val="1104"/>
          <w:jc w:val="center"/>
        </w:trPr>
        <w:tc>
          <w:tcPr>
            <w:tcW w:w="704" w:type="dxa"/>
            <w:vMerge w:val="restart"/>
            <w:vAlign w:val="center"/>
          </w:tcPr>
          <w:p w14:paraId="75CB3E19" w14:textId="77777777" w:rsidR="00CC2B28" w:rsidRPr="00A773C6" w:rsidRDefault="00CC2B28">
            <w:pPr>
              <w:tabs>
                <w:tab w:val="left" w:pos="9000"/>
              </w:tabs>
              <w:spacing w:after="0" w:line="240" w:lineRule="auto"/>
              <w:jc w:val="center"/>
              <w:rPr>
                <w:rFonts w:ascii="Times New Roman" w:hAnsi="Times New Roman" w:cs="Times New Roman"/>
                <w:sz w:val="24"/>
                <w:rPrChange w:id="3281" w:author="WORK" w:date="2023-08-17T19:19:00Z">
                  <w:rPr/>
                </w:rPrChange>
              </w:rPr>
              <w:pPrChange w:id="3282" w:author="WORK" w:date="2023-08-17T19:19:00Z">
                <w:pPr>
                  <w:tabs>
                    <w:tab w:val="left" w:pos="9000"/>
                  </w:tabs>
                  <w:ind w:left="0" w:hanging="2"/>
                  <w:jc w:val="center"/>
                </w:pPr>
              </w:pPrChange>
            </w:pPr>
            <w:r w:rsidRPr="00A773C6">
              <w:rPr>
                <w:rFonts w:ascii="Times New Roman" w:hAnsi="Times New Roman" w:cs="Times New Roman"/>
                <w:sz w:val="24"/>
                <w:rPrChange w:id="3283" w:author="WORK" w:date="2023-08-17T19:19:00Z">
                  <w:rPr/>
                </w:rPrChange>
              </w:rPr>
              <w:t>№ з/п</w:t>
            </w:r>
          </w:p>
        </w:tc>
        <w:tc>
          <w:tcPr>
            <w:tcW w:w="1134" w:type="dxa"/>
            <w:vMerge w:val="restart"/>
            <w:vAlign w:val="center"/>
          </w:tcPr>
          <w:p w14:paraId="111A387A"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284" w:author="WORK" w:date="2023-08-17T19:19:00Z">
                  <w:rPr/>
                </w:rPrChange>
              </w:rPr>
              <w:pPrChange w:id="3285" w:author="WORK" w:date="2023-08-17T19:19:00Z">
                <w:pPr>
                  <w:tabs>
                    <w:tab w:val="left" w:pos="9000"/>
                  </w:tabs>
                  <w:ind w:left="0" w:hanging="2"/>
                  <w:jc w:val="center"/>
                </w:pPr>
              </w:pPrChange>
            </w:pPr>
            <w:r w:rsidRPr="00A773C6">
              <w:rPr>
                <w:rFonts w:ascii="Times New Roman" w:hAnsi="Times New Roman" w:cs="Times New Roman"/>
                <w:sz w:val="24"/>
                <w:rPrChange w:id="3286" w:author="WORK" w:date="2023-08-17T19:19:00Z">
                  <w:rPr/>
                </w:rPrChange>
              </w:rPr>
              <w:t>Найменування робіт</w:t>
            </w:r>
          </w:p>
        </w:tc>
        <w:tc>
          <w:tcPr>
            <w:tcW w:w="4274" w:type="dxa"/>
            <w:gridSpan w:val="4"/>
            <w:vAlign w:val="center"/>
          </w:tcPr>
          <w:p w14:paraId="35F5494F"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287" w:author="WORK" w:date="2023-08-17T19:19:00Z">
                  <w:rPr/>
                </w:rPrChange>
              </w:rPr>
              <w:pPrChange w:id="3288" w:author="WORK" w:date="2023-08-17T19:19:00Z">
                <w:pPr>
                  <w:tabs>
                    <w:tab w:val="left" w:pos="9000"/>
                  </w:tabs>
                  <w:ind w:left="0" w:hanging="2"/>
                  <w:jc w:val="center"/>
                </w:pPr>
              </w:pPrChange>
            </w:pPr>
            <w:r w:rsidRPr="00A773C6">
              <w:rPr>
                <w:rFonts w:ascii="Times New Roman" w:hAnsi="Times New Roman" w:cs="Times New Roman"/>
                <w:sz w:val="24"/>
                <w:rPrChange w:id="3289" w:author="WORK" w:date="2023-08-17T19:19:00Z">
                  <w:rPr/>
                </w:rPrChange>
              </w:rPr>
              <w:t>Рік</w:t>
            </w:r>
          </w:p>
        </w:tc>
        <w:tc>
          <w:tcPr>
            <w:tcW w:w="3686" w:type="dxa"/>
            <w:gridSpan w:val="3"/>
            <w:vAlign w:val="center"/>
          </w:tcPr>
          <w:p w14:paraId="1E0A1CE4"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290" w:author="WORK" w:date="2023-08-17T19:19:00Z">
                  <w:rPr/>
                </w:rPrChange>
              </w:rPr>
              <w:pPrChange w:id="3291" w:author="WORK" w:date="2023-08-17T19:19:00Z">
                <w:pPr>
                  <w:tabs>
                    <w:tab w:val="left" w:pos="9000"/>
                  </w:tabs>
                  <w:ind w:left="0" w:hanging="2"/>
                  <w:jc w:val="center"/>
                </w:pPr>
              </w:pPrChange>
            </w:pPr>
            <w:r w:rsidRPr="00A773C6">
              <w:rPr>
                <w:rFonts w:ascii="Times New Roman" w:hAnsi="Times New Roman" w:cs="Times New Roman"/>
                <w:sz w:val="24"/>
                <w:rPrChange w:id="3292" w:author="WORK" w:date="2023-08-17T19:19:00Z">
                  <w:rPr/>
                </w:rPrChange>
              </w:rPr>
              <w:t>Рік</w:t>
            </w:r>
          </w:p>
          <w:p w14:paraId="05030B5B"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293" w:author="WORK" w:date="2023-08-17T19:19:00Z">
                  <w:rPr/>
                </w:rPrChange>
              </w:rPr>
              <w:pPrChange w:id="3294" w:author="WORK" w:date="2023-08-17T19:19:00Z">
                <w:pPr>
                  <w:tabs>
                    <w:tab w:val="left" w:pos="9000"/>
                  </w:tabs>
                  <w:ind w:left="0" w:hanging="2"/>
                  <w:jc w:val="center"/>
                </w:pPr>
              </w:pPrChange>
            </w:pPr>
            <w:r w:rsidRPr="00A773C6">
              <w:rPr>
                <w:rFonts w:ascii="Times New Roman" w:hAnsi="Times New Roman" w:cs="Times New Roman"/>
                <w:i/>
                <w:sz w:val="24"/>
                <w:rPrChange w:id="3295" w:author="WORK" w:date="2023-08-17T19:19:00Z">
                  <w:rPr>
                    <w:i/>
                  </w:rPr>
                </w:rPrChange>
              </w:rPr>
              <w:t>(якщо перехідний)</w:t>
            </w:r>
          </w:p>
        </w:tc>
      </w:tr>
      <w:tr w:rsidR="0019524D" w:rsidRPr="00A773C6" w14:paraId="704FA7C7" w14:textId="77777777" w:rsidTr="007B0B63">
        <w:trPr>
          <w:gridAfter w:val="1"/>
          <w:wAfter w:w="21" w:type="dxa"/>
          <w:jc w:val="center"/>
        </w:trPr>
        <w:tc>
          <w:tcPr>
            <w:tcW w:w="704" w:type="dxa"/>
            <w:vMerge/>
            <w:vAlign w:val="center"/>
          </w:tcPr>
          <w:p w14:paraId="41DF0496" w14:textId="77777777" w:rsidR="00CC2B28" w:rsidRPr="00A773C6" w:rsidRDefault="00CC2B28">
            <w:pPr>
              <w:tabs>
                <w:tab w:val="left" w:pos="9000"/>
              </w:tabs>
              <w:spacing w:after="0" w:line="240" w:lineRule="auto"/>
              <w:jc w:val="center"/>
              <w:rPr>
                <w:rFonts w:ascii="Times New Roman" w:hAnsi="Times New Roman" w:cs="Times New Roman"/>
                <w:sz w:val="24"/>
                <w:rPrChange w:id="3296" w:author="WORK" w:date="2023-08-17T19:19:00Z">
                  <w:rPr/>
                </w:rPrChange>
              </w:rPr>
              <w:pPrChange w:id="3297" w:author="WORK" w:date="2023-08-17T19:19:00Z">
                <w:pPr>
                  <w:widowControl w:val="0"/>
                  <w:pBdr>
                    <w:top w:val="nil"/>
                    <w:left w:val="nil"/>
                    <w:bottom w:val="nil"/>
                    <w:right w:val="nil"/>
                    <w:between w:val="nil"/>
                  </w:pBdr>
                  <w:spacing w:line="276" w:lineRule="auto"/>
                  <w:ind w:left="0" w:hanging="2"/>
                </w:pPr>
              </w:pPrChange>
            </w:pPr>
          </w:p>
        </w:tc>
        <w:tc>
          <w:tcPr>
            <w:tcW w:w="1134" w:type="dxa"/>
            <w:vMerge/>
            <w:vAlign w:val="center"/>
          </w:tcPr>
          <w:p w14:paraId="23BFC1F7" w14:textId="77777777" w:rsidR="00CC2B28" w:rsidRPr="00A773C6" w:rsidRDefault="00CC2B28">
            <w:pPr>
              <w:tabs>
                <w:tab w:val="left" w:pos="9000"/>
              </w:tabs>
              <w:spacing w:after="0" w:line="240" w:lineRule="auto"/>
              <w:jc w:val="center"/>
              <w:rPr>
                <w:rFonts w:ascii="Times New Roman" w:hAnsi="Times New Roman" w:cs="Times New Roman"/>
                <w:sz w:val="24"/>
                <w:rPrChange w:id="3298" w:author="WORK" w:date="2023-08-17T19:19:00Z">
                  <w:rPr/>
                </w:rPrChange>
              </w:rPr>
              <w:pPrChange w:id="3299" w:author="WORK" w:date="2023-08-17T19:19:00Z">
                <w:pPr>
                  <w:widowControl w:val="0"/>
                  <w:pBdr>
                    <w:top w:val="nil"/>
                    <w:left w:val="nil"/>
                    <w:bottom w:val="nil"/>
                    <w:right w:val="nil"/>
                    <w:between w:val="nil"/>
                  </w:pBdr>
                  <w:spacing w:line="276" w:lineRule="auto"/>
                  <w:ind w:left="0" w:hanging="2"/>
                </w:pPr>
              </w:pPrChange>
            </w:pPr>
          </w:p>
        </w:tc>
        <w:tc>
          <w:tcPr>
            <w:tcW w:w="1134" w:type="dxa"/>
            <w:vAlign w:val="center"/>
          </w:tcPr>
          <w:p w14:paraId="0E80E18C"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300" w:author="WORK" w:date="2023-08-17T19:19:00Z">
                  <w:rPr/>
                </w:rPrChange>
              </w:rPr>
              <w:pPrChange w:id="3301" w:author="WORK" w:date="2023-08-17T19:19:00Z">
                <w:pPr>
                  <w:tabs>
                    <w:tab w:val="left" w:pos="9000"/>
                  </w:tabs>
                  <w:ind w:left="0" w:hanging="2"/>
                  <w:jc w:val="center"/>
                </w:pPr>
              </w:pPrChange>
            </w:pPr>
            <w:r w:rsidRPr="00A773C6">
              <w:rPr>
                <w:rFonts w:ascii="Times New Roman" w:hAnsi="Times New Roman" w:cs="Times New Roman"/>
                <w:sz w:val="24"/>
                <w:rPrChange w:id="3302" w:author="WORK" w:date="2023-08-17T19:19:00Z">
                  <w:rPr/>
                </w:rPrChange>
              </w:rPr>
              <w:t>Місяць 1</w:t>
            </w:r>
          </w:p>
        </w:tc>
        <w:tc>
          <w:tcPr>
            <w:tcW w:w="1276" w:type="dxa"/>
          </w:tcPr>
          <w:p w14:paraId="01596FE9"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303" w:author="WORK" w:date="2023-08-17T19:19:00Z">
                  <w:rPr/>
                </w:rPrChange>
              </w:rPr>
              <w:pPrChange w:id="3304" w:author="WORK" w:date="2023-08-17T19:19:00Z">
                <w:pPr>
                  <w:tabs>
                    <w:tab w:val="left" w:pos="9000"/>
                  </w:tabs>
                  <w:ind w:left="0" w:hanging="2"/>
                  <w:jc w:val="center"/>
                </w:pPr>
              </w:pPrChange>
            </w:pPr>
            <w:r w:rsidRPr="00A773C6">
              <w:rPr>
                <w:rFonts w:ascii="Times New Roman" w:hAnsi="Times New Roman" w:cs="Times New Roman"/>
                <w:sz w:val="24"/>
                <w:rPrChange w:id="3305" w:author="WORK" w:date="2023-08-17T19:19:00Z">
                  <w:rPr/>
                </w:rPrChange>
              </w:rPr>
              <w:t>Місяць 2</w:t>
            </w:r>
          </w:p>
        </w:tc>
        <w:tc>
          <w:tcPr>
            <w:tcW w:w="1843" w:type="dxa"/>
          </w:tcPr>
          <w:p w14:paraId="5F26EC06" w14:textId="77777777" w:rsidR="00CC2B28" w:rsidRPr="00A773C6" w:rsidRDefault="00CC2B28">
            <w:pPr>
              <w:tabs>
                <w:tab w:val="left" w:pos="9000"/>
              </w:tabs>
              <w:spacing w:after="0" w:line="240" w:lineRule="auto"/>
              <w:jc w:val="center"/>
              <w:rPr>
                <w:rFonts w:ascii="Times New Roman" w:hAnsi="Times New Roman" w:cs="Times New Roman"/>
                <w:sz w:val="24"/>
                <w:rPrChange w:id="3306" w:author="WORK" w:date="2023-08-17T19:19:00Z">
                  <w:rPr/>
                </w:rPrChange>
              </w:rPr>
              <w:pPrChange w:id="3307" w:author="WORK" w:date="2023-08-17T19:19:00Z">
                <w:pPr>
                  <w:tabs>
                    <w:tab w:val="left" w:pos="9000"/>
                  </w:tabs>
                  <w:ind w:left="0" w:hanging="2"/>
                  <w:jc w:val="center"/>
                </w:pPr>
              </w:pPrChange>
            </w:pPr>
            <w:r w:rsidRPr="00A773C6">
              <w:rPr>
                <w:rFonts w:ascii="Times New Roman" w:hAnsi="Times New Roman" w:cs="Times New Roman"/>
                <w:sz w:val="24"/>
                <w:rPrChange w:id="3308" w:author="WORK" w:date="2023-08-17T19:19:00Z">
                  <w:rPr/>
                </w:rPrChange>
              </w:rPr>
              <w:t>…</w:t>
            </w:r>
          </w:p>
        </w:tc>
        <w:tc>
          <w:tcPr>
            <w:tcW w:w="1843" w:type="dxa"/>
            <w:gridSpan w:val="2"/>
          </w:tcPr>
          <w:p w14:paraId="73398CBA" w14:textId="77777777" w:rsidR="00CC2B28" w:rsidRPr="00A773C6" w:rsidRDefault="00CC2B28">
            <w:pPr>
              <w:tabs>
                <w:tab w:val="left" w:pos="9000"/>
              </w:tabs>
              <w:spacing w:after="0" w:line="240" w:lineRule="auto"/>
              <w:jc w:val="center"/>
              <w:rPr>
                <w:rFonts w:ascii="Times New Roman" w:hAnsi="Times New Roman" w:cs="Times New Roman"/>
                <w:sz w:val="24"/>
                <w:rPrChange w:id="3309" w:author="WORK" w:date="2023-08-17T19:19:00Z">
                  <w:rPr/>
                </w:rPrChange>
              </w:rPr>
              <w:pPrChange w:id="3310" w:author="WORK" w:date="2023-08-17T19:19:00Z">
                <w:pPr>
                  <w:tabs>
                    <w:tab w:val="left" w:pos="9000"/>
                  </w:tabs>
                  <w:ind w:left="0" w:hanging="2"/>
                  <w:jc w:val="center"/>
                </w:pPr>
              </w:pPrChange>
            </w:pPr>
            <w:r w:rsidRPr="00A773C6">
              <w:rPr>
                <w:rFonts w:ascii="Times New Roman" w:hAnsi="Times New Roman" w:cs="Times New Roman"/>
                <w:sz w:val="24"/>
                <w:rPrChange w:id="3311" w:author="WORK" w:date="2023-08-17T19:19:00Z">
                  <w:rPr/>
                </w:rPrChange>
              </w:rPr>
              <w:t>…</w:t>
            </w:r>
          </w:p>
        </w:tc>
        <w:tc>
          <w:tcPr>
            <w:tcW w:w="1843" w:type="dxa"/>
          </w:tcPr>
          <w:p w14:paraId="01D8AC1E" w14:textId="77777777" w:rsidR="00CC2B28" w:rsidRPr="00A773C6" w:rsidRDefault="00CC2B28">
            <w:pPr>
              <w:tabs>
                <w:tab w:val="left" w:pos="9000"/>
              </w:tabs>
              <w:spacing w:after="0" w:line="240" w:lineRule="auto"/>
              <w:jc w:val="center"/>
              <w:rPr>
                <w:rFonts w:ascii="Times New Roman" w:hAnsi="Times New Roman" w:cs="Times New Roman"/>
                <w:sz w:val="24"/>
                <w:rPrChange w:id="3312" w:author="WORK" w:date="2023-08-17T19:19:00Z">
                  <w:rPr/>
                </w:rPrChange>
              </w:rPr>
              <w:pPrChange w:id="3313" w:author="WORK" w:date="2023-08-17T19:19:00Z">
                <w:pPr>
                  <w:tabs>
                    <w:tab w:val="left" w:pos="9000"/>
                  </w:tabs>
                  <w:ind w:left="0" w:hanging="2"/>
                  <w:jc w:val="center"/>
                </w:pPr>
              </w:pPrChange>
            </w:pPr>
            <w:r w:rsidRPr="00A773C6">
              <w:rPr>
                <w:rFonts w:ascii="Times New Roman" w:hAnsi="Times New Roman" w:cs="Times New Roman"/>
                <w:sz w:val="24"/>
                <w:rPrChange w:id="3314" w:author="WORK" w:date="2023-08-17T19:19:00Z">
                  <w:rPr/>
                </w:rPrChange>
              </w:rPr>
              <w:t>…</w:t>
            </w:r>
          </w:p>
        </w:tc>
      </w:tr>
      <w:tr w:rsidR="0019524D" w:rsidRPr="00A773C6" w14:paraId="3FB0A02A" w14:textId="77777777" w:rsidTr="007B0B63">
        <w:trPr>
          <w:gridAfter w:val="1"/>
          <w:wAfter w:w="21" w:type="dxa"/>
          <w:trHeight w:val="339"/>
          <w:jc w:val="center"/>
        </w:trPr>
        <w:tc>
          <w:tcPr>
            <w:tcW w:w="704" w:type="dxa"/>
            <w:vAlign w:val="center"/>
          </w:tcPr>
          <w:p w14:paraId="3AE475EE" w14:textId="77777777" w:rsidR="00CC2B28" w:rsidRPr="00A773C6" w:rsidRDefault="00CC2B28">
            <w:pPr>
              <w:tabs>
                <w:tab w:val="left" w:pos="9000"/>
              </w:tabs>
              <w:spacing w:after="0" w:line="240" w:lineRule="auto"/>
              <w:jc w:val="center"/>
              <w:rPr>
                <w:rFonts w:ascii="Times New Roman" w:hAnsi="Times New Roman" w:cs="Times New Roman"/>
                <w:sz w:val="24"/>
                <w:rPrChange w:id="3315" w:author="WORK" w:date="2023-08-17T19:19:00Z">
                  <w:rPr/>
                </w:rPrChange>
              </w:rPr>
              <w:pPrChange w:id="3316" w:author="WORK" w:date="2023-08-17T19:19:00Z">
                <w:pPr>
                  <w:tabs>
                    <w:tab w:val="left" w:pos="9000"/>
                  </w:tabs>
                  <w:ind w:left="0" w:hanging="2"/>
                  <w:jc w:val="center"/>
                </w:pPr>
              </w:pPrChange>
            </w:pPr>
            <w:r w:rsidRPr="00A773C6">
              <w:rPr>
                <w:rFonts w:ascii="Times New Roman" w:hAnsi="Times New Roman" w:cs="Times New Roman"/>
                <w:sz w:val="24"/>
                <w:rPrChange w:id="3317" w:author="WORK" w:date="2023-08-17T19:19:00Z">
                  <w:rPr/>
                </w:rPrChange>
              </w:rPr>
              <w:t>1</w:t>
            </w:r>
          </w:p>
        </w:tc>
        <w:tc>
          <w:tcPr>
            <w:tcW w:w="1134" w:type="dxa"/>
            <w:vAlign w:val="center"/>
          </w:tcPr>
          <w:p w14:paraId="698D06F2" w14:textId="77777777" w:rsidR="00CC2B28" w:rsidRPr="00A773C6" w:rsidRDefault="00CC2B28">
            <w:pPr>
              <w:tabs>
                <w:tab w:val="left" w:pos="9000"/>
              </w:tabs>
              <w:spacing w:after="0" w:line="240" w:lineRule="auto"/>
              <w:jc w:val="center"/>
              <w:rPr>
                <w:rFonts w:ascii="Times New Roman" w:hAnsi="Times New Roman" w:cs="Times New Roman"/>
                <w:sz w:val="24"/>
                <w:rPrChange w:id="3318" w:author="WORK" w:date="2023-08-17T19:19:00Z">
                  <w:rPr/>
                </w:rPrChange>
              </w:rPr>
              <w:pPrChange w:id="3319" w:author="WORK" w:date="2023-08-17T19:19:00Z">
                <w:pPr>
                  <w:tabs>
                    <w:tab w:val="left" w:pos="9000"/>
                  </w:tabs>
                  <w:ind w:left="0" w:hanging="2"/>
                  <w:jc w:val="center"/>
                </w:pPr>
              </w:pPrChange>
            </w:pPr>
            <w:r w:rsidRPr="00A773C6">
              <w:rPr>
                <w:rFonts w:ascii="Times New Roman" w:hAnsi="Times New Roman" w:cs="Times New Roman"/>
                <w:i/>
                <w:sz w:val="24"/>
                <w:rPrChange w:id="3320" w:author="WORK" w:date="2023-08-17T19:19:00Z">
                  <w:rPr>
                    <w:i/>
                  </w:rPr>
                </w:rPrChange>
              </w:rPr>
              <w:t>…</w:t>
            </w:r>
          </w:p>
        </w:tc>
        <w:tc>
          <w:tcPr>
            <w:tcW w:w="1134" w:type="dxa"/>
            <w:vAlign w:val="center"/>
          </w:tcPr>
          <w:p w14:paraId="625069CC" w14:textId="77777777" w:rsidR="00CC2B28" w:rsidRPr="00A773C6" w:rsidRDefault="00CC2B28">
            <w:pPr>
              <w:tabs>
                <w:tab w:val="left" w:pos="9000"/>
              </w:tabs>
              <w:spacing w:after="0" w:line="240" w:lineRule="auto"/>
              <w:jc w:val="center"/>
              <w:rPr>
                <w:rFonts w:ascii="Times New Roman" w:hAnsi="Times New Roman" w:cs="Times New Roman"/>
                <w:sz w:val="24"/>
                <w:rPrChange w:id="3321" w:author="WORK" w:date="2023-08-17T19:19:00Z">
                  <w:rPr/>
                </w:rPrChange>
              </w:rPr>
              <w:pPrChange w:id="3322" w:author="WORK" w:date="2023-08-17T19:19:00Z">
                <w:pPr>
                  <w:tabs>
                    <w:tab w:val="left" w:pos="9000"/>
                  </w:tabs>
                  <w:ind w:left="0" w:hanging="2"/>
                  <w:jc w:val="center"/>
                </w:pPr>
              </w:pPrChange>
            </w:pPr>
          </w:p>
        </w:tc>
        <w:tc>
          <w:tcPr>
            <w:tcW w:w="1276" w:type="dxa"/>
          </w:tcPr>
          <w:p w14:paraId="41F7A8ED" w14:textId="77777777" w:rsidR="00CC2B28" w:rsidRPr="00A773C6" w:rsidRDefault="00CC2B28">
            <w:pPr>
              <w:tabs>
                <w:tab w:val="left" w:pos="9000"/>
              </w:tabs>
              <w:spacing w:after="0" w:line="240" w:lineRule="auto"/>
              <w:jc w:val="center"/>
              <w:rPr>
                <w:rFonts w:ascii="Times New Roman" w:hAnsi="Times New Roman" w:cs="Times New Roman"/>
                <w:sz w:val="24"/>
                <w:rPrChange w:id="3323" w:author="WORK" w:date="2023-08-17T19:19:00Z">
                  <w:rPr/>
                </w:rPrChange>
              </w:rPr>
              <w:pPrChange w:id="3324" w:author="WORK" w:date="2023-08-17T19:19:00Z">
                <w:pPr>
                  <w:tabs>
                    <w:tab w:val="left" w:pos="9000"/>
                  </w:tabs>
                  <w:ind w:left="0" w:hanging="2"/>
                  <w:jc w:val="center"/>
                </w:pPr>
              </w:pPrChange>
            </w:pPr>
          </w:p>
        </w:tc>
        <w:tc>
          <w:tcPr>
            <w:tcW w:w="1843" w:type="dxa"/>
          </w:tcPr>
          <w:p w14:paraId="55186290" w14:textId="77777777" w:rsidR="00CC2B28" w:rsidRPr="00A773C6" w:rsidRDefault="00CC2B28">
            <w:pPr>
              <w:tabs>
                <w:tab w:val="left" w:pos="9000"/>
              </w:tabs>
              <w:spacing w:after="0" w:line="240" w:lineRule="auto"/>
              <w:jc w:val="center"/>
              <w:rPr>
                <w:rFonts w:ascii="Times New Roman" w:hAnsi="Times New Roman" w:cs="Times New Roman"/>
                <w:sz w:val="24"/>
                <w:rPrChange w:id="3325" w:author="WORK" w:date="2023-08-17T19:19:00Z">
                  <w:rPr/>
                </w:rPrChange>
              </w:rPr>
              <w:pPrChange w:id="3326" w:author="WORK" w:date="2023-08-17T19:19:00Z">
                <w:pPr>
                  <w:tabs>
                    <w:tab w:val="left" w:pos="9000"/>
                  </w:tabs>
                  <w:ind w:left="0" w:hanging="2"/>
                  <w:jc w:val="center"/>
                </w:pPr>
              </w:pPrChange>
            </w:pPr>
          </w:p>
        </w:tc>
        <w:tc>
          <w:tcPr>
            <w:tcW w:w="1843" w:type="dxa"/>
            <w:gridSpan w:val="2"/>
          </w:tcPr>
          <w:p w14:paraId="238A1FAE" w14:textId="77777777" w:rsidR="00CC2B28" w:rsidRPr="00A773C6" w:rsidRDefault="00CC2B28">
            <w:pPr>
              <w:tabs>
                <w:tab w:val="left" w:pos="9000"/>
              </w:tabs>
              <w:spacing w:after="0" w:line="240" w:lineRule="auto"/>
              <w:jc w:val="center"/>
              <w:rPr>
                <w:rFonts w:ascii="Times New Roman" w:hAnsi="Times New Roman" w:cs="Times New Roman"/>
                <w:sz w:val="24"/>
                <w:rPrChange w:id="3327" w:author="WORK" w:date="2023-08-17T19:19:00Z">
                  <w:rPr/>
                </w:rPrChange>
              </w:rPr>
              <w:pPrChange w:id="3328" w:author="WORK" w:date="2023-08-17T19:19:00Z">
                <w:pPr>
                  <w:tabs>
                    <w:tab w:val="left" w:pos="9000"/>
                  </w:tabs>
                  <w:ind w:left="0" w:hanging="2"/>
                  <w:jc w:val="center"/>
                </w:pPr>
              </w:pPrChange>
            </w:pPr>
          </w:p>
        </w:tc>
        <w:tc>
          <w:tcPr>
            <w:tcW w:w="1843" w:type="dxa"/>
          </w:tcPr>
          <w:p w14:paraId="04EE293C" w14:textId="77777777" w:rsidR="00CC2B28" w:rsidRPr="00A773C6" w:rsidRDefault="00CC2B28">
            <w:pPr>
              <w:tabs>
                <w:tab w:val="left" w:pos="9000"/>
              </w:tabs>
              <w:spacing w:after="0" w:line="240" w:lineRule="auto"/>
              <w:jc w:val="center"/>
              <w:rPr>
                <w:rFonts w:ascii="Times New Roman" w:hAnsi="Times New Roman" w:cs="Times New Roman"/>
                <w:sz w:val="24"/>
                <w:rPrChange w:id="3329" w:author="WORK" w:date="2023-08-17T19:19:00Z">
                  <w:rPr/>
                </w:rPrChange>
              </w:rPr>
              <w:pPrChange w:id="3330" w:author="WORK" w:date="2023-08-17T19:19:00Z">
                <w:pPr>
                  <w:tabs>
                    <w:tab w:val="left" w:pos="9000"/>
                  </w:tabs>
                  <w:ind w:left="0" w:hanging="2"/>
                  <w:jc w:val="center"/>
                </w:pPr>
              </w:pPrChange>
            </w:pPr>
          </w:p>
        </w:tc>
      </w:tr>
      <w:tr w:rsidR="0019524D" w:rsidRPr="00A773C6" w14:paraId="0B8716AC" w14:textId="77777777" w:rsidTr="007B0B63">
        <w:trPr>
          <w:gridAfter w:val="1"/>
          <w:wAfter w:w="21" w:type="dxa"/>
          <w:trHeight w:val="169"/>
          <w:jc w:val="center"/>
        </w:trPr>
        <w:tc>
          <w:tcPr>
            <w:tcW w:w="704" w:type="dxa"/>
            <w:vAlign w:val="center"/>
          </w:tcPr>
          <w:p w14:paraId="75FD3C07" w14:textId="77777777" w:rsidR="00CC2B28" w:rsidRPr="00A773C6" w:rsidRDefault="00CC2B28">
            <w:pPr>
              <w:tabs>
                <w:tab w:val="left" w:pos="9000"/>
              </w:tabs>
              <w:spacing w:after="0" w:line="240" w:lineRule="auto"/>
              <w:jc w:val="center"/>
              <w:rPr>
                <w:rFonts w:ascii="Times New Roman" w:hAnsi="Times New Roman" w:cs="Times New Roman"/>
                <w:sz w:val="24"/>
                <w:rPrChange w:id="3331" w:author="WORK" w:date="2023-08-17T19:19:00Z">
                  <w:rPr/>
                </w:rPrChange>
              </w:rPr>
              <w:pPrChange w:id="3332" w:author="WORK" w:date="2023-08-17T19:19:00Z">
                <w:pPr>
                  <w:tabs>
                    <w:tab w:val="left" w:pos="9000"/>
                  </w:tabs>
                  <w:ind w:left="0" w:hanging="2"/>
                  <w:jc w:val="center"/>
                </w:pPr>
              </w:pPrChange>
            </w:pPr>
            <w:r w:rsidRPr="00A773C6">
              <w:rPr>
                <w:rFonts w:ascii="Times New Roman" w:hAnsi="Times New Roman" w:cs="Times New Roman"/>
                <w:sz w:val="24"/>
                <w:rPrChange w:id="3333" w:author="WORK" w:date="2023-08-17T19:19:00Z">
                  <w:rPr/>
                </w:rPrChange>
              </w:rPr>
              <w:t>2</w:t>
            </w:r>
          </w:p>
        </w:tc>
        <w:tc>
          <w:tcPr>
            <w:tcW w:w="1134" w:type="dxa"/>
            <w:vAlign w:val="center"/>
          </w:tcPr>
          <w:p w14:paraId="0EF4D168" w14:textId="77777777" w:rsidR="00CC2B28" w:rsidRPr="00A773C6" w:rsidRDefault="00CC2B28">
            <w:pPr>
              <w:tabs>
                <w:tab w:val="left" w:pos="9000"/>
              </w:tabs>
              <w:spacing w:after="0" w:line="240" w:lineRule="auto"/>
              <w:jc w:val="center"/>
              <w:rPr>
                <w:rFonts w:ascii="Times New Roman" w:hAnsi="Times New Roman" w:cs="Times New Roman"/>
                <w:sz w:val="24"/>
                <w:rPrChange w:id="3334" w:author="WORK" w:date="2023-08-17T19:19:00Z">
                  <w:rPr/>
                </w:rPrChange>
              </w:rPr>
              <w:pPrChange w:id="3335" w:author="WORK" w:date="2023-08-17T19:19:00Z">
                <w:pPr>
                  <w:tabs>
                    <w:tab w:val="left" w:pos="9000"/>
                  </w:tabs>
                  <w:ind w:left="0" w:hanging="2"/>
                  <w:jc w:val="center"/>
                </w:pPr>
              </w:pPrChange>
            </w:pPr>
            <w:r w:rsidRPr="00A773C6">
              <w:rPr>
                <w:rFonts w:ascii="Times New Roman" w:hAnsi="Times New Roman" w:cs="Times New Roman"/>
                <w:sz w:val="24"/>
                <w:rPrChange w:id="3336" w:author="WORK" w:date="2023-08-17T19:19:00Z">
                  <w:rPr/>
                </w:rPrChange>
              </w:rPr>
              <w:t>…</w:t>
            </w:r>
          </w:p>
        </w:tc>
        <w:tc>
          <w:tcPr>
            <w:tcW w:w="1134" w:type="dxa"/>
            <w:vAlign w:val="center"/>
          </w:tcPr>
          <w:p w14:paraId="611235CE" w14:textId="77777777" w:rsidR="00CC2B28" w:rsidRPr="00A773C6" w:rsidRDefault="00CC2B28">
            <w:pPr>
              <w:tabs>
                <w:tab w:val="left" w:pos="9000"/>
              </w:tabs>
              <w:spacing w:after="0" w:line="240" w:lineRule="auto"/>
              <w:jc w:val="center"/>
              <w:rPr>
                <w:rFonts w:ascii="Times New Roman" w:hAnsi="Times New Roman" w:cs="Times New Roman"/>
                <w:sz w:val="24"/>
                <w:rPrChange w:id="3337" w:author="WORK" w:date="2023-08-17T19:19:00Z">
                  <w:rPr/>
                </w:rPrChange>
              </w:rPr>
              <w:pPrChange w:id="3338" w:author="WORK" w:date="2023-08-17T19:19:00Z">
                <w:pPr>
                  <w:tabs>
                    <w:tab w:val="left" w:pos="9000"/>
                  </w:tabs>
                  <w:ind w:left="0" w:hanging="2"/>
                  <w:jc w:val="center"/>
                </w:pPr>
              </w:pPrChange>
            </w:pPr>
          </w:p>
        </w:tc>
        <w:tc>
          <w:tcPr>
            <w:tcW w:w="1276" w:type="dxa"/>
          </w:tcPr>
          <w:p w14:paraId="12A7146D" w14:textId="77777777" w:rsidR="00CC2B28" w:rsidRPr="00A773C6" w:rsidRDefault="00CC2B28">
            <w:pPr>
              <w:tabs>
                <w:tab w:val="left" w:pos="9000"/>
              </w:tabs>
              <w:spacing w:after="0" w:line="240" w:lineRule="auto"/>
              <w:jc w:val="center"/>
              <w:rPr>
                <w:rFonts w:ascii="Times New Roman" w:hAnsi="Times New Roman" w:cs="Times New Roman"/>
                <w:sz w:val="24"/>
                <w:rPrChange w:id="3339" w:author="WORK" w:date="2023-08-17T19:19:00Z">
                  <w:rPr/>
                </w:rPrChange>
              </w:rPr>
              <w:pPrChange w:id="3340" w:author="WORK" w:date="2023-08-17T19:19:00Z">
                <w:pPr>
                  <w:tabs>
                    <w:tab w:val="left" w:pos="9000"/>
                  </w:tabs>
                  <w:ind w:left="0" w:hanging="2"/>
                  <w:jc w:val="center"/>
                </w:pPr>
              </w:pPrChange>
            </w:pPr>
          </w:p>
        </w:tc>
        <w:tc>
          <w:tcPr>
            <w:tcW w:w="1843" w:type="dxa"/>
          </w:tcPr>
          <w:p w14:paraId="2EC7655A" w14:textId="77777777" w:rsidR="00CC2B28" w:rsidRPr="00A773C6" w:rsidRDefault="00CC2B28">
            <w:pPr>
              <w:tabs>
                <w:tab w:val="left" w:pos="9000"/>
              </w:tabs>
              <w:spacing w:after="0" w:line="240" w:lineRule="auto"/>
              <w:jc w:val="center"/>
              <w:rPr>
                <w:rFonts w:ascii="Times New Roman" w:hAnsi="Times New Roman" w:cs="Times New Roman"/>
                <w:sz w:val="24"/>
                <w:rPrChange w:id="3341" w:author="WORK" w:date="2023-08-17T19:19:00Z">
                  <w:rPr/>
                </w:rPrChange>
              </w:rPr>
              <w:pPrChange w:id="3342" w:author="WORK" w:date="2023-08-17T19:19:00Z">
                <w:pPr>
                  <w:tabs>
                    <w:tab w:val="left" w:pos="9000"/>
                  </w:tabs>
                  <w:ind w:left="0" w:hanging="2"/>
                  <w:jc w:val="center"/>
                </w:pPr>
              </w:pPrChange>
            </w:pPr>
          </w:p>
        </w:tc>
        <w:tc>
          <w:tcPr>
            <w:tcW w:w="1843" w:type="dxa"/>
            <w:gridSpan w:val="2"/>
          </w:tcPr>
          <w:p w14:paraId="3287F9AC" w14:textId="77777777" w:rsidR="00CC2B28" w:rsidRPr="00A773C6" w:rsidRDefault="00CC2B28">
            <w:pPr>
              <w:tabs>
                <w:tab w:val="left" w:pos="9000"/>
              </w:tabs>
              <w:spacing w:after="0" w:line="240" w:lineRule="auto"/>
              <w:jc w:val="center"/>
              <w:rPr>
                <w:rFonts w:ascii="Times New Roman" w:hAnsi="Times New Roman" w:cs="Times New Roman"/>
                <w:sz w:val="24"/>
                <w:rPrChange w:id="3343" w:author="WORK" w:date="2023-08-17T19:19:00Z">
                  <w:rPr/>
                </w:rPrChange>
              </w:rPr>
              <w:pPrChange w:id="3344" w:author="WORK" w:date="2023-08-17T19:19:00Z">
                <w:pPr>
                  <w:tabs>
                    <w:tab w:val="left" w:pos="9000"/>
                  </w:tabs>
                  <w:ind w:left="0" w:hanging="2"/>
                  <w:jc w:val="center"/>
                </w:pPr>
              </w:pPrChange>
            </w:pPr>
          </w:p>
        </w:tc>
        <w:tc>
          <w:tcPr>
            <w:tcW w:w="1843" w:type="dxa"/>
          </w:tcPr>
          <w:p w14:paraId="25821C5E" w14:textId="77777777" w:rsidR="00CC2B28" w:rsidRPr="00A773C6" w:rsidRDefault="00CC2B28">
            <w:pPr>
              <w:tabs>
                <w:tab w:val="left" w:pos="9000"/>
              </w:tabs>
              <w:spacing w:after="0" w:line="240" w:lineRule="auto"/>
              <w:jc w:val="center"/>
              <w:rPr>
                <w:rFonts w:ascii="Times New Roman" w:hAnsi="Times New Roman" w:cs="Times New Roman"/>
                <w:sz w:val="24"/>
                <w:rPrChange w:id="3345" w:author="WORK" w:date="2023-08-17T19:19:00Z">
                  <w:rPr/>
                </w:rPrChange>
              </w:rPr>
              <w:pPrChange w:id="3346" w:author="WORK" w:date="2023-08-17T19:19:00Z">
                <w:pPr>
                  <w:tabs>
                    <w:tab w:val="left" w:pos="9000"/>
                  </w:tabs>
                  <w:ind w:left="0" w:hanging="2"/>
                  <w:jc w:val="center"/>
                </w:pPr>
              </w:pPrChange>
            </w:pPr>
          </w:p>
        </w:tc>
      </w:tr>
      <w:tr w:rsidR="0019524D" w:rsidRPr="00A773C6" w14:paraId="49D7DAA2" w14:textId="77777777" w:rsidTr="007B0B63">
        <w:trPr>
          <w:gridAfter w:val="1"/>
          <w:wAfter w:w="21" w:type="dxa"/>
          <w:trHeight w:val="249"/>
          <w:jc w:val="center"/>
        </w:trPr>
        <w:tc>
          <w:tcPr>
            <w:tcW w:w="704" w:type="dxa"/>
            <w:vAlign w:val="center"/>
          </w:tcPr>
          <w:p w14:paraId="587D73C3" w14:textId="77777777" w:rsidR="00CC2B28" w:rsidRPr="00A773C6" w:rsidRDefault="00CC2B28">
            <w:pPr>
              <w:tabs>
                <w:tab w:val="left" w:pos="9000"/>
              </w:tabs>
              <w:spacing w:after="0" w:line="240" w:lineRule="auto"/>
              <w:jc w:val="center"/>
              <w:rPr>
                <w:rFonts w:ascii="Times New Roman" w:hAnsi="Times New Roman" w:cs="Times New Roman"/>
                <w:sz w:val="24"/>
                <w:rPrChange w:id="3347" w:author="WORK" w:date="2023-08-17T19:19:00Z">
                  <w:rPr/>
                </w:rPrChange>
              </w:rPr>
              <w:pPrChange w:id="3348" w:author="WORK" w:date="2023-08-17T19:19:00Z">
                <w:pPr>
                  <w:tabs>
                    <w:tab w:val="left" w:pos="9000"/>
                  </w:tabs>
                  <w:ind w:left="0" w:hanging="2"/>
                  <w:jc w:val="center"/>
                </w:pPr>
              </w:pPrChange>
            </w:pPr>
            <w:r w:rsidRPr="00A773C6">
              <w:rPr>
                <w:rFonts w:ascii="Times New Roman" w:hAnsi="Times New Roman" w:cs="Times New Roman"/>
                <w:sz w:val="24"/>
                <w:rPrChange w:id="3349" w:author="WORK" w:date="2023-08-17T19:19:00Z">
                  <w:rPr/>
                </w:rPrChange>
              </w:rPr>
              <w:t>3</w:t>
            </w:r>
          </w:p>
        </w:tc>
        <w:tc>
          <w:tcPr>
            <w:tcW w:w="1134" w:type="dxa"/>
            <w:vAlign w:val="center"/>
          </w:tcPr>
          <w:p w14:paraId="5FCEF148" w14:textId="77777777" w:rsidR="00CC2B28" w:rsidRPr="00A773C6" w:rsidRDefault="00CC2B28">
            <w:pPr>
              <w:tabs>
                <w:tab w:val="left" w:pos="9000"/>
              </w:tabs>
              <w:spacing w:after="0" w:line="240" w:lineRule="auto"/>
              <w:jc w:val="center"/>
              <w:rPr>
                <w:rFonts w:ascii="Times New Roman" w:hAnsi="Times New Roman" w:cs="Times New Roman"/>
                <w:sz w:val="24"/>
                <w:rPrChange w:id="3350" w:author="WORK" w:date="2023-08-17T19:19:00Z">
                  <w:rPr/>
                </w:rPrChange>
              </w:rPr>
              <w:pPrChange w:id="3351" w:author="WORK" w:date="2023-08-17T19:19:00Z">
                <w:pPr>
                  <w:tabs>
                    <w:tab w:val="left" w:pos="9000"/>
                  </w:tabs>
                  <w:ind w:left="0" w:hanging="2"/>
                  <w:jc w:val="center"/>
                </w:pPr>
              </w:pPrChange>
            </w:pPr>
            <w:r w:rsidRPr="00A773C6">
              <w:rPr>
                <w:rFonts w:ascii="Times New Roman" w:hAnsi="Times New Roman" w:cs="Times New Roman"/>
                <w:sz w:val="24"/>
                <w:rPrChange w:id="3352" w:author="WORK" w:date="2023-08-17T19:19:00Z">
                  <w:rPr/>
                </w:rPrChange>
              </w:rPr>
              <w:t>…</w:t>
            </w:r>
          </w:p>
        </w:tc>
        <w:tc>
          <w:tcPr>
            <w:tcW w:w="1134" w:type="dxa"/>
            <w:vAlign w:val="center"/>
          </w:tcPr>
          <w:p w14:paraId="210B3126" w14:textId="77777777" w:rsidR="00CC2B28" w:rsidRPr="00A773C6" w:rsidRDefault="00CC2B28">
            <w:pPr>
              <w:tabs>
                <w:tab w:val="left" w:pos="9000"/>
              </w:tabs>
              <w:spacing w:after="0" w:line="240" w:lineRule="auto"/>
              <w:jc w:val="center"/>
              <w:rPr>
                <w:rFonts w:ascii="Times New Roman" w:hAnsi="Times New Roman" w:cs="Times New Roman"/>
                <w:sz w:val="24"/>
                <w:rPrChange w:id="3353" w:author="WORK" w:date="2023-08-17T19:19:00Z">
                  <w:rPr/>
                </w:rPrChange>
              </w:rPr>
              <w:pPrChange w:id="3354" w:author="WORK" w:date="2023-08-17T19:19:00Z">
                <w:pPr>
                  <w:tabs>
                    <w:tab w:val="left" w:pos="9000"/>
                  </w:tabs>
                  <w:ind w:left="0" w:hanging="2"/>
                  <w:jc w:val="center"/>
                </w:pPr>
              </w:pPrChange>
            </w:pPr>
          </w:p>
        </w:tc>
        <w:tc>
          <w:tcPr>
            <w:tcW w:w="1276" w:type="dxa"/>
          </w:tcPr>
          <w:p w14:paraId="4569380D" w14:textId="77777777" w:rsidR="00CC2B28" w:rsidRPr="00A773C6" w:rsidRDefault="00CC2B28">
            <w:pPr>
              <w:tabs>
                <w:tab w:val="left" w:pos="9000"/>
              </w:tabs>
              <w:spacing w:after="0" w:line="240" w:lineRule="auto"/>
              <w:jc w:val="center"/>
              <w:rPr>
                <w:rFonts w:ascii="Times New Roman" w:hAnsi="Times New Roman" w:cs="Times New Roman"/>
                <w:sz w:val="24"/>
                <w:rPrChange w:id="3355" w:author="WORK" w:date="2023-08-17T19:19:00Z">
                  <w:rPr/>
                </w:rPrChange>
              </w:rPr>
              <w:pPrChange w:id="3356" w:author="WORK" w:date="2023-08-17T19:19:00Z">
                <w:pPr>
                  <w:tabs>
                    <w:tab w:val="left" w:pos="9000"/>
                  </w:tabs>
                  <w:ind w:left="0" w:hanging="2"/>
                  <w:jc w:val="center"/>
                </w:pPr>
              </w:pPrChange>
            </w:pPr>
          </w:p>
        </w:tc>
        <w:tc>
          <w:tcPr>
            <w:tcW w:w="1843" w:type="dxa"/>
          </w:tcPr>
          <w:p w14:paraId="70981BDE" w14:textId="77777777" w:rsidR="00CC2B28" w:rsidRPr="00A773C6" w:rsidRDefault="00CC2B28">
            <w:pPr>
              <w:tabs>
                <w:tab w:val="left" w:pos="9000"/>
              </w:tabs>
              <w:spacing w:after="0" w:line="240" w:lineRule="auto"/>
              <w:jc w:val="center"/>
              <w:rPr>
                <w:rFonts w:ascii="Times New Roman" w:hAnsi="Times New Roman" w:cs="Times New Roman"/>
                <w:sz w:val="24"/>
                <w:rPrChange w:id="3357" w:author="WORK" w:date="2023-08-17T19:19:00Z">
                  <w:rPr/>
                </w:rPrChange>
              </w:rPr>
              <w:pPrChange w:id="3358" w:author="WORK" w:date="2023-08-17T19:19:00Z">
                <w:pPr>
                  <w:tabs>
                    <w:tab w:val="left" w:pos="9000"/>
                  </w:tabs>
                  <w:ind w:left="0" w:hanging="2"/>
                  <w:jc w:val="center"/>
                </w:pPr>
              </w:pPrChange>
            </w:pPr>
          </w:p>
        </w:tc>
        <w:tc>
          <w:tcPr>
            <w:tcW w:w="1843" w:type="dxa"/>
            <w:gridSpan w:val="2"/>
          </w:tcPr>
          <w:p w14:paraId="167208FD" w14:textId="77777777" w:rsidR="00CC2B28" w:rsidRPr="00A773C6" w:rsidRDefault="00CC2B28">
            <w:pPr>
              <w:tabs>
                <w:tab w:val="left" w:pos="9000"/>
              </w:tabs>
              <w:spacing w:after="0" w:line="240" w:lineRule="auto"/>
              <w:jc w:val="center"/>
              <w:rPr>
                <w:rFonts w:ascii="Times New Roman" w:hAnsi="Times New Roman" w:cs="Times New Roman"/>
                <w:sz w:val="24"/>
                <w:rPrChange w:id="3359" w:author="WORK" w:date="2023-08-17T19:19:00Z">
                  <w:rPr/>
                </w:rPrChange>
              </w:rPr>
              <w:pPrChange w:id="3360" w:author="WORK" w:date="2023-08-17T19:19:00Z">
                <w:pPr>
                  <w:tabs>
                    <w:tab w:val="left" w:pos="9000"/>
                  </w:tabs>
                  <w:ind w:left="0" w:hanging="2"/>
                  <w:jc w:val="center"/>
                </w:pPr>
              </w:pPrChange>
            </w:pPr>
          </w:p>
        </w:tc>
        <w:tc>
          <w:tcPr>
            <w:tcW w:w="1843" w:type="dxa"/>
          </w:tcPr>
          <w:p w14:paraId="2FCF96C5" w14:textId="77777777" w:rsidR="00CC2B28" w:rsidRPr="00A773C6" w:rsidRDefault="00CC2B28">
            <w:pPr>
              <w:tabs>
                <w:tab w:val="left" w:pos="9000"/>
              </w:tabs>
              <w:spacing w:after="0" w:line="240" w:lineRule="auto"/>
              <w:jc w:val="center"/>
              <w:rPr>
                <w:rFonts w:ascii="Times New Roman" w:hAnsi="Times New Roman" w:cs="Times New Roman"/>
                <w:sz w:val="24"/>
                <w:rPrChange w:id="3361" w:author="WORK" w:date="2023-08-17T19:19:00Z">
                  <w:rPr/>
                </w:rPrChange>
              </w:rPr>
              <w:pPrChange w:id="3362" w:author="WORK" w:date="2023-08-17T19:19:00Z">
                <w:pPr>
                  <w:tabs>
                    <w:tab w:val="left" w:pos="9000"/>
                  </w:tabs>
                  <w:ind w:left="0" w:hanging="2"/>
                  <w:jc w:val="center"/>
                </w:pPr>
              </w:pPrChange>
            </w:pPr>
          </w:p>
        </w:tc>
      </w:tr>
    </w:tbl>
    <w:p w14:paraId="78EB553C" w14:textId="77777777" w:rsidR="00CC2B28" w:rsidRPr="00A773C6" w:rsidRDefault="00CC2B28">
      <w:pPr>
        <w:spacing w:after="0" w:line="240" w:lineRule="auto"/>
        <w:rPr>
          <w:rFonts w:ascii="Times New Roman" w:hAnsi="Times New Roman" w:cs="Times New Roman"/>
          <w:i/>
          <w:sz w:val="24"/>
          <w:rPrChange w:id="3363" w:author="WORK" w:date="2023-08-17T19:19:00Z">
            <w:rPr/>
          </w:rPrChange>
        </w:rPr>
        <w:pPrChange w:id="3364" w:author="WORK" w:date="2023-08-17T19:19:00Z">
          <w:pPr>
            <w:ind w:left="0" w:hanging="2"/>
          </w:pPr>
        </w:pPrChange>
      </w:pPr>
      <w:r w:rsidRPr="00A773C6">
        <w:rPr>
          <w:rFonts w:ascii="Times New Roman" w:hAnsi="Times New Roman" w:cs="Times New Roman"/>
          <w:i/>
          <w:sz w:val="24"/>
          <w:rPrChange w:id="3365" w:author="WORK" w:date="2023-08-17T19:19:00Z">
            <w:rPr>
              <w:i/>
            </w:rPr>
          </w:rPrChange>
        </w:rPr>
        <w:t xml:space="preserve"> </w:t>
      </w:r>
      <w:r w:rsidRPr="00A773C6">
        <w:rPr>
          <w:rFonts w:ascii="Times New Roman" w:hAnsi="Times New Roman" w:cs="Times New Roman"/>
          <w:i/>
          <w:sz w:val="24"/>
          <w:rPrChange w:id="3366" w:author="WORK" w:date="2023-08-17T19:19:00Z">
            <w:rPr>
              <w:i/>
            </w:rPr>
          </w:rPrChange>
        </w:rPr>
        <w:tab/>
      </w:r>
    </w:p>
    <w:p w14:paraId="7731DD93" w14:textId="77777777" w:rsidR="00CC2B28" w:rsidRPr="00A773C6" w:rsidRDefault="00CC2B28">
      <w:pPr>
        <w:spacing w:after="0" w:line="240" w:lineRule="auto"/>
        <w:rPr>
          <w:rFonts w:ascii="Times New Roman" w:eastAsia="Times New Roman" w:hAnsi="Times New Roman" w:cs="Times New Roman"/>
          <w:i/>
          <w:position w:val="-1"/>
          <w:sz w:val="24"/>
          <w:szCs w:val="24"/>
          <w:lang w:eastAsia="ru-RU"/>
          <w:rPrChange w:id="3367" w:author="WORK" w:date="2023-08-17T19:19:00Z">
            <w:rPr/>
          </w:rPrChange>
        </w:rPr>
        <w:pPrChange w:id="3368" w:author="WORK" w:date="2023-08-17T19:19:00Z">
          <w:pPr>
            <w:ind w:left="0" w:hanging="2"/>
          </w:pPr>
        </w:pPrChange>
      </w:pPr>
      <w:r w:rsidRPr="00A773C6">
        <w:rPr>
          <w:rFonts w:ascii="Times New Roman" w:hAnsi="Times New Roman" w:cs="Times New Roman"/>
          <w:i/>
          <w:sz w:val="24"/>
          <w:rPrChange w:id="3369" w:author="WORK" w:date="2023-08-17T19:19:00Z">
            <w:rPr>
              <w:i/>
            </w:rPr>
          </w:rPrChange>
        </w:rPr>
        <w:t xml:space="preserve">(Примітки щодо заповнення: </w:t>
      </w:r>
    </w:p>
    <w:p w14:paraId="4F0E3721" w14:textId="77777777" w:rsidR="00CC2B28" w:rsidRPr="00A773C6" w:rsidRDefault="00CC2B28">
      <w:pPr>
        <w:numPr>
          <w:ilvl w:val="0"/>
          <w:numId w:val="31"/>
        </w:numPr>
        <w:spacing w:after="0" w:line="240" w:lineRule="auto"/>
        <w:contextualSpacing/>
        <w:rPr>
          <w:rFonts w:ascii="Times New Roman" w:eastAsia="Times New Roman" w:hAnsi="Times New Roman" w:cs="Times New Roman"/>
          <w:i/>
          <w:position w:val="-1"/>
          <w:sz w:val="24"/>
          <w:szCs w:val="24"/>
          <w:lang w:eastAsia="ru-RU"/>
          <w:rPrChange w:id="3370" w:author="WORK" w:date="2023-08-17T19:19:00Z">
            <w:rPr>
              <w:rFonts w:ascii="Calibri" w:hAnsi="Calibri"/>
              <w:color w:val="000000"/>
            </w:rPr>
          </w:rPrChange>
        </w:rPr>
        <w:pPrChange w:id="3371" w:author="WORK" w:date="2023-08-17T19:19:00Z">
          <w:pPr>
            <w:pBdr>
              <w:top w:val="nil"/>
              <w:left w:val="nil"/>
              <w:bottom w:val="nil"/>
              <w:right w:val="nil"/>
              <w:between w:val="nil"/>
            </w:pBdr>
            <w:spacing w:line="240" w:lineRule="auto"/>
            <w:ind w:left="0" w:hanging="2"/>
          </w:pPr>
        </w:pPrChange>
      </w:pPr>
      <w:r w:rsidRPr="00A773C6">
        <w:rPr>
          <w:rFonts w:ascii="Times New Roman" w:hAnsi="Times New Roman" w:cs="Times New Roman"/>
          <w:i/>
          <w:rPrChange w:id="3372" w:author="WORK" w:date="2023-08-17T19:19:00Z">
            <w:rPr>
              <w:rFonts w:ascii="Calibri" w:hAnsi="Calibri"/>
              <w:i/>
              <w:color w:val="000000"/>
            </w:rPr>
          </w:rPrChange>
        </w:rPr>
        <w:t>клітинки по місяцях/періодах, в які передбачається виконання робіт, можуть бути замальовані темним кольором;</w:t>
      </w:r>
    </w:p>
    <w:p w14:paraId="6F65C806" w14:textId="77777777" w:rsidR="00CC2B28" w:rsidRPr="00A773C6" w:rsidRDefault="00CC2B28">
      <w:pPr>
        <w:numPr>
          <w:ilvl w:val="0"/>
          <w:numId w:val="31"/>
        </w:numPr>
        <w:spacing w:after="0" w:line="240" w:lineRule="auto"/>
        <w:contextualSpacing/>
        <w:rPr>
          <w:rFonts w:ascii="Times New Roman" w:eastAsia="Times New Roman" w:hAnsi="Times New Roman" w:cs="Times New Roman"/>
          <w:i/>
          <w:position w:val="-1"/>
          <w:sz w:val="24"/>
          <w:szCs w:val="24"/>
          <w:lang w:eastAsia="ru-RU"/>
          <w:rPrChange w:id="3373" w:author="WORK" w:date="2023-08-17T19:19:00Z">
            <w:rPr>
              <w:rFonts w:ascii="Calibri" w:hAnsi="Calibri"/>
              <w:color w:val="000000"/>
            </w:rPr>
          </w:rPrChange>
        </w:rPr>
        <w:pPrChange w:id="3374" w:author="WORK" w:date="2023-08-17T19:19:00Z">
          <w:pPr>
            <w:pBdr>
              <w:top w:val="nil"/>
              <w:left w:val="nil"/>
              <w:bottom w:val="nil"/>
              <w:right w:val="nil"/>
              <w:between w:val="nil"/>
            </w:pBdr>
            <w:spacing w:line="240" w:lineRule="auto"/>
            <w:ind w:left="0" w:hanging="2"/>
          </w:pPr>
        </w:pPrChange>
      </w:pPr>
      <w:r w:rsidRPr="00A773C6">
        <w:rPr>
          <w:rFonts w:ascii="Times New Roman" w:hAnsi="Times New Roman" w:cs="Times New Roman"/>
          <w:i/>
          <w:rPrChange w:id="3375" w:author="WORK" w:date="2023-08-17T19:19:00Z">
            <w:rPr>
              <w:rFonts w:ascii="Calibri" w:hAnsi="Calibri"/>
              <w:i/>
              <w:color w:val="000000"/>
            </w:rPr>
          </w:rPrChange>
        </w:rPr>
        <w:t>відлік місяців/періодів ведеться з дати набрання чинності Договору згідно пункту 1.4 Договору)</w:t>
      </w:r>
    </w:p>
    <w:p w14:paraId="2EB7829F" w14:textId="77777777" w:rsidR="00CC2B28" w:rsidRPr="00A773C6" w:rsidRDefault="00CC2B28">
      <w:pPr>
        <w:spacing w:after="0" w:line="240" w:lineRule="auto"/>
        <w:rPr>
          <w:rFonts w:ascii="Times New Roman" w:hAnsi="Times New Roman" w:cs="Times New Roman"/>
          <w:b/>
          <w:sz w:val="24"/>
          <w:rPrChange w:id="3376" w:author="WORK" w:date="2023-08-17T19:19:00Z">
            <w:rPr/>
          </w:rPrChange>
        </w:rPr>
        <w:pPrChange w:id="3377" w:author="WORK" w:date="2023-08-17T19:19:00Z">
          <w:pPr>
            <w:ind w:left="0" w:hanging="2"/>
          </w:pPr>
        </w:pPrChange>
      </w:pPr>
    </w:p>
    <w:p w14:paraId="511ACBBA" w14:textId="77777777" w:rsidR="00CC2B28" w:rsidRPr="00A773C6" w:rsidRDefault="00CC2B28">
      <w:pPr>
        <w:spacing w:after="0" w:line="240" w:lineRule="auto"/>
        <w:rPr>
          <w:rFonts w:ascii="Times New Roman" w:eastAsia="Times New Roman" w:hAnsi="Times New Roman" w:cs="Times New Roman"/>
          <w:b/>
          <w:position w:val="-1"/>
          <w:sz w:val="24"/>
          <w:szCs w:val="24"/>
          <w:lang w:eastAsia="ru-RU"/>
          <w:rPrChange w:id="3378" w:author="WORK" w:date="2023-08-17T19:19:00Z">
            <w:rPr/>
          </w:rPrChange>
        </w:rPr>
        <w:pPrChange w:id="3379" w:author="WORK" w:date="2023-08-17T19:19:00Z">
          <w:pPr>
            <w:ind w:left="0" w:hanging="2"/>
          </w:pPr>
        </w:pPrChange>
      </w:pPr>
      <w:r w:rsidRPr="00A773C6">
        <w:rPr>
          <w:rFonts w:ascii="Times New Roman" w:hAnsi="Times New Roman" w:cs="Times New Roman"/>
          <w:b/>
          <w:sz w:val="24"/>
          <w:rPrChange w:id="3380" w:author="WORK" w:date="2023-08-17T19:19:00Z">
            <w:rPr>
              <w:b/>
            </w:rPr>
          </w:rPrChange>
        </w:rPr>
        <w:t>Від Підрядника:</w:t>
      </w:r>
      <w:r w:rsidRPr="00A773C6">
        <w:rPr>
          <w:rFonts w:ascii="Times New Roman" w:hAnsi="Times New Roman" w:cs="Times New Roman"/>
          <w:b/>
          <w:sz w:val="24"/>
          <w:rPrChange w:id="3381" w:author="WORK" w:date="2023-08-17T19:19:00Z">
            <w:rPr>
              <w:b/>
            </w:rPr>
          </w:rPrChange>
        </w:rPr>
        <w:tab/>
      </w:r>
      <w:r w:rsidRPr="00A773C6">
        <w:rPr>
          <w:rFonts w:ascii="Times New Roman" w:hAnsi="Times New Roman" w:cs="Times New Roman"/>
          <w:sz w:val="24"/>
          <w:rPrChange w:id="3382" w:author="WORK" w:date="2023-08-17T19:19:00Z">
            <w:rPr/>
          </w:rPrChange>
        </w:rPr>
        <w:t>___</w:t>
      </w:r>
      <w:r w:rsidRPr="00A773C6">
        <w:rPr>
          <w:i/>
          <w:u w:val="single"/>
        </w:rPr>
        <w:t>посада</w:t>
      </w:r>
      <w:r w:rsidRPr="00A773C6">
        <w:rPr>
          <w:rFonts w:ascii="Times New Roman" w:hAnsi="Times New Roman" w:cs="Times New Roman"/>
        </w:rPr>
        <w:t>___</w:t>
      </w:r>
      <w:r w:rsidRPr="00A773C6">
        <w:rPr>
          <w:rFonts w:ascii="Times New Roman" w:hAnsi="Times New Roman" w:cs="Times New Roman"/>
        </w:rPr>
        <w:tab/>
      </w:r>
      <w:r w:rsidRPr="00A773C6">
        <w:rPr>
          <w:rFonts w:ascii="Times New Roman" w:hAnsi="Times New Roman" w:cs="Times New Roman"/>
          <w:sz w:val="24"/>
          <w:rPrChange w:id="3383" w:author="WORK" w:date="2023-08-17T19:19:00Z">
            <w:rPr/>
          </w:rPrChange>
        </w:rPr>
        <w:tab/>
        <w:t>____</w:t>
      </w:r>
      <w:r w:rsidRPr="00A773C6">
        <w:rPr>
          <w:i/>
          <w:u w:val="single"/>
        </w:rPr>
        <w:t>підпис</w:t>
      </w:r>
      <w:r w:rsidRPr="00A773C6">
        <w:rPr>
          <w:rFonts w:ascii="Times New Roman" w:hAnsi="Times New Roman" w:cs="Times New Roman"/>
        </w:rPr>
        <w:t xml:space="preserve">_____ </w:t>
      </w:r>
      <w:r w:rsidRPr="00A773C6">
        <w:rPr>
          <w:rFonts w:ascii="Times New Roman" w:hAnsi="Times New Roman" w:cs="Times New Roman"/>
        </w:rPr>
        <w:tab/>
      </w:r>
      <w:r w:rsidRPr="00A773C6">
        <w:rPr>
          <w:rFonts w:ascii="Times New Roman" w:hAnsi="Times New Roman" w:cs="Times New Roman"/>
          <w:sz w:val="24"/>
          <w:rPrChange w:id="3384" w:author="WORK" w:date="2023-08-17T19:19:00Z">
            <w:rPr/>
          </w:rPrChange>
        </w:rPr>
        <w:tab/>
      </w:r>
      <w:r w:rsidRPr="00A773C6">
        <w:rPr>
          <w:rFonts w:ascii="Times New Roman" w:hAnsi="Times New Roman" w:cs="Times New Roman"/>
          <w:sz w:val="24"/>
          <w:rPrChange w:id="3385" w:author="WORK" w:date="2023-08-17T19:19:00Z">
            <w:rPr/>
          </w:rPrChange>
        </w:rPr>
        <w:tab/>
        <w:t>ПІБ</w:t>
      </w:r>
    </w:p>
    <w:p w14:paraId="0C0680BB" w14:textId="77777777" w:rsidR="00CC2B28" w:rsidRPr="00A773C6" w:rsidRDefault="00CC2B28">
      <w:pPr>
        <w:tabs>
          <w:tab w:val="left" w:pos="9000"/>
        </w:tabs>
        <w:spacing w:after="0" w:line="240" w:lineRule="auto"/>
        <w:rPr>
          <w:rFonts w:ascii="Times New Roman" w:eastAsia="Times New Roman" w:hAnsi="Times New Roman" w:cs="Times New Roman"/>
          <w:position w:val="-1"/>
          <w:sz w:val="24"/>
          <w:szCs w:val="24"/>
          <w:lang w:eastAsia="ru-RU"/>
          <w:rPrChange w:id="3386" w:author="WORK" w:date="2023-08-17T19:19:00Z">
            <w:rPr/>
          </w:rPrChange>
        </w:rPr>
        <w:pPrChange w:id="3387" w:author="WORK" w:date="2023-08-17T19:19:00Z">
          <w:pPr>
            <w:tabs>
              <w:tab w:val="left" w:pos="9000"/>
            </w:tabs>
            <w:ind w:left="0" w:hanging="2"/>
          </w:pPr>
        </w:pPrChange>
      </w:pPr>
      <w:r w:rsidRPr="00A773C6">
        <w:rPr>
          <w:rFonts w:ascii="Times New Roman" w:hAnsi="Times New Roman" w:cs="Times New Roman"/>
          <w:sz w:val="24"/>
          <w:rPrChange w:id="3388" w:author="WORK" w:date="2023-08-17T19:19:00Z">
            <w:rPr/>
          </w:rPrChange>
        </w:rPr>
        <w:t>М.П.</w:t>
      </w:r>
    </w:p>
    <w:p w14:paraId="70853775" w14:textId="77777777" w:rsidR="00CC2B28" w:rsidRPr="00A773C6" w:rsidRDefault="00CC2B28">
      <w:pPr>
        <w:tabs>
          <w:tab w:val="left" w:pos="9000"/>
        </w:tabs>
        <w:spacing w:after="0" w:line="240" w:lineRule="auto"/>
        <w:rPr>
          <w:rFonts w:ascii="Times New Roman" w:hAnsi="Times New Roman" w:cs="Times New Roman"/>
          <w:b/>
          <w:sz w:val="24"/>
          <w:rPrChange w:id="3389" w:author="WORK" w:date="2023-08-17T19:19:00Z">
            <w:rPr/>
          </w:rPrChange>
        </w:rPr>
        <w:pPrChange w:id="3390" w:author="WORK" w:date="2023-08-17T19:19:00Z">
          <w:pPr>
            <w:tabs>
              <w:tab w:val="left" w:pos="9000"/>
            </w:tabs>
            <w:ind w:left="0" w:hanging="2"/>
          </w:pPr>
        </w:pPrChange>
      </w:pPr>
    </w:p>
    <w:p w14:paraId="41AD862E" w14:textId="77777777" w:rsidR="00CC2B28" w:rsidRPr="00A773C6" w:rsidRDefault="00CC2B28">
      <w:pPr>
        <w:spacing w:after="0" w:line="240" w:lineRule="auto"/>
        <w:rPr>
          <w:rFonts w:ascii="Times New Roman" w:eastAsia="Times New Roman" w:hAnsi="Times New Roman" w:cs="Times New Roman"/>
          <w:b/>
          <w:position w:val="-1"/>
          <w:sz w:val="24"/>
          <w:szCs w:val="24"/>
          <w:lang w:eastAsia="ru-RU"/>
          <w:rPrChange w:id="3391" w:author="WORK" w:date="2023-08-17T19:19:00Z">
            <w:rPr/>
          </w:rPrChange>
        </w:rPr>
        <w:pPrChange w:id="3392" w:author="WORK" w:date="2023-08-17T19:19:00Z">
          <w:pPr>
            <w:ind w:left="0" w:hanging="2"/>
          </w:pPr>
        </w:pPrChange>
      </w:pPr>
      <w:r w:rsidRPr="00A773C6">
        <w:rPr>
          <w:rFonts w:ascii="Times New Roman" w:hAnsi="Times New Roman" w:cs="Times New Roman"/>
          <w:b/>
          <w:sz w:val="24"/>
          <w:rPrChange w:id="3393" w:author="WORK" w:date="2023-08-17T19:19:00Z">
            <w:rPr>
              <w:b/>
            </w:rPr>
          </w:rPrChange>
        </w:rPr>
        <w:t>Від Замовника:</w:t>
      </w:r>
      <w:r w:rsidRPr="00A773C6">
        <w:rPr>
          <w:rFonts w:ascii="Times New Roman" w:hAnsi="Times New Roman" w:cs="Times New Roman"/>
          <w:b/>
          <w:sz w:val="24"/>
          <w:rPrChange w:id="3394" w:author="WORK" w:date="2023-08-17T19:19:00Z">
            <w:rPr>
              <w:b/>
            </w:rPr>
          </w:rPrChange>
        </w:rPr>
        <w:tab/>
      </w:r>
      <w:r w:rsidRPr="00A773C6">
        <w:rPr>
          <w:rFonts w:ascii="Times New Roman" w:hAnsi="Times New Roman" w:cs="Times New Roman"/>
          <w:sz w:val="24"/>
          <w:rPrChange w:id="3395" w:author="WORK" w:date="2023-08-17T19:19:00Z">
            <w:rPr/>
          </w:rPrChange>
        </w:rPr>
        <w:t>___</w:t>
      </w:r>
      <w:r w:rsidRPr="00A773C6">
        <w:rPr>
          <w:i/>
          <w:u w:val="single"/>
        </w:rPr>
        <w:t>посада</w:t>
      </w:r>
      <w:r w:rsidRPr="00A773C6">
        <w:rPr>
          <w:rFonts w:ascii="Times New Roman" w:hAnsi="Times New Roman" w:cs="Times New Roman"/>
        </w:rPr>
        <w:t>___</w:t>
      </w:r>
      <w:r w:rsidRPr="00A773C6">
        <w:rPr>
          <w:rFonts w:ascii="Times New Roman" w:hAnsi="Times New Roman" w:cs="Times New Roman"/>
        </w:rPr>
        <w:tab/>
      </w:r>
      <w:r w:rsidRPr="00A773C6">
        <w:rPr>
          <w:rFonts w:ascii="Times New Roman" w:hAnsi="Times New Roman" w:cs="Times New Roman"/>
          <w:sz w:val="24"/>
          <w:rPrChange w:id="3396" w:author="WORK" w:date="2023-08-17T19:19:00Z">
            <w:rPr/>
          </w:rPrChange>
        </w:rPr>
        <w:tab/>
        <w:t>____</w:t>
      </w:r>
      <w:r w:rsidRPr="00A773C6">
        <w:rPr>
          <w:i/>
          <w:u w:val="single"/>
        </w:rPr>
        <w:t>підпис</w:t>
      </w:r>
      <w:r w:rsidRPr="00A773C6">
        <w:rPr>
          <w:rFonts w:ascii="Times New Roman" w:hAnsi="Times New Roman" w:cs="Times New Roman"/>
        </w:rPr>
        <w:t xml:space="preserve">_____ </w:t>
      </w:r>
      <w:r w:rsidRPr="00A773C6">
        <w:rPr>
          <w:rFonts w:ascii="Times New Roman" w:hAnsi="Times New Roman" w:cs="Times New Roman"/>
        </w:rPr>
        <w:tab/>
      </w:r>
      <w:r w:rsidRPr="00A773C6">
        <w:rPr>
          <w:rFonts w:ascii="Times New Roman" w:hAnsi="Times New Roman" w:cs="Times New Roman"/>
          <w:sz w:val="24"/>
          <w:rPrChange w:id="3397" w:author="WORK" w:date="2023-08-17T19:19:00Z">
            <w:rPr/>
          </w:rPrChange>
        </w:rPr>
        <w:tab/>
      </w:r>
      <w:r w:rsidRPr="00A773C6">
        <w:rPr>
          <w:rFonts w:ascii="Times New Roman" w:hAnsi="Times New Roman" w:cs="Times New Roman"/>
          <w:sz w:val="24"/>
          <w:rPrChange w:id="3398" w:author="WORK" w:date="2023-08-17T19:19:00Z">
            <w:rPr/>
          </w:rPrChange>
        </w:rPr>
        <w:tab/>
        <w:t>ПІБ</w:t>
      </w:r>
    </w:p>
    <w:p w14:paraId="39016429" w14:textId="77777777" w:rsidR="00CC2B28" w:rsidRPr="00A773C6" w:rsidRDefault="00CC2B28">
      <w:pPr>
        <w:tabs>
          <w:tab w:val="left" w:pos="9000"/>
        </w:tabs>
        <w:spacing w:after="0" w:line="240" w:lineRule="auto"/>
        <w:rPr>
          <w:rFonts w:ascii="Times New Roman" w:eastAsia="Times New Roman" w:hAnsi="Times New Roman" w:cs="Times New Roman"/>
          <w:b/>
          <w:position w:val="-1"/>
          <w:sz w:val="24"/>
          <w:szCs w:val="24"/>
          <w:lang w:eastAsia="ru-RU"/>
          <w:rPrChange w:id="3399" w:author="WORK" w:date="2023-08-17T19:19:00Z">
            <w:rPr/>
          </w:rPrChange>
        </w:rPr>
        <w:pPrChange w:id="3400" w:author="WORK" w:date="2023-08-17T19:19:00Z">
          <w:pPr>
            <w:tabs>
              <w:tab w:val="left" w:pos="9000"/>
            </w:tabs>
            <w:ind w:left="0" w:hanging="2"/>
          </w:pPr>
        </w:pPrChange>
      </w:pPr>
      <w:r w:rsidRPr="00A773C6">
        <w:rPr>
          <w:rFonts w:ascii="Times New Roman" w:hAnsi="Times New Roman" w:cs="Times New Roman"/>
          <w:sz w:val="24"/>
          <w:rPrChange w:id="3401" w:author="WORK" w:date="2023-08-17T19:19:00Z">
            <w:rPr/>
          </w:rPrChange>
        </w:rPr>
        <w:t>М.П.</w:t>
      </w:r>
    </w:p>
    <w:p w14:paraId="056C3D62" w14:textId="77777777" w:rsidR="00CC2B28" w:rsidRPr="00A773C6" w:rsidRDefault="00CC2B28">
      <w:pPr>
        <w:spacing w:after="120" w:line="240" w:lineRule="auto"/>
        <w:ind w:firstLine="426"/>
        <w:jc w:val="center"/>
        <w:rPr>
          <w:rFonts w:ascii="Times New Roman" w:hAnsi="Times New Roman" w:cs="Times New Roman"/>
          <w:i/>
          <w:sz w:val="24"/>
          <w:rPrChange w:id="3402" w:author="WORK" w:date="2023-08-17T19:19:00Z">
            <w:rPr>
              <w:color w:val="000000"/>
            </w:rPr>
          </w:rPrChange>
        </w:rPr>
        <w:pPrChange w:id="3403" w:author="WORK" w:date="2023-08-17T19:19:00Z">
          <w:pPr>
            <w:pBdr>
              <w:top w:val="nil"/>
              <w:left w:val="nil"/>
              <w:bottom w:val="nil"/>
              <w:right w:val="nil"/>
              <w:between w:val="nil"/>
            </w:pBdr>
            <w:spacing w:after="120" w:line="240" w:lineRule="auto"/>
            <w:ind w:left="0" w:hanging="2"/>
            <w:jc w:val="center"/>
          </w:pPr>
        </w:pPrChange>
      </w:pPr>
    </w:p>
    <w:p w14:paraId="0A51CC56" w14:textId="77777777" w:rsidR="00B71399" w:rsidRPr="00A773C6" w:rsidRDefault="00B71399">
      <w:pPr>
        <w:pBdr>
          <w:top w:val="nil"/>
          <w:left w:val="nil"/>
          <w:bottom w:val="nil"/>
          <w:right w:val="nil"/>
          <w:between w:val="nil"/>
        </w:pBdr>
        <w:spacing w:after="120" w:line="240" w:lineRule="auto"/>
        <w:ind w:hanging="2"/>
        <w:jc w:val="center"/>
        <w:rPr>
          <w:del w:id="3404" w:author="WORK" w:date="2023-08-17T19:19:00Z"/>
          <w:rFonts w:ascii="Times New Roman" w:hAnsi="Times New Roman" w:cs="Times New Roman"/>
          <w:color w:val="000000"/>
        </w:rPr>
        <w:sectPr w:rsidR="00B71399" w:rsidRPr="00A773C6">
          <w:pgSz w:w="16838" w:h="16701" w:orient="landscape"/>
          <w:pgMar w:top="0" w:right="3093" w:bottom="851" w:left="1134" w:header="709" w:footer="709" w:gutter="0"/>
          <w:cols w:space="720"/>
        </w:sectPr>
      </w:pPr>
    </w:p>
    <w:p w14:paraId="7F18AA9F" w14:textId="77777777" w:rsidR="00B71399" w:rsidRPr="00A773C6" w:rsidRDefault="00B71399">
      <w:pPr>
        <w:spacing w:after="120"/>
        <w:ind w:hanging="2"/>
        <w:jc w:val="center"/>
        <w:rPr>
          <w:del w:id="3405" w:author="WORK" w:date="2023-08-17T19:19:00Z"/>
          <w:rFonts w:ascii="Times New Roman" w:hAnsi="Times New Roman" w:cs="Times New Roman"/>
        </w:rPr>
      </w:pPr>
    </w:p>
    <w:p w14:paraId="70569C7B" w14:textId="77777777" w:rsidR="00B71399" w:rsidRPr="00A773C6" w:rsidRDefault="00B71399">
      <w:pPr>
        <w:spacing w:after="120"/>
        <w:ind w:hanging="2"/>
        <w:jc w:val="center"/>
        <w:rPr>
          <w:del w:id="3406" w:author="WORK" w:date="2023-08-17T19:19:00Z"/>
          <w:rFonts w:ascii="Times New Roman" w:hAnsi="Times New Roman" w:cs="Times New Roman"/>
        </w:rPr>
      </w:pPr>
    </w:p>
    <w:p w14:paraId="45BE0B4D" w14:textId="77777777" w:rsidR="00B71399" w:rsidRPr="00A773C6" w:rsidRDefault="00B71399">
      <w:pPr>
        <w:spacing w:after="120"/>
        <w:ind w:hanging="2"/>
        <w:jc w:val="center"/>
        <w:rPr>
          <w:del w:id="3407" w:author="WORK" w:date="2023-08-17T19:19:00Z"/>
          <w:rFonts w:ascii="Times New Roman" w:hAnsi="Times New Roman" w:cs="Times New Roman"/>
        </w:rPr>
      </w:pPr>
    </w:p>
    <w:p w14:paraId="26C4631D" w14:textId="77777777" w:rsidR="00B71399" w:rsidRPr="00A773C6" w:rsidRDefault="00B71399">
      <w:pPr>
        <w:spacing w:after="120"/>
        <w:ind w:hanging="2"/>
        <w:jc w:val="center"/>
        <w:rPr>
          <w:del w:id="3408" w:author="WORK" w:date="2023-08-17T19:19:00Z"/>
          <w:rFonts w:ascii="Times New Roman" w:hAnsi="Times New Roman" w:cs="Times New Roman"/>
        </w:rPr>
      </w:pPr>
    </w:p>
    <w:p w14:paraId="247B8CD4" w14:textId="77777777" w:rsidR="00CC2B28" w:rsidRPr="00A773C6" w:rsidRDefault="00CC2B28" w:rsidP="007B0B63">
      <w:pPr>
        <w:spacing w:after="120" w:line="240" w:lineRule="auto"/>
        <w:ind w:firstLine="426"/>
        <w:jc w:val="center"/>
        <w:rPr>
          <w:ins w:id="3409" w:author="WORK" w:date="2023-08-17T19:19:00Z"/>
          <w:rFonts w:ascii="Times New Roman" w:hAnsi="Times New Roman" w:cs="Times New Roman"/>
          <w:i/>
          <w:sz w:val="24"/>
        </w:rPr>
      </w:pPr>
    </w:p>
    <w:p w14:paraId="32D66BA5" w14:textId="77777777" w:rsidR="002572A9" w:rsidRPr="00A773C6" w:rsidRDefault="002572A9" w:rsidP="007B0B63">
      <w:pPr>
        <w:spacing w:after="120" w:line="240" w:lineRule="auto"/>
        <w:ind w:firstLine="426"/>
        <w:jc w:val="center"/>
        <w:rPr>
          <w:ins w:id="3410" w:author="WORK" w:date="2023-08-17T19:19:00Z"/>
          <w:rFonts w:ascii="Times New Roman" w:hAnsi="Times New Roman" w:cs="Times New Roman"/>
          <w:i/>
          <w:sz w:val="24"/>
        </w:rPr>
        <w:sectPr w:rsidR="002572A9" w:rsidRPr="00A773C6" w:rsidSect="007B0B63">
          <w:type w:val="nextColumn"/>
          <w:pgSz w:w="11907" w:h="16840" w:code="9"/>
          <w:pgMar w:top="1134" w:right="707" w:bottom="3093" w:left="851" w:header="709" w:footer="709" w:gutter="0"/>
          <w:paperSrc w:first="15"/>
          <w:cols w:space="708"/>
          <w:docGrid w:linePitch="360"/>
        </w:sectPr>
      </w:pPr>
    </w:p>
    <w:p w14:paraId="22E777BF" w14:textId="77777777" w:rsidR="00CC2B28" w:rsidRPr="00A773C6" w:rsidRDefault="00CC2B28">
      <w:pPr>
        <w:spacing w:after="120" w:line="240" w:lineRule="auto"/>
        <w:ind w:firstLine="426"/>
        <w:jc w:val="center"/>
        <w:rPr>
          <w:rFonts w:ascii="Times New Roman" w:eastAsia="Times New Roman" w:hAnsi="Times New Roman" w:cs="Times New Roman"/>
          <w:b/>
          <w:position w:val="-1"/>
          <w:sz w:val="24"/>
          <w:szCs w:val="24"/>
          <w:lang w:eastAsia="ru-RU"/>
          <w:rPrChange w:id="3411" w:author="WORK" w:date="2023-08-17T19:19:00Z">
            <w:rPr/>
          </w:rPrChange>
        </w:rPr>
        <w:pPrChange w:id="3412" w:author="WORK" w:date="2023-08-17T19:19:00Z">
          <w:pPr>
            <w:spacing w:after="120"/>
            <w:ind w:left="0" w:hanging="2"/>
            <w:jc w:val="center"/>
          </w:pPr>
        </w:pPrChange>
      </w:pPr>
      <w:r w:rsidRPr="00A773C6">
        <w:rPr>
          <w:rFonts w:ascii="Times New Roman" w:hAnsi="Times New Roman" w:cs="Times New Roman"/>
          <w:b/>
          <w:sz w:val="24"/>
          <w:rPrChange w:id="3413" w:author="WORK" w:date="2023-08-17T19:19:00Z">
            <w:rPr>
              <w:b/>
            </w:rPr>
          </w:rPrChange>
        </w:rPr>
        <w:t>Додаток №3. План фінансування виконаних робіт</w:t>
      </w:r>
    </w:p>
    <w:p w14:paraId="24E9985B" w14:textId="77777777" w:rsidR="00CC2B28" w:rsidRPr="00A773C6" w:rsidRDefault="00CC2B28">
      <w:pPr>
        <w:spacing w:after="120" w:line="240" w:lineRule="auto"/>
        <w:ind w:firstLine="426"/>
        <w:jc w:val="center"/>
        <w:rPr>
          <w:rFonts w:ascii="Times New Roman" w:eastAsia="Times New Roman" w:hAnsi="Times New Roman" w:cs="Times New Roman"/>
          <w:i/>
          <w:position w:val="-1"/>
          <w:sz w:val="24"/>
          <w:szCs w:val="24"/>
          <w:lang w:eastAsia="ru-RU"/>
          <w:rPrChange w:id="3414" w:author="WORK" w:date="2023-08-17T19:19:00Z">
            <w:rPr>
              <w:color w:val="000000"/>
            </w:rPr>
          </w:rPrChange>
        </w:rPr>
        <w:pPrChange w:id="3415" w:author="WORK" w:date="2023-08-17T19:19:00Z">
          <w:pPr>
            <w:pBdr>
              <w:top w:val="nil"/>
              <w:left w:val="nil"/>
              <w:bottom w:val="nil"/>
              <w:right w:val="nil"/>
              <w:between w:val="nil"/>
            </w:pBdr>
            <w:spacing w:after="120" w:line="240" w:lineRule="auto"/>
            <w:ind w:left="0" w:hanging="2"/>
            <w:jc w:val="center"/>
          </w:pPr>
        </w:pPrChange>
      </w:pPr>
      <w:r w:rsidRPr="00A773C6">
        <w:rPr>
          <w:rFonts w:ascii="Times New Roman" w:hAnsi="Times New Roman" w:cs="Times New Roman"/>
          <w:i/>
          <w:color w:val="000000"/>
          <w:sz w:val="24"/>
          <w:rPrChange w:id="3416" w:author="WORK" w:date="2023-08-17T19:19:00Z">
            <w:rPr>
              <w:i/>
              <w:color w:val="000000"/>
            </w:rPr>
          </w:rPrChange>
        </w:rPr>
        <w:t>(Нижче наведено примірну форму додатку 3)</w:t>
      </w:r>
    </w:p>
    <w:p w14:paraId="308696DA" w14:textId="77777777" w:rsidR="00CC2B28" w:rsidRPr="00A773C6" w:rsidRDefault="00CC2B28">
      <w:pPr>
        <w:tabs>
          <w:tab w:val="left" w:pos="9000"/>
        </w:tabs>
        <w:spacing w:after="0" w:line="240" w:lineRule="auto"/>
        <w:jc w:val="right"/>
        <w:rPr>
          <w:rFonts w:ascii="Times New Roman" w:eastAsia="Times New Roman" w:hAnsi="Times New Roman" w:cs="Times New Roman"/>
          <w:i/>
          <w:position w:val="-1"/>
          <w:sz w:val="24"/>
          <w:szCs w:val="24"/>
          <w:lang w:eastAsia="ru-RU"/>
          <w:rPrChange w:id="3417" w:author="WORK" w:date="2023-08-17T19:19:00Z">
            <w:rPr/>
          </w:rPrChange>
        </w:rPr>
        <w:pPrChange w:id="3418" w:author="WORK" w:date="2023-08-17T19:19:00Z">
          <w:pPr>
            <w:tabs>
              <w:tab w:val="left" w:pos="9000"/>
            </w:tabs>
            <w:ind w:left="0" w:hanging="2"/>
            <w:jc w:val="right"/>
          </w:pPr>
        </w:pPrChange>
      </w:pPr>
      <w:r w:rsidRPr="00A773C6">
        <w:rPr>
          <w:rFonts w:ascii="Times New Roman" w:hAnsi="Times New Roman" w:cs="Times New Roman"/>
          <w:i/>
          <w:sz w:val="24"/>
          <w:rPrChange w:id="3419" w:author="WORK" w:date="2023-08-17T19:19:00Z">
            <w:rPr>
              <w:i/>
            </w:rPr>
          </w:rPrChange>
        </w:rPr>
        <w:t>Додаток № 3</w:t>
      </w:r>
    </w:p>
    <w:p w14:paraId="36560116" w14:textId="77777777" w:rsidR="00CC2B28" w:rsidRPr="00A773C6" w:rsidRDefault="00CC2B28">
      <w:pPr>
        <w:tabs>
          <w:tab w:val="left" w:pos="9000"/>
        </w:tabs>
        <w:spacing w:after="0" w:line="240" w:lineRule="auto"/>
        <w:ind w:right="707"/>
        <w:jc w:val="right"/>
        <w:rPr>
          <w:rFonts w:ascii="Times New Roman" w:eastAsia="Times New Roman" w:hAnsi="Times New Roman" w:cs="Times New Roman"/>
          <w:i/>
          <w:position w:val="-1"/>
          <w:sz w:val="24"/>
          <w:szCs w:val="24"/>
          <w:lang w:eastAsia="ru-RU"/>
          <w:rPrChange w:id="3420" w:author="WORK" w:date="2023-08-17T19:19:00Z">
            <w:rPr/>
          </w:rPrChange>
        </w:rPr>
        <w:pPrChange w:id="3421" w:author="WORK" w:date="2023-08-17T19:19:00Z">
          <w:pPr>
            <w:tabs>
              <w:tab w:val="left" w:pos="9000"/>
            </w:tabs>
            <w:ind w:left="0" w:hanging="2"/>
            <w:jc w:val="right"/>
          </w:pPr>
        </w:pPrChange>
      </w:pPr>
      <w:r w:rsidRPr="00A773C6">
        <w:rPr>
          <w:rFonts w:ascii="Times New Roman" w:hAnsi="Times New Roman" w:cs="Times New Roman"/>
          <w:i/>
          <w:sz w:val="24"/>
          <w:rPrChange w:id="3422" w:author="WORK" w:date="2023-08-17T19:19:00Z">
            <w:rPr>
              <w:i/>
            </w:rPr>
          </w:rPrChange>
        </w:rPr>
        <w:tab/>
        <w:t xml:space="preserve">          до Договору № _____ від __________р.</w:t>
      </w:r>
    </w:p>
    <w:p w14:paraId="1C74854E" w14:textId="77777777" w:rsidR="00CC2B28" w:rsidRPr="00A773C6" w:rsidRDefault="00CC2B28">
      <w:pPr>
        <w:tabs>
          <w:tab w:val="left" w:pos="9000"/>
        </w:tabs>
        <w:spacing w:after="0" w:line="240" w:lineRule="auto"/>
        <w:jc w:val="center"/>
        <w:rPr>
          <w:rFonts w:ascii="Times New Roman" w:hAnsi="Times New Roman" w:cs="Times New Roman"/>
          <w:sz w:val="24"/>
          <w:rPrChange w:id="3423" w:author="WORK" w:date="2023-08-17T19:19:00Z">
            <w:rPr/>
          </w:rPrChange>
        </w:rPr>
        <w:pPrChange w:id="3424" w:author="WORK" w:date="2023-08-17T19:19:00Z">
          <w:pPr>
            <w:tabs>
              <w:tab w:val="left" w:pos="9000"/>
            </w:tabs>
            <w:ind w:left="0" w:hanging="2"/>
            <w:jc w:val="center"/>
          </w:pPr>
        </w:pPrChange>
      </w:pPr>
    </w:p>
    <w:p w14:paraId="3D2AD2C9"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425" w:author="WORK" w:date="2023-08-17T19:19:00Z">
            <w:rPr/>
          </w:rPrChange>
        </w:rPr>
        <w:pPrChange w:id="3426" w:author="WORK" w:date="2023-08-17T19:19:00Z">
          <w:pPr>
            <w:tabs>
              <w:tab w:val="left" w:pos="9000"/>
            </w:tabs>
            <w:ind w:left="0" w:hanging="2"/>
            <w:jc w:val="center"/>
          </w:pPr>
        </w:pPrChange>
      </w:pPr>
      <w:r w:rsidRPr="00A773C6">
        <w:rPr>
          <w:rFonts w:ascii="Times New Roman" w:hAnsi="Times New Roman" w:cs="Times New Roman"/>
          <w:b/>
          <w:sz w:val="24"/>
          <w:rPrChange w:id="3427" w:author="WORK" w:date="2023-08-17T19:19:00Z">
            <w:rPr>
              <w:b/>
            </w:rPr>
          </w:rPrChange>
        </w:rPr>
        <w:t>План фінансування виконаних робіт</w:t>
      </w:r>
    </w:p>
    <w:p w14:paraId="571B16B7" w14:textId="77777777" w:rsidR="00B71399" w:rsidRPr="00A773C6" w:rsidRDefault="005342B7">
      <w:pPr>
        <w:tabs>
          <w:tab w:val="left" w:pos="9000"/>
        </w:tabs>
        <w:ind w:hanging="2"/>
        <w:jc w:val="center"/>
        <w:rPr>
          <w:del w:id="3428" w:author="WORK" w:date="2023-08-17T19:19:00Z"/>
          <w:rFonts w:ascii="Times New Roman" w:hAnsi="Times New Roman" w:cs="Times New Roman"/>
        </w:rPr>
      </w:pPr>
      <w:del w:id="3429" w:author="WORK" w:date="2023-08-17T19:19:00Z">
        <w:r w:rsidRPr="00A773C6">
          <w:rPr>
            <w:rFonts w:ascii="Times New Roman" w:hAnsi="Times New Roman" w:cs="Times New Roman"/>
            <w:i/>
          </w:rPr>
          <w:delText>___________</w:delText>
        </w:r>
        <w:r w:rsidRPr="00A773C6">
          <w:rPr>
            <w:rFonts w:ascii="Times New Roman" w:hAnsi="Times New Roman" w:cs="Times New Roman"/>
          </w:rPr>
          <w:delText>[зазначити назву проекту]</w:delText>
        </w:r>
        <w:r w:rsidRPr="00A773C6">
          <w:rPr>
            <w:rFonts w:ascii="Times New Roman" w:hAnsi="Times New Roman" w:cs="Times New Roman"/>
            <w:i/>
          </w:rPr>
          <w:delText>_____________</w:delText>
        </w:r>
      </w:del>
    </w:p>
    <w:p w14:paraId="454359C0" w14:textId="77777777" w:rsidR="00B71399" w:rsidRPr="00A773C6" w:rsidRDefault="00B71399">
      <w:pPr>
        <w:tabs>
          <w:tab w:val="left" w:pos="9000"/>
        </w:tabs>
        <w:ind w:hanging="2"/>
        <w:jc w:val="center"/>
        <w:rPr>
          <w:del w:id="3430" w:author="WORK" w:date="2023-08-17T19:19:00Z"/>
          <w:rFonts w:ascii="Times New Roman" w:hAnsi="Times New Roman" w:cs="Times New Roman"/>
        </w:rPr>
      </w:pPr>
    </w:p>
    <w:p w14:paraId="240FC760" w14:textId="3FA1A8AC" w:rsidR="000F3C71" w:rsidRPr="00A773C6" w:rsidRDefault="007450DD" w:rsidP="007B0B63">
      <w:pPr>
        <w:tabs>
          <w:tab w:val="left" w:pos="9000"/>
        </w:tabs>
        <w:spacing w:after="0" w:line="240" w:lineRule="auto"/>
        <w:jc w:val="center"/>
        <w:rPr>
          <w:ins w:id="3431" w:author="WORK" w:date="2023-08-17T19:19:00Z"/>
          <w:rFonts w:ascii="Times New Roman" w:hAnsi="Times New Roman" w:cs="Times New Roman"/>
          <w:sz w:val="24"/>
          <w:szCs w:val="24"/>
        </w:rPr>
      </w:pPr>
      <w:ins w:id="3432" w:author="WORK" w:date="2023-08-17T19:19:00Z">
        <w:r w:rsidRPr="00A773C6">
          <w:rPr>
            <w:rFonts w:ascii="Times New Roman" w:hAnsi="Times New Roman" w:cs="Times New Roman"/>
            <w:color w:val="222222"/>
            <w:shd w:val="clear" w:color="auto" w:fill="FFFFFF"/>
          </w:rPr>
          <w:t> </w:t>
        </w:r>
        <w:r w:rsidRPr="00A773C6">
          <w:rPr>
            <w:rFonts w:ascii="Times New Roman" w:hAnsi="Times New Roman" w:cs="Times New Roman"/>
            <w:b/>
            <w:bCs/>
            <w:color w:val="222222"/>
            <w:sz w:val="24"/>
            <w:szCs w:val="24"/>
            <w:shd w:val="clear" w:color="auto" w:fill="FFFFFF"/>
          </w:rPr>
          <w:t>Капітальний ремонт будівлі Комунального закладу "</w:t>
        </w:r>
        <w:proofErr w:type="spellStart"/>
        <w:r w:rsidRPr="00A773C6">
          <w:rPr>
            <w:rFonts w:ascii="Times New Roman" w:hAnsi="Times New Roman" w:cs="Times New Roman"/>
            <w:b/>
            <w:bCs/>
            <w:color w:val="222222"/>
            <w:sz w:val="24"/>
            <w:szCs w:val="24"/>
            <w:shd w:val="clear" w:color="auto" w:fill="FFFFFF"/>
          </w:rPr>
          <w:t>Мізяківсько</w:t>
        </w:r>
        <w:proofErr w:type="spellEnd"/>
        <w:r w:rsidRPr="00A773C6">
          <w:rPr>
            <w:rFonts w:ascii="Times New Roman" w:hAnsi="Times New Roman" w:cs="Times New Roman"/>
            <w:b/>
            <w:bCs/>
            <w:color w:val="222222"/>
            <w:sz w:val="24"/>
            <w:szCs w:val="24"/>
            <w:shd w:val="clear" w:color="auto" w:fill="FFFFFF"/>
          </w:rPr>
          <w:t xml:space="preserve">-Хутірський ліцей" по вул. Центральна, 22 в с. </w:t>
        </w:r>
        <w:proofErr w:type="spellStart"/>
        <w:r w:rsidRPr="00A773C6">
          <w:rPr>
            <w:rFonts w:ascii="Times New Roman" w:hAnsi="Times New Roman" w:cs="Times New Roman"/>
            <w:b/>
            <w:bCs/>
            <w:color w:val="222222"/>
            <w:sz w:val="24"/>
            <w:szCs w:val="24"/>
            <w:shd w:val="clear" w:color="auto" w:fill="FFFFFF"/>
          </w:rPr>
          <w:t>Мізяківські</w:t>
        </w:r>
        <w:proofErr w:type="spellEnd"/>
        <w:r w:rsidR="00195D9B" w:rsidRPr="00A773C6">
          <w:rPr>
            <w:rFonts w:ascii="Times New Roman" w:hAnsi="Times New Roman" w:cs="Times New Roman"/>
            <w:b/>
            <w:bCs/>
            <w:color w:val="222222"/>
            <w:sz w:val="24"/>
            <w:szCs w:val="24"/>
            <w:shd w:val="clear" w:color="auto" w:fill="FFFFFF"/>
          </w:rPr>
          <w:t>-</w:t>
        </w:r>
        <w:r w:rsidRPr="00A773C6">
          <w:rPr>
            <w:rFonts w:ascii="Times New Roman" w:hAnsi="Times New Roman" w:cs="Times New Roman"/>
            <w:b/>
            <w:bCs/>
            <w:color w:val="222222"/>
            <w:sz w:val="24"/>
            <w:szCs w:val="24"/>
            <w:shd w:val="clear" w:color="auto" w:fill="FFFFFF"/>
          </w:rPr>
          <w:t>Хутори, Вінницького району, Вінницької області</w:t>
        </w:r>
        <w:r w:rsidR="0096333D" w:rsidRPr="00A773C6">
          <w:rPr>
            <w:rFonts w:ascii="Times New Roman" w:hAnsi="Times New Roman" w:cs="Times New Roman"/>
            <w:b/>
            <w:bCs/>
            <w:color w:val="222222"/>
            <w:sz w:val="24"/>
            <w:szCs w:val="24"/>
            <w:shd w:val="clear" w:color="auto" w:fill="FFFFFF"/>
          </w:rPr>
          <w:t xml:space="preserve"> (коригування)</w:t>
        </w:r>
      </w:ins>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77"/>
        <w:gridCol w:w="3402"/>
        <w:gridCol w:w="1418"/>
        <w:gridCol w:w="1275"/>
        <w:gridCol w:w="1276"/>
      </w:tblGrid>
      <w:tr w:rsidR="0019524D" w:rsidRPr="00A773C6" w14:paraId="5C4C3C39" w14:textId="77777777" w:rsidTr="007B0B63">
        <w:trPr>
          <w:trHeight w:val="1104"/>
          <w:jc w:val="center"/>
        </w:trPr>
        <w:tc>
          <w:tcPr>
            <w:tcW w:w="562" w:type="dxa"/>
            <w:vAlign w:val="center"/>
          </w:tcPr>
          <w:p w14:paraId="53F294C5" w14:textId="77777777" w:rsidR="00CC2B28" w:rsidRPr="00A773C6" w:rsidRDefault="00CC2B28">
            <w:pPr>
              <w:tabs>
                <w:tab w:val="left" w:pos="9000"/>
              </w:tabs>
              <w:spacing w:after="0" w:line="240" w:lineRule="auto"/>
              <w:jc w:val="center"/>
              <w:rPr>
                <w:rFonts w:ascii="Times New Roman" w:hAnsi="Times New Roman" w:cs="Times New Roman"/>
                <w:sz w:val="24"/>
                <w:rPrChange w:id="3433" w:author="WORK" w:date="2023-08-17T19:19:00Z">
                  <w:rPr/>
                </w:rPrChange>
              </w:rPr>
              <w:pPrChange w:id="3434" w:author="WORK" w:date="2023-08-17T19:19:00Z">
                <w:pPr>
                  <w:tabs>
                    <w:tab w:val="left" w:pos="9000"/>
                  </w:tabs>
                  <w:ind w:left="0" w:hanging="2"/>
                  <w:jc w:val="center"/>
                </w:pPr>
              </w:pPrChange>
            </w:pPr>
            <w:r w:rsidRPr="00A773C6">
              <w:rPr>
                <w:rFonts w:ascii="Times New Roman" w:hAnsi="Times New Roman" w:cs="Times New Roman"/>
                <w:sz w:val="24"/>
                <w:rPrChange w:id="3435" w:author="WORK" w:date="2023-08-17T19:19:00Z">
                  <w:rPr/>
                </w:rPrChange>
              </w:rPr>
              <w:t>№ з/п</w:t>
            </w:r>
          </w:p>
        </w:tc>
        <w:tc>
          <w:tcPr>
            <w:tcW w:w="2977" w:type="dxa"/>
            <w:vAlign w:val="center"/>
          </w:tcPr>
          <w:p w14:paraId="1C42201C"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436" w:author="WORK" w:date="2023-08-17T19:19:00Z">
                  <w:rPr/>
                </w:rPrChange>
              </w:rPr>
              <w:pPrChange w:id="3437" w:author="WORK" w:date="2023-08-17T19:19:00Z">
                <w:pPr>
                  <w:tabs>
                    <w:tab w:val="left" w:pos="9000"/>
                  </w:tabs>
                  <w:ind w:left="0" w:hanging="2"/>
                  <w:jc w:val="center"/>
                </w:pPr>
              </w:pPrChange>
            </w:pPr>
            <w:r w:rsidRPr="00A773C6">
              <w:rPr>
                <w:rFonts w:ascii="Times New Roman" w:hAnsi="Times New Roman" w:cs="Times New Roman"/>
                <w:sz w:val="24"/>
                <w:rPrChange w:id="3438" w:author="WORK" w:date="2023-08-17T19:19:00Z">
                  <w:rPr/>
                </w:rPrChange>
              </w:rPr>
              <w:t>Період</w:t>
            </w:r>
          </w:p>
        </w:tc>
        <w:tc>
          <w:tcPr>
            <w:tcW w:w="3402" w:type="dxa"/>
            <w:vAlign w:val="center"/>
          </w:tcPr>
          <w:p w14:paraId="2FD6A425"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439" w:author="WORK" w:date="2023-08-17T19:19:00Z">
                  <w:rPr/>
                </w:rPrChange>
              </w:rPr>
              <w:pPrChange w:id="3440" w:author="WORK" w:date="2023-08-17T19:19:00Z">
                <w:pPr>
                  <w:tabs>
                    <w:tab w:val="left" w:pos="9000"/>
                  </w:tabs>
                  <w:ind w:left="0" w:hanging="2"/>
                  <w:jc w:val="center"/>
                </w:pPr>
              </w:pPrChange>
            </w:pPr>
            <w:r w:rsidRPr="00A773C6">
              <w:rPr>
                <w:rFonts w:ascii="Times New Roman" w:hAnsi="Times New Roman" w:cs="Times New Roman"/>
                <w:sz w:val="24"/>
                <w:rPrChange w:id="3441" w:author="WORK" w:date="2023-08-17T19:19:00Z">
                  <w:rPr/>
                </w:rPrChange>
              </w:rPr>
              <w:t>Найменування</w:t>
            </w:r>
          </w:p>
        </w:tc>
        <w:tc>
          <w:tcPr>
            <w:tcW w:w="1418" w:type="dxa"/>
            <w:vAlign w:val="center"/>
          </w:tcPr>
          <w:p w14:paraId="5863EE57" w14:textId="77777777" w:rsidR="00CC2B28" w:rsidRPr="00A773C6" w:rsidRDefault="00CC2B28">
            <w:pPr>
              <w:tabs>
                <w:tab w:val="left" w:pos="9000"/>
              </w:tabs>
              <w:spacing w:after="0" w:line="240" w:lineRule="auto"/>
              <w:jc w:val="center"/>
              <w:rPr>
                <w:rFonts w:ascii="Times New Roman" w:hAnsi="Times New Roman" w:cs="Times New Roman"/>
                <w:sz w:val="24"/>
                <w:rPrChange w:id="3442" w:author="WORK" w:date="2023-08-17T19:19:00Z">
                  <w:rPr/>
                </w:rPrChange>
              </w:rPr>
              <w:pPrChange w:id="3443" w:author="WORK" w:date="2023-08-17T19:19:00Z">
                <w:pPr>
                  <w:tabs>
                    <w:tab w:val="left" w:pos="9000"/>
                  </w:tabs>
                  <w:ind w:left="0" w:hanging="2"/>
                  <w:jc w:val="center"/>
                </w:pPr>
              </w:pPrChange>
            </w:pPr>
          </w:p>
          <w:p w14:paraId="0CBB63B7"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444" w:author="WORK" w:date="2023-08-17T19:19:00Z">
                  <w:rPr/>
                </w:rPrChange>
              </w:rPr>
              <w:pPrChange w:id="3445" w:author="WORK" w:date="2023-08-17T19:19:00Z">
                <w:pPr>
                  <w:tabs>
                    <w:tab w:val="left" w:pos="9000"/>
                  </w:tabs>
                  <w:ind w:left="0" w:hanging="2"/>
                  <w:jc w:val="center"/>
                </w:pPr>
              </w:pPrChange>
            </w:pPr>
            <w:r w:rsidRPr="00A773C6">
              <w:rPr>
                <w:rFonts w:ascii="Times New Roman" w:hAnsi="Times New Roman" w:cs="Times New Roman"/>
                <w:sz w:val="24"/>
                <w:rPrChange w:id="3446" w:author="WORK" w:date="2023-08-17T19:19:00Z">
                  <w:rPr/>
                </w:rPrChange>
              </w:rPr>
              <w:t>Загальна сума</w:t>
            </w:r>
          </w:p>
          <w:p w14:paraId="0BED0A5F"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447" w:author="WORK" w:date="2023-08-17T19:19:00Z">
                  <w:rPr/>
                </w:rPrChange>
              </w:rPr>
              <w:pPrChange w:id="3448" w:author="WORK" w:date="2023-08-17T19:19:00Z">
                <w:pPr>
                  <w:tabs>
                    <w:tab w:val="left" w:pos="9000"/>
                  </w:tabs>
                  <w:ind w:left="0" w:hanging="2"/>
                  <w:jc w:val="center"/>
                </w:pPr>
              </w:pPrChange>
            </w:pPr>
            <w:r w:rsidRPr="00A773C6">
              <w:rPr>
                <w:rFonts w:ascii="Times New Roman" w:hAnsi="Times New Roman" w:cs="Times New Roman"/>
                <w:sz w:val="24"/>
                <w:rPrChange w:id="3449" w:author="WORK" w:date="2023-08-17T19:19:00Z">
                  <w:rPr/>
                </w:rPrChange>
              </w:rPr>
              <w:t>з ПДВ,</w:t>
            </w:r>
          </w:p>
          <w:p w14:paraId="1FB39C68"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450" w:author="WORK" w:date="2023-08-17T19:19:00Z">
                  <w:rPr/>
                </w:rPrChange>
              </w:rPr>
              <w:pPrChange w:id="3451" w:author="WORK" w:date="2023-08-17T19:19:00Z">
                <w:pPr>
                  <w:tabs>
                    <w:tab w:val="left" w:pos="9000"/>
                  </w:tabs>
                  <w:ind w:left="0" w:hanging="2"/>
                  <w:jc w:val="center"/>
                </w:pPr>
              </w:pPrChange>
            </w:pPr>
            <w:r w:rsidRPr="00A773C6">
              <w:rPr>
                <w:rFonts w:ascii="Times New Roman" w:hAnsi="Times New Roman" w:cs="Times New Roman"/>
                <w:sz w:val="24"/>
                <w:rPrChange w:id="3452" w:author="WORK" w:date="2023-08-17T19:19:00Z">
                  <w:rPr/>
                </w:rPrChange>
              </w:rPr>
              <w:t>грн.</w:t>
            </w:r>
          </w:p>
        </w:tc>
        <w:tc>
          <w:tcPr>
            <w:tcW w:w="1275" w:type="dxa"/>
            <w:vAlign w:val="center"/>
          </w:tcPr>
          <w:p w14:paraId="4883F69B" w14:textId="77777777" w:rsidR="00CC2B28" w:rsidRPr="00A773C6" w:rsidRDefault="00CC2B28">
            <w:pPr>
              <w:tabs>
                <w:tab w:val="left" w:pos="9000"/>
              </w:tabs>
              <w:spacing w:after="0" w:line="240" w:lineRule="auto"/>
              <w:jc w:val="center"/>
              <w:rPr>
                <w:rFonts w:ascii="Times New Roman" w:eastAsia="Times New Roman" w:hAnsi="Times New Roman" w:cs="Times New Roman"/>
                <w:i/>
                <w:position w:val="-1"/>
                <w:sz w:val="24"/>
                <w:szCs w:val="24"/>
                <w:lang w:eastAsia="ru-RU"/>
                <w:rPrChange w:id="3453" w:author="WORK" w:date="2023-08-17T19:19:00Z">
                  <w:rPr/>
                </w:rPrChange>
              </w:rPr>
              <w:pPrChange w:id="3454" w:author="WORK" w:date="2023-08-17T19:19:00Z">
                <w:pPr>
                  <w:tabs>
                    <w:tab w:val="left" w:pos="9000"/>
                  </w:tabs>
                  <w:ind w:left="0" w:hanging="2"/>
                  <w:jc w:val="center"/>
                </w:pPr>
              </w:pPrChange>
            </w:pPr>
            <w:r w:rsidRPr="00A773C6">
              <w:rPr>
                <w:rFonts w:ascii="Times New Roman" w:hAnsi="Times New Roman" w:cs="Times New Roman"/>
                <w:sz w:val="24"/>
                <w:rPrChange w:id="3455" w:author="WORK" w:date="2023-08-17T19:19:00Z">
                  <w:rPr/>
                </w:rPrChange>
              </w:rPr>
              <w:t>ПДВ</w:t>
            </w:r>
            <w:r w:rsidRPr="00A773C6">
              <w:rPr>
                <w:rFonts w:ascii="Times New Roman" w:hAnsi="Times New Roman" w:cs="Times New Roman"/>
                <w:i/>
                <w:sz w:val="24"/>
                <w:rPrChange w:id="3456" w:author="WORK" w:date="2023-08-17T19:19:00Z">
                  <w:rPr>
                    <w:i/>
                  </w:rPr>
                </w:rPrChange>
              </w:rPr>
              <w:t>,</w:t>
            </w:r>
          </w:p>
          <w:p w14:paraId="09987453"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457" w:author="WORK" w:date="2023-08-17T19:19:00Z">
                  <w:rPr/>
                </w:rPrChange>
              </w:rPr>
              <w:pPrChange w:id="3458" w:author="WORK" w:date="2023-08-17T19:19:00Z">
                <w:pPr>
                  <w:tabs>
                    <w:tab w:val="left" w:pos="9000"/>
                  </w:tabs>
                  <w:ind w:left="0" w:hanging="2"/>
                  <w:jc w:val="center"/>
                </w:pPr>
              </w:pPrChange>
            </w:pPr>
            <w:r w:rsidRPr="00A773C6">
              <w:rPr>
                <w:rFonts w:ascii="Times New Roman" w:hAnsi="Times New Roman" w:cs="Times New Roman"/>
                <w:i/>
                <w:sz w:val="24"/>
                <w:rPrChange w:id="3459" w:author="WORK" w:date="2023-08-17T19:19:00Z">
                  <w:rPr>
                    <w:i/>
                  </w:rPr>
                </w:rPrChange>
              </w:rPr>
              <w:t>грн.</w:t>
            </w:r>
          </w:p>
        </w:tc>
        <w:tc>
          <w:tcPr>
            <w:tcW w:w="1276" w:type="dxa"/>
            <w:vAlign w:val="center"/>
          </w:tcPr>
          <w:p w14:paraId="38B349BA"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460" w:author="WORK" w:date="2023-08-17T19:19:00Z">
                  <w:rPr/>
                </w:rPrChange>
              </w:rPr>
              <w:pPrChange w:id="3461" w:author="WORK" w:date="2023-08-17T19:19:00Z">
                <w:pPr>
                  <w:tabs>
                    <w:tab w:val="left" w:pos="9000"/>
                  </w:tabs>
                  <w:ind w:left="0" w:hanging="2"/>
                  <w:jc w:val="center"/>
                </w:pPr>
              </w:pPrChange>
            </w:pPr>
            <w:r w:rsidRPr="00A773C6">
              <w:rPr>
                <w:rFonts w:ascii="Times New Roman" w:hAnsi="Times New Roman" w:cs="Times New Roman"/>
                <w:sz w:val="24"/>
                <w:rPrChange w:id="3462" w:author="WORK" w:date="2023-08-17T19:19:00Z">
                  <w:rPr/>
                </w:rPrChange>
              </w:rPr>
              <w:t>Сума без ПДВ,</w:t>
            </w:r>
          </w:p>
          <w:p w14:paraId="5120398A"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463" w:author="WORK" w:date="2023-08-17T19:19:00Z">
                  <w:rPr/>
                </w:rPrChange>
              </w:rPr>
              <w:pPrChange w:id="3464" w:author="WORK" w:date="2023-08-17T19:19:00Z">
                <w:pPr>
                  <w:tabs>
                    <w:tab w:val="left" w:pos="9000"/>
                  </w:tabs>
                  <w:ind w:left="0" w:hanging="2"/>
                  <w:jc w:val="center"/>
                </w:pPr>
              </w:pPrChange>
            </w:pPr>
            <w:r w:rsidRPr="00A773C6">
              <w:rPr>
                <w:rFonts w:ascii="Times New Roman" w:hAnsi="Times New Roman" w:cs="Times New Roman"/>
                <w:sz w:val="24"/>
                <w:rPrChange w:id="3465" w:author="WORK" w:date="2023-08-17T19:19:00Z">
                  <w:rPr/>
                </w:rPrChange>
              </w:rPr>
              <w:t>грн.</w:t>
            </w:r>
          </w:p>
        </w:tc>
      </w:tr>
      <w:tr w:rsidR="0019524D" w:rsidRPr="00A773C6" w14:paraId="4512EEC0" w14:textId="77777777" w:rsidTr="007B0B63">
        <w:trPr>
          <w:jc w:val="center"/>
        </w:trPr>
        <w:tc>
          <w:tcPr>
            <w:tcW w:w="562" w:type="dxa"/>
            <w:vAlign w:val="center"/>
          </w:tcPr>
          <w:p w14:paraId="73AF2F6B" w14:textId="77777777" w:rsidR="00CC2B28" w:rsidRPr="00A773C6" w:rsidRDefault="00CC2B28">
            <w:pPr>
              <w:tabs>
                <w:tab w:val="left" w:pos="9000"/>
              </w:tabs>
              <w:spacing w:after="0" w:line="240" w:lineRule="auto"/>
              <w:jc w:val="center"/>
              <w:rPr>
                <w:rFonts w:ascii="Times New Roman" w:hAnsi="Times New Roman" w:cs="Times New Roman"/>
                <w:sz w:val="24"/>
                <w:rPrChange w:id="3466" w:author="WORK" w:date="2023-08-17T19:19:00Z">
                  <w:rPr/>
                </w:rPrChange>
              </w:rPr>
              <w:pPrChange w:id="3467" w:author="WORK" w:date="2023-08-17T19:19:00Z">
                <w:pPr>
                  <w:tabs>
                    <w:tab w:val="left" w:pos="9000"/>
                  </w:tabs>
                  <w:ind w:left="0" w:hanging="2"/>
                  <w:jc w:val="center"/>
                </w:pPr>
              </w:pPrChange>
            </w:pPr>
          </w:p>
        </w:tc>
        <w:tc>
          <w:tcPr>
            <w:tcW w:w="2977" w:type="dxa"/>
            <w:vAlign w:val="center"/>
          </w:tcPr>
          <w:p w14:paraId="22BB1E79" w14:textId="77777777" w:rsidR="00CC2B28" w:rsidRPr="00A773C6" w:rsidRDefault="00CC2B28">
            <w:pPr>
              <w:tabs>
                <w:tab w:val="left" w:pos="9000"/>
              </w:tabs>
              <w:spacing w:after="0" w:line="240" w:lineRule="auto"/>
              <w:rPr>
                <w:rFonts w:ascii="Times New Roman" w:eastAsia="Times New Roman" w:hAnsi="Times New Roman" w:cs="Times New Roman"/>
                <w:i/>
                <w:position w:val="-1"/>
                <w:sz w:val="24"/>
                <w:szCs w:val="24"/>
                <w:lang w:eastAsia="ru-RU"/>
                <w:rPrChange w:id="3468" w:author="WORK" w:date="2023-08-17T19:19:00Z">
                  <w:rPr/>
                </w:rPrChange>
              </w:rPr>
              <w:pPrChange w:id="3469" w:author="WORK" w:date="2023-08-17T19:19:00Z">
                <w:pPr>
                  <w:tabs>
                    <w:tab w:val="left" w:pos="9000"/>
                  </w:tabs>
                  <w:ind w:left="0" w:hanging="2"/>
                </w:pPr>
              </w:pPrChange>
            </w:pPr>
            <w:r w:rsidRPr="00A773C6">
              <w:rPr>
                <w:rFonts w:ascii="Times New Roman" w:hAnsi="Times New Roman" w:cs="Times New Roman"/>
                <w:b/>
                <w:sz w:val="24"/>
                <w:rPrChange w:id="3470" w:author="WORK" w:date="2023-08-17T19:19:00Z">
                  <w:rPr>
                    <w:b/>
                  </w:rPr>
                </w:rPrChange>
              </w:rPr>
              <w:t>Рік</w:t>
            </w:r>
          </w:p>
        </w:tc>
        <w:tc>
          <w:tcPr>
            <w:tcW w:w="3402" w:type="dxa"/>
            <w:vAlign w:val="center"/>
          </w:tcPr>
          <w:p w14:paraId="7F8CD282" w14:textId="77777777" w:rsidR="00CC2B28" w:rsidRPr="00A773C6" w:rsidRDefault="00CC2B28">
            <w:pPr>
              <w:tabs>
                <w:tab w:val="left" w:pos="9000"/>
              </w:tabs>
              <w:spacing w:after="0" w:line="240" w:lineRule="auto"/>
              <w:jc w:val="center"/>
              <w:rPr>
                <w:rFonts w:ascii="Times New Roman" w:hAnsi="Times New Roman" w:cs="Times New Roman"/>
                <w:b/>
                <w:sz w:val="24"/>
                <w:rPrChange w:id="3471" w:author="WORK" w:date="2023-08-17T19:19:00Z">
                  <w:rPr/>
                </w:rPrChange>
              </w:rPr>
              <w:pPrChange w:id="3472" w:author="WORK" w:date="2023-08-17T19:19:00Z">
                <w:pPr>
                  <w:tabs>
                    <w:tab w:val="left" w:pos="9000"/>
                  </w:tabs>
                  <w:ind w:left="0" w:hanging="2"/>
                  <w:jc w:val="center"/>
                </w:pPr>
              </w:pPrChange>
            </w:pPr>
          </w:p>
        </w:tc>
        <w:tc>
          <w:tcPr>
            <w:tcW w:w="1418" w:type="dxa"/>
            <w:vAlign w:val="center"/>
          </w:tcPr>
          <w:p w14:paraId="5874BB2A" w14:textId="77777777" w:rsidR="00CC2B28" w:rsidRPr="00A773C6" w:rsidRDefault="00CC2B28">
            <w:pPr>
              <w:tabs>
                <w:tab w:val="left" w:pos="9000"/>
              </w:tabs>
              <w:spacing w:after="0" w:line="240" w:lineRule="auto"/>
              <w:jc w:val="center"/>
              <w:rPr>
                <w:rFonts w:ascii="Times New Roman" w:hAnsi="Times New Roman" w:cs="Times New Roman"/>
                <w:sz w:val="24"/>
                <w:rPrChange w:id="3473" w:author="WORK" w:date="2023-08-17T19:19:00Z">
                  <w:rPr/>
                </w:rPrChange>
              </w:rPr>
              <w:pPrChange w:id="3474" w:author="WORK" w:date="2023-08-17T19:19:00Z">
                <w:pPr>
                  <w:tabs>
                    <w:tab w:val="left" w:pos="9000"/>
                  </w:tabs>
                  <w:ind w:left="0" w:hanging="2"/>
                  <w:jc w:val="center"/>
                </w:pPr>
              </w:pPrChange>
            </w:pPr>
          </w:p>
        </w:tc>
        <w:tc>
          <w:tcPr>
            <w:tcW w:w="1275" w:type="dxa"/>
          </w:tcPr>
          <w:p w14:paraId="113D1081" w14:textId="77777777" w:rsidR="00CC2B28" w:rsidRPr="00A773C6" w:rsidRDefault="00CC2B28">
            <w:pPr>
              <w:tabs>
                <w:tab w:val="left" w:pos="9000"/>
              </w:tabs>
              <w:spacing w:after="0" w:line="240" w:lineRule="auto"/>
              <w:jc w:val="center"/>
              <w:rPr>
                <w:rFonts w:ascii="Times New Roman" w:hAnsi="Times New Roman" w:cs="Times New Roman"/>
                <w:sz w:val="24"/>
                <w:rPrChange w:id="3475" w:author="WORK" w:date="2023-08-17T19:19:00Z">
                  <w:rPr/>
                </w:rPrChange>
              </w:rPr>
              <w:pPrChange w:id="3476" w:author="WORK" w:date="2023-08-17T19:19:00Z">
                <w:pPr>
                  <w:tabs>
                    <w:tab w:val="left" w:pos="9000"/>
                  </w:tabs>
                  <w:ind w:left="0" w:hanging="2"/>
                  <w:jc w:val="center"/>
                </w:pPr>
              </w:pPrChange>
            </w:pPr>
          </w:p>
        </w:tc>
        <w:tc>
          <w:tcPr>
            <w:tcW w:w="1276" w:type="dxa"/>
          </w:tcPr>
          <w:p w14:paraId="6EAEDAF6" w14:textId="77777777" w:rsidR="00CC2B28" w:rsidRPr="00A773C6" w:rsidRDefault="00CC2B28">
            <w:pPr>
              <w:tabs>
                <w:tab w:val="left" w:pos="9000"/>
              </w:tabs>
              <w:spacing w:after="0" w:line="240" w:lineRule="auto"/>
              <w:jc w:val="center"/>
              <w:rPr>
                <w:rFonts w:ascii="Times New Roman" w:hAnsi="Times New Roman" w:cs="Times New Roman"/>
                <w:sz w:val="24"/>
                <w:rPrChange w:id="3477" w:author="WORK" w:date="2023-08-17T19:19:00Z">
                  <w:rPr/>
                </w:rPrChange>
              </w:rPr>
              <w:pPrChange w:id="3478" w:author="WORK" w:date="2023-08-17T19:19:00Z">
                <w:pPr>
                  <w:tabs>
                    <w:tab w:val="left" w:pos="9000"/>
                  </w:tabs>
                  <w:ind w:left="0" w:hanging="2"/>
                  <w:jc w:val="center"/>
                </w:pPr>
              </w:pPrChange>
            </w:pPr>
          </w:p>
        </w:tc>
      </w:tr>
      <w:tr w:rsidR="0019524D" w:rsidRPr="00A773C6" w14:paraId="14159478" w14:textId="77777777" w:rsidTr="007B0B63">
        <w:trPr>
          <w:jc w:val="center"/>
        </w:trPr>
        <w:tc>
          <w:tcPr>
            <w:tcW w:w="562" w:type="dxa"/>
            <w:vAlign w:val="center"/>
          </w:tcPr>
          <w:p w14:paraId="025E1E6F" w14:textId="77777777" w:rsidR="00CC2B28" w:rsidRPr="00A773C6" w:rsidRDefault="00CC2B28">
            <w:pPr>
              <w:tabs>
                <w:tab w:val="left" w:pos="9000"/>
              </w:tabs>
              <w:spacing w:after="0" w:line="240" w:lineRule="auto"/>
              <w:jc w:val="center"/>
              <w:rPr>
                <w:rFonts w:ascii="Times New Roman" w:hAnsi="Times New Roman" w:cs="Times New Roman"/>
                <w:sz w:val="24"/>
                <w:rPrChange w:id="3479" w:author="WORK" w:date="2023-08-17T19:19:00Z">
                  <w:rPr/>
                </w:rPrChange>
              </w:rPr>
              <w:pPrChange w:id="3480" w:author="WORK" w:date="2023-08-17T19:19:00Z">
                <w:pPr>
                  <w:tabs>
                    <w:tab w:val="left" w:pos="9000"/>
                  </w:tabs>
                  <w:ind w:left="0" w:hanging="2"/>
                  <w:jc w:val="center"/>
                </w:pPr>
              </w:pPrChange>
            </w:pPr>
            <w:r w:rsidRPr="00A773C6">
              <w:rPr>
                <w:rFonts w:ascii="Times New Roman" w:hAnsi="Times New Roman" w:cs="Times New Roman"/>
                <w:sz w:val="24"/>
                <w:rPrChange w:id="3481" w:author="WORK" w:date="2023-08-17T19:19:00Z">
                  <w:rPr/>
                </w:rPrChange>
              </w:rPr>
              <w:t>1</w:t>
            </w:r>
          </w:p>
        </w:tc>
        <w:tc>
          <w:tcPr>
            <w:tcW w:w="2977" w:type="dxa"/>
            <w:vAlign w:val="center"/>
          </w:tcPr>
          <w:p w14:paraId="6FC24444" w14:textId="77777777" w:rsidR="00CC2B28" w:rsidRPr="00A773C6" w:rsidRDefault="00CC2B28">
            <w:pPr>
              <w:tabs>
                <w:tab w:val="left" w:pos="9000"/>
              </w:tabs>
              <w:spacing w:after="0" w:line="240" w:lineRule="auto"/>
              <w:jc w:val="center"/>
              <w:rPr>
                <w:rFonts w:ascii="Times New Roman" w:eastAsia="Times New Roman" w:hAnsi="Times New Roman" w:cs="Times New Roman"/>
                <w:i/>
                <w:position w:val="-1"/>
                <w:sz w:val="24"/>
                <w:szCs w:val="24"/>
                <w:lang w:eastAsia="ru-RU"/>
                <w:rPrChange w:id="3482" w:author="WORK" w:date="2023-08-17T19:19:00Z">
                  <w:rPr/>
                </w:rPrChange>
              </w:rPr>
              <w:pPrChange w:id="3483" w:author="WORK" w:date="2023-08-17T19:19:00Z">
                <w:pPr>
                  <w:tabs>
                    <w:tab w:val="left" w:pos="9000"/>
                  </w:tabs>
                  <w:ind w:left="0" w:hanging="2"/>
                  <w:jc w:val="center"/>
                </w:pPr>
              </w:pPrChange>
            </w:pPr>
            <w:r w:rsidRPr="00A773C6">
              <w:rPr>
                <w:rFonts w:ascii="Times New Roman" w:hAnsi="Times New Roman" w:cs="Times New Roman"/>
                <w:i/>
                <w:sz w:val="24"/>
                <w:rPrChange w:id="3484" w:author="WORK" w:date="2023-08-17T19:19:00Z">
                  <w:rPr>
                    <w:i/>
                  </w:rPr>
                </w:rPrChange>
              </w:rPr>
              <w:t>Місяць 1</w:t>
            </w:r>
          </w:p>
        </w:tc>
        <w:tc>
          <w:tcPr>
            <w:tcW w:w="3402" w:type="dxa"/>
            <w:vAlign w:val="center"/>
          </w:tcPr>
          <w:p w14:paraId="0AC1CA89" w14:textId="77777777" w:rsidR="00CC2B28" w:rsidRPr="00A773C6" w:rsidRDefault="00CC2B28">
            <w:pPr>
              <w:tabs>
                <w:tab w:val="left" w:pos="9000"/>
              </w:tabs>
              <w:spacing w:after="0" w:line="240" w:lineRule="auto"/>
              <w:jc w:val="center"/>
              <w:rPr>
                <w:rFonts w:ascii="Times New Roman" w:eastAsia="Times New Roman" w:hAnsi="Times New Roman" w:cs="Times New Roman"/>
                <w:b/>
                <w:position w:val="-1"/>
                <w:sz w:val="24"/>
                <w:szCs w:val="24"/>
                <w:lang w:eastAsia="ru-RU"/>
                <w:rPrChange w:id="3485" w:author="WORK" w:date="2023-08-17T19:19:00Z">
                  <w:rPr/>
                </w:rPrChange>
              </w:rPr>
              <w:pPrChange w:id="3486" w:author="WORK" w:date="2023-08-17T19:19:00Z">
                <w:pPr>
                  <w:tabs>
                    <w:tab w:val="left" w:pos="9000"/>
                  </w:tabs>
                  <w:ind w:left="0" w:hanging="2"/>
                  <w:jc w:val="center"/>
                </w:pPr>
              </w:pPrChange>
            </w:pPr>
            <w:r w:rsidRPr="00A773C6">
              <w:rPr>
                <w:rFonts w:ascii="Times New Roman" w:hAnsi="Times New Roman" w:cs="Times New Roman"/>
                <w:b/>
                <w:sz w:val="24"/>
                <w:rPrChange w:id="3487" w:author="WORK" w:date="2023-08-17T19:19:00Z">
                  <w:rPr>
                    <w:b/>
                  </w:rPr>
                </w:rPrChange>
              </w:rPr>
              <w:t>Авансовий платіж</w:t>
            </w:r>
          </w:p>
        </w:tc>
        <w:tc>
          <w:tcPr>
            <w:tcW w:w="1418" w:type="dxa"/>
            <w:vAlign w:val="center"/>
          </w:tcPr>
          <w:p w14:paraId="4783AE7B" w14:textId="77777777" w:rsidR="00CC2B28" w:rsidRPr="00A773C6" w:rsidRDefault="00CC2B28">
            <w:pPr>
              <w:tabs>
                <w:tab w:val="left" w:pos="9000"/>
              </w:tabs>
              <w:spacing w:after="0" w:line="240" w:lineRule="auto"/>
              <w:jc w:val="center"/>
              <w:rPr>
                <w:rFonts w:ascii="Times New Roman" w:hAnsi="Times New Roman" w:cs="Times New Roman"/>
                <w:sz w:val="24"/>
                <w:rPrChange w:id="3488" w:author="WORK" w:date="2023-08-17T19:19:00Z">
                  <w:rPr/>
                </w:rPrChange>
              </w:rPr>
              <w:pPrChange w:id="3489" w:author="WORK" w:date="2023-08-17T19:19:00Z">
                <w:pPr>
                  <w:tabs>
                    <w:tab w:val="left" w:pos="9000"/>
                  </w:tabs>
                  <w:ind w:left="0" w:hanging="2"/>
                  <w:jc w:val="center"/>
                </w:pPr>
              </w:pPrChange>
            </w:pPr>
          </w:p>
        </w:tc>
        <w:tc>
          <w:tcPr>
            <w:tcW w:w="1275" w:type="dxa"/>
          </w:tcPr>
          <w:p w14:paraId="21C96DD1" w14:textId="77777777" w:rsidR="00CC2B28" w:rsidRPr="00A773C6" w:rsidRDefault="00CC2B28">
            <w:pPr>
              <w:tabs>
                <w:tab w:val="left" w:pos="9000"/>
              </w:tabs>
              <w:spacing w:after="0" w:line="240" w:lineRule="auto"/>
              <w:jc w:val="center"/>
              <w:rPr>
                <w:rFonts w:ascii="Times New Roman" w:hAnsi="Times New Roman" w:cs="Times New Roman"/>
                <w:sz w:val="24"/>
                <w:rPrChange w:id="3490" w:author="WORK" w:date="2023-08-17T19:19:00Z">
                  <w:rPr/>
                </w:rPrChange>
              </w:rPr>
              <w:pPrChange w:id="3491" w:author="WORK" w:date="2023-08-17T19:19:00Z">
                <w:pPr>
                  <w:tabs>
                    <w:tab w:val="left" w:pos="9000"/>
                  </w:tabs>
                  <w:ind w:left="0" w:hanging="2"/>
                  <w:jc w:val="center"/>
                </w:pPr>
              </w:pPrChange>
            </w:pPr>
          </w:p>
        </w:tc>
        <w:tc>
          <w:tcPr>
            <w:tcW w:w="1276" w:type="dxa"/>
          </w:tcPr>
          <w:p w14:paraId="4786A931" w14:textId="77777777" w:rsidR="00CC2B28" w:rsidRPr="00A773C6" w:rsidRDefault="00CC2B28">
            <w:pPr>
              <w:tabs>
                <w:tab w:val="left" w:pos="9000"/>
              </w:tabs>
              <w:spacing w:after="0" w:line="240" w:lineRule="auto"/>
              <w:jc w:val="center"/>
              <w:rPr>
                <w:rFonts w:ascii="Times New Roman" w:hAnsi="Times New Roman" w:cs="Times New Roman"/>
                <w:sz w:val="24"/>
                <w:rPrChange w:id="3492" w:author="WORK" w:date="2023-08-17T19:19:00Z">
                  <w:rPr/>
                </w:rPrChange>
              </w:rPr>
              <w:pPrChange w:id="3493" w:author="WORK" w:date="2023-08-17T19:19:00Z">
                <w:pPr>
                  <w:tabs>
                    <w:tab w:val="left" w:pos="9000"/>
                  </w:tabs>
                  <w:ind w:left="0" w:hanging="2"/>
                  <w:jc w:val="center"/>
                </w:pPr>
              </w:pPrChange>
            </w:pPr>
          </w:p>
        </w:tc>
      </w:tr>
      <w:tr w:rsidR="0019524D" w:rsidRPr="00A773C6" w14:paraId="3E6E6DF6" w14:textId="77777777" w:rsidTr="007B0B63">
        <w:trPr>
          <w:trHeight w:val="339"/>
          <w:jc w:val="center"/>
        </w:trPr>
        <w:tc>
          <w:tcPr>
            <w:tcW w:w="562" w:type="dxa"/>
            <w:vAlign w:val="center"/>
          </w:tcPr>
          <w:p w14:paraId="1AED8701" w14:textId="77777777" w:rsidR="00CC2B28" w:rsidRPr="00A773C6" w:rsidRDefault="00CC2B28">
            <w:pPr>
              <w:tabs>
                <w:tab w:val="left" w:pos="9000"/>
              </w:tabs>
              <w:spacing w:after="0" w:line="240" w:lineRule="auto"/>
              <w:jc w:val="center"/>
              <w:rPr>
                <w:rFonts w:ascii="Times New Roman" w:hAnsi="Times New Roman" w:cs="Times New Roman"/>
                <w:sz w:val="24"/>
                <w:rPrChange w:id="3494" w:author="WORK" w:date="2023-08-17T19:19:00Z">
                  <w:rPr/>
                </w:rPrChange>
              </w:rPr>
              <w:pPrChange w:id="3495" w:author="WORK" w:date="2023-08-17T19:19:00Z">
                <w:pPr>
                  <w:tabs>
                    <w:tab w:val="left" w:pos="9000"/>
                  </w:tabs>
                  <w:ind w:left="0" w:hanging="2"/>
                  <w:jc w:val="center"/>
                </w:pPr>
              </w:pPrChange>
            </w:pPr>
            <w:r w:rsidRPr="00A773C6">
              <w:rPr>
                <w:rFonts w:ascii="Times New Roman" w:hAnsi="Times New Roman" w:cs="Times New Roman"/>
                <w:sz w:val="24"/>
                <w:rPrChange w:id="3496" w:author="WORK" w:date="2023-08-17T19:19:00Z">
                  <w:rPr/>
                </w:rPrChange>
              </w:rPr>
              <w:t>2</w:t>
            </w:r>
          </w:p>
        </w:tc>
        <w:tc>
          <w:tcPr>
            <w:tcW w:w="2977" w:type="dxa"/>
            <w:vAlign w:val="center"/>
          </w:tcPr>
          <w:p w14:paraId="2560E8D0" w14:textId="77777777" w:rsidR="00CC2B28" w:rsidRPr="00A773C6" w:rsidRDefault="00CC2B28">
            <w:pPr>
              <w:tabs>
                <w:tab w:val="left" w:pos="9000"/>
              </w:tabs>
              <w:spacing w:after="0" w:line="240" w:lineRule="auto"/>
              <w:jc w:val="center"/>
              <w:rPr>
                <w:rFonts w:ascii="Times New Roman" w:eastAsia="Times New Roman" w:hAnsi="Times New Roman" w:cs="Times New Roman"/>
                <w:i/>
                <w:position w:val="-1"/>
                <w:sz w:val="24"/>
                <w:szCs w:val="24"/>
                <w:lang w:eastAsia="ru-RU"/>
                <w:rPrChange w:id="3497" w:author="WORK" w:date="2023-08-17T19:19:00Z">
                  <w:rPr/>
                </w:rPrChange>
              </w:rPr>
              <w:pPrChange w:id="3498" w:author="WORK" w:date="2023-08-17T19:19:00Z">
                <w:pPr>
                  <w:tabs>
                    <w:tab w:val="left" w:pos="9000"/>
                  </w:tabs>
                  <w:ind w:left="0" w:hanging="2"/>
                  <w:jc w:val="center"/>
                </w:pPr>
              </w:pPrChange>
            </w:pPr>
            <w:r w:rsidRPr="00A773C6">
              <w:rPr>
                <w:rFonts w:ascii="Times New Roman" w:hAnsi="Times New Roman" w:cs="Times New Roman"/>
                <w:i/>
                <w:sz w:val="24"/>
                <w:rPrChange w:id="3499" w:author="WORK" w:date="2023-08-17T19:19:00Z">
                  <w:rPr>
                    <w:i/>
                  </w:rPr>
                </w:rPrChange>
              </w:rPr>
              <w:t>Місяць 2</w:t>
            </w:r>
          </w:p>
        </w:tc>
        <w:tc>
          <w:tcPr>
            <w:tcW w:w="3402" w:type="dxa"/>
            <w:vAlign w:val="center"/>
          </w:tcPr>
          <w:p w14:paraId="11D036ED"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500" w:author="WORK" w:date="2023-08-17T19:19:00Z">
                  <w:rPr/>
                </w:rPrChange>
              </w:rPr>
              <w:pPrChange w:id="3501" w:author="WORK" w:date="2023-08-17T19:19:00Z">
                <w:pPr>
                  <w:tabs>
                    <w:tab w:val="left" w:pos="9000"/>
                  </w:tabs>
                  <w:ind w:left="0" w:hanging="2"/>
                  <w:jc w:val="center"/>
                </w:pPr>
              </w:pPrChange>
            </w:pPr>
            <w:r w:rsidRPr="00A773C6">
              <w:rPr>
                <w:rFonts w:ascii="Times New Roman" w:hAnsi="Times New Roman" w:cs="Times New Roman"/>
                <w:i/>
                <w:sz w:val="24"/>
                <w:rPrChange w:id="3502" w:author="WORK" w:date="2023-08-17T19:19:00Z">
                  <w:rPr>
                    <w:i/>
                  </w:rPr>
                </w:rPrChange>
              </w:rPr>
              <w:t>етап робіт</w:t>
            </w:r>
          </w:p>
        </w:tc>
        <w:tc>
          <w:tcPr>
            <w:tcW w:w="1418" w:type="dxa"/>
            <w:vAlign w:val="center"/>
          </w:tcPr>
          <w:p w14:paraId="7BD7E0E2" w14:textId="77777777" w:rsidR="00CC2B28" w:rsidRPr="00A773C6" w:rsidRDefault="00CC2B28">
            <w:pPr>
              <w:tabs>
                <w:tab w:val="left" w:pos="9000"/>
              </w:tabs>
              <w:spacing w:after="0" w:line="240" w:lineRule="auto"/>
              <w:jc w:val="center"/>
              <w:rPr>
                <w:rFonts w:ascii="Times New Roman" w:hAnsi="Times New Roman" w:cs="Times New Roman"/>
                <w:sz w:val="24"/>
                <w:rPrChange w:id="3503" w:author="WORK" w:date="2023-08-17T19:19:00Z">
                  <w:rPr/>
                </w:rPrChange>
              </w:rPr>
              <w:pPrChange w:id="3504" w:author="WORK" w:date="2023-08-17T19:19:00Z">
                <w:pPr>
                  <w:tabs>
                    <w:tab w:val="left" w:pos="9000"/>
                  </w:tabs>
                  <w:ind w:left="0" w:hanging="2"/>
                  <w:jc w:val="center"/>
                </w:pPr>
              </w:pPrChange>
            </w:pPr>
          </w:p>
        </w:tc>
        <w:tc>
          <w:tcPr>
            <w:tcW w:w="1275" w:type="dxa"/>
          </w:tcPr>
          <w:p w14:paraId="23DB468C" w14:textId="77777777" w:rsidR="00CC2B28" w:rsidRPr="00A773C6" w:rsidRDefault="00CC2B28">
            <w:pPr>
              <w:tabs>
                <w:tab w:val="left" w:pos="9000"/>
              </w:tabs>
              <w:spacing w:after="0" w:line="240" w:lineRule="auto"/>
              <w:jc w:val="center"/>
              <w:rPr>
                <w:rFonts w:ascii="Times New Roman" w:hAnsi="Times New Roman" w:cs="Times New Roman"/>
                <w:sz w:val="24"/>
                <w:rPrChange w:id="3505" w:author="WORK" w:date="2023-08-17T19:19:00Z">
                  <w:rPr/>
                </w:rPrChange>
              </w:rPr>
              <w:pPrChange w:id="3506" w:author="WORK" w:date="2023-08-17T19:19:00Z">
                <w:pPr>
                  <w:tabs>
                    <w:tab w:val="left" w:pos="9000"/>
                  </w:tabs>
                  <w:ind w:left="0" w:hanging="2"/>
                  <w:jc w:val="center"/>
                </w:pPr>
              </w:pPrChange>
            </w:pPr>
          </w:p>
        </w:tc>
        <w:tc>
          <w:tcPr>
            <w:tcW w:w="1276" w:type="dxa"/>
          </w:tcPr>
          <w:p w14:paraId="2E2E39DC" w14:textId="77777777" w:rsidR="00CC2B28" w:rsidRPr="00A773C6" w:rsidRDefault="00CC2B28">
            <w:pPr>
              <w:tabs>
                <w:tab w:val="left" w:pos="9000"/>
              </w:tabs>
              <w:spacing w:after="0" w:line="240" w:lineRule="auto"/>
              <w:jc w:val="center"/>
              <w:rPr>
                <w:rFonts w:ascii="Times New Roman" w:hAnsi="Times New Roman" w:cs="Times New Roman"/>
                <w:sz w:val="24"/>
                <w:rPrChange w:id="3507" w:author="WORK" w:date="2023-08-17T19:19:00Z">
                  <w:rPr/>
                </w:rPrChange>
              </w:rPr>
              <w:pPrChange w:id="3508" w:author="WORK" w:date="2023-08-17T19:19:00Z">
                <w:pPr>
                  <w:tabs>
                    <w:tab w:val="left" w:pos="9000"/>
                  </w:tabs>
                  <w:ind w:left="0" w:hanging="2"/>
                  <w:jc w:val="center"/>
                </w:pPr>
              </w:pPrChange>
            </w:pPr>
          </w:p>
        </w:tc>
      </w:tr>
      <w:tr w:rsidR="0019524D" w:rsidRPr="00A773C6" w14:paraId="23D2DE52" w14:textId="77777777" w:rsidTr="007B0B63">
        <w:trPr>
          <w:trHeight w:val="169"/>
          <w:jc w:val="center"/>
        </w:trPr>
        <w:tc>
          <w:tcPr>
            <w:tcW w:w="562" w:type="dxa"/>
            <w:vAlign w:val="center"/>
          </w:tcPr>
          <w:p w14:paraId="2D7D4352" w14:textId="77777777" w:rsidR="00CC2B28" w:rsidRPr="00A773C6" w:rsidRDefault="00CC2B28">
            <w:pPr>
              <w:tabs>
                <w:tab w:val="left" w:pos="9000"/>
              </w:tabs>
              <w:spacing w:after="0" w:line="240" w:lineRule="auto"/>
              <w:jc w:val="center"/>
              <w:rPr>
                <w:rFonts w:ascii="Times New Roman" w:hAnsi="Times New Roman" w:cs="Times New Roman"/>
                <w:sz w:val="24"/>
                <w:rPrChange w:id="3509" w:author="WORK" w:date="2023-08-17T19:19:00Z">
                  <w:rPr/>
                </w:rPrChange>
              </w:rPr>
              <w:pPrChange w:id="3510" w:author="WORK" w:date="2023-08-17T19:19:00Z">
                <w:pPr>
                  <w:tabs>
                    <w:tab w:val="left" w:pos="9000"/>
                  </w:tabs>
                  <w:ind w:left="0" w:hanging="2"/>
                  <w:jc w:val="center"/>
                </w:pPr>
              </w:pPrChange>
            </w:pPr>
            <w:r w:rsidRPr="00A773C6">
              <w:rPr>
                <w:rFonts w:ascii="Times New Roman" w:hAnsi="Times New Roman" w:cs="Times New Roman"/>
                <w:sz w:val="24"/>
                <w:rPrChange w:id="3511" w:author="WORK" w:date="2023-08-17T19:19:00Z">
                  <w:rPr/>
                </w:rPrChange>
              </w:rPr>
              <w:t>3</w:t>
            </w:r>
          </w:p>
        </w:tc>
        <w:tc>
          <w:tcPr>
            <w:tcW w:w="2977" w:type="dxa"/>
            <w:vAlign w:val="center"/>
          </w:tcPr>
          <w:p w14:paraId="398C692C" w14:textId="77777777" w:rsidR="00CC2B28" w:rsidRPr="00A773C6" w:rsidRDefault="00CC2B28">
            <w:pPr>
              <w:tabs>
                <w:tab w:val="left" w:pos="9000"/>
              </w:tabs>
              <w:spacing w:after="0" w:line="240" w:lineRule="auto"/>
              <w:jc w:val="center"/>
              <w:rPr>
                <w:rFonts w:ascii="Times New Roman" w:hAnsi="Times New Roman" w:cs="Times New Roman"/>
                <w:sz w:val="24"/>
                <w:rPrChange w:id="3512" w:author="WORK" w:date="2023-08-17T19:19:00Z">
                  <w:rPr/>
                </w:rPrChange>
              </w:rPr>
              <w:pPrChange w:id="3513" w:author="WORK" w:date="2023-08-17T19:19:00Z">
                <w:pPr>
                  <w:tabs>
                    <w:tab w:val="left" w:pos="9000"/>
                  </w:tabs>
                  <w:ind w:left="0" w:hanging="2"/>
                  <w:jc w:val="center"/>
                </w:pPr>
              </w:pPrChange>
            </w:pPr>
            <w:r w:rsidRPr="00A773C6">
              <w:rPr>
                <w:rFonts w:ascii="Times New Roman" w:hAnsi="Times New Roman" w:cs="Times New Roman"/>
                <w:i/>
                <w:sz w:val="24"/>
                <w:rPrChange w:id="3514" w:author="WORK" w:date="2023-08-17T19:19:00Z">
                  <w:rPr>
                    <w:i/>
                  </w:rPr>
                </w:rPrChange>
              </w:rPr>
              <w:t>…</w:t>
            </w:r>
          </w:p>
        </w:tc>
        <w:tc>
          <w:tcPr>
            <w:tcW w:w="3402" w:type="dxa"/>
            <w:vAlign w:val="center"/>
          </w:tcPr>
          <w:p w14:paraId="5AAB824B" w14:textId="77777777" w:rsidR="00CC2B28" w:rsidRPr="00A773C6" w:rsidRDefault="00CC2B28">
            <w:pPr>
              <w:tabs>
                <w:tab w:val="left" w:pos="9000"/>
              </w:tabs>
              <w:spacing w:after="0" w:line="240" w:lineRule="auto"/>
              <w:jc w:val="center"/>
              <w:rPr>
                <w:rFonts w:ascii="Times New Roman" w:hAnsi="Times New Roman" w:cs="Times New Roman"/>
                <w:sz w:val="24"/>
                <w:rPrChange w:id="3515" w:author="WORK" w:date="2023-08-17T19:19:00Z">
                  <w:rPr/>
                </w:rPrChange>
              </w:rPr>
              <w:pPrChange w:id="3516" w:author="WORK" w:date="2023-08-17T19:19:00Z">
                <w:pPr>
                  <w:tabs>
                    <w:tab w:val="left" w:pos="9000"/>
                  </w:tabs>
                  <w:ind w:left="0" w:hanging="2"/>
                  <w:jc w:val="center"/>
                </w:pPr>
              </w:pPrChange>
            </w:pPr>
            <w:r w:rsidRPr="00A773C6">
              <w:rPr>
                <w:rFonts w:ascii="Times New Roman" w:hAnsi="Times New Roman" w:cs="Times New Roman"/>
                <w:sz w:val="24"/>
                <w:rPrChange w:id="3517" w:author="WORK" w:date="2023-08-17T19:19:00Z">
                  <w:rPr/>
                </w:rPrChange>
              </w:rPr>
              <w:t>…</w:t>
            </w:r>
          </w:p>
        </w:tc>
        <w:tc>
          <w:tcPr>
            <w:tcW w:w="1418" w:type="dxa"/>
            <w:vAlign w:val="center"/>
          </w:tcPr>
          <w:p w14:paraId="00B251C3" w14:textId="77777777" w:rsidR="00CC2B28" w:rsidRPr="00A773C6" w:rsidRDefault="00CC2B28">
            <w:pPr>
              <w:tabs>
                <w:tab w:val="left" w:pos="9000"/>
              </w:tabs>
              <w:spacing w:after="0" w:line="240" w:lineRule="auto"/>
              <w:jc w:val="center"/>
              <w:rPr>
                <w:rFonts w:ascii="Times New Roman" w:hAnsi="Times New Roman" w:cs="Times New Roman"/>
                <w:sz w:val="24"/>
                <w:rPrChange w:id="3518" w:author="WORK" w:date="2023-08-17T19:19:00Z">
                  <w:rPr/>
                </w:rPrChange>
              </w:rPr>
              <w:pPrChange w:id="3519" w:author="WORK" w:date="2023-08-17T19:19:00Z">
                <w:pPr>
                  <w:tabs>
                    <w:tab w:val="left" w:pos="9000"/>
                  </w:tabs>
                  <w:ind w:left="0" w:hanging="2"/>
                  <w:jc w:val="center"/>
                </w:pPr>
              </w:pPrChange>
            </w:pPr>
          </w:p>
        </w:tc>
        <w:tc>
          <w:tcPr>
            <w:tcW w:w="1275" w:type="dxa"/>
          </w:tcPr>
          <w:p w14:paraId="53F76980" w14:textId="77777777" w:rsidR="00CC2B28" w:rsidRPr="00A773C6" w:rsidRDefault="00CC2B28">
            <w:pPr>
              <w:tabs>
                <w:tab w:val="left" w:pos="9000"/>
              </w:tabs>
              <w:spacing w:after="0" w:line="240" w:lineRule="auto"/>
              <w:jc w:val="center"/>
              <w:rPr>
                <w:rFonts w:ascii="Times New Roman" w:hAnsi="Times New Roman" w:cs="Times New Roman"/>
                <w:sz w:val="24"/>
                <w:rPrChange w:id="3520" w:author="WORK" w:date="2023-08-17T19:19:00Z">
                  <w:rPr/>
                </w:rPrChange>
              </w:rPr>
              <w:pPrChange w:id="3521" w:author="WORK" w:date="2023-08-17T19:19:00Z">
                <w:pPr>
                  <w:tabs>
                    <w:tab w:val="left" w:pos="9000"/>
                  </w:tabs>
                  <w:ind w:left="0" w:hanging="2"/>
                  <w:jc w:val="center"/>
                </w:pPr>
              </w:pPrChange>
            </w:pPr>
          </w:p>
        </w:tc>
        <w:tc>
          <w:tcPr>
            <w:tcW w:w="1276" w:type="dxa"/>
          </w:tcPr>
          <w:p w14:paraId="55972E2A" w14:textId="77777777" w:rsidR="00CC2B28" w:rsidRPr="00A773C6" w:rsidRDefault="00CC2B28">
            <w:pPr>
              <w:tabs>
                <w:tab w:val="left" w:pos="9000"/>
              </w:tabs>
              <w:spacing w:after="0" w:line="240" w:lineRule="auto"/>
              <w:jc w:val="center"/>
              <w:rPr>
                <w:rFonts w:ascii="Times New Roman" w:hAnsi="Times New Roman" w:cs="Times New Roman"/>
                <w:sz w:val="24"/>
                <w:rPrChange w:id="3522" w:author="WORK" w:date="2023-08-17T19:19:00Z">
                  <w:rPr/>
                </w:rPrChange>
              </w:rPr>
              <w:pPrChange w:id="3523" w:author="WORK" w:date="2023-08-17T19:19:00Z">
                <w:pPr>
                  <w:tabs>
                    <w:tab w:val="left" w:pos="9000"/>
                  </w:tabs>
                  <w:ind w:left="0" w:hanging="2"/>
                  <w:jc w:val="center"/>
                </w:pPr>
              </w:pPrChange>
            </w:pPr>
          </w:p>
        </w:tc>
      </w:tr>
      <w:tr w:rsidR="0019524D" w:rsidRPr="00A773C6" w14:paraId="04FAE927" w14:textId="77777777" w:rsidTr="007B0B63">
        <w:trPr>
          <w:trHeight w:val="249"/>
          <w:jc w:val="center"/>
        </w:trPr>
        <w:tc>
          <w:tcPr>
            <w:tcW w:w="562" w:type="dxa"/>
            <w:vAlign w:val="center"/>
          </w:tcPr>
          <w:p w14:paraId="6BA7BA31" w14:textId="77777777" w:rsidR="00CC2B28" w:rsidRPr="00A773C6" w:rsidRDefault="00CC2B28">
            <w:pPr>
              <w:tabs>
                <w:tab w:val="left" w:pos="9000"/>
              </w:tabs>
              <w:spacing w:after="0" w:line="240" w:lineRule="auto"/>
              <w:jc w:val="center"/>
              <w:rPr>
                <w:rFonts w:ascii="Times New Roman" w:hAnsi="Times New Roman" w:cs="Times New Roman"/>
                <w:sz w:val="24"/>
                <w:rPrChange w:id="3524" w:author="WORK" w:date="2023-08-17T19:19:00Z">
                  <w:rPr/>
                </w:rPrChange>
              </w:rPr>
              <w:pPrChange w:id="3525" w:author="WORK" w:date="2023-08-17T19:19:00Z">
                <w:pPr>
                  <w:tabs>
                    <w:tab w:val="left" w:pos="9000"/>
                  </w:tabs>
                  <w:ind w:left="0" w:hanging="2"/>
                  <w:jc w:val="center"/>
                </w:pPr>
              </w:pPrChange>
            </w:pPr>
          </w:p>
        </w:tc>
        <w:tc>
          <w:tcPr>
            <w:tcW w:w="2977" w:type="dxa"/>
            <w:vAlign w:val="center"/>
          </w:tcPr>
          <w:p w14:paraId="1C9ED1CE" w14:textId="77777777" w:rsidR="00CC2B28" w:rsidRPr="00A773C6" w:rsidRDefault="00CC2B28">
            <w:pPr>
              <w:tabs>
                <w:tab w:val="left" w:pos="9000"/>
              </w:tabs>
              <w:spacing w:after="0" w:line="240" w:lineRule="auto"/>
              <w:rPr>
                <w:rFonts w:ascii="Times New Roman" w:eastAsia="Times New Roman" w:hAnsi="Times New Roman" w:cs="Times New Roman"/>
                <w:position w:val="-1"/>
                <w:sz w:val="24"/>
                <w:szCs w:val="24"/>
                <w:lang w:eastAsia="ru-RU"/>
                <w:rPrChange w:id="3526" w:author="WORK" w:date="2023-08-17T19:19:00Z">
                  <w:rPr/>
                </w:rPrChange>
              </w:rPr>
              <w:pPrChange w:id="3527" w:author="WORK" w:date="2023-08-17T19:19:00Z">
                <w:pPr>
                  <w:tabs>
                    <w:tab w:val="left" w:pos="9000"/>
                  </w:tabs>
                  <w:ind w:left="0" w:hanging="2"/>
                </w:pPr>
              </w:pPrChange>
            </w:pPr>
            <w:r w:rsidRPr="00A773C6">
              <w:rPr>
                <w:rFonts w:ascii="Times New Roman" w:hAnsi="Times New Roman" w:cs="Times New Roman"/>
                <w:b/>
                <w:sz w:val="24"/>
                <w:rPrChange w:id="3528" w:author="WORK" w:date="2023-08-17T19:19:00Z">
                  <w:rPr>
                    <w:b/>
                  </w:rPr>
                </w:rPrChange>
              </w:rPr>
              <w:t xml:space="preserve">Рік </w:t>
            </w:r>
            <w:r w:rsidRPr="00A773C6">
              <w:rPr>
                <w:rFonts w:ascii="Times New Roman" w:hAnsi="Times New Roman" w:cs="Times New Roman"/>
                <w:i/>
                <w:sz w:val="24"/>
                <w:rPrChange w:id="3529" w:author="WORK" w:date="2023-08-17T19:19:00Z">
                  <w:rPr>
                    <w:i/>
                  </w:rPr>
                </w:rPrChange>
              </w:rPr>
              <w:t>(якщо перехідний)</w:t>
            </w:r>
          </w:p>
        </w:tc>
        <w:tc>
          <w:tcPr>
            <w:tcW w:w="3402" w:type="dxa"/>
            <w:vAlign w:val="center"/>
          </w:tcPr>
          <w:p w14:paraId="13E383CF" w14:textId="77777777" w:rsidR="00CC2B28" w:rsidRPr="00A773C6" w:rsidRDefault="00CC2B28">
            <w:pPr>
              <w:tabs>
                <w:tab w:val="left" w:pos="9000"/>
              </w:tabs>
              <w:spacing w:after="0" w:line="240" w:lineRule="auto"/>
              <w:jc w:val="center"/>
              <w:rPr>
                <w:rFonts w:ascii="Times New Roman" w:hAnsi="Times New Roman" w:cs="Times New Roman"/>
                <w:sz w:val="24"/>
                <w:rPrChange w:id="3530" w:author="WORK" w:date="2023-08-17T19:19:00Z">
                  <w:rPr/>
                </w:rPrChange>
              </w:rPr>
              <w:pPrChange w:id="3531" w:author="WORK" w:date="2023-08-17T19:19:00Z">
                <w:pPr>
                  <w:tabs>
                    <w:tab w:val="left" w:pos="9000"/>
                  </w:tabs>
                  <w:ind w:left="0" w:hanging="2"/>
                  <w:jc w:val="center"/>
                </w:pPr>
              </w:pPrChange>
            </w:pPr>
          </w:p>
        </w:tc>
        <w:tc>
          <w:tcPr>
            <w:tcW w:w="1418" w:type="dxa"/>
            <w:vAlign w:val="center"/>
          </w:tcPr>
          <w:p w14:paraId="1A4469FA" w14:textId="77777777" w:rsidR="00CC2B28" w:rsidRPr="00A773C6" w:rsidRDefault="00CC2B28">
            <w:pPr>
              <w:tabs>
                <w:tab w:val="left" w:pos="9000"/>
              </w:tabs>
              <w:spacing w:after="0" w:line="240" w:lineRule="auto"/>
              <w:jc w:val="center"/>
              <w:rPr>
                <w:rFonts w:ascii="Times New Roman" w:hAnsi="Times New Roman" w:cs="Times New Roman"/>
                <w:sz w:val="24"/>
                <w:rPrChange w:id="3532" w:author="WORK" w:date="2023-08-17T19:19:00Z">
                  <w:rPr/>
                </w:rPrChange>
              </w:rPr>
              <w:pPrChange w:id="3533" w:author="WORK" w:date="2023-08-17T19:19:00Z">
                <w:pPr>
                  <w:tabs>
                    <w:tab w:val="left" w:pos="9000"/>
                  </w:tabs>
                  <w:ind w:left="0" w:hanging="2"/>
                  <w:jc w:val="center"/>
                </w:pPr>
              </w:pPrChange>
            </w:pPr>
          </w:p>
        </w:tc>
        <w:tc>
          <w:tcPr>
            <w:tcW w:w="1275" w:type="dxa"/>
          </w:tcPr>
          <w:p w14:paraId="4DA26420" w14:textId="77777777" w:rsidR="00CC2B28" w:rsidRPr="00A773C6" w:rsidRDefault="00CC2B28">
            <w:pPr>
              <w:tabs>
                <w:tab w:val="left" w:pos="9000"/>
              </w:tabs>
              <w:spacing w:after="0" w:line="240" w:lineRule="auto"/>
              <w:jc w:val="center"/>
              <w:rPr>
                <w:rFonts w:ascii="Times New Roman" w:hAnsi="Times New Roman" w:cs="Times New Roman"/>
                <w:sz w:val="24"/>
                <w:rPrChange w:id="3534" w:author="WORK" w:date="2023-08-17T19:19:00Z">
                  <w:rPr/>
                </w:rPrChange>
              </w:rPr>
              <w:pPrChange w:id="3535" w:author="WORK" w:date="2023-08-17T19:19:00Z">
                <w:pPr>
                  <w:tabs>
                    <w:tab w:val="left" w:pos="9000"/>
                  </w:tabs>
                  <w:ind w:left="0" w:hanging="2"/>
                  <w:jc w:val="center"/>
                </w:pPr>
              </w:pPrChange>
            </w:pPr>
          </w:p>
        </w:tc>
        <w:tc>
          <w:tcPr>
            <w:tcW w:w="1276" w:type="dxa"/>
          </w:tcPr>
          <w:p w14:paraId="69E80454" w14:textId="77777777" w:rsidR="00CC2B28" w:rsidRPr="00A773C6" w:rsidRDefault="00CC2B28">
            <w:pPr>
              <w:tabs>
                <w:tab w:val="left" w:pos="9000"/>
              </w:tabs>
              <w:spacing w:after="0" w:line="240" w:lineRule="auto"/>
              <w:jc w:val="center"/>
              <w:rPr>
                <w:rFonts w:ascii="Times New Roman" w:hAnsi="Times New Roman" w:cs="Times New Roman"/>
                <w:sz w:val="24"/>
                <w:rPrChange w:id="3536" w:author="WORK" w:date="2023-08-17T19:19:00Z">
                  <w:rPr/>
                </w:rPrChange>
              </w:rPr>
              <w:pPrChange w:id="3537" w:author="WORK" w:date="2023-08-17T19:19:00Z">
                <w:pPr>
                  <w:tabs>
                    <w:tab w:val="left" w:pos="9000"/>
                  </w:tabs>
                  <w:ind w:left="0" w:hanging="2"/>
                  <w:jc w:val="center"/>
                </w:pPr>
              </w:pPrChange>
            </w:pPr>
          </w:p>
        </w:tc>
      </w:tr>
      <w:tr w:rsidR="0019524D" w:rsidRPr="00A773C6" w14:paraId="336838F3" w14:textId="77777777" w:rsidTr="007B0B63">
        <w:trPr>
          <w:trHeight w:val="249"/>
          <w:jc w:val="center"/>
        </w:trPr>
        <w:tc>
          <w:tcPr>
            <w:tcW w:w="562" w:type="dxa"/>
            <w:vAlign w:val="center"/>
          </w:tcPr>
          <w:p w14:paraId="28CF4075" w14:textId="77777777" w:rsidR="00CC2B28" w:rsidRPr="00A773C6" w:rsidRDefault="00CC2B28">
            <w:pPr>
              <w:tabs>
                <w:tab w:val="left" w:pos="9000"/>
              </w:tabs>
              <w:spacing w:after="0" w:line="240" w:lineRule="auto"/>
              <w:jc w:val="center"/>
              <w:rPr>
                <w:rFonts w:ascii="Times New Roman" w:hAnsi="Times New Roman" w:cs="Times New Roman"/>
                <w:sz w:val="24"/>
                <w:rPrChange w:id="3538" w:author="WORK" w:date="2023-08-17T19:19:00Z">
                  <w:rPr/>
                </w:rPrChange>
              </w:rPr>
              <w:pPrChange w:id="3539" w:author="WORK" w:date="2023-08-17T19:19:00Z">
                <w:pPr>
                  <w:tabs>
                    <w:tab w:val="left" w:pos="9000"/>
                  </w:tabs>
                  <w:ind w:left="0" w:hanging="2"/>
                  <w:jc w:val="center"/>
                </w:pPr>
              </w:pPrChange>
            </w:pPr>
          </w:p>
        </w:tc>
        <w:tc>
          <w:tcPr>
            <w:tcW w:w="2977" w:type="dxa"/>
            <w:vAlign w:val="center"/>
          </w:tcPr>
          <w:p w14:paraId="31E88054"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540" w:author="WORK" w:date="2023-08-17T19:19:00Z">
                  <w:rPr/>
                </w:rPrChange>
              </w:rPr>
              <w:pPrChange w:id="3541" w:author="WORK" w:date="2023-08-17T19:19:00Z">
                <w:pPr>
                  <w:tabs>
                    <w:tab w:val="left" w:pos="9000"/>
                  </w:tabs>
                  <w:ind w:left="0" w:hanging="2"/>
                  <w:jc w:val="center"/>
                </w:pPr>
              </w:pPrChange>
            </w:pPr>
            <w:r w:rsidRPr="00A773C6">
              <w:rPr>
                <w:rFonts w:ascii="Times New Roman" w:hAnsi="Times New Roman" w:cs="Times New Roman"/>
                <w:i/>
                <w:sz w:val="24"/>
                <w:rPrChange w:id="3542" w:author="WORK" w:date="2023-08-17T19:19:00Z">
                  <w:rPr>
                    <w:i/>
                  </w:rPr>
                </w:rPrChange>
              </w:rPr>
              <w:t>Місяць 1</w:t>
            </w:r>
          </w:p>
        </w:tc>
        <w:tc>
          <w:tcPr>
            <w:tcW w:w="3402" w:type="dxa"/>
            <w:vAlign w:val="center"/>
          </w:tcPr>
          <w:p w14:paraId="3F8FD65B"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543" w:author="WORK" w:date="2023-08-17T19:19:00Z">
                  <w:rPr/>
                </w:rPrChange>
              </w:rPr>
              <w:pPrChange w:id="3544" w:author="WORK" w:date="2023-08-17T19:19:00Z">
                <w:pPr>
                  <w:tabs>
                    <w:tab w:val="left" w:pos="9000"/>
                  </w:tabs>
                  <w:ind w:left="0" w:hanging="2"/>
                  <w:jc w:val="center"/>
                </w:pPr>
              </w:pPrChange>
            </w:pPr>
            <w:r w:rsidRPr="00A773C6">
              <w:rPr>
                <w:rFonts w:ascii="Times New Roman" w:hAnsi="Times New Roman" w:cs="Times New Roman"/>
                <w:i/>
                <w:sz w:val="24"/>
                <w:rPrChange w:id="3545" w:author="WORK" w:date="2023-08-17T19:19:00Z">
                  <w:rPr>
                    <w:i/>
                  </w:rPr>
                </w:rPrChange>
              </w:rPr>
              <w:t>етап робіт</w:t>
            </w:r>
          </w:p>
        </w:tc>
        <w:tc>
          <w:tcPr>
            <w:tcW w:w="1418" w:type="dxa"/>
            <w:vAlign w:val="center"/>
          </w:tcPr>
          <w:p w14:paraId="0C1F319C" w14:textId="77777777" w:rsidR="00CC2B28" w:rsidRPr="00A773C6" w:rsidRDefault="00CC2B28">
            <w:pPr>
              <w:tabs>
                <w:tab w:val="left" w:pos="9000"/>
              </w:tabs>
              <w:spacing w:after="0" w:line="240" w:lineRule="auto"/>
              <w:jc w:val="center"/>
              <w:rPr>
                <w:rFonts w:ascii="Times New Roman" w:hAnsi="Times New Roman" w:cs="Times New Roman"/>
                <w:sz w:val="24"/>
                <w:rPrChange w:id="3546" w:author="WORK" w:date="2023-08-17T19:19:00Z">
                  <w:rPr/>
                </w:rPrChange>
              </w:rPr>
              <w:pPrChange w:id="3547" w:author="WORK" w:date="2023-08-17T19:19:00Z">
                <w:pPr>
                  <w:tabs>
                    <w:tab w:val="left" w:pos="9000"/>
                  </w:tabs>
                  <w:ind w:left="0" w:hanging="2"/>
                  <w:jc w:val="center"/>
                </w:pPr>
              </w:pPrChange>
            </w:pPr>
          </w:p>
        </w:tc>
        <w:tc>
          <w:tcPr>
            <w:tcW w:w="1275" w:type="dxa"/>
          </w:tcPr>
          <w:p w14:paraId="23BEEB44" w14:textId="77777777" w:rsidR="00CC2B28" w:rsidRPr="00A773C6" w:rsidRDefault="00CC2B28">
            <w:pPr>
              <w:tabs>
                <w:tab w:val="left" w:pos="9000"/>
              </w:tabs>
              <w:spacing w:after="0" w:line="240" w:lineRule="auto"/>
              <w:jc w:val="center"/>
              <w:rPr>
                <w:rFonts w:ascii="Times New Roman" w:hAnsi="Times New Roman" w:cs="Times New Roman"/>
                <w:sz w:val="24"/>
                <w:rPrChange w:id="3548" w:author="WORK" w:date="2023-08-17T19:19:00Z">
                  <w:rPr/>
                </w:rPrChange>
              </w:rPr>
              <w:pPrChange w:id="3549" w:author="WORK" w:date="2023-08-17T19:19:00Z">
                <w:pPr>
                  <w:tabs>
                    <w:tab w:val="left" w:pos="9000"/>
                  </w:tabs>
                  <w:ind w:left="0" w:hanging="2"/>
                  <w:jc w:val="center"/>
                </w:pPr>
              </w:pPrChange>
            </w:pPr>
          </w:p>
        </w:tc>
        <w:tc>
          <w:tcPr>
            <w:tcW w:w="1276" w:type="dxa"/>
          </w:tcPr>
          <w:p w14:paraId="6E544F04" w14:textId="77777777" w:rsidR="00CC2B28" w:rsidRPr="00A773C6" w:rsidRDefault="00CC2B28">
            <w:pPr>
              <w:tabs>
                <w:tab w:val="left" w:pos="9000"/>
              </w:tabs>
              <w:spacing w:after="0" w:line="240" w:lineRule="auto"/>
              <w:jc w:val="center"/>
              <w:rPr>
                <w:rFonts w:ascii="Times New Roman" w:hAnsi="Times New Roman" w:cs="Times New Roman"/>
                <w:sz w:val="24"/>
                <w:rPrChange w:id="3550" w:author="WORK" w:date="2023-08-17T19:19:00Z">
                  <w:rPr/>
                </w:rPrChange>
              </w:rPr>
              <w:pPrChange w:id="3551" w:author="WORK" w:date="2023-08-17T19:19:00Z">
                <w:pPr>
                  <w:tabs>
                    <w:tab w:val="left" w:pos="9000"/>
                  </w:tabs>
                  <w:ind w:left="0" w:hanging="2"/>
                  <w:jc w:val="center"/>
                </w:pPr>
              </w:pPrChange>
            </w:pPr>
          </w:p>
        </w:tc>
      </w:tr>
      <w:tr w:rsidR="0019524D" w:rsidRPr="00A773C6" w14:paraId="600BA88F" w14:textId="77777777" w:rsidTr="007B0B63">
        <w:trPr>
          <w:trHeight w:val="249"/>
          <w:jc w:val="center"/>
        </w:trPr>
        <w:tc>
          <w:tcPr>
            <w:tcW w:w="562" w:type="dxa"/>
            <w:vAlign w:val="center"/>
          </w:tcPr>
          <w:p w14:paraId="405D9CB7" w14:textId="77777777" w:rsidR="00CC2B28" w:rsidRPr="00A773C6" w:rsidRDefault="00CC2B28">
            <w:pPr>
              <w:tabs>
                <w:tab w:val="left" w:pos="9000"/>
              </w:tabs>
              <w:spacing w:after="0" w:line="240" w:lineRule="auto"/>
              <w:jc w:val="center"/>
              <w:rPr>
                <w:rFonts w:ascii="Times New Roman" w:hAnsi="Times New Roman" w:cs="Times New Roman"/>
                <w:sz w:val="24"/>
                <w:rPrChange w:id="3552" w:author="WORK" w:date="2023-08-17T19:19:00Z">
                  <w:rPr/>
                </w:rPrChange>
              </w:rPr>
              <w:pPrChange w:id="3553" w:author="WORK" w:date="2023-08-17T19:19:00Z">
                <w:pPr>
                  <w:tabs>
                    <w:tab w:val="left" w:pos="9000"/>
                  </w:tabs>
                  <w:ind w:left="0" w:hanging="2"/>
                  <w:jc w:val="center"/>
                </w:pPr>
              </w:pPrChange>
            </w:pPr>
          </w:p>
        </w:tc>
        <w:tc>
          <w:tcPr>
            <w:tcW w:w="2977" w:type="dxa"/>
            <w:vAlign w:val="center"/>
          </w:tcPr>
          <w:p w14:paraId="6251FB89" w14:textId="77777777" w:rsidR="00CC2B28" w:rsidRPr="00A773C6" w:rsidRDefault="00CC2B28">
            <w:pPr>
              <w:tabs>
                <w:tab w:val="left" w:pos="9000"/>
              </w:tabs>
              <w:spacing w:after="0" w:line="240" w:lineRule="auto"/>
              <w:jc w:val="center"/>
              <w:rPr>
                <w:rFonts w:ascii="Times New Roman" w:eastAsia="Times New Roman" w:hAnsi="Times New Roman" w:cs="Times New Roman"/>
                <w:b/>
                <w:position w:val="-1"/>
                <w:sz w:val="24"/>
                <w:szCs w:val="24"/>
                <w:lang w:eastAsia="ru-RU"/>
                <w:rPrChange w:id="3554" w:author="WORK" w:date="2023-08-17T19:19:00Z">
                  <w:rPr/>
                </w:rPrChange>
              </w:rPr>
              <w:pPrChange w:id="3555" w:author="WORK" w:date="2023-08-17T19:19:00Z">
                <w:pPr>
                  <w:tabs>
                    <w:tab w:val="left" w:pos="9000"/>
                  </w:tabs>
                  <w:ind w:left="0" w:hanging="2"/>
                  <w:jc w:val="center"/>
                </w:pPr>
              </w:pPrChange>
            </w:pPr>
            <w:r w:rsidRPr="00A773C6">
              <w:rPr>
                <w:rFonts w:ascii="Times New Roman" w:hAnsi="Times New Roman" w:cs="Times New Roman"/>
                <w:i/>
                <w:sz w:val="24"/>
                <w:rPrChange w:id="3556" w:author="WORK" w:date="2023-08-17T19:19:00Z">
                  <w:rPr>
                    <w:i/>
                  </w:rPr>
                </w:rPrChange>
              </w:rPr>
              <w:t>Місяць 2</w:t>
            </w:r>
          </w:p>
        </w:tc>
        <w:tc>
          <w:tcPr>
            <w:tcW w:w="3402" w:type="dxa"/>
            <w:vAlign w:val="center"/>
          </w:tcPr>
          <w:p w14:paraId="7E2B958D" w14:textId="77777777" w:rsidR="00CC2B28" w:rsidRPr="00A773C6" w:rsidRDefault="00CC2B28">
            <w:pPr>
              <w:tabs>
                <w:tab w:val="left" w:pos="9000"/>
              </w:tabs>
              <w:spacing w:after="0" w:line="240" w:lineRule="auto"/>
              <w:jc w:val="center"/>
              <w:rPr>
                <w:rFonts w:ascii="Times New Roman" w:hAnsi="Times New Roman" w:cs="Times New Roman"/>
                <w:b/>
                <w:sz w:val="24"/>
                <w:rPrChange w:id="3557" w:author="WORK" w:date="2023-08-17T19:19:00Z">
                  <w:rPr/>
                </w:rPrChange>
              </w:rPr>
              <w:pPrChange w:id="3558" w:author="WORK" w:date="2023-08-17T19:19:00Z">
                <w:pPr>
                  <w:tabs>
                    <w:tab w:val="left" w:pos="9000"/>
                  </w:tabs>
                  <w:ind w:left="0" w:hanging="2"/>
                  <w:jc w:val="center"/>
                </w:pPr>
              </w:pPrChange>
            </w:pPr>
            <w:r w:rsidRPr="00A773C6">
              <w:rPr>
                <w:rFonts w:ascii="Times New Roman" w:hAnsi="Times New Roman" w:cs="Times New Roman"/>
                <w:sz w:val="24"/>
                <w:rPrChange w:id="3559" w:author="WORK" w:date="2023-08-17T19:19:00Z">
                  <w:rPr/>
                </w:rPrChange>
              </w:rPr>
              <w:t>…</w:t>
            </w:r>
          </w:p>
        </w:tc>
        <w:tc>
          <w:tcPr>
            <w:tcW w:w="1418" w:type="dxa"/>
            <w:vAlign w:val="center"/>
          </w:tcPr>
          <w:p w14:paraId="691539CE" w14:textId="77777777" w:rsidR="00CC2B28" w:rsidRPr="00A773C6" w:rsidRDefault="00CC2B28">
            <w:pPr>
              <w:tabs>
                <w:tab w:val="left" w:pos="9000"/>
              </w:tabs>
              <w:spacing w:after="0" w:line="240" w:lineRule="auto"/>
              <w:jc w:val="center"/>
              <w:rPr>
                <w:rFonts w:ascii="Times New Roman" w:hAnsi="Times New Roman" w:cs="Times New Roman"/>
                <w:sz w:val="24"/>
                <w:rPrChange w:id="3560" w:author="WORK" w:date="2023-08-17T19:19:00Z">
                  <w:rPr/>
                </w:rPrChange>
              </w:rPr>
              <w:pPrChange w:id="3561" w:author="WORK" w:date="2023-08-17T19:19:00Z">
                <w:pPr>
                  <w:tabs>
                    <w:tab w:val="left" w:pos="9000"/>
                  </w:tabs>
                  <w:ind w:left="0" w:hanging="2"/>
                  <w:jc w:val="center"/>
                </w:pPr>
              </w:pPrChange>
            </w:pPr>
          </w:p>
        </w:tc>
        <w:tc>
          <w:tcPr>
            <w:tcW w:w="1275" w:type="dxa"/>
          </w:tcPr>
          <w:p w14:paraId="6E579024" w14:textId="77777777" w:rsidR="00CC2B28" w:rsidRPr="00A773C6" w:rsidRDefault="00CC2B28">
            <w:pPr>
              <w:tabs>
                <w:tab w:val="left" w:pos="9000"/>
              </w:tabs>
              <w:spacing w:after="0" w:line="240" w:lineRule="auto"/>
              <w:jc w:val="center"/>
              <w:rPr>
                <w:rFonts w:ascii="Times New Roman" w:hAnsi="Times New Roman" w:cs="Times New Roman"/>
                <w:sz w:val="24"/>
                <w:rPrChange w:id="3562" w:author="WORK" w:date="2023-08-17T19:19:00Z">
                  <w:rPr/>
                </w:rPrChange>
              </w:rPr>
              <w:pPrChange w:id="3563" w:author="WORK" w:date="2023-08-17T19:19:00Z">
                <w:pPr>
                  <w:tabs>
                    <w:tab w:val="left" w:pos="9000"/>
                  </w:tabs>
                  <w:ind w:left="0" w:hanging="2"/>
                  <w:jc w:val="center"/>
                </w:pPr>
              </w:pPrChange>
            </w:pPr>
          </w:p>
        </w:tc>
        <w:tc>
          <w:tcPr>
            <w:tcW w:w="1276" w:type="dxa"/>
          </w:tcPr>
          <w:p w14:paraId="30419C08" w14:textId="77777777" w:rsidR="00CC2B28" w:rsidRPr="00A773C6" w:rsidRDefault="00CC2B28">
            <w:pPr>
              <w:tabs>
                <w:tab w:val="left" w:pos="9000"/>
              </w:tabs>
              <w:spacing w:after="0" w:line="240" w:lineRule="auto"/>
              <w:jc w:val="center"/>
              <w:rPr>
                <w:rFonts w:ascii="Times New Roman" w:hAnsi="Times New Roman" w:cs="Times New Roman"/>
                <w:sz w:val="24"/>
                <w:rPrChange w:id="3564" w:author="WORK" w:date="2023-08-17T19:19:00Z">
                  <w:rPr/>
                </w:rPrChange>
              </w:rPr>
              <w:pPrChange w:id="3565" w:author="WORK" w:date="2023-08-17T19:19:00Z">
                <w:pPr>
                  <w:tabs>
                    <w:tab w:val="left" w:pos="9000"/>
                  </w:tabs>
                  <w:ind w:left="0" w:hanging="2"/>
                  <w:jc w:val="center"/>
                </w:pPr>
              </w:pPrChange>
            </w:pPr>
          </w:p>
        </w:tc>
      </w:tr>
      <w:tr w:rsidR="0019524D" w:rsidRPr="00A773C6" w14:paraId="7A2F5EAE" w14:textId="77777777" w:rsidTr="007B0B63">
        <w:trPr>
          <w:trHeight w:val="249"/>
          <w:jc w:val="center"/>
        </w:trPr>
        <w:tc>
          <w:tcPr>
            <w:tcW w:w="562" w:type="dxa"/>
            <w:vAlign w:val="center"/>
          </w:tcPr>
          <w:p w14:paraId="3A4E64FE" w14:textId="77777777" w:rsidR="00CC2B28" w:rsidRPr="00A773C6" w:rsidRDefault="00CC2B28">
            <w:pPr>
              <w:tabs>
                <w:tab w:val="left" w:pos="9000"/>
              </w:tabs>
              <w:spacing w:after="0" w:line="240" w:lineRule="auto"/>
              <w:jc w:val="center"/>
              <w:rPr>
                <w:rFonts w:ascii="Times New Roman" w:hAnsi="Times New Roman" w:cs="Times New Roman"/>
                <w:sz w:val="24"/>
                <w:rPrChange w:id="3566" w:author="WORK" w:date="2023-08-17T19:19:00Z">
                  <w:rPr/>
                </w:rPrChange>
              </w:rPr>
              <w:pPrChange w:id="3567" w:author="WORK" w:date="2023-08-17T19:19:00Z">
                <w:pPr>
                  <w:tabs>
                    <w:tab w:val="left" w:pos="9000"/>
                  </w:tabs>
                  <w:ind w:left="0" w:hanging="2"/>
                  <w:jc w:val="center"/>
                </w:pPr>
              </w:pPrChange>
            </w:pPr>
          </w:p>
        </w:tc>
        <w:tc>
          <w:tcPr>
            <w:tcW w:w="2977" w:type="dxa"/>
            <w:vAlign w:val="center"/>
          </w:tcPr>
          <w:p w14:paraId="6C854574" w14:textId="77777777" w:rsidR="00CC2B28" w:rsidRPr="00A773C6" w:rsidRDefault="00CC2B28">
            <w:pPr>
              <w:tabs>
                <w:tab w:val="left" w:pos="9000"/>
              </w:tabs>
              <w:spacing w:after="0" w:line="240" w:lineRule="auto"/>
              <w:jc w:val="center"/>
              <w:rPr>
                <w:rFonts w:ascii="Times New Roman" w:hAnsi="Times New Roman" w:cs="Times New Roman"/>
                <w:i/>
                <w:sz w:val="24"/>
                <w:rPrChange w:id="3568" w:author="WORK" w:date="2023-08-17T19:19:00Z">
                  <w:rPr/>
                </w:rPrChange>
              </w:rPr>
              <w:pPrChange w:id="3569" w:author="WORK" w:date="2023-08-17T19:19:00Z">
                <w:pPr>
                  <w:tabs>
                    <w:tab w:val="left" w:pos="9000"/>
                  </w:tabs>
                  <w:ind w:left="0" w:hanging="2"/>
                  <w:jc w:val="center"/>
                </w:pPr>
              </w:pPrChange>
            </w:pPr>
            <w:r w:rsidRPr="00A773C6">
              <w:rPr>
                <w:rFonts w:ascii="Times New Roman" w:hAnsi="Times New Roman" w:cs="Times New Roman"/>
                <w:i/>
                <w:sz w:val="24"/>
                <w:rPrChange w:id="3570" w:author="WORK" w:date="2023-08-17T19:19:00Z">
                  <w:rPr>
                    <w:i/>
                  </w:rPr>
                </w:rPrChange>
              </w:rPr>
              <w:t>…</w:t>
            </w:r>
          </w:p>
        </w:tc>
        <w:tc>
          <w:tcPr>
            <w:tcW w:w="3402" w:type="dxa"/>
            <w:vAlign w:val="center"/>
          </w:tcPr>
          <w:p w14:paraId="4FC66388" w14:textId="77777777" w:rsidR="00CC2B28" w:rsidRPr="00A773C6" w:rsidRDefault="00CC2B28">
            <w:pPr>
              <w:tabs>
                <w:tab w:val="left" w:pos="9000"/>
              </w:tabs>
              <w:spacing w:after="0" w:line="240" w:lineRule="auto"/>
              <w:jc w:val="right"/>
              <w:rPr>
                <w:rFonts w:ascii="Times New Roman" w:hAnsi="Times New Roman" w:cs="Times New Roman"/>
                <w:b/>
                <w:sz w:val="24"/>
                <w:rPrChange w:id="3571" w:author="WORK" w:date="2023-08-17T19:19:00Z">
                  <w:rPr/>
                </w:rPrChange>
              </w:rPr>
              <w:pPrChange w:id="3572" w:author="WORK" w:date="2023-08-17T19:19:00Z">
                <w:pPr>
                  <w:tabs>
                    <w:tab w:val="left" w:pos="9000"/>
                  </w:tabs>
                  <w:ind w:left="0" w:hanging="2"/>
                  <w:jc w:val="right"/>
                </w:pPr>
              </w:pPrChange>
            </w:pPr>
          </w:p>
        </w:tc>
        <w:tc>
          <w:tcPr>
            <w:tcW w:w="1418" w:type="dxa"/>
            <w:vAlign w:val="center"/>
          </w:tcPr>
          <w:p w14:paraId="08E543EF" w14:textId="77777777" w:rsidR="00CC2B28" w:rsidRPr="00A773C6" w:rsidRDefault="00CC2B28">
            <w:pPr>
              <w:tabs>
                <w:tab w:val="left" w:pos="9000"/>
              </w:tabs>
              <w:spacing w:after="0" w:line="240" w:lineRule="auto"/>
              <w:jc w:val="center"/>
              <w:rPr>
                <w:rFonts w:ascii="Times New Roman" w:hAnsi="Times New Roman" w:cs="Times New Roman"/>
                <w:sz w:val="24"/>
                <w:rPrChange w:id="3573" w:author="WORK" w:date="2023-08-17T19:19:00Z">
                  <w:rPr/>
                </w:rPrChange>
              </w:rPr>
              <w:pPrChange w:id="3574" w:author="WORK" w:date="2023-08-17T19:19:00Z">
                <w:pPr>
                  <w:tabs>
                    <w:tab w:val="left" w:pos="9000"/>
                  </w:tabs>
                  <w:ind w:left="0" w:hanging="2"/>
                  <w:jc w:val="center"/>
                </w:pPr>
              </w:pPrChange>
            </w:pPr>
          </w:p>
        </w:tc>
        <w:tc>
          <w:tcPr>
            <w:tcW w:w="1275" w:type="dxa"/>
          </w:tcPr>
          <w:p w14:paraId="5E6BCE09" w14:textId="77777777" w:rsidR="00CC2B28" w:rsidRPr="00A773C6" w:rsidRDefault="00CC2B28">
            <w:pPr>
              <w:tabs>
                <w:tab w:val="left" w:pos="9000"/>
              </w:tabs>
              <w:spacing w:after="0" w:line="240" w:lineRule="auto"/>
              <w:jc w:val="center"/>
              <w:rPr>
                <w:rFonts w:ascii="Times New Roman" w:hAnsi="Times New Roman" w:cs="Times New Roman"/>
                <w:sz w:val="24"/>
                <w:rPrChange w:id="3575" w:author="WORK" w:date="2023-08-17T19:19:00Z">
                  <w:rPr/>
                </w:rPrChange>
              </w:rPr>
              <w:pPrChange w:id="3576" w:author="WORK" w:date="2023-08-17T19:19:00Z">
                <w:pPr>
                  <w:tabs>
                    <w:tab w:val="left" w:pos="9000"/>
                  </w:tabs>
                  <w:ind w:left="0" w:hanging="2"/>
                  <w:jc w:val="center"/>
                </w:pPr>
              </w:pPrChange>
            </w:pPr>
          </w:p>
        </w:tc>
        <w:tc>
          <w:tcPr>
            <w:tcW w:w="1276" w:type="dxa"/>
          </w:tcPr>
          <w:p w14:paraId="68CC2188" w14:textId="77777777" w:rsidR="00CC2B28" w:rsidRPr="00A773C6" w:rsidRDefault="00CC2B28">
            <w:pPr>
              <w:tabs>
                <w:tab w:val="left" w:pos="9000"/>
              </w:tabs>
              <w:spacing w:after="0" w:line="240" w:lineRule="auto"/>
              <w:jc w:val="center"/>
              <w:rPr>
                <w:rFonts w:ascii="Times New Roman" w:hAnsi="Times New Roman" w:cs="Times New Roman"/>
                <w:sz w:val="24"/>
                <w:rPrChange w:id="3577" w:author="WORK" w:date="2023-08-17T19:19:00Z">
                  <w:rPr/>
                </w:rPrChange>
              </w:rPr>
              <w:pPrChange w:id="3578" w:author="WORK" w:date="2023-08-17T19:19:00Z">
                <w:pPr>
                  <w:tabs>
                    <w:tab w:val="left" w:pos="9000"/>
                  </w:tabs>
                  <w:ind w:left="0" w:hanging="2"/>
                  <w:jc w:val="center"/>
                </w:pPr>
              </w:pPrChange>
            </w:pPr>
          </w:p>
        </w:tc>
      </w:tr>
      <w:tr w:rsidR="0019524D" w:rsidRPr="00A773C6" w14:paraId="19596A5C" w14:textId="77777777" w:rsidTr="007B0B63">
        <w:trPr>
          <w:trHeight w:val="249"/>
          <w:jc w:val="center"/>
        </w:trPr>
        <w:tc>
          <w:tcPr>
            <w:tcW w:w="562" w:type="dxa"/>
            <w:vAlign w:val="center"/>
          </w:tcPr>
          <w:p w14:paraId="06503838" w14:textId="77777777" w:rsidR="00CC2B28" w:rsidRPr="00A773C6" w:rsidRDefault="00CC2B28">
            <w:pPr>
              <w:tabs>
                <w:tab w:val="left" w:pos="9000"/>
              </w:tabs>
              <w:spacing w:after="0" w:line="240" w:lineRule="auto"/>
              <w:jc w:val="center"/>
              <w:rPr>
                <w:rFonts w:ascii="Times New Roman" w:hAnsi="Times New Roman" w:cs="Times New Roman"/>
                <w:sz w:val="24"/>
                <w:rPrChange w:id="3579" w:author="WORK" w:date="2023-08-17T19:19:00Z">
                  <w:rPr/>
                </w:rPrChange>
              </w:rPr>
              <w:pPrChange w:id="3580" w:author="WORK" w:date="2023-08-17T19:19:00Z">
                <w:pPr>
                  <w:tabs>
                    <w:tab w:val="left" w:pos="9000"/>
                  </w:tabs>
                  <w:ind w:left="0" w:hanging="2"/>
                  <w:jc w:val="center"/>
                </w:pPr>
              </w:pPrChange>
            </w:pPr>
          </w:p>
        </w:tc>
        <w:tc>
          <w:tcPr>
            <w:tcW w:w="2977" w:type="dxa"/>
            <w:vAlign w:val="center"/>
          </w:tcPr>
          <w:p w14:paraId="4E896B53" w14:textId="77777777" w:rsidR="00CC2B28" w:rsidRPr="00A773C6" w:rsidRDefault="00CC2B28">
            <w:pPr>
              <w:tabs>
                <w:tab w:val="left" w:pos="9000"/>
              </w:tabs>
              <w:spacing w:after="0" w:line="240" w:lineRule="auto"/>
              <w:jc w:val="center"/>
              <w:rPr>
                <w:rFonts w:ascii="Times New Roman" w:hAnsi="Times New Roman" w:cs="Times New Roman"/>
                <w:b/>
                <w:sz w:val="24"/>
                <w:rPrChange w:id="3581" w:author="WORK" w:date="2023-08-17T19:19:00Z">
                  <w:rPr/>
                </w:rPrChange>
              </w:rPr>
              <w:pPrChange w:id="3582" w:author="WORK" w:date="2023-08-17T19:19:00Z">
                <w:pPr>
                  <w:tabs>
                    <w:tab w:val="left" w:pos="9000"/>
                  </w:tabs>
                  <w:ind w:left="0" w:hanging="2"/>
                  <w:jc w:val="center"/>
                </w:pPr>
              </w:pPrChange>
            </w:pPr>
          </w:p>
        </w:tc>
        <w:tc>
          <w:tcPr>
            <w:tcW w:w="3402" w:type="dxa"/>
            <w:vAlign w:val="center"/>
          </w:tcPr>
          <w:p w14:paraId="08E724B9" w14:textId="77777777" w:rsidR="00CC2B28" w:rsidRPr="00A773C6" w:rsidRDefault="00CC2B28">
            <w:pPr>
              <w:tabs>
                <w:tab w:val="left" w:pos="9000"/>
              </w:tabs>
              <w:spacing w:after="0" w:line="240" w:lineRule="auto"/>
              <w:jc w:val="right"/>
              <w:rPr>
                <w:rFonts w:ascii="Times New Roman" w:eastAsia="Times New Roman" w:hAnsi="Times New Roman" w:cs="Times New Roman"/>
                <w:b/>
                <w:position w:val="-1"/>
                <w:sz w:val="24"/>
                <w:szCs w:val="24"/>
                <w:lang w:eastAsia="ru-RU"/>
                <w:rPrChange w:id="3583" w:author="WORK" w:date="2023-08-17T19:19:00Z">
                  <w:rPr/>
                </w:rPrChange>
              </w:rPr>
              <w:pPrChange w:id="3584" w:author="WORK" w:date="2023-08-17T19:19:00Z">
                <w:pPr>
                  <w:tabs>
                    <w:tab w:val="left" w:pos="9000"/>
                  </w:tabs>
                  <w:ind w:left="0" w:hanging="2"/>
                  <w:jc w:val="right"/>
                </w:pPr>
              </w:pPrChange>
            </w:pPr>
            <w:r w:rsidRPr="00A773C6">
              <w:rPr>
                <w:rFonts w:ascii="Times New Roman" w:hAnsi="Times New Roman" w:cs="Times New Roman"/>
                <w:b/>
                <w:sz w:val="24"/>
                <w:rPrChange w:id="3585" w:author="WORK" w:date="2023-08-17T19:19:00Z">
                  <w:rPr>
                    <w:b/>
                  </w:rPr>
                </w:rPrChange>
              </w:rPr>
              <w:t>Всього:</w:t>
            </w:r>
          </w:p>
          <w:p w14:paraId="26789152" w14:textId="77777777" w:rsidR="00CC2B28" w:rsidRPr="00A773C6" w:rsidRDefault="00CC2B28">
            <w:pPr>
              <w:tabs>
                <w:tab w:val="left" w:pos="9000"/>
              </w:tabs>
              <w:spacing w:after="0" w:line="240" w:lineRule="auto"/>
              <w:jc w:val="center"/>
              <w:rPr>
                <w:rFonts w:ascii="Times New Roman" w:hAnsi="Times New Roman" w:cs="Times New Roman"/>
                <w:sz w:val="24"/>
                <w:rPrChange w:id="3586" w:author="WORK" w:date="2023-08-17T19:19:00Z">
                  <w:rPr/>
                </w:rPrChange>
              </w:rPr>
              <w:pPrChange w:id="3587" w:author="WORK" w:date="2023-08-17T19:19:00Z">
                <w:pPr>
                  <w:tabs>
                    <w:tab w:val="left" w:pos="9000"/>
                  </w:tabs>
                  <w:ind w:left="0" w:hanging="2"/>
                  <w:jc w:val="center"/>
                </w:pPr>
              </w:pPrChange>
            </w:pPr>
          </w:p>
        </w:tc>
        <w:tc>
          <w:tcPr>
            <w:tcW w:w="1418" w:type="dxa"/>
            <w:vAlign w:val="center"/>
          </w:tcPr>
          <w:p w14:paraId="7A6BAE88" w14:textId="77777777" w:rsidR="00CC2B28" w:rsidRPr="00A773C6" w:rsidRDefault="00CC2B28">
            <w:pPr>
              <w:tabs>
                <w:tab w:val="left" w:pos="9000"/>
              </w:tabs>
              <w:spacing w:after="0" w:line="240" w:lineRule="auto"/>
              <w:jc w:val="center"/>
              <w:rPr>
                <w:rFonts w:ascii="Times New Roman" w:hAnsi="Times New Roman" w:cs="Times New Roman"/>
                <w:sz w:val="24"/>
                <w:rPrChange w:id="3588" w:author="WORK" w:date="2023-08-17T19:19:00Z">
                  <w:rPr/>
                </w:rPrChange>
              </w:rPr>
              <w:pPrChange w:id="3589" w:author="WORK" w:date="2023-08-17T19:19:00Z">
                <w:pPr>
                  <w:tabs>
                    <w:tab w:val="left" w:pos="9000"/>
                  </w:tabs>
                  <w:ind w:left="0" w:hanging="2"/>
                  <w:jc w:val="center"/>
                </w:pPr>
              </w:pPrChange>
            </w:pPr>
          </w:p>
        </w:tc>
        <w:tc>
          <w:tcPr>
            <w:tcW w:w="1275" w:type="dxa"/>
          </w:tcPr>
          <w:p w14:paraId="10139D02" w14:textId="77777777" w:rsidR="00CC2B28" w:rsidRPr="00A773C6" w:rsidRDefault="00CC2B28">
            <w:pPr>
              <w:tabs>
                <w:tab w:val="left" w:pos="9000"/>
              </w:tabs>
              <w:spacing w:after="0" w:line="240" w:lineRule="auto"/>
              <w:jc w:val="center"/>
              <w:rPr>
                <w:rFonts w:ascii="Times New Roman" w:hAnsi="Times New Roman" w:cs="Times New Roman"/>
                <w:sz w:val="24"/>
                <w:rPrChange w:id="3590" w:author="WORK" w:date="2023-08-17T19:19:00Z">
                  <w:rPr/>
                </w:rPrChange>
              </w:rPr>
              <w:pPrChange w:id="3591" w:author="WORK" w:date="2023-08-17T19:19:00Z">
                <w:pPr>
                  <w:tabs>
                    <w:tab w:val="left" w:pos="9000"/>
                  </w:tabs>
                  <w:ind w:left="0" w:hanging="2"/>
                  <w:jc w:val="center"/>
                </w:pPr>
              </w:pPrChange>
            </w:pPr>
          </w:p>
        </w:tc>
        <w:tc>
          <w:tcPr>
            <w:tcW w:w="1276" w:type="dxa"/>
          </w:tcPr>
          <w:p w14:paraId="5B7B041B" w14:textId="77777777" w:rsidR="00CC2B28" w:rsidRPr="00A773C6" w:rsidRDefault="00CC2B28">
            <w:pPr>
              <w:tabs>
                <w:tab w:val="left" w:pos="9000"/>
              </w:tabs>
              <w:spacing w:after="0" w:line="240" w:lineRule="auto"/>
              <w:jc w:val="center"/>
              <w:rPr>
                <w:rFonts w:ascii="Times New Roman" w:hAnsi="Times New Roman" w:cs="Times New Roman"/>
                <w:sz w:val="24"/>
                <w:rPrChange w:id="3592" w:author="WORK" w:date="2023-08-17T19:19:00Z">
                  <w:rPr/>
                </w:rPrChange>
              </w:rPr>
              <w:pPrChange w:id="3593" w:author="WORK" w:date="2023-08-17T19:19:00Z">
                <w:pPr>
                  <w:tabs>
                    <w:tab w:val="left" w:pos="9000"/>
                  </w:tabs>
                  <w:ind w:left="0" w:hanging="2"/>
                  <w:jc w:val="center"/>
                </w:pPr>
              </w:pPrChange>
            </w:pPr>
          </w:p>
        </w:tc>
      </w:tr>
    </w:tbl>
    <w:p w14:paraId="16520A24" w14:textId="77777777" w:rsidR="00CC2B28" w:rsidRPr="00A773C6" w:rsidRDefault="00CC2B28">
      <w:pPr>
        <w:tabs>
          <w:tab w:val="left" w:pos="9000"/>
        </w:tabs>
        <w:spacing w:after="0" w:line="240" w:lineRule="auto"/>
        <w:jc w:val="center"/>
        <w:rPr>
          <w:rFonts w:ascii="Times New Roman" w:hAnsi="Times New Roman" w:cs="Times New Roman"/>
          <w:sz w:val="24"/>
          <w:rPrChange w:id="3594" w:author="WORK" w:date="2023-08-17T19:19:00Z">
            <w:rPr/>
          </w:rPrChange>
        </w:rPr>
        <w:pPrChange w:id="3595" w:author="WORK" w:date="2023-08-17T19:19:00Z">
          <w:pPr>
            <w:tabs>
              <w:tab w:val="left" w:pos="9000"/>
            </w:tabs>
            <w:ind w:left="0" w:hanging="2"/>
            <w:jc w:val="center"/>
          </w:pPr>
        </w:pPrChange>
      </w:pPr>
    </w:p>
    <w:p w14:paraId="645BBBD3" w14:textId="77777777" w:rsidR="00CC2B28" w:rsidRPr="00A773C6" w:rsidRDefault="00CC2B28">
      <w:pPr>
        <w:spacing w:after="0" w:line="240" w:lineRule="auto"/>
        <w:jc w:val="center"/>
        <w:rPr>
          <w:rFonts w:ascii="Times New Roman" w:eastAsia="Times New Roman" w:hAnsi="Times New Roman" w:cs="Times New Roman"/>
          <w:b/>
          <w:position w:val="-1"/>
          <w:sz w:val="24"/>
          <w:szCs w:val="24"/>
          <w:lang w:eastAsia="ru-RU"/>
          <w:rPrChange w:id="3596" w:author="WORK" w:date="2023-08-17T19:19:00Z">
            <w:rPr/>
          </w:rPrChange>
        </w:rPr>
        <w:pPrChange w:id="3597" w:author="WORK" w:date="2023-08-17T19:19:00Z">
          <w:pPr>
            <w:ind w:left="0" w:hanging="2"/>
            <w:jc w:val="center"/>
          </w:pPr>
        </w:pPrChange>
      </w:pPr>
      <w:r w:rsidRPr="00A773C6">
        <w:rPr>
          <w:rFonts w:ascii="Times New Roman" w:hAnsi="Times New Roman" w:cs="Times New Roman"/>
          <w:i/>
          <w:sz w:val="24"/>
          <w:rPrChange w:id="3598" w:author="WORK" w:date="2023-08-17T19:19:00Z">
            <w:rPr>
              <w:i/>
            </w:rPr>
          </w:rPrChange>
        </w:rPr>
        <w:t xml:space="preserve">(Примітка щодо заповнення: відлік </w:t>
      </w:r>
      <w:r w:rsidRPr="00A773C6">
        <w:rPr>
          <w:rFonts w:ascii="Times New Roman" w:hAnsi="Times New Roman" w:cs="Times New Roman"/>
          <w:i/>
          <w:sz w:val="24"/>
          <w:rPrChange w:id="3599" w:author="WORK" w:date="2023-08-17T19:19:00Z">
            <w:rPr>
              <w:i/>
            </w:rPr>
          </w:rPrChange>
        </w:rPr>
        <w:t>місяців/періодів вед</w:t>
      </w:r>
      <w:r w:rsidRPr="00A773C6">
        <w:rPr>
          <w:i/>
        </w:rPr>
        <w:t>еться з дати набрання чинності Договору згідно пункту 1.4 Договору)</w:t>
      </w:r>
    </w:p>
    <w:p w14:paraId="2E418910" w14:textId="77777777" w:rsidR="00CC2B28" w:rsidRPr="00A773C6" w:rsidRDefault="00CC2B28">
      <w:pPr>
        <w:spacing w:after="0" w:line="240" w:lineRule="auto"/>
        <w:rPr>
          <w:rFonts w:ascii="Times New Roman" w:hAnsi="Times New Roman" w:cs="Times New Roman"/>
          <w:b/>
          <w:sz w:val="24"/>
          <w:rPrChange w:id="3600" w:author="WORK" w:date="2023-08-17T19:19:00Z">
            <w:rPr/>
          </w:rPrChange>
        </w:rPr>
        <w:pPrChange w:id="3601" w:author="WORK" w:date="2023-08-17T19:19:00Z">
          <w:pPr>
            <w:ind w:left="0" w:hanging="2"/>
          </w:pPr>
        </w:pPrChange>
      </w:pPr>
    </w:p>
    <w:p w14:paraId="2333E482" w14:textId="77777777" w:rsidR="00CC2B28" w:rsidRPr="00A773C6" w:rsidRDefault="00CC2B28">
      <w:pPr>
        <w:spacing w:after="0" w:line="240" w:lineRule="auto"/>
        <w:jc w:val="center"/>
        <w:rPr>
          <w:rFonts w:ascii="Times New Roman" w:eastAsia="Times New Roman" w:hAnsi="Times New Roman" w:cs="Times New Roman"/>
          <w:b/>
          <w:position w:val="-1"/>
          <w:sz w:val="24"/>
          <w:szCs w:val="24"/>
          <w:lang w:eastAsia="ru-RU"/>
          <w:rPrChange w:id="3602" w:author="WORK" w:date="2023-08-17T19:19:00Z">
            <w:rPr/>
          </w:rPrChange>
        </w:rPr>
        <w:pPrChange w:id="3603" w:author="WORK" w:date="2023-08-17T19:19:00Z">
          <w:pPr>
            <w:ind w:left="0" w:hanging="2"/>
            <w:jc w:val="center"/>
          </w:pPr>
        </w:pPrChange>
      </w:pPr>
      <w:r w:rsidRPr="00A773C6">
        <w:rPr>
          <w:rFonts w:ascii="Times New Roman" w:hAnsi="Times New Roman" w:cs="Times New Roman"/>
          <w:b/>
          <w:sz w:val="24"/>
          <w:rPrChange w:id="3604" w:author="WORK" w:date="2023-08-17T19:19:00Z">
            <w:rPr>
              <w:b/>
            </w:rPr>
          </w:rPrChange>
        </w:rPr>
        <w:t>Від Підрядника:</w:t>
      </w:r>
      <w:r w:rsidRPr="00A773C6">
        <w:rPr>
          <w:rFonts w:ascii="Times New Roman" w:hAnsi="Times New Roman" w:cs="Times New Roman"/>
          <w:b/>
          <w:sz w:val="24"/>
          <w:rPrChange w:id="3605" w:author="WORK" w:date="2023-08-17T19:19:00Z">
            <w:rPr>
              <w:b/>
            </w:rPr>
          </w:rPrChange>
        </w:rPr>
        <w:tab/>
      </w:r>
      <w:r w:rsidRPr="00A773C6">
        <w:rPr>
          <w:rFonts w:ascii="Times New Roman" w:hAnsi="Times New Roman" w:cs="Times New Roman"/>
          <w:sz w:val="24"/>
          <w:rPrChange w:id="3606" w:author="WORK" w:date="2023-08-17T19:19:00Z">
            <w:rPr/>
          </w:rPrChange>
        </w:rPr>
        <w:t>___</w:t>
      </w:r>
      <w:r w:rsidRPr="00A773C6">
        <w:rPr>
          <w:i/>
          <w:u w:val="single"/>
        </w:rPr>
        <w:t>посада</w:t>
      </w:r>
      <w:r w:rsidRPr="00A773C6">
        <w:rPr>
          <w:rFonts w:ascii="Times New Roman" w:hAnsi="Times New Roman" w:cs="Times New Roman"/>
        </w:rPr>
        <w:t>___</w:t>
      </w:r>
      <w:r w:rsidRPr="00A773C6">
        <w:rPr>
          <w:rFonts w:ascii="Times New Roman" w:hAnsi="Times New Roman" w:cs="Times New Roman"/>
        </w:rPr>
        <w:tab/>
      </w:r>
      <w:r w:rsidRPr="00A773C6">
        <w:rPr>
          <w:rFonts w:ascii="Times New Roman" w:hAnsi="Times New Roman" w:cs="Times New Roman"/>
          <w:sz w:val="24"/>
          <w:rPrChange w:id="3607" w:author="WORK" w:date="2023-08-17T19:19:00Z">
            <w:rPr/>
          </w:rPrChange>
        </w:rPr>
        <w:tab/>
        <w:t>____</w:t>
      </w:r>
      <w:r w:rsidRPr="00A773C6">
        <w:rPr>
          <w:i/>
          <w:u w:val="single"/>
        </w:rPr>
        <w:t>підпис</w:t>
      </w:r>
      <w:r w:rsidRPr="00A773C6">
        <w:rPr>
          <w:rFonts w:ascii="Times New Roman" w:hAnsi="Times New Roman" w:cs="Times New Roman"/>
        </w:rPr>
        <w:t xml:space="preserve">_____ </w:t>
      </w:r>
      <w:r w:rsidRPr="00A773C6">
        <w:rPr>
          <w:rFonts w:ascii="Times New Roman" w:hAnsi="Times New Roman" w:cs="Times New Roman"/>
        </w:rPr>
        <w:tab/>
      </w:r>
      <w:r w:rsidRPr="00A773C6">
        <w:rPr>
          <w:rFonts w:ascii="Times New Roman" w:hAnsi="Times New Roman" w:cs="Times New Roman"/>
          <w:sz w:val="24"/>
          <w:rPrChange w:id="3608" w:author="WORK" w:date="2023-08-17T19:19:00Z">
            <w:rPr/>
          </w:rPrChange>
        </w:rPr>
        <w:tab/>
      </w:r>
      <w:r w:rsidRPr="00A773C6">
        <w:rPr>
          <w:rFonts w:ascii="Times New Roman" w:hAnsi="Times New Roman" w:cs="Times New Roman"/>
          <w:sz w:val="24"/>
          <w:rPrChange w:id="3609" w:author="WORK" w:date="2023-08-17T19:19:00Z">
            <w:rPr/>
          </w:rPrChange>
        </w:rPr>
        <w:tab/>
        <w:t>ПІБ</w:t>
      </w:r>
    </w:p>
    <w:p w14:paraId="18D223D3" w14:textId="77777777" w:rsidR="00CC2B28" w:rsidRPr="00A773C6" w:rsidRDefault="00CC2B28">
      <w:pPr>
        <w:tabs>
          <w:tab w:val="left" w:pos="9000"/>
        </w:tabs>
        <w:spacing w:after="0" w:line="240" w:lineRule="auto"/>
        <w:jc w:val="center"/>
        <w:rPr>
          <w:rFonts w:ascii="Times New Roman" w:eastAsia="Times New Roman" w:hAnsi="Times New Roman" w:cs="Times New Roman"/>
          <w:position w:val="-1"/>
          <w:sz w:val="24"/>
          <w:szCs w:val="24"/>
          <w:lang w:eastAsia="ru-RU"/>
          <w:rPrChange w:id="3610" w:author="WORK" w:date="2023-08-17T19:19:00Z">
            <w:rPr/>
          </w:rPrChange>
        </w:rPr>
        <w:pPrChange w:id="3611" w:author="WORK" w:date="2023-08-17T19:19:00Z">
          <w:pPr>
            <w:tabs>
              <w:tab w:val="left" w:pos="9000"/>
            </w:tabs>
            <w:ind w:left="0" w:hanging="2"/>
            <w:jc w:val="center"/>
          </w:pPr>
        </w:pPrChange>
      </w:pPr>
      <w:r w:rsidRPr="00A773C6">
        <w:rPr>
          <w:rFonts w:ascii="Times New Roman" w:hAnsi="Times New Roman" w:cs="Times New Roman"/>
          <w:sz w:val="24"/>
          <w:rPrChange w:id="3612" w:author="WORK" w:date="2023-08-17T19:19:00Z">
            <w:rPr/>
          </w:rPrChange>
        </w:rPr>
        <w:t>М.П.</w:t>
      </w:r>
    </w:p>
    <w:p w14:paraId="50B50BE6" w14:textId="77777777" w:rsidR="00CC2B28" w:rsidRPr="00A773C6" w:rsidRDefault="00CC2B28">
      <w:pPr>
        <w:tabs>
          <w:tab w:val="left" w:pos="9000"/>
        </w:tabs>
        <w:spacing w:after="0" w:line="240" w:lineRule="auto"/>
        <w:jc w:val="center"/>
        <w:rPr>
          <w:rFonts w:ascii="Times New Roman" w:hAnsi="Times New Roman" w:cs="Times New Roman"/>
          <w:b/>
          <w:sz w:val="24"/>
          <w:rPrChange w:id="3613" w:author="WORK" w:date="2023-08-17T19:19:00Z">
            <w:rPr/>
          </w:rPrChange>
        </w:rPr>
        <w:pPrChange w:id="3614" w:author="WORK" w:date="2023-08-17T19:19:00Z">
          <w:pPr>
            <w:tabs>
              <w:tab w:val="left" w:pos="9000"/>
            </w:tabs>
            <w:ind w:left="0" w:hanging="2"/>
            <w:jc w:val="center"/>
          </w:pPr>
        </w:pPrChange>
      </w:pPr>
    </w:p>
    <w:p w14:paraId="4C9663E0" w14:textId="77777777" w:rsidR="00CC2B28" w:rsidRPr="00A773C6" w:rsidRDefault="00CC2B28">
      <w:pPr>
        <w:spacing w:after="0" w:line="240" w:lineRule="auto"/>
        <w:jc w:val="center"/>
        <w:rPr>
          <w:rFonts w:ascii="Times New Roman" w:eastAsia="Times New Roman" w:hAnsi="Times New Roman" w:cs="Times New Roman"/>
          <w:b/>
          <w:position w:val="-1"/>
          <w:sz w:val="24"/>
          <w:szCs w:val="24"/>
          <w:lang w:eastAsia="ru-RU"/>
          <w:rPrChange w:id="3615" w:author="WORK" w:date="2023-08-17T19:19:00Z">
            <w:rPr/>
          </w:rPrChange>
        </w:rPr>
        <w:pPrChange w:id="3616" w:author="WORK" w:date="2023-08-17T19:19:00Z">
          <w:pPr>
            <w:ind w:left="0" w:hanging="2"/>
            <w:jc w:val="center"/>
          </w:pPr>
        </w:pPrChange>
      </w:pPr>
      <w:r w:rsidRPr="00A773C6">
        <w:rPr>
          <w:rFonts w:ascii="Times New Roman" w:hAnsi="Times New Roman" w:cs="Times New Roman"/>
          <w:b/>
          <w:sz w:val="24"/>
          <w:rPrChange w:id="3617" w:author="WORK" w:date="2023-08-17T19:19:00Z">
            <w:rPr>
              <w:b/>
            </w:rPr>
          </w:rPrChange>
        </w:rPr>
        <w:t>Від Замовника:</w:t>
      </w:r>
      <w:r w:rsidRPr="00A773C6">
        <w:rPr>
          <w:rFonts w:ascii="Times New Roman" w:hAnsi="Times New Roman" w:cs="Times New Roman"/>
          <w:b/>
          <w:sz w:val="24"/>
          <w:rPrChange w:id="3618" w:author="WORK" w:date="2023-08-17T19:19:00Z">
            <w:rPr>
              <w:b/>
            </w:rPr>
          </w:rPrChange>
        </w:rPr>
        <w:tab/>
      </w:r>
      <w:r w:rsidRPr="00A773C6">
        <w:rPr>
          <w:rFonts w:ascii="Times New Roman" w:hAnsi="Times New Roman" w:cs="Times New Roman"/>
          <w:sz w:val="24"/>
          <w:rPrChange w:id="3619" w:author="WORK" w:date="2023-08-17T19:19:00Z">
            <w:rPr/>
          </w:rPrChange>
        </w:rPr>
        <w:t>___</w:t>
      </w:r>
      <w:r w:rsidRPr="00A773C6">
        <w:rPr>
          <w:i/>
          <w:u w:val="single"/>
        </w:rPr>
        <w:t>посада</w:t>
      </w:r>
      <w:r w:rsidRPr="00A773C6">
        <w:rPr>
          <w:rFonts w:ascii="Times New Roman" w:hAnsi="Times New Roman" w:cs="Times New Roman"/>
        </w:rPr>
        <w:t>___</w:t>
      </w:r>
      <w:r w:rsidRPr="00A773C6">
        <w:rPr>
          <w:rFonts w:ascii="Times New Roman" w:hAnsi="Times New Roman" w:cs="Times New Roman"/>
        </w:rPr>
        <w:tab/>
      </w:r>
      <w:r w:rsidRPr="00A773C6">
        <w:rPr>
          <w:rFonts w:ascii="Times New Roman" w:hAnsi="Times New Roman" w:cs="Times New Roman"/>
          <w:sz w:val="24"/>
          <w:rPrChange w:id="3620" w:author="WORK" w:date="2023-08-17T19:19:00Z">
            <w:rPr/>
          </w:rPrChange>
        </w:rPr>
        <w:tab/>
        <w:t>____</w:t>
      </w:r>
      <w:r w:rsidRPr="00A773C6">
        <w:rPr>
          <w:i/>
          <w:u w:val="single"/>
        </w:rPr>
        <w:t>підпис</w:t>
      </w:r>
      <w:r w:rsidRPr="00A773C6">
        <w:rPr>
          <w:rFonts w:ascii="Times New Roman" w:hAnsi="Times New Roman" w:cs="Times New Roman"/>
        </w:rPr>
        <w:t xml:space="preserve">_____ </w:t>
      </w:r>
      <w:r w:rsidRPr="00A773C6">
        <w:rPr>
          <w:rFonts w:ascii="Times New Roman" w:hAnsi="Times New Roman" w:cs="Times New Roman"/>
        </w:rPr>
        <w:tab/>
      </w:r>
      <w:r w:rsidRPr="00A773C6">
        <w:rPr>
          <w:rFonts w:ascii="Times New Roman" w:hAnsi="Times New Roman" w:cs="Times New Roman"/>
          <w:sz w:val="24"/>
          <w:rPrChange w:id="3621" w:author="WORK" w:date="2023-08-17T19:19:00Z">
            <w:rPr/>
          </w:rPrChange>
        </w:rPr>
        <w:tab/>
      </w:r>
      <w:r w:rsidRPr="00A773C6">
        <w:rPr>
          <w:rFonts w:ascii="Times New Roman" w:hAnsi="Times New Roman" w:cs="Times New Roman"/>
          <w:sz w:val="24"/>
          <w:rPrChange w:id="3622" w:author="WORK" w:date="2023-08-17T19:19:00Z">
            <w:rPr/>
          </w:rPrChange>
        </w:rPr>
        <w:tab/>
        <w:t>ПІБ</w:t>
      </w:r>
    </w:p>
    <w:p w14:paraId="408262BD" w14:textId="77777777" w:rsidR="00CC2B28" w:rsidRPr="00A773C6" w:rsidRDefault="00CC2B28">
      <w:pPr>
        <w:tabs>
          <w:tab w:val="left" w:pos="9000"/>
        </w:tabs>
        <w:spacing w:after="0" w:line="240" w:lineRule="auto"/>
        <w:jc w:val="center"/>
        <w:rPr>
          <w:rFonts w:ascii="Times New Roman" w:eastAsia="Times New Roman" w:hAnsi="Times New Roman" w:cs="Times New Roman"/>
          <w:b/>
          <w:position w:val="-1"/>
          <w:sz w:val="24"/>
          <w:szCs w:val="24"/>
          <w:lang w:eastAsia="ru-RU"/>
          <w:rPrChange w:id="3623" w:author="WORK" w:date="2023-08-17T19:19:00Z">
            <w:rPr/>
          </w:rPrChange>
        </w:rPr>
        <w:pPrChange w:id="3624" w:author="WORK" w:date="2023-08-17T19:19:00Z">
          <w:pPr>
            <w:tabs>
              <w:tab w:val="left" w:pos="9000"/>
            </w:tabs>
            <w:ind w:left="0" w:hanging="2"/>
            <w:jc w:val="center"/>
          </w:pPr>
        </w:pPrChange>
      </w:pPr>
      <w:r w:rsidRPr="00A773C6">
        <w:rPr>
          <w:rFonts w:ascii="Times New Roman" w:hAnsi="Times New Roman" w:cs="Times New Roman"/>
          <w:sz w:val="24"/>
          <w:rPrChange w:id="3625" w:author="WORK" w:date="2023-08-17T19:19:00Z">
            <w:rPr/>
          </w:rPrChange>
        </w:rPr>
        <w:t>М.П.</w:t>
      </w:r>
    </w:p>
    <w:bookmarkEnd w:id="3257"/>
    <w:p w14:paraId="43D6EA79" w14:textId="77777777" w:rsidR="00B71399" w:rsidRPr="00A773C6" w:rsidRDefault="00B71399">
      <w:pPr>
        <w:tabs>
          <w:tab w:val="left" w:pos="9000"/>
        </w:tabs>
        <w:ind w:hanging="2"/>
        <w:rPr>
          <w:del w:id="3626" w:author="WORK" w:date="2023-08-17T19:19:00Z"/>
          <w:rFonts w:ascii="Times New Roman" w:hAnsi="Times New Roman" w:cs="Times New Roman"/>
        </w:rPr>
        <w:sectPr w:rsidR="00B71399" w:rsidRPr="00A773C6">
          <w:pgSz w:w="16838" w:h="16701" w:orient="landscape"/>
          <w:pgMar w:top="0" w:right="3093" w:bottom="851" w:left="1134" w:header="709" w:footer="709" w:gutter="0"/>
          <w:cols w:space="720"/>
        </w:sectPr>
      </w:pPr>
    </w:p>
    <w:p w14:paraId="26EE07FD" w14:textId="77777777" w:rsidR="00B71399" w:rsidRPr="00A773C6" w:rsidRDefault="00B71399">
      <w:pPr>
        <w:pBdr>
          <w:top w:val="nil"/>
          <w:left w:val="nil"/>
          <w:bottom w:val="nil"/>
          <w:right w:val="nil"/>
          <w:between w:val="nil"/>
        </w:pBdr>
        <w:spacing w:after="120" w:line="240" w:lineRule="auto"/>
        <w:ind w:hanging="2"/>
        <w:jc w:val="center"/>
        <w:rPr>
          <w:del w:id="3627" w:author="WORK" w:date="2023-08-17T19:19:00Z"/>
          <w:rFonts w:ascii="Times New Roman" w:hAnsi="Times New Roman" w:cs="Times New Roman"/>
          <w:color w:val="000000"/>
        </w:rPr>
      </w:pPr>
    </w:p>
    <w:p w14:paraId="6512C8BF" w14:textId="77777777" w:rsidR="00CC2B28" w:rsidRPr="00A773C6" w:rsidRDefault="00CC2B28" w:rsidP="007B0B63">
      <w:pPr>
        <w:tabs>
          <w:tab w:val="left" w:pos="9000"/>
        </w:tabs>
        <w:spacing w:after="0" w:line="240" w:lineRule="auto"/>
        <w:rPr>
          <w:ins w:id="3628" w:author="WORK" w:date="2023-08-17T19:19:00Z"/>
          <w:rFonts w:ascii="Times New Roman" w:hAnsi="Times New Roman" w:cs="Times New Roman"/>
          <w:b/>
          <w:sz w:val="24"/>
        </w:rPr>
      </w:pPr>
    </w:p>
    <w:p w14:paraId="1CAC2A4B" w14:textId="77777777" w:rsidR="002572A9" w:rsidRPr="00A773C6" w:rsidRDefault="002572A9" w:rsidP="007B0B63">
      <w:pPr>
        <w:spacing w:after="120" w:line="240" w:lineRule="auto"/>
        <w:ind w:firstLine="426"/>
        <w:jc w:val="center"/>
        <w:rPr>
          <w:ins w:id="3629" w:author="WORK" w:date="2023-08-17T19:19:00Z"/>
          <w:rFonts w:ascii="Times New Roman" w:hAnsi="Times New Roman" w:cs="Times New Roman"/>
          <w:i/>
          <w:sz w:val="24"/>
        </w:rPr>
        <w:sectPr w:rsidR="002572A9" w:rsidRPr="00A773C6" w:rsidSect="007B0B63">
          <w:type w:val="nextColumn"/>
          <w:pgSz w:w="11907" w:h="16840" w:code="9"/>
          <w:pgMar w:top="1134" w:right="707" w:bottom="3093" w:left="851" w:header="709" w:footer="709" w:gutter="0"/>
          <w:paperSrc w:first="15"/>
          <w:cols w:space="708"/>
          <w:docGrid w:linePitch="360"/>
        </w:sectPr>
      </w:pPr>
    </w:p>
    <w:p w14:paraId="7910822E" w14:textId="77777777" w:rsidR="00CC2B28" w:rsidRPr="00A773C6" w:rsidRDefault="00CC2B28">
      <w:pPr>
        <w:spacing w:after="120" w:line="240" w:lineRule="auto"/>
        <w:ind w:firstLine="426"/>
        <w:jc w:val="center"/>
        <w:rPr>
          <w:rFonts w:ascii="Times New Roman" w:eastAsia="Times New Roman" w:hAnsi="Times New Roman" w:cs="Times New Roman"/>
          <w:b/>
          <w:position w:val="-1"/>
          <w:sz w:val="24"/>
          <w:szCs w:val="24"/>
          <w:lang w:eastAsia="ru-RU"/>
          <w:rPrChange w:id="3630" w:author="WORK" w:date="2023-08-17T19:19:00Z">
            <w:rPr/>
          </w:rPrChange>
        </w:rPr>
        <w:pPrChange w:id="3631" w:author="WORK" w:date="2023-08-17T19:19:00Z">
          <w:pPr>
            <w:spacing w:after="120"/>
            <w:ind w:left="0" w:hanging="2"/>
            <w:jc w:val="center"/>
          </w:pPr>
        </w:pPrChange>
      </w:pPr>
      <w:r w:rsidRPr="00A773C6">
        <w:rPr>
          <w:rFonts w:ascii="Times New Roman" w:hAnsi="Times New Roman" w:cs="Times New Roman"/>
          <w:b/>
          <w:sz w:val="24"/>
          <w:rPrChange w:id="3632" w:author="WORK" w:date="2023-08-17T19:19:00Z">
            <w:rPr>
              <w:b/>
            </w:rPr>
          </w:rPrChange>
        </w:rPr>
        <w:t>Додаток №4. Зведений кошторисний розрахунок вартості будівництва</w:t>
      </w:r>
    </w:p>
    <w:p w14:paraId="095F1A45" w14:textId="77777777" w:rsidR="00CC2B28" w:rsidRPr="00A773C6" w:rsidRDefault="00CC2B28">
      <w:pPr>
        <w:spacing w:after="120" w:line="240" w:lineRule="auto"/>
        <w:ind w:firstLine="426"/>
        <w:jc w:val="center"/>
        <w:rPr>
          <w:rFonts w:ascii="Times New Roman" w:eastAsia="Times New Roman" w:hAnsi="Times New Roman" w:cs="Times New Roman"/>
          <w:i/>
          <w:position w:val="-1"/>
          <w:sz w:val="24"/>
          <w:szCs w:val="24"/>
          <w:lang w:eastAsia="ru-RU"/>
          <w:rPrChange w:id="3633" w:author="WORK" w:date="2023-08-17T19:19:00Z">
            <w:rPr>
              <w:color w:val="000000"/>
            </w:rPr>
          </w:rPrChange>
        </w:rPr>
        <w:pPrChange w:id="3634" w:author="WORK" w:date="2023-08-17T19:19:00Z">
          <w:pPr>
            <w:pBdr>
              <w:top w:val="nil"/>
              <w:left w:val="nil"/>
              <w:bottom w:val="nil"/>
              <w:right w:val="nil"/>
              <w:between w:val="nil"/>
            </w:pBdr>
            <w:spacing w:after="120" w:line="240" w:lineRule="auto"/>
            <w:ind w:left="0" w:hanging="2"/>
            <w:jc w:val="center"/>
          </w:pPr>
        </w:pPrChange>
      </w:pPr>
      <w:r w:rsidRPr="00A773C6">
        <w:rPr>
          <w:rFonts w:ascii="Times New Roman" w:hAnsi="Times New Roman" w:cs="Times New Roman"/>
          <w:i/>
          <w:color w:val="000000"/>
          <w:sz w:val="24"/>
          <w:rPrChange w:id="3635" w:author="WORK" w:date="2023-08-17T19:19:00Z">
            <w:rPr>
              <w:i/>
              <w:color w:val="000000"/>
            </w:rPr>
          </w:rPrChange>
        </w:rPr>
        <w:t xml:space="preserve">(Має бути складений у відповідності до положень </w:t>
      </w:r>
      <w:r w:rsidRPr="00A773C6">
        <w:rPr>
          <w:b/>
          <w:color w:val="1D1D1B"/>
        </w:rPr>
        <w:t>Кошторисних норм України «Настанова з визначення вартості будівництва»</w:t>
      </w:r>
      <w:r w:rsidRPr="00A773C6">
        <w:rPr>
          <w:rFonts w:ascii="Times New Roman" w:hAnsi="Times New Roman" w:cs="Times New Roman"/>
          <w:i/>
          <w:color w:val="000000"/>
        </w:rPr>
        <w:t xml:space="preserve"> згідно</w:t>
      </w:r>
      <w:r w:rsidRPr="00A773C6">
        <w:rPr>
          <w:rFonts w:ascii="Times New Roman" w:hAnsi="Times New Roman" w:cs="Times New Roman"/>
          <w:color w:val="000000"/>
        </w:rPr>
        <w:t xml:space="preserve"> </w:t>
      </w:r>
      <w:r w:rsidRPr="00A773C6">
        <w:rPr>
          <w:rFonts w:ascii="Times New Roman" w:hAnsi="Times New Roman" w:cs="Times New Roman"/>
          <w:i/>
          <w:color w:val="000000"/>
          <w:sz w:val="24"/>
          <w:rPrChange w:id="3636" w:author="WORK" w:date="2023-08-17T19:19:00Z">
            <w:rPr>
              <w:i/>
              <w:color w:val="000000"/>
            </w:rPr>
          </w:rPrChange>
        </w:rPr>
        <w:t>Договірної ціни)</w:t>
      </w:r>
    </w:p>
    <w:p w14:paraId="207F90C6" w14:textId="77777777" w:rsidR="00CC2B28" w:rsidRPr="00A773C6" w:rsidRDefault="00CC2B28">
      <w:pPr>
        <w:spacing w:after="120" w:line="240" w:lineRule="auto"/>
        <w:ind w:firstLine="426"/>
        <w:jc w:val="center"/>
        <w:rPr>
          <w:rFonts w:ascii="Times New Roman" w:hAnsi="Times New Roman" w:cs="Times New Roman"/>
          <w:i/>
          <w:sz w:val="24"/>
          <w:rPrChange w:id="3637" w:author="WORK" w:date="2023-08-17T19:19:00Z">
            <w:rPr>
              <w:color w:val="000000"/>
            </w:rPr>
          </w:rPrChange>
        </w:rPr>
        <w:pPrChange w:id="3638" w:author="WORK" w:date="2023-08-17T19:19:00Z">
          <w:pPr>
            <w:pBdr>
              <w:top w:val="nil"/>
              <w:left w:val="nil"/>
              <w:bottom w:val="nil"/>
              <w:right w:val="nil"/>
              <w:between w:val="nil"/>
            </w:pBdr>
            <w:spacing w:after="120" w:line="240" w:lineRule="auto"/>
            <w:ind w:left="0" w:hanging="2"/>
            <w:jc w:val="center"/>
          </w:pPr>
        </w:pPrChange>
      </w:pPr>
    </w:p>
    <w:p w14:paraId="58E1CF40" w14:textId="77777777" w:rsidR="00CC2B28" w:rsidRPr="00A773C6" w:rsidRDefault="00CC2B28">
      <w:pPr>
        <w:spacing w:after="120" w:line="240" w:lineRule="auto"/>
        <w:ind w:firstLine="426"/>
        <w:jc w:val="center"/>
        <w:rPr>
          <w:rFonts w:ascii="Times New Roman" w:hAnsi="Times New Roman" w:cs="Times New Roman"/>
          <w:i/>
          <w:sz w:val="24"/>
          <w:rPrChange w:id="3639" w:author="WORK" w:date="2023-08-17T19:19:00Z">
            <w:rPr>
              <w:color w:val="000000"/>
            </w:rPr>
          </w:rPrChange>
        </w:rPr>
        <w:pPrChange w:id="3640" w:author="WORK" w:date="2023-08-17T19:19:00Z">
          <w:pPr>
            <w:pBdr>
              <w:top w:val="nil"/>
              <w:left w:val="nil"/>
              <w:bottom w:val="nil"/>
              <w:right w:val="nil"/>
              <w:between w:val="nil"/>
            </w:pBdr>
            <w:spacing w:after="120" w:line="240" w:lineRule="auto"/>
            <w:ind w:left="0" w:hanging="2"/>
            <w:jc w:val="center"/>
          </w:pPr>
        </w:pPrChange>
      </w:pPr>
    </w:p>
    <w:p w14:paraId="69D8A37D" w14:textId="77777777" w:rsidR="00CC2B28" w:rsidRPr="00A773C6" w:rsidRDefault="00CC2B28">
      <w:pPr>
        <w:spacing w:after="0" w:line="240" w:lineRule="auto"/>
        <w:jc w:val="center"/>
        <w:rPr>
          <w:rFonts w:ascii="Times New Roman" w:eastAsia="Times New Roman" w:hAnsi="Times New Roman" w:cs="Times New Roman"/>
          <w:b/>
          <w:position w:val="-1"/>
          <w:sz w:val="20"/>
          <w:szCs w:val="24"/>
          <w:lang w:eastAsia="ru-RU"/>
          <w:rPrChange w:id="3641" w:author="WORK" w:date="2023-08-17T19:19:00Z">
            <w:rPr>
              <w:sz w:val="20"/>
            </w:rPr>
          </w:rPrChange>
        </w:rPr>
        <w:pPrChange w:id="3642" w:author="WORK" w:date="2023-08-17T19:19:00Z">
          <w:pPr>
            <w:ind w:left="0" w:hanging="2"/>
            <w:jc w:val="center"/>
          </w:pPr>
        </w:pPrChange>
      </w:pPr>
      <w:r w:rsidRPr="00A773C6">
        <w:rPr>
          <w:rFonts w:ascii="Times New Roman" w:hAnsi="Times New Roman" w:cs="Times New Roman"/>
          <w:b/>
          <w:sz w:val="24"/>
          <w:rPrChange w:id="3643" w:author="WORK" w:date="2023-08-17T19:19:00Z">
            <w:rPr>
              <w:b/>
            </w:rPr>
          </w:rPrChange>
        </w:rPr>
        <w:t xml:space="preserve">Додаток №5. Пакт про згоду щодо професійної </w:t>
      </w:r>
      <w:r w:rsidRPr="00A773C6">
        <w:rPr>
          <w:rFonts w:ascii="Times New Roman" w:hAnsi="Times New Roman" w:cs="Times New Roman"/>
          <w:b/>
          <w:sz w:val="24"/>
          <w:rPrChange w:id="3644" w:author="WORK" w:date="2023-08-17T19:19:00Z">
            <w:rPr>
              <w:b/>
            </w:rPr>
          </w:rPrChange>
        </w:rPr>
        <w:t>чесності</w:t>
      </w:r>
      <w:r w:rsidRPr="00A773C6">
        <w:rPr>
          <w:b/>
          <w:sz w:val="20"/>
        </w:rPr>
        <w:t xml:space="preserve"> </w:t>
      </w:r>
    </w:p>
    <w:p w14:paraId="3704D910" w14:textId="77777777" w:rsidR="00CC2B28" w:rsidRPr="00A773C6" w:rsidRDefault="00CC2B28">
      <w:pPr>
        <w:spacing w:after="120" w:line="240" w:lineRule="auto"/>
        <w:ind w:firstLine="426"/>
        <w:jc w:val="center"/>
        <w:rPr>
          <w:rFonts w:ascii="Times New Roman" w:eastAsia="Times New Roman" w:hAnsi="Times New Roman" w:cs="Times New Roman"/>
          <w:i/>
          <w:position w:val="-1"/>
          <w:sz w:val="24"/>
          <w:szCs w:val="24"/>
          <w:lang w:eastAsia="ru-RU"/>
          <w:rPrChange w:id="3645" w:author="WORK" w:date="2023-08-17T19:19:00Z">
            <w:rPr>
              <w:color w:val="000000"/>
            </w:rPr>
          </w:rPrChange>
        </w:rPr>
        <w:pPrChange w:id="3646" w:author="WORK" w:date="2023-08-17T19:19:00Z">
          <w:pPr>
            <w:pBdr>
              <w:top w:val="nil"/>
              <w:left w:val="nil"/>
              <w:bottom w:val="nil"/>
              <w:right w:val="nil"/>
              <w:between w:val="nil"/>
            </w:pBdr>
            <w:spacing w:after="120" w:line="240" w:lineRule="auto"/>
            <w:ind w:left="0" w:hanging="2"/>
            <w:jc w:val="center"/>
          </w:pPr>
        </w:pPrChange>
      </w:pPr>
      <w:r w:rsidRPr="00A773C6">
        <w:rPr>
          <w:rFonts w:ascii="Times New Roman" w:hAnsi="Times New Roman" w:cs="Times New Roman"/>
          <w:i/>
          <w:color w:val="000000"/>
          <w:sz w:val="24"/>
          <w:rPrChange w:id="3647" w:author="WORK" w:date="2023-08-17T19:19:00Z">
            <w:rPr>
              <w:i/>
              <w:color w:val="000000"/>
            </w:rPr>
          </w:rPrChange>
        </w:rPr>
        <w:t>(Має бути складений згідно додатку 8 до Тендерної документа</w:t>
      </w:r>
      <w:r w:rsidRPr="00A773C6">
        <w:rPr>
          <w:i/>
          <w:color w:val="000000"/>
        </w:rPr>
        <w:t>ції, з підписом уповноваженої особи та печаткою Підрядника, англійською та українською мовами)</w:t>
      </w:r>
    </w:p>
    <w:p w14:paraId="50080ECE" w14:textId="77777777" w:rsidR="00CC2B28" w:rsidRPr="00A773C6" w:rsidRDefault="00CC2B28">
      <w:pPr>
        <w:spacing w:after="120" w:line="240" w:lineRule="auto"/>
        <w:ind w:firstLine="426"/>
        <w:jc w:val="center"/>
        <w:rPr>
          <w:rFonts w:ascii="Times New Roman" w:hAnsi="Times New Roman" w:cs="Times New Roman"/>
          <w:i/>
          <w:sz w:val="24"/>
          <w:rPrChange w:id="3648" w:author="WORK" w:date="2023-08-17T19:19:00Z">
            <w:rPr>
              <w:color w:val="000000"/>
            </w:rPr>
          </w:rPrChange>
        </w:rPr>
        <w:pPrChange w:id="3649" w:author="WORK" w:date="2023-08-17T19:19:00Z">
          <w:pPr>
            <w:pBdr>
              <w:top w:val="nil"/>
              <w:left w:val="nil"/>
              <w:bottom w:val="nil"/>
              <w:right w:val="nil"/>
              <w:between w:val="nil"/>
            </w:pBdr>
            <w:spacing w:after="120" w:line="240" w:lineRule="auto"/>
            <w:ind w:left="0" w:hanging="2"/>
            <w:jc w:val="center"/>
          </w:pPr>
        </w:pPrChange>
      </w:pPr>
    </w:p>
    <w:p w14:paraId="602CE66D" w14:textId="77777777" w:rsidR="00CC2B28" w:rsidRPr="00A773C6" w:rsidRDefault="00CC2B28">
      <w:pPr>
        <w:spacing w:after="0" w:line="240" w:lineRule="auto"/>
        <w:jc w:val="center"/>
        <w:rPr>
          <w:rFonts w:ascii="Times New Roman" w:eastAsia="Times New Roman" w:hAnsi="Times New Roman" w:cs="Times New Roman"/>
          <w:b/>
          <w:position w:val="-1"/>
          <w:sz w:val="20"/>
          <w:szCs w:val="24"/>
          <w:lang w:eastAsia="ru-RU"/>
          <w:rPrChange w:id="3650" w:author="WORK" w:date="2023-08-17T19:19:00Z">
            <w:rPr>
              <w:sz w:val="20"/>
            </w:rPr>
          </w:rPrChange>
        </w:rPr>
        <w:pPrChange w:id="3651" w:author="WORK" w:date="2023-08-17T19:19:00Z">
          <w:pPr>
            <w:ind w:left="0" w:hanging="2"/>
            <w:jc w:val="center"/>
          </w:pPr>
        </w:pPrChange>
      </w:pPr>
      <w:r w:rsidRPr="00A773C6">
        <w:rPr>
          <w:rFonts w:ascii="Times New Roman" w:hAnsi="Times New Roman" w:cs="Times New Roman"/>
          <w:b/>
          <w:sz w:val="24"/>
          <w:rPrChange w:id="3652" w:author="WORK" w:date="2023-08-17T19:19:00Z">
            <w:rPr>
              <w:b/>
            </w:rPr>
          </w:rPrChange>
        </w:rPr>
        <w:t>Додаток №6. Пакт щодо дотрим</w:t>
      </w:r>
      <w:r w:rsidRPr="00A773C6">
        <w:rPr>
          <w:b/>
        </w:rPr>
        <w:t xml:space="preserve">ання екологічних та соціальних стандартів </w:t>
      </w:r>
    </w:p>
    <w:p w14:paraId="3590CB86" w14:textId="77777777" w:rsidR="00CC2B28" w:rsidRPr="00A773C6" w:rsidRDefault="00CC2B28">
      <w:pPr>
        <w:spacing w:after="120" w:line="240" w:lineRule="auto"/>
        <w:ind w:firstLine="426"/>
        <w:jc w:val="center"/>
        <w:rPr>
          <w:rFonts w:ascii="Times New Roman" w:eastAsia="Times New Roman" w:hAnsi="Times New Roman" w:cs="Times New Roman"/>
          <w:i/>
          <w:position w:val="-1"/>
          <w:sz w:val="24"/>
          <w:szCs w:val="24"/>
          <w:lang w:eastAsia="ru-RU"/>
          <w:rPrChange w:id="3653" w:author="WORK" w:date="2023-08-17T19:19:00Z">
            <w:rPr>
              <w:color w:val="000000"/>
            </w:rPr>
          </w:rPrChange>
        </w:rPr>
        <w:pPrChange w:id="3654" w:author="WORK" w:date="2023-08-17T19:19:00Z">
          <w:pPr>
            <w:pBdr>
              <w:top w:val="nil"/>
              <w:left w:val="nil"/>
              <w:bottom w:val="nil"/>
              <w:right w:val="nil"/>
              <w:between w:val="nil"/>
            </w:pBdr>
            <w:spacing w:after="120" w:line="240" w:lineRule="auto"/>
            <w:ind w:left="0" w:hanging="2"/>
            <w:jc w:val="center"/>
          </w:pPr>
        </w:pPrChange>
      </w:pPr>
      <w:r w:rsidRPr="00A773C6">
        <w:rPr>
          <w:rFonts w:ascii="Times New Roman" w:hAnsi="Times New Roman" w:cs="Times New Roman"/>
          <w:i/>
          <w:color w:val="000000"/>
          <w:sz w:val="24"/>
          <w:rPrChange w:id="3655" w:author="WORK" w:date="2023-08-17T19:19:00Z">
            <w:rPr>
              <w:i/>
              <w:color w:val="000000"/>
            </w:rPr>
          </w:rPrChange>
        </w:rPr>
        <w:t xml:space="preserve">(Має бути складений згідно додатку 9 до Тендерної документації, з підписом уповноваженої </w:t>
      </w:r>
      <w:r w:rsidRPr="00A773C6">
        <w:rPr>
          <w:i/>
          <w:color w:val="000000"/>
        </w:rPr>
        <w:t>особи та печаткою Підрядника, англійською та українською мовами)</w:t>
      </w:r>
    </w:p>
    <w:p w14:paraId="0EDCAB0D" w14:textId="77777777" w:rsidR="00CC2B28" w:rsidRPr="00A773C6" w:rsidRDefault="00CC2B28">
      <w:pPr>
        <w:spacing w:after="120" w:line="240" w:lineRule="auto"/>
        <w:ind w:firstLine="426"/>
        <w:jc w:val="center"/>
        <w:rPr>
          <w:rFonts w:ascii="Times New Roman" w:hAnsi="Times New Roman" w:cs="Times New Roman"/>
          <w:i/>
          <w:sz w:val="24"/>
          <w:rPrChange w:id="3656" w:author="WORK" w:date="2023-08-17T19:19:00Z">
            <w:rPr>
              <w:color w:val="000000"/>
            </w:rPr>
          </w:rPrChange>
        </w:rPr>
        <w:pPrChange w:id="3657" w:author="WORK" w:date="2023-08-17T19:19:00Z">
          <w:pPr>
            <w:pBdr>
              <w:top w:val="nil"/>
              <w:left w:val="nil"/>
              <w:bottom w:val="nil"/>
              <w:right w:val="nil"/>
              <w:between w:val="nil"/>
            </w:pBdr>
            <w:spacing w:after="120" w:line="240" w:lineRule="auto"/>
            <w:ind w:left="0" w:hanging="2"/>
            <w:jc w:val="center"/>
          </w:pPr>
        </w:pPrChange>
      </w:pPr>
    </w:p>
    <w:p w14:paraId="429ABD42" w14:textId="77777777" w:rsidR="00CC2B28" w:rsidRPr="00A773C6" w:rsidRDefault="00CC2B28">
      <w:pPr>
        <w:spacing w:after="120" w:line="240" w:lineRule="auto"/>
        <w:ind w:firstLine="426"/>
        <w:jc w:val="center"/>
        <w:rPr>
          <w:rFonts w:ascii="Times New Roman" w:hAnsi="Times New Roman" w:cs="Times New Roman"/>
          <w:i/>
          <w:sz w:val="24"/>
          <w:rPrChange w:id="3658" w:author="WORK" w:date="2023-08-17T19:19:00Z">
            <w:rPr>
              <w:color w:val="000000"/>
            </w:rPr>
          </w:rPrChange>
        </w:rPr>
        <w:pPrChange w:id="3659" w:author="WORK" w:date="2023-08-17T19:19:00Z">
          <w:pPr>
            <w:pBdr>
              <w:top w:val="nil"/>
              <w:left w:val="nil"/>
              <w:bottom w:val="nil"/>
              <w:right w:val="nil"/>
              <w:between w:val="nil"/>
            </w:pBdr>
            <w:spacing w:after="120" w:line="240" w:lineRule="auto"/>
            <w:ind w:left="0" w:hanging="2"/>
            <w:jc w:val="center"/>
          </w:pPr>
        </w:pPrChange>
      </w:pPr>
    </w:p>
    <w:p w14:paraId="455B54E8" w14:textId="77777777" w:rsidR="00CC2B28" w:rsidRPr="00A773C6" w:rsidRDefault="00CC2B28">
      <w:pPr>
        <w:spacing w:after="120" w:line="240" w:lineRule="auto"/>
        <w:ind w:firstLine="426"/>
        <w:jc w:val="center"/>
        <w:rPr>
          <w:rFonts w:ascii="Times New Roman" w:hAnsi="Times New Roman" w:cs="Times New Roman"/>
          <w:i/>
          <w:sz w:val="24"/>
          <w:rPrChange w:id="3660" w:author="WORK" w:date="2023-08-17T19:19:00Z">
            <w:rPr>
              <w:color w:val="000000"/>
            </w:rPr>
          </w:rPrChange>
        </w:rPr>
        <w:pPrChange w:id="3661" w:author="WORK" w:date="2023-08-17T19:19:00Z">
          <w:pPr>
            <w:pBdr>
              <w:top w:val="nil"/>
              <w:left w:val="nil"/>
              <w:bottom w:val="nil"/>
              <w:right w:val="nil"/>
              <w:between w:val="nil"/>
            </w:pBdr>
            <w:spacing w:after="120" w:line="240" w:lineRule="auto"/>
            <w:ind w:left="0" w:hanging="2"/>
            <w:jc w:val="center"/>
          </w:pPr>
        </w:pPrChange>
      </w:pPr>
    </w:p>
    <w:p w14:paraId="5BD53081" w14:textId="77777777" w:rsidR="00CC2B28" w:rsidRPr="00A773C6" w:rsidRDefault="00CC2B28">
      <w:pPr>
        <w:spacing w:after="120" w:line="240" w:lineRule="auto"/>
        <w:ind w:firstLine="426"/>
        <w:jc w:val="center"/>
        <w:rPr>
          <w:rFonts w:ascii="Times New Roman" w:hAnsi="Times New Roman" w:cs="Times New Roman"/>
          <w:i/>
          <w:sz w:val="24"/>
          <w:rPrChange w:id="3662" w:author="WORK" w:date="2023-08-17T19:19:00Z">
            <w:rPr>
              <w:color w:val="000000"/>
            </w:rPr>
          </w:rPrChange>
        </w:rPr>
        <w:pPrChange w:id="3663" w:author="WORK" w:date="2023-08-17T19:19:00Z">
          <w:pPr>
            <w:pBdr>
              <w:top w:val="nil"/>
              <w:left w:val="nil"/>
              <w:bottom w:val="nil"/>
              <w:right w:val="nil"/>
              <w:between w:val="nil"/>
            </w:pBdr>
            <w:spacing w:after="120" w:line="240" w:lineRule="auto"/>
            <w:ind w:left="0" w:hanging="2"/>
            <w:jc w:val="center"/>
          </w:pPr>
        </w:pPrChange>
      </w:pPr>
    </w:p>
    <w:p w14:paraId="1CB2B81B" w14:textId="77777777" w:rsidR="00CC2B28" w:rsidRPr="00A773C6" w:rsidRDefault="00CC2B28">
      <w:pPr>
        <w:spacing w:after="120" w:line="240" w:lineRule="auto"/>
        <w:ind w:firstLine="426"/>
        <w:jc w:val="center"/>
        <w:rPr>
          <w:rFonts w:ascii="Times New Roman" w:hAnsi="Times New Roman" w:cs="Times New Roman"/>
          <w:i/>
          <w:sz w:val="24"/>
          <w:rPrChange w:id="3664" w:author="WORK" w:date="2023-08-17T19:19:00Z">
            <w:rPr/>
          </w:rPrChange>
        </w:rPr>
        <w:pPrChange w:id="3665" w:author="WORK" w:date="2023-08-17T19:19:00Z">
          <w:pPr>
            <w:spacing w:after="120"/>
            <w:ind w:left="0" w:hanging="2"/>
            <w:jc w:val="center"/>
          </w:pPr>
        </w:pPrChange>
      </w:pPr>
    </w:p>
    <w:p w14:paraId="0F4DA539" w14:textId="77777777" w:rsidR="00CC2B28" w:rsidRPr="00A773C6" w:rsidRDefault="00CC2B28">
      <w:pPr>
        <w:spacing w:after="120" w:line="240" w:lineRule="auto"/>
        <w:rPr>
          <w:rFonts w:ascii="Times New Roman" w:hAnsi="Times New Roman" w:cs="Times New Roman"/>
          <w:i/>
          <w:sz w:val="24"/>
          <w:rPrChange w:id="3666" w:author="WORK" w:date="2023-08-17T19:19:00Z">
            <w:rPr>
              <w:color w:val="000000"/>
            </w:rPr>
          </w:rPrChange>
        </w:rPr>
        <w:pPrChange w:id="3667" w:author="WORK" w:date="2023-08-17T19:19:00Z">
          <w:pPr>
            <w:pBdr>
              <w:top w:val="nil"/>
              <w:left w:val="nil"/>
              <w:bottom w:val="nil"/>
              <w:right w:val="nil"/>
              <w:between w:val="nil"/>
            </w:pBdr>
            <w:spacing w:after="120" w:line="240" w:lineRule="auto"/>
            <w:ind w:left="0" w:hanging="2"/>
          </w:pPr>
        </w:pPrChange>
      </w:pPr>
    </w:p>
    <w:p w14:paraId="30C84523" w14:textId="77777777" w:rsidR="00CC2B28" w:rsidRPr="00A773C6" w:rsidRDefault="00CC2B28">
      <w:pPr>
        <w:spacing w:after="0" w:line="240" w:lineRule="auto"/>
        <w:rPr>
          <w:rFonts w:ascii="Times New Roman" w:hAnsi="Times New Roman" w:cs="Times New Roman"/>
          <w:b/>
          <w:sz w:val="24"/>
          <w:rPrChange w:id="3668" w:author="WORK" w:date="2023-08-17T19:19:00Z">
            <w:rPr/>
          </w:rPrChange>
        </w:rPr>
        <w:pPrChange w:id="3669" w:author="WORK" w:date="2023-08-17T19:19:00Z">
          <w:pPr>
            <w:ind w:left="0" w:hanging="2"/>
          </w:pPr>
        </w:pPrChange>
      </w:pPr>
      <w:r w:rsidRPr="00A773C6">
        <w:rPr>
          <w:rFonts w:ascii="Times New Roman" w:hAnsi="Times New Roman" w:cs="Times New Roman"/>
          <w:b/>
          <w:sz w:val="24"/>
          <w:rPrChange w:id="3670" w:author="WORK" w:date="2023-08-17T19:19:00Z">
            <w:rPr/>
          </w:rPrChange>
        </w:rPr>
        <w:br w:type="page"/>
      </w:r>
    </w:p>
    <w:bookmarkEnd w:id="2200"/>
    <w:p w14:paraId="0E1129DB" w14:textId="77777777" w:rsidR="00CC2B28" w:rsidRPr="00A773C6" w:rsidRDefault="00CC2B28">
      <w:pPr>
        <w:spacing w:after="0" w:line="240" w:lineRule="auto"/>
        <w:jc w:val="right"/>
        <w:rPr>
          <w:rFonts w:ascii="Times New Roman" w:eastAsia="Times New Roman" w:hAnsi="Times New Roman" w:cs="Times New Roman"/>
          <w:b/>
          <w:i/>
          <w:position w:val="-1"/>
          <w:sz w:val="24"/>
          <w:szCs w:val="24"/>
          <w:lang w:eastAsia="ru-RU"/>
          <w:rPrChange w:id="3671" w:author="WORK" w:date="2023-08-17T19:19:00Z">
            <w:rPr/>
          </w:rPrChange>
        </w:rPr>
        <w:pPrChange w:id="3672" w:author="WORK" w:date="2023-08-17T19:19:00Z">
          <w:pPr>
            <w:ind w:left="0" w:hanging="2"/>
            <w:jc w:val="right"/>
          </w:pPr>
        </w:pPrChange>
      </w:pPr>
      <w:r w:rsidRPr="00A773C6">
        <w:rPr>
          <w:rFonts w:ascii="Times New Roman" w:hAnsi="Times New Roman" w:cs="Times New Roman"/>
          <w:b/>
          <w:i/>
          <w:sz w:val="24"/>
          <w:rPrChange w:id="3673" w:author="WORK" w:date="2023-08-17T19:19:00Z">
            <w:rPr>
              <w:b/>
              <w:i/>
            </w:rPr>
          </w:rPrChange>
        </w:rPr>
        <w:t>Додаток 3</w:t>
      </w:r>
    </w:p>
    <w:p w14:paraId="437F7DBE" w14:textId="77777777" w:rsidR="00CC2B28" w:rsidRPr="00A773C6" w:rsidRDefault="00CC2B28">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i/>
          <w:position w:val="-1"/>
          <w:sz w:val="24"/>
          <w:szCs w:val="24"/>
          <w:lang w:eastAsia="ru-RU"/>
          <w:rPrChange w:id="3674" w:author="WORK" w:date="2023-08-17T19:19:00Z">
            <w:rPr/>
          </w:rPrChange>
        </w:rPr>
        <w:pPrChange w:id="3675" w:author="WORK" w:date="2023-08-17T19:19:00Z">
          <w:pPr>
            <w:widowControl w:val="0"/>
            <w:tabs>
              <w:tab w:val="left" w:pos="4860"/>
            </w:tabs>
            <w:ind w:left="0" w:hanging="2"/>
            <w:jc w:val="right"/>
          </w:pPr>
        </w:pPrChange>
      </w:pPr>
      <w:r w:rsidRPr="00A773C6">
        <w:rPr>
          <w:rFonts w:ascii="Times New Roman" w:hAnsi="Times New Roman" w:cs="Times New Roman"/>
          <w:b/>
          <w:i/>
          <w:sz w:val="24"/>
          <w:rPrChange w:id="3676" w:author="WORK" w:date="2023-08-17T19:19:00Z">
            <w:rPr>
              <w:b/>
              <w:i/>
            </w:rPr>
          </w:rPrChange>
        </w:rPr>
        <w:t xml:space="preserve">до тендерної документації </w:t>
      </w:r>
    </w:p>
    <w:p w14:paraId="0D07AAEF" w14:textId="77777777" w:rsidR="00CC2B28" w:rsidRPr="00A773C6" w:rsidRDefault="00CC2B28">
      <w:pPr>
        <w:spacing w:after="0" w:line="240" w:lineRule="auto"/>
        <w:rPr>
          <w:rFonts w:ascii="Times New Roman" w:hAnsi="Times New Roman" w:cs="Times New Roman"/>
          <w:sz w:val="24"/>
          <w:rPrChange w:id="3677" w:author="WORK" w:date="2023-08-17T19:19:00Z">
            <w:rPr/>
          </w:rPrChange>
        </w:rPr>
        <w:pPrChange w:id="3678" w:author="WORK" w:date="2023-08-17T19:19:00Z">
          <w:pPr>
            <w:ind w:left="0" w:hanging="2"/>
          </w:pPr>
        </w:pPrChange>
      </w:pPr>
    </w:p>
    <w:p w14:paraId="7A353C2E" w14:textId="77777777" w:rsidR="00CC2B28" w:rsidRPr="00A773C6" w:rsidRDefault="00CC2B28">
      <w:pPr>
        <w:tabs>
          <w:tab w:val="left" w:pos="0"/>
        </w:tabs>
        <w:spacing w:after="0" w:line="240" w:lineRule="auto"/>
        <w:jc w:val="center"/>
        <w:rPr>
          <w:rFonts w:ascii="Times New Roman" w:eastAsia="Times New Roman" w:hAnsi="Times New Roman" w:cs="Times New Roman"/>
          <w:b/>
          <w:position w:val="-1"/>
          <w:sz w:val="24"/>
          <w:szCs w:val="24"/>
          <w:lang w:eastAsia="ru-RU"/>
          <w:rPrChange w:id="3679" w:author="WORK" w:date="2023-08-17T19:19:00Z">
            <w:rPr>
              <w:color w:val="000000"/>
            </w:rPr>
          </w:rPrChange>
        </w:rPr>
        <w:pPrChange w:id="3680" w:author="WORK" w:date="2023-08-17T19:19:00Z">
          <w:pPr>
            <w:pBdr>
              <w:top w:val="nil"/>
              <w:left w:val="nil"/>
              <w:bottom w:val="nil"/>
              <w:right w:val="nil"/>
              <w:between w:val="nil"/>
            </w:pBdr>
            <w:tabs>
              <w:tab w:val="left" w:pos="0"/>
            </w:tabs>
            <w:spacing w:line="240" w:lineRule="auto"/>
            <w:ind w:left="0" w:hanging="2"/>
            <w:jc w:val="center"/>
          </w:pPr>
        </w:pPrChange>
      </w:pPr>
      <w:r w:rsidRPr="00A773C6">
        <w:rPr>
          <w:rFonts w:ascii="Times New Roman" w:hAnsi="Times New Roman" w:cs="Times New Roman"/>
          <w:b/>
          <w:sz w:val="24"/>
          <w:rPrChange w:id="3681" w:author="WORK" w:date="2023-08-17T19:19:00Z">
            <w:rPr>
              <w:b/>
              <w:color w:val="000000"/>
            </w:rPr>
          </w:rPrChange>
        </w:rPr>
        <w:t>ТЕХНІЧНЕ ЗАВДАННЯ</w:t>
      </w:r>
      <w:r w:rsidRPr="00A773C6">
        <w:rPr>
          <w:rFonts w:ascii="Times New Roman" w:hAnsi="Times New Roman" w:cs="Times New Roman"/>
          <w:b/>
          <w:sz w:val="28"/>
          <w:rPrChange w:id="3682" w:author="WORK" w:date="2023-08-17T19:19:00Z">
            <w:rPr>
              <w:b/>
              <w:color w:val="000000"/>
              <w:sz w:val="28"/>
            </w:rPr>
          </w:rPrChange>
        </w:rPr>
        <w:t xml:space="preserve"> </w:t>
      </w:r>
    </w:p>
    <w:p w14:paraId="6752BB1A" w14:textId="77777777" w:rsidR="00CC2B28" w:rsidRPr="00A773C6" w:rsidRDefault="00CC2B28">
      <w:pPr>
        <w:spacing w:after="0" w:line="240" w:lineRule="auto"/>
        <w:jc w:val="center"/>
        <w:rPr>
          <w:rFonts w:ascii="Times New Roman" w:eastAsia="Times New Roman" w:hAnsi="Times New Roman" w:cs="Times New Roman"/>
          <w:b/>
          <w:position w:val="-1"/>
          <w:sz w:val="24"/>
          <w:szCs w:val="24"/>
          <w:lang w:eastAsia="ru-RU"/>
          <w:rPrChange w:id="3683" w:author="WORK" w:date="2023-08-17T19:19:00Z">
            <w:rPr>
              <w:color w:val="000000"/>
            </w:rPr>
          </w:rPrChange>
        </w:rPr>
        <w:pPrChange w:id="3684" w:author="WORK" w:date="2023-08-17T19:19:00Z">
          <w:pPr>
            <w:pBdr>
              <w:top w:val="nil"/>
              <w:left w:val="nil"/>
              <w:bottom w:val="nil"/>
              <w:right w:val="nil"/>
              <w:between w:val="nil"/>
            </w:pBdr>
            <w:spacing w:line="240" w:lineRule="auto"/>
            <w:ind w:left="0" w:hanging="2"/>
            <w:jc w:val="center"/>
          </w:pPr>
        </w:pPrChange>
      </w:pPr>
      <w:r w:rsidRPr="00A773C6">
        <w:rPr>
          <w:rFonts w:ascii="Times New Roman" w:hAnsi="Times New Roman" w:cs="Times New Roman"/>
          <w:b/>
          <w:sz w:val="24"/>
          <w:rPrChange w:id="3685" w:author="WORK" w:date="2023-08-17T19:19:00Z">
            <w:rPr>
              <w:b/>
              <w:color w:val="000000"/>
            </w:rPr>
          </w:rPrChange>
        </w:rPr>
        <w:t>на закупівлю по предмету</w:t>
      </w:r>
    </w:p>
    <w:p w14:paraId="14B53B32" w14:textId="77777777" w:rsidR="00B71399" w:rsidRPr="00A773C6" w:rsidRDefault="005342B7">
      <w:pPr>
        <w:pBdr>
          <w:top w:val="nil"/>
          <w:left w:val="nil"/>
          <w:bottom w:val="nil"/>
          <w:right w:val="nil"/>
          <w:between w:val="nil"/>
        </w:pBdr>
        <w:spacing w:line="240" w:lineRule="auto"/>
        <w:ind w:hanging="2"/>
        <w:jc w:val="both"/>
        <w:rPr>
          <w:del w:id="3686" w:author="WORK" w:date="2023-08-17T19:19:00Z"/>
          <w:rFonts w:ascii="Times New Roman" w:hAnsi="Times New Roman" w:cs="Times New Roman"/>
          <w:color w:val="000000"/>
          <w:u w:val="single"/>
        </w:rPr>
      </w:pPr>
      <w:del w:id="3687" w:author="WORK" w:date="2023-08-17T19:19:00Z">
        <w:r w:rsidRPr="00A773C6">
          <w:rPr>
            <w:rFonts w:ascii="Times New Roman" w:hAnsi="Times New Roman" w:cs="Times New Roman"/>
            <w:b/>
            <w:i/>
            <w:color w:val="000000"/>
            <w:u w:val="single"/>
          </w:rPr>
          <w:delText>Повна назва предмету закупівлі</w:delText>
        </w:r>
      </w:del>
    </w:p>
    <w:p w14:paraId="07ACAF2E" w14:textId="77777777" w:rsidR="00B71399" w:rsidRPr="00A773C6" w:rsidRDefault="00B71399">
      <w:pPr>
        <w:pBdr>
          <w:top w:val="nil"/>
          <w:left w:val="nil"/>
          <w:bottom w:val="nil"/>
          <w:right w:val="nil"/>
          <w:between w:val="nil"/>
        </w:pBdr>
        <w:spacing w:line="240" w:lineRule="auto"/>
        <w:ind w:hanging="2"/>
        <w:jc w:val="both"/>
        <w:rPr>
          <w:del w:id="3688" w:author="WORK" w:date="2023-08-17T19:19:00Z"/>
          <w:rFonts w:ascii="Times New Roman" w:hAnsi="Times New Roman" w:cs="Times New Roman"/>
          <w:color w:val="000000"/>
        </w:rPr>
      </w:pPr>
    </w:p>
    <w:p w14:paraId="06C92C2A" w14:textId="77777777" w:rsidR="00B71399" w:rsidRPr="00A773C6" w:rsidRDefault="005342B7">
      <w:pPr>
        <w:pBdr>
          <w:top w:val="nil"/>
          <w:left w:val="nil"/>
          <w:bottom w:val="nil"/>
          <w:right w:val="nil"/>
          <w:between w:val="nil"/>
        </w:pBdr>
        <w:spacing w:line="240" w:lineRule="auto"/>
        <w:ind w:hanging="2"/>
        <w:jc w:val="both"/>
        <w:rPr>
          <w:del w:id="3689" w:author="WORK" w:date="2023-08-17T19:19:00Z"/>
          <w:rFonts w:ascii="Times New Roman" w:hAnsi="Times New Roman" w:cs="Times New Roman"/>
          <w:color w:val="000000"/>
          <w:u w:val="single"/>
        </w:rPr>
      </w:pPr>
      <w:del w:id="3690" w:author="WORK" w:date="2023-08-17T19:19:00Z">
        <w:r w:rsidRPr="00A773C6">
          <w:rPr>
            <w:rFonts w:ascii="Times New Roman" w:hAnsi="Times New Roman" w:cs="Times New Roman"/>
            <w:i/>
            <w:color w:val="000000"/>
            <w:u w:val="single"/>
          </w:rPr>
          <w:delText>(Сюди вноситься технічне завдання щодо предмету закупівель.</w:delText>
        </w:r>
      </w:del>
    </w:p>
    <w:p w14:paraId="6EB0006D" w14:textId="77777777" w:rsidR="00B71399" w:rsidRPr="00A773C6" w:rsidRDefault="005342B7">
      <w:pPr>
        <w:pBdr>
          <w:top w:val="nil"/>
          <w:left w:val="nil"/>
          <w:bottom w:val="nil"/>
          <w:right w:val="nil"/>
          <w:between w:val="nil"/>
        </w:pBdr>
        <w:spacing w:before="280" w:after="280" w:line="240" w:lineRule="auto"/>
        <w:ind w:hanging="2"/>
        <w:jc w:val="both"/>
        <w:rPr>
          <w:del w:id="3691" w:author="WORK" w:date="2023-08-17T19:19:00Z"/>
          <w:rFonts w:ascii="Times New Roman" w:hAnsi="Times New Roman" w:cs="Times New Roman"/>
          <w:color w:val="000000"/>
          <w:u w:val="single"/>
        </w:rPr>
      </w:pPr>
      <w:del w:id="3692" w:author="WORK" w:date="2023-08-17T19:19:00Z">
        <w:r w:rsidRPr="00A773C6">
          <w:rPr>
            <w:rFonts w:ascii="Times New Roman" w:hAnsi="Times New Roman" w:cs="Times New Roman"/>
            <w:i/>
            <w:color w:val="000000"/>
            <w:u w:val="single"/>
          </w:rPr>
          <w:delText>У разі, якщо предметом закупівлі є виконання робіт з будівництва (нового будівництва, реконструкцій, реставрації, капітального ремонту) об’єктів, до технічного завдання включається:</w:delText>
        </w:r>
      </w:del>
    </w:p>
    <w:p w14:paraId="710D4623" w14:textId="77777777" w:rsidR="00B71399" w:rsidRPr="00A773C6" w:rsidRDefault="005342B7">
      <w:pPr>
        <w:pBdr>
          <w:top w:val="nil"/>
          <w:left w:val="nil"/>
          <w:bottom w:val="nil"/>
          <w:right w:val="nil"/>
          <w:between w:val="nil"/>
        </w:pBdr>
        <w:spacing w:before="280" w:after="280" w:line="240" w:lineRule="auto"/>
        <w:ind w:hanging="2"/>
        <w:jc w:val="both"/>
        <w:rPr>
          <w:del w:id="3693" w:author="WORK" w:date="2023-08-17T19:19:00Z"/>
          <w:rFonts w:ascii="Times New Roman" w:hAnsi="Times New Roman" w:cs="Times New Roman"/>
          <w:color w:val="000000"/>
          <w:u w:val="single"/>
        </w:rPr>
      </w:pPr>
      <w:del w:id="3694" w:author="WORK" w:date="2023-08-17T19:19:00Z">
        <w:r w:rsidRPr="00A773C6">
          <w:rPr>
            <w:rFonts w:ascii="Times New Roman" w:hAnsi="Times New Roman" w:cs="Times New Roman"/>
            <w:i/>
            <w:color w:val="000000"/>
            <w:u w:val="single"/>
          </w:rPr>
          <w:delText xml:space="preserve">- пояснювальна записка до розробленого фахівцями, що відповідають діючим в Україні кваліфікаційним вимогам до професій працівників відповідної кваліфікаційної категорії, та затвердженого відповідно до законодавства проекту будівництва;  </w:delText>
        </w:r>
      </w:del>
    </w:p>
    <w:p w14:paraId="2548A653" w14:textId="77777777" w:rsidR="00B71399" w:rsidRPr="00A773C6" w:rsidRDefault="005342B7">
      <w:pPr>
        <w:pBdr>
          <w:top w:val="nil"/>
          <w:left w:val="nil"/>
          <w:bottom w:val="nil"/>
          <w:right w:val="nil"/>
          <w:between w:val="nil"/>
        </w:pBdr>
        <w:spacing w:line="240" w:lineRule="auto"/>
        <w:ind w:hanging="2"/>
        <w:jc w:val="both"/>
        <w:rPr>
          <w:del w:id="3695" w:author="WORK" w:date="2023-08-17T19:19:00Z"/>
          <w:rFonts w:ascii="Times New Roman" w:hAnsi="Times New Roman" w:cs="Times New Roman"/>
          <w:color w:val="000000"/>
          <w:u w:val="single"/>
        </w:rPr>
      </w:pPr>
      <w:del w:id="3696" w:author="WORK" w:date="2023-08-17T19:19:00Z">
        <w:r w:rsidRPr="00A773C6">
          <w:rPr>
            <w:rFonts w:ascii="Times New Roman" w:hAnsi="Times New Roman" w:cs="Times New Roman"/>
            <w:i/>
            <w:color w:val="000000"/>
            <w:u w:val="single"/>
          </w:rPr>
          <w:delText>- звіт про проведення експертизи проекту будівництва, проведеної експертною організацією із залученням експертів, які відповідають діючим в Україні кваліфікаційним вимогам до професій працівників відповідної кваліфікаційної категорії, у випадках, коли проведення експертизи проекту будівництва передбачено законодавством.)</w:delText>
        </w:r>
      </w:del>
    </w:p>
    <w:p w14:paraId="6F21907F" w14:textId="77777777" w:rsidR="00B71399" w:rsidRPr="00A773C6" w:rsidRDefault="00B71399">
      <w:pPr>
        <w:pBdr>
          <w:top w:val="nil"/>
          <w:left w:val="nil"/>
          <w:bottom w:val="nil"/>
          <w:right w:val="nil"/>
          <w:between w:val="nil"/>
        </w:pBdr>
        <w:spacing w:line="240" w:lineRule="auto"/>
        <w:ind w:hanging="2"/>
        <w:jc w:val="both"/>
        <w:rPr>
          <w:del w:id="3697" w:author="WORK" w:date="2023-08-17T19:19:00Z"/>
          <w:rFonts w:ascii="Times New Roman" w:hAnsi="Times New Roman" w:cs="Times New Roman"/>
          <w:color w:val="000000"/>
        </w:rPr>
      </w:pPr>
    </w:p>
    <w:p w14:paraId="75B149E0" w14:textId="77777777" w:rsidR="00B71399" w:rsidRPr="00A773C6" w:rsidRDefault="00B71399">
      <w:pPr>
        <w:pBdr>
          <w:top w:val="nil"/>
          <w:left w:val="nil"/>
          <w:bottom w:val="nil"/>
          <w:right w:val="nil"/>
          <w:between w:val="nil"/>
        </w:pBdr>
        <w:spacing w:line="240" w:lineRule="auto"/>
        <w:ind w:hanging="2"/>
        <w:jc w:val="both"/>
        <w:rPr>
          <w:del w:id="3698" w:author="WORK" w:date="2023-08-17T19:19:00Z"/>
          <w:rFonts w:ascii="Times New Roman" w:hAnsi="Times New Roman" w:cs="Times New Roman"/>
          <w:color w:val="000000"/>
        </w:rPr>
      </w:pPr>
    </w:p>
    <w:p w14:paraId="2D6C0C63" w14:textId="77777777" w:rsidR="00B71399" w:rsidRPr="00A773C6" w:rsidRDefault="00B71399">
      <w:pPr>
        <w:pBdr>
          <w:top w:val="nil"/>
          <w:left w:val="nil"/>
          <w:bottom w:val="nil"/>
          <w:right w:val="nil"/>
          <w:between w:val="nil"/>
        </w:pBdr>
        <w:spacing w:line="240" w:lineRule="auto"/>
        <w:ind w:hanging="2"/>
        <w:jc w:val="center"/>
        <w:rPr>
          <w:del w:id="3699" w:author="WORK" w:date="2023-08-17T19:19:00Z"/>
          <w:rFonts w:ascii="Times New Roman" w:hAnsi="Times New Roman" w:cs="Times New Roman"/>
          <w:color w:val="000000"/>
        </w:rPr>
      </w:pPr>
    </w:p>
    <w:p w14:paraId="6EA5F581" w14:textId="60E686CD" w:rsidR="000F3C71" w:rsidRPr="00A773C6" w:rsidRDefault="005076A1" w:rsidP="00CC2B28">
      <w:pPr>
        <w:spacing w:after="0" w:line="240" w:lineRule="auto"/>
        <w:jc w:val="both"/>
        <w:rPr>
          <w:ins w:id="3700" w:author="WORK" w:date="2023-08-17T19:19:00Z"/>
          <w:rFonts w:ascii="Times New Roman" w:eastAsia="Times New Roman" w:hAnsi="Times New Roman" w:cs="Times New Roman"/>
          <w:b/>
          <w:bCs/>
          <w:sz w:val="24"/>
          <w:szCs w:val="24"/>
          <w:lang w:eastAsia="ru-RU"/>
        </w:rPr>
      </w:pPr>
      <w:ins w:id="3701" w:author="WORK" w:date="2023-08-17T19:19:00Z">
        <w:r w:rsidRPr="00A773C6">
          <w:rPr>
            <w:rFonts w:ascii="Times New Roman" w:eastAsia="Times New Roman" w:hAnsi="Times New Roman" w:cs="Times New Roman"/>
            <w:b/>
            <w:i/>
            <w:sz w:val="24"/>
            <w:szCs w:val="24"/>
            <w:u w:val="single"/>
            <w:lang w:eastAsia="ru-RU"/>
          </w:rPr>
          <w:t>«Капітальний ремонт будівлі Комунального закладу "</w:t>
        </w:r>
        <w:proofErr w:type="spellStart"/>
        <w:r w:rsidRPr="00A773C6">
          <w:rPr>
            <w:rFonts w:ascii="Times New Roman" w:eastAsia="Times New Roman" w:hAnsi="Times New Roman" w:cs="Times New Roman"/>
            <w:b/>
            <w:i/>
            <w:sz w:val="24"/>
            <w:szCs w:val="24"/>
            <w:u w:val="single"/>
            <w:lang w:eastAsia="ru-RU"/>
          </w:rPr>
          <w:t>Мізяківсько</w:t>
        </w:r>
        <w:proofErr w:type="spellEnd"/>
        <w:r w:rsidRPr="00A773C6">
          <w:rPr>
            <w:rFonts w:ascii="Times New Roman" w:eastAsia="Times New Roman" w:hAnsi="Times New Roman" w:cs="Times New Roman"/>
            <w:b/>
            <w:i/>
            <w:sz w:val="24"/>
            <w:szCs w:val="24"/>
            <w:u w:val="single"/>
            <w:lang w:eastAsia="ru-RU"/>
          </w:rPr>
          <w:t xml:space="preserve">-Хутірський ліцей" по вул. Центральна 22 в с. </w:t>
        </w:r>
        <w:proofErr w:type="spellStart"/>
        <w:r w:rsidRPr="00A773C6">
          <w:rPr>
            <w:rFonts w:ascii="Times New Roman" w:eastAsia="Times New Roman" w:hAnsi="Times New Roman" w:cs="Times New Roman"/>
            <w:b/>
            <w:i/>
            <w:sz w:val="24"/>
            <w:szCs w:val="24"/>
            <w:u w:val="single"/>
            <w:lang w:eastAsia="ru-RU"/>
          </w:rPr>
          <w:t>Мізяківські</w:t>
        </w:r>
        <w:proofErr w:type="spellEnd"/>
        <w:r w:rsidRPr="00A773C6">
          <w:rPr>
            <w:rFonts w:ascii="Times New Roman" w:eastAsia="Times New Roman" w:hAnsi="Times New Roman" w:cs="Times New Roman"/>
            <w:b/>
            <w:i/>
            <w:sz w:val="24"/>
            <w:szCs w:val="24"/>
            <w:u w:val="single"/>
            <w:lang w:eastAsia="ru-RU"/>
          </w:rPr>
          <w:t>-Хутори, Вінницького району, Вінницької області (коригування)»</w:t>
        </w:r>
      </w:ins>
    </w:p>
    <w:p w14:paraId="0C8806D2" w14:textId="0FCA4776" w:rsidR="00CC2B28" w:rsidRPr="00A773C6" w:rsidRDefault="00CC2B28" w:rsidP="00CC2B28">
      <w:pPr>
        <w:spacing w:after="0" w:line="240" w:lineRule="auto"/>
        <w:jc w:val="both"/>
        <w:rPr>
          <w:ins w:id="3702" w:author="WORK" w:date="2023-08-17T19:19:00Z"/>
          <w:rFonts w:ascii="Times New Roman" w:eastAsia="Times New Roman" w:hAnsi="Times New Roman" w:cs="Times New Roman"/>
          <w:bCs/>
          <w:i/>
          <w:iCs/>
          <w:sz w:val="24"/>
          <w:szCs w:val="24"/>
          <w:u w:val="single"/>
          <w:lang w:eastAsia="ru-RU"/>
        </w:rPr>
      </w:pPr>
    </w:p>
    <w:p w14:paraId="5D092320" w14:textId="73BFE947" w:rsidR="004720D8" w:rsidRPr="00A773C6" w:rsidRDefault="004720D8" w:rsidP="004720D8">
      <w:pPr>
        <w:spacing w:after="0" w:line="240" w:lineRule="auto"/>
        <w:rPr>
          <w:rFonts w:ascii="Times New Roman" w:eastAsia="Times New Roman" w:hAnsi="Times New Roman" w:cs="Times New Roman"/>
          <w:bCs/>
          <w:sz w:val="24"/>
          <w:szCs w:val="24"/>
          <w:lang w:eastAsia="ru-RU"/>
        </w:rPr>
      </w:pPr>
      <w:r w:rsidRPr="00A773C6">
        <w:rPr>
          <w:rFonts w:ascii="Times New Roman" w:eastAsia="Times New Roman" w:hAnsi="Times New Roman" w:cs="Times New Roman"/>
          <w:bCs/>
          <w:sz w:val="24"/>
          <w:szCs w:val="24"/>
          <w:lang w:eastAsia="ru-RU"/>
        </w:rPr>
        <w:t>Код закупівлі: ДК 021:2015: 45453000-7 — Капітальний ремонт і реставрація</w:t>
      </w:r>
    </w:p>
    <w:p w14:paraId="0270B0F6" w14:textId="5B6740E6" w:rsidR="004720D8" w:rsidRPr="00A773C6" w:rsidRDefault="004720D8" w:rsidP="004720D8">
      <w:pPr>
        <w:spacing w:after="0" w:line="240" w:lineRule="auto"/>
        <w:rPr>
          <w:rFonts w:ascii="Times New Roman" w:eastAsia="Times New Roman" w:hAnsi="Times New Roman" w:cs="Times New Roman"/>
          <w:bCs/>
          <w:sz w:val="24"/>
          <w:szCs w:val="24"/>
          <w:lang w:eastAsia="ru-RU"/>
        </w:rPr>
      </w:pPr>
      <w:r w:rsidRPr="00A773C6">
        <w:rPr>
          <w:rFonts w:ascii="Times New Roman" w:eastAsia="Times New Roman" w:hAnsi="Times New Roman" w:cs="Times New Roman"/>
          <w:bCs/>
          <w:sz w:val="24"/>
          <w:szCs w:val="24"/>
          <w:lang w:eastAsia="ru-RU"/>
        </w:rPr>
        <w:t>Клас наслідків об’єкта будівництва – СС1</w:t>
      </w:r>
    </w:p>
    <w:p w14:paraId="384182F1" w14:textId="1E8F3380" w:rsidR="004720D8" w:rsidRPr="00A773C6" w:rsidRDefault="004720D8" w:rsidP="004720D8">
      <w:pPr>
        <w:spacing w:after="0" w:line="240" w:lineRule="auto"/>
        <w:rPr>
          <w:rFonts w:ascii="Times New Roman" w:eastAsia="Times New Roman" w:hAnsi="Times New Roman" w:cs="Times New Roman"/>
          <w:bCs/>
          <w:sz w:val="24"/>
          <w:szCs w:val="24"/>
          <w:lang w:eastAsia="ru-RU"/>
        </w:rPr>
      </w:pPr>
      <w:r w:rsidRPr="00A773C6">
        <w:rPr>
          <w:rFonts w:ascii="Times New Roman" w:eastAsia="Times New Roman" w:hAnsi="Times New Roman" w:cs="Times New Roman"/>
          <w:bCs/>
          <w:sz w:val="24"/>
          <w:szCs w:val="24"/>
          <w:lang w:eastAsia="ru-RU"/>
        </w:rPr>
        <w:t>Обсяг робіт по об’єкту:</w:t>
      </w:r>
    </w:p>
    <w:tbl>
      <w:tblPr>
        <w:tblW w:w="10418" w:type="dxa"/>
        <w:jc w:val="center"/>
        <w:tblLayout w:type="fixed"/>
        <w:tblCellMar>
          <w:left w:w="28" w:type="dxa"/>
          <w:right w:w="28" w:type="dxa"/>
        </w:tblCellMar>
        <w:tblLook w:val="0000" w:firstRow="0" w:lastRow="0" w:firstColumn="0" w:lastColumn="0" w:noHBand="0" w:noVBand="0"/>
      </w:tblPr>
      <w:tblGrid>
        <w:gridCol w:w="36"/>
        <w:gridCol w:w="567"/>
        <w:gridCol w:w="815"/>
        <w:gridCol w:w="3323"/>
        <w:gridCol w:w="1107"/>
        <w:gridCol w:w="311"/>
        <w:gridCol w:w="1248"/>
        <w:gridCol w:w="170"/>
        <w:gridCol w:w="1248"/>
        <w:gridCol w:w="170"/>
        <w:gridCol w:w="1247"/>
        <w:gridCol w:w="176"/>
      </w:tblGrid>
      <w:tr w:rsidR="00A469AF" w:rsidRPr="00A773C6" w14:paraId="1D7AA03F" w14:textId="77777777" w:rsidTr="004720D8">
        <w:trPr>
          <w:gridBefore w:val="1"/>
          <w:gridAfter w:val="1"/>
          <w:wBefore w:w="36" w:type="dxa"/>
          <w:wAfter w:w="176" w:type="dxa"/>
          <w:jc w:val="center"/>
        </w:trPr>
        <w:tc>
          <w:tcPr>
            <w:tcW w:w="567" w:type="dxa"/>
            <w:tcBorders>
              <w:top w:val="single" w:sz="12" w:space="0" w:color="auto"/>
              <w:left w:val="single" w:sz="12" w:space="0" w:color="auto"/>
              <w:bottom w:val="nil"/>
              <w:right w:val="single" w:sz="4" w:space="0" w:color="auto"/>
            </w:tcBorders>
            <w:vAlign w:val="center"/>
          </w:tcPr>
          <w:p w14:paraId="75C6A38F"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w:t>
            </w:r>
          </w:p>
          <w:p w14:paraId="607DA599"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pacing w:val="-3"/>
                <w:sz w:val="20"/>
                <w:szCs w:val="20"/>
                <w:lang w:eastAsia="ru-RU"/>
              </w:rPr>
              <w:t>Ч.ч</w:t>
            </w:r>
            <w:proofErr w:type="spellEnd"/>
            <w:r w:rsidRPr="00A773C6">
              <w:rPr>
                <w:rFonts w:ascii="Times New Roman" w:eastAsia="Arial" w:hAnsi="Times New Roman" w:cs="Times New Roman"/>
                <w:color w:val="000000"/>
                <w:spacing w:val="-3"/>
                <w:sz w:val="20"/>
                <w:szCs w:val="20"/>
                <w:lang w:eastAsia="ru-RU"/>
              </w:rPr>
              <w:t>.</w:t>
            </w:r>
          </w:p>
        </w:tc>
        <w:tc>
          <w:tcPr>
            <w:tcW w:w="5245" w:type="dxa"/>
            <w:gridSpan w:val="3"/>
            <w:tcBorders>
              <w:top w:val="single" w:sz="12" w:space="0" w:color="auto"/>
              <w:left w:val="nil"/>
              <w:bottom w:val="nil"/>
              <w:right w:val="nil"/>
            </w:tcBorders>
            <w:vAlign w:val="center"/>
          </w:tcPr>
          <w:p w14:paraId="4F46DA23"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p w14:paraId="6C2B5EB5" w14:textId="39529FFC"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pacing w:val="-3"/>
                <w:sz w:val="20"/>
                <w:szCs w:val="20"/>
                <w:lang w:eastAsia="ru-RU"/>
              </w:rPr>
              <w:t xml:space="preserve">Найменування робіт </w:t>
            </w:r>
          </w:p>
        </w:tc>
        <w:tc>
          <w:tcPr>
            <w:tcW w:w="1559" w:type="dxa"/>
            <w:gridSpan w:val="2"/>
            <w:tcBorders>
              <w:top w:val="single" w:sz="12" w:space="0" w:color="auto"/>
              <w:left w:val="single" w:sz="4" w:space="0" w:color="auto"/>
              <w:bottom w:val="nil"/>
              <w:right w:val="nil"/>
            </w:tcBorders>
            <w:vAlign w:val="center"/>
          </w:tcPr>
          <w:p w14:paraId="56DD3878"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Одиниця</w:t>
            </w:r>
          </w:p>
          <w:p w14:paraId="7FCC3107"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pacing w:val="-3"/>
                <w:sz w:val="20"/>
                <w:szCs w:val="20"/>
                <w:lang w:eastAsia="ru-RU"/>
              </w:rPr>
              <w:t>виміру</w:t>
            </w:r>
          </w:p>
        </w:tc>
        <w:tc>
          <w:tcPr>
            <w:tcW w:w="1418" w:type="dxa"/>
            <w:gridSpan w:val="2"/>
            <w:tcBorders>
              <w:top w:val="single" w:sz="12" w:space="0" w:color="auto"/>
              <w:left w:val="single" w:sz="4" w:space="0" w:color="auto"/>
              <w:bottom w:val="nil"/>
              <w:right w:val="single" w:sz="4" w:space="0" w:color="auto"/>
            </w:tcBorders>
            <w:vAlign w:val="center"/>
          </w:tcPr>
          <w:p w14:paraId="5781C6CA"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pacing w:val="-3"/>
                <w:sz w:val="20"/>
                <w:szCs w:val="20"/>
                <w:lang w:eastAsia="ru-RU"/>
              </w:rPr>
              <w:t xml:space="preserve">  Кількість</w:t>
            </w:r>
          </w:p>
        </w:tc>
        <w:tc>
          <w:tcPr>
            <w:tcW w:w="1417" w:type="dxa"/>
            <w:gridSpan w:val="2"/>
            <w:tcBorders>
              <w:top w:val="single" w:sz="12" w:space="0" w:color="auto"/>
              <w:left w:val="single" w:sz="4" w:space="0" w:color="auto"/>
              <w:bottom w:val="nil"/>
              <w:right w:val="single" w:sz="12" w:space="0" w:color="auto"/>
            </w:tcBorders>
            <w:vAlign w:val="center"/>
          </w:tcPr>
          <w:p w14:paraId="28B406EE"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pacing w:val="-3"/>
                <w:sz w:val="20"/>
                <w:szCs w:val="20"/>
                <w:lang w:eastAsia="ru-RU"/>
              </w:rPr>
              <w:t>Примітка</w:t>
            </w:r>
          </w:p>
        </w:tc>
      </w:tr>
      <w:tr w:rsidR="00A469AF" w:rsidRPr="00A773C6" w14:paraId="5D251C9D"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46244D1"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pacing w:val="-3"/>
                <w:sz w:val="20"/>
                <w:szCs w:val="20"/>
                <w:lang w:eastAsia="ru-RU"/>
              </w:rPr>
              <w:t>1</w:t>
            </w:r>
          </w:p>
        </w:tc>
        <w:tc>
          <w:tcPr>
            <w:tcW w:w="5245" w:type="dxa"/>
            <w:gridSpan w:val="3"/>
            <w:tcBorders>
              <w:top w:val="single" w:sz="4" w:space="0" w:color="auto"/>
              <w:left w:val="nil"/>
              <w:bottom w:val="single" w:sz="4" w:space="0" w:color="auto"/>
              <w:right w:val="nil"/>
            </w:tcBorders>
            <w:vAlign w:val="center"/>
          </w:tcPr>
          <w:p w14:paraId="48F6B4AE"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pacing w:val="-3"/>
                <w:sz w:val="20"/>
                <w:szCs w:val="20"/>
                <w:lang w:eastAsia="ru-RU"/>
              </w:rPr>
              <w:t>2</w:t>
            </w:r>
          </w:p>
        </w:tc>
        <w:tc>
          <w:tcPr>
            <w:tcW w:w="1559" w:type="dxa"/>
            <w:gridSpan w:val="2"/>
            <w:tcBorders>
              <w:top w:val="single" w:sz="4" w:space="0" w:color="auto"/>
              <w:left w:val="single" w:sz="4" w:space="0" w:color="auto"/>
              <w:bottom w:val="single" w:sz="4" w:space="0" w:color="auto"/>
              <w:right w:val="nil"/>
            </w:tcBorders>
            <w:vAlign w:val="center"/>
          </w:tcPr>
          <w:p w14:paraId="3B7E5E3D"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pacing w:val="-3"/>
                <w:sz w:val="20"/>
                <w:szCs w:val="20"/>
                <w:lang w:eastAsia="ru-RU"/>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9F21AA1"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pacing w:val="-3"/>
                <w:sz w:val="20"/>
                <w:szCs w:val="20"/>
                <w:lang w:eastAsia="ru-RU"/>
              </w:rPr>
              <w:t>4</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57F495D6"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pacing w:val="-3"/>
                <w:sz w:val="20"/>
                <w:szCs w:val="20"/>
                <w:lang w:eastAsia="ru-RU"/>
              </w:rPr>
              <w:t>5</w:t>
            </w:r>
          </w:p>
        </w:tc>
      </w:tr>
      <w:tr w:rsidR="00A469AF" w:rsidRPr="00A773C6" w14:paraId="4DDBCE8E"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3C7A61F"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c>
          <w:tcPr>
            <w:tcW w:w="5245" w:type="dxa"/>
            <w:gridSpan w:val="3"/>
            <w:tcBorders>
              <w:top w:val="single" w:sz="4" w:space="0" w:color="auto"/>
              <w:left w:val="nil"/>
              <w:bottom w:val="single" w:sz="4" w:space="0" w:color="auto"/>
              <w:right w:val="nil"/>
            </w:tcBorders>
            <w:vAlign w:val="center"/>
          </w:tcPr>
          <w:p w14:paraId="3654EDFA" w14:textId="77777777" w:rsidR="00A469AF" w:rsidRPr="00A773C6" w:rsidRDefault="00A469AF" w:rsidP="00A469AF">
            <w:pPr>
              <w:keepLines/>
              <w:autoSpaceDE w:val="0"/>
              <w:autoSpaceDN w:val="0"/>
              <w:spacing w:after="0" w:line="240" w:lineRule="auto"/>
              <w:ind w:hanging="2"/>
              <w:jc w:val="center"/>
              <w:rPr>
                <w:rFonts w:ascii="Times New Roman" w:eastAsia="Arial" w:hAnsi="Times New Roman" w:cs="Times New Roman"/>
                <w:b/>
                <w:bCs/>
                <w:color w:val="000000"/>
                <w:spacing w:val="-3"/>
                <w:sz w:val="20"/>
                <w:szCs w:val="20"/>
                <w:u w:val="single"/>
                <w:lang w:val="ru-RU" w:eastAsia="ru-RU"/>
              </w:rPr>
            </w:pPr>
            <w:r w:rsidRPr="00A773C6">
              <w:rPr>
                <w:rFonts w:ascii="Times New Roman" w:eastAsia="Arial" w:hAnsi="Times New Roman" w:cs="Times New Roman"/>
                <w:b/>
                <w:bCs/>
                <w:color w:val="000000"/>
                <w:spacing w:val="-3"/>
                <w:sz w:val="20"/>
                <w:szCs w:val="20"/>
                <w:u w:val="single"/>
                <w:lang w:val="ru-RU" w:eastAsia="ru-RU"/>
              </w:rPr>
              <w:t>ремонтно-</w:t>
            </w:r>
            <w:proofErr w:type="spellStart"/>
            <w:r w:rsidRPr="00A773C6">
              <w:rPr>
                <w:rFonts w:ascii="Times New Roman" w:eastAsia="Arial" w:hAnsi="Times New Roman" w:cs="Times New Roman"/>
                <w:b/>
                <w:bCs/>
                <w:color w:val="000000"/>
                <w:spacing w:val="-3"/>
                <w:sz w:val="20"/>
                <w:szCs w:val="20"/>
                <w:u w:val="single"/>
                <w:lang w:val="ru-RU" w:eastAsia="ru-RU"/>
              </w:rPr>
              <w:t>будівельні</w:t>
            </w:r>
            <w:proofErr w:type="spellEnd"/>
            <w:r w:rsidRPr="00A773C6">
              <w:rPr>
                <w:rFonts w:ascii="Times New Roman" w:eastAsia="Arial" w:hAnsi="Times New Roman" w:cs="Times New Roman"/>
                <w:b/>
                <w:bCs/>
                <w:color w:val="000000"/>
                <w:spacing w:val="-3"/>
                <w:sz w:val="20"/>
                <w:szCs w:val="20"/>
                <w:u w:val="single"/>
                <w:lang w:val="ru-RU" w:eastAsia="ru-RU"/>
              </w:rPr>
              <w:t xml:space="preserve"> </w:t>
            </w:r>
            <w:proofErr w:type="spellStart"/>
            <w:r w:rsidRPr="00A773C6">
              <w:rPr>
                <w:rFonts w:ascii="Times New Roman" w:eastAsia="Arial" w:hAnsi="Times New Roman" w:cs="Times New Roman"/>
                <w:b/>
                <w:bCs/>
                <w:color w:val="000000"/>
                <w:spacing w:val="-3"/>
                <w:sz w:val="20"/>
                <w:szCs w:val="20"/>
                <w:u w:val="single"/>
                <w:lang w:val="ru-RU" w:eastAsia="ru-RU"/>
              </w:rPr>
              <w:t>роботи</w:t>
            </w:r>
            <w:proofErr w:type="spellEnd"/>
          </w:p>
          <w:p w14:paraId="0AB84422" w14:textId="77777777" w:rsidR="00A469AF" w:rsidRPr="00A773C6" w:rsidRDefault="00A469AF" w:rsidP="00267485">
            <w:pPr>
              <w:keepLines/>
              <w:autoSpaceDE w:val="0"/>
              <w:autoSpaceDN w:val="0"/>
              <w:spacing w:after="0" w:line="240" w:lineRule="auto"/>
              <w:rPr>
                <w:rFonts w:ascii="Times New Roman" w:eastAsia="Arial" w:hAnsi="Times New Roman" w:cs="Times New Roman"/>
                <w:color w:val="000000"/>
                <w:spacing w:val="-3"/>
                <w:sz w:val="20"/>
                <w:szCs w:val="20"/>
                <w:lang w:eastAsia="ru-RU"/>
              </w:rPr>
            </w:pPr>
          </w:p>
        </w:tc>
        <w:tc>
          <w:tcPr>
            <w:tcW w:w="1559" w:type="dxa"/>
            <w:gridSpan w:val="2"/>
            <w:tcBorders>
              <w:top w:val="single" w:sz="4" w:space="0" w:color="auto"/>
              <w:left w:val="single" w:sz="4" w:space="0" w:color="auto"/>
              <w:bottom w:val="single" w:sz="4" w:space="0" w:color="auto"/>
              <w:right w:val="nil"/>
            </w:tcBorders>
            <w:vAlign w:val="center"/>
          </w:tcPr>
          <w:p w14:paraId="5A1A7569"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4172BAA"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47F2EF86" w14:textId="77777777" w:rsidR="00A469AF" w:rsidRPr="00A773C6" w:rsidRDefault="00A469AF" w:rsidP="00A469A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C945AF" w:rsidRPr="00A773C6" w14:paraId="21D6A0F0"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490067D" w14:textId="77777777" w:rsidR="00C945AF" w:rsidRPr="00A773C6" w:rsidRDefault="00C945AF" w:rsidP="00C945A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c>
          <w:tcPr>
            <w:tcW w:w="5245" w:type="dxa"/>
            <w:gridSpan w:val="3"/>
            <w:tcBorders>
              <w:top w:val="single" w:sz="4" w:space="0" w:color="auto"/>
              <w:left w:val="single" w:sz="4" w:space="0" w:color="auto"/>
              <w:bottom w:val="single" w:sz="4" w:space="0" w:color="auto"/>
            </w:tcBorders>
            <w:shd w:val="clear" w:color="auto" w:fill="FFFFFF"/>
          </w:tcPr>
          <w:p w14:paraId="05256E7C" w14:textId="0D97B19A" w:rsidR="00C945AF" w:rsidRPr="00A773C6" w:rsidRDefault="00C945AF" w:rsidP="00C945AF">
            <w:pPr>
              <w:keepLines/>
              <w:autoSpaceDE w:val="0"/>
              <w:autoSpaceDN w:val="0"/>
              <w:spacing w:after="0" w:line="240" w:lineRule="auto"/>
              <w:ind w:hanging="2"/>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rPr>
              <w:t xml:space="preserve">Демонтажні роботи. </w:t>
            </w:r>
          </w:p>
        </w:tc>
        <w:tc>
          <w:tcPr>
            <w:tcW w:w="1559" w:type="dxa"/>
            <w:gridSpan w:val="2"/>
            <w:tcBorders>
              <w:top w:val="single" w:sz="4" w:space="0" w:color="auto"/>
              <w:left w:val="single" w:sz="4" w:space="0" w:color="auto"/>
              <w:bottom w:val="single" w:sz="4" w:space="0" w:color="auto"/>
            </w:tcBorders>
            <w:shd w:val="clear" w:color="auto" w:fill="FFFFFF"/>
          </w:tcPr>
          <w:p w14:paraId="080C317D" w14:textId="12B74847" w:rsidR="00C945AF" w:rsidRPr="00A773C6" w:rsidRDefault="00C945AF" w:rsidP="00C945A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c>
          <w:tcPr>
            <w:tcW w:w="1418" w:type="dxa"/>
            <w:gridSpan w:val="2"/>
            <w:tcBorders>
              <w:top w:val="single" w:sz="4" w:space="0" w:color="auto"/>
              <w:left w:val="single" w:sz="4" w:space="0" w:color="auto"/>
              <w:bottom w:val="single" w:sz="4" w:space="0" w:color="auto"/>
            </w:tcBorders>
            <w:shd w:val="clear" w:color="auto" w:fill="FFFFFF"/>
          </w:tcPr>
          <w:p w14:paraId="56D342DA" w14:textId="652D3781" w:rsidR="00C945AF" w:rsidRPr="00A773C6" w:rsidRDefault="00C945AF" w:rsidP="00C945A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01B8991D" w14:textId="77777777" w:rsidR="00C945AF" w:rsidRPr="00A773C6" w:rsidRDefault="00C945AF" w:rsidP="00C945A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267485" w:rsidRPr="00A773C6" w14:paraId="5BD64E0E"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tcPr>
          <w:p w14:paraId="1E2EDC58" w14:textId="1073E1C0"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1</w:t>
            </w:r>
          </w:p>
        </w:tc>
        <w:tc>
          <w:tcPr>
            <w:tcW w:w="5245" w:type="dxa"/>
            <w:gridSpan w:val="3"/>
            <w:tcBorders>
              <w:top w:val="single" w:sz="4" w:space="0" w:color="auto"/>
              <w:left w:val="single" w:sz="4" w:space="0" w:color="auto"/>
              <w:bottom w:val="single" w:sz="4" w:space="0" w:color="auto"/>
            </w:tcBorders>
            <w:shd w:val="clear" w:color="auto" w:fill="FFFFFF"/>
          </w:tcPr>
          <w:p w14:paraId="06C7E0C2" w14:textId="7E7BCFC4" w:rsidR="00267485" w:rsidRPr="00A773C6" w:rsidRDefault="00267485" w:rsidP="00267485">
            <w:pPr>
              <w:keepLines/>
              <w:autoSpaceDE w:val="0"/>
              <w:autoSpaceDN w:val="0"/>
              <w:spacing w:after="0" w:line="240" w:lineRule="auto"/>
              <w:ind w:hanging="2"/>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rPr>
              <w:t xml:space="preserve">Розбирання покриттів покрівлі з хвилястих азбестоцементних листів </w:t>
            </w:r>
          </w:p>
        </w:tc>
        <w:tc>
          <w:tcPr>
            <w:tcW w:w="1559" w:type="dxa"/>
            <w:gridSpan w:val="2"/>
            <w:tcBorders>
              <w:top w:val="single" w:sz="4" w:space="0" w:color="auto"/>
              <w:left w:val="single" w:sz="4" w:space="0" w:color="auto"/>
              <w:bottom w:val="single" w:sz="4" w:space="0" w:color="auto"/>
            </w:tcBorders>
            <w:shd w:val="clear" w:color="auto" w:fill="FFFFFF"/>
          </w:tcPr>
          <w:p w14:paraId="2E752420" w14:textId="1E5E63C1"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rPr>
              <w:t>100м2</w:t>
            </w:r>
          </w:p>
        </w:tc>
        <w:tc>
          <w:tcPr>
            <w:tcW w:w="1418" w:type="dxa"/>
            <w:gridSpan w:val="2"/>
            <w:tcBorders>
              <w:top w:val="single" w:sz="4" w:space="0" w:color="auto"/>
              <w:left w:val="single" w:sz="4" w:space="0" w:color="auto"/>
              <w:bottom w:val="single" w:sz="4" w:space="0" w:color="auto"/>
            </w:tcBorders>
            <w:shd w:val="clear" w:color="auto" w:fill="FFFFFF"/>
          </w:tcPr>
          <w:p w14:paraId="604DDF01" w14:textId="2625B084"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rPr>
              <w:t>12,85</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267118EF" w14:textId="7777777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267485" w:rsidRPr="00A773C6" w14:paraId="64EBABD5"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tcPr>
          <w:p w14:paraId="60502F43" w14:textId="48A840CA"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2</w:t>
            </w:r>
          </w:p>
        </w:tc>
        <w:tc>
          <w:tcPr>
            <w:tcW w:w="5245" w:type="dxa"/>
            <w:gridSpan w:val="3"/>
            <w:tcBorders>
              <w:top w:val="single" w:sz="4" w:space="0" w:color="auto"/>
              <w:left w:val="single" w:sz="4" w:space="0" w:color="auto"/>
              <w:bottom w:val="single" w:sz="4" w:space="0" w:color="auto"/>
            </w:tcBorders>
            <w:shd w:val="clear" w:color="auto" w:fill="FFFFFF"/>
          </w:tcPr>
          <w:p w14:paraId="7F32074A" w14:textId="6EDE92DA" w:rsidR="00267485" w:rsidRPr="00A773C6" w:rsidRDefault="00267485" w:rsidP="00267485">
            <w:pPr>
              <w:spacing w:after="60" w:line="180" w:lineRule="exact"/>
              <w:ind w:hanging="2"/>
              <w:rPr>
                <w:rStyle w:val="afff5"/>
                <w:rFonts w:ascii="Times New Roman" w:eastAsiaTheme="minorHAnsi" w:hAnsi="Times New Roman" w:cs="Times New Roman"/>
                <w:color w:val="auto"/>
                <w:sz w:val="22"/>
                <w:szCs w:val="22"/>
              </w:rPr>
            </w:pPr>
            <w:r w:rsidRPr="00A773C6">
              <w:rPr>
                <w:rStyle w:val="afff5"/>
                <w:rFonts w:ascii="Times New Roman" w:hAnsi="Times New Roman" w:cs="Times New Roman"/>
              </w:rPr>
              <w:t xml:space="preserve">Розбирання лат [решетування] з </w:t>
            </w:r>
            <w:proofErr w:type="spellStart"/>
            <w:r w:rsidRPr="00A773C6">
              <w:rPr>
                <w:rStyle w:val="afff5"/>
                <w:rFonts w:ascii="Times New Roman" w:hAnsi="Times New Roman" w:cs="Times New Roman"/>
              </w:rPr>
              <w:t>дощок</w:t>
            </w:r>
            <w:proofErr w:type="spellEnd"/>
            <w:r w:rsidRPr="00A773C6">
              <w:rPr>
                <w:rStyle w:val="afff5"/>
                <w:rFonts w:ascii="Times New Roman" w:hAnsi="Times New Roman" w:cs="Times New Roman"/>
              </w:rPr>
              <w:t xml:space="preserve"> з прозорами</w:t>
            </w:r>
          </w:p>
        </w:tc>
        <w:tc>
          <w:tcPr>
            <w:tcW w:w="1559" w:type="dxa"/>
            <w:gridSpan w:val="2"/>
            <w:tcBorders>
              <w:top w:val="single" w:sz="4" w:space="0" w:color="auto"/>
              <w:left w:val="single" w:sz="4" w:space="0" w:color="auto"/>
              <w:bottom w:val="single" w:sz="4" w:space="0" w:color="auto"/>
            </w:tcBorders>
            <w:shd w:val="clear" w:color="auto" w:fill="FFFFFF"/>
          </w:tcPr>
          <w:p w14:paraId="3D4E8C95" w14:textId="0EF183C9" w:rsidR="00267485" w:rsidRPr="00A773C6" w:rsidRDefault="00267485" w:rsidP="00267485">
            <w:pPr>
              <w:keepLines/>
              <w:autoSpaceDE w:val="0"/>
              <w:autoSpaceDN w:val="0"/>
              <w:spacing w:after="0" w:line="240" w:lineRule="auto"/>
              <w:jc w:val="center"/>
              <w:rPr>
                <w:rStyle w:val="afff5"/>
                <w:rFonts w:ascii="Times New Roman" w:hAnsi="Times New Roman" w:cs="Times New Roman"/>
              </w:rPr>
            </w:pPr>
            <w:r w:rsidRPr="00A773C6">
              <w:rPr>
                <w:rStyle w:val="afff5"/>
                <w:rFonts w:ascii="Times New Roman" w:hAnsi="Times New Roman" w:cs="Times New Roman"/>
              </w:rPr>
              <w:t>100м2</w:t>
            </w:r>
          </w:p>
        </w:tc>
        <w:tc>
          <w:tcPr>
            <w:tcW w:w="1418" w:type="dxa"/>
            <w:gridSpan w:val="2"/>
            <w:tcBorders>
              <w:top w:val="single" w:sz="4" w:space="0" w:color="auto"/>
              <w:left w:val="single" w:sz="4" w:space="0" w:color="auto"/>
              <w:bottom w:val="single" w:sz="4" w:space="0" w:color="auto"/>
            </w:tcBorders>
            <w:shd w:val="clear" w:color="auto" w:fill="FFFFFF"/>
          </w:tcPr>
          <w:p w14:paraId="0973FCC9" w14:textId="6259629A" w:rsidR="00267485" w:rsidRPr="00A773C6" w:rsidRDefault="00267485" w:rsidP="00267485">
            <w:pPr>
              <w:keepLines/>
              <w:autoSpaceDE w:val="0"/>
              <w:autoSpaceDN w:val="0"/>
              <w:spacing w:after="0" w:line="240" w:lineRule="auto"/>
              <w:jc w:val="center"/>
              <w:rPr>
                <w:rStyle w:val="afff5"/>
                <w:rFonts w:ascii="Times New Roman" w:hAnsi="Times New Roman" w:cs="Times New Roman"/>
              </w:rPr>
            </w:pPr>
            <w:r w:rsidRPr="00A773C6">
              <w:rPr>
                <w:rStyle w:val="afff5"/>
                <w:rFonts w:ascii="Times New Roman" w:hAnsi="Times New Roman" w:cs="Times New Roman"/>
              </w:rPr>
              <w:t>12,85</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41B55787" w14:textId="7777777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267485" w:rsidRPr="00A773C6" w14:paraId="6212CAF2"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77D68FE" w14:textId="79CA6E81"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3</w:t>
            </w:r>
          </w:p>
        </w:tc>
        <w:tc>
          <w:tcPr>
            <w:tcW w:w="5245" w:type="dxa"/>
            <w:gridSpan w:val="3"/>
            <w:tcBorders>
              <w:top w:val="single" w:sz="4" w:space="0" w:color="auto"/>
              <w:left w:val="single" w:sz="4" w:space="0" w:color="auto"/>
              <w:bottom w:val="single" w:sz="4" w:space="0" w:color="auto"/>
            </w:tcBorders>
            <w:shd w:val="clear" w:color="auto" w:fill="FFFFFF"/>
          </w:tcPr>
          <w:p w14:paraId="5D95D129" w14:textId="23FF33D3" w:rsidR="00267485" w:rsidRPr="00A773C6" w:rsidRDefault="00267485" w:rsidP="00267485">
            <w:pPr>
              <w:keepLines/>
              <w:autoSpaceDE w:val="0"/>
              <w:autoSpaceDN w:val="0"/>
              <w:spacing w:after="0" w:line="240" w:lineRule="auto"/>
              <w:ind w:hanging="2"/>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rPr>
              <w:t>Демонтаж дверних коробок в кам'яних стінах з відбиванням штукатурки в укосах</w:t>
            </w:r>
          </w:p>
        </w:tc>
        <w:tc>
          <w:tcPr>
            <w:tcW w:w="1559" w:type="dxa"/>
            <w:gridSpan w:val="2"/>
            <w:tcBorders>
              <w:top w:val="single" w:sz="4" w:space="0" w:color="auto"/>
              <w:left w:val="single" w:sz="4" w:space="0" w:color="auto"/>
              <w:bottom w:val="single" w:sz="4" w:space="0" w:color="auto"/>
            </w:tcBorders>
            <w:shd w:val="clear" w:color="auto" w:fill="FFFFFF"/>
          </w:tcPr>
          <w:p w14:paraId="46FC451E" w14:textId="33CB7770"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 xml:space="preserve">100 </w:t>
            </w:r>
            <w:proofErr w:type="spellStart"/>
            <w:r w:rsidRPr="00A773C6">
              <w:rPr>
                <w:rFonts w:ascii="Times New Roman" w:eastAsia="Arial" w:hAnsi="Times New Roman" w:cs="Times New Roman"/>
                <w:color w:val="000000"/>
                <w:spacing w:val="-3"/>
                <w:sz w:val="20"/>
                <w:szCs w:val="20"/>
                <w:lang w:eastAsia="ru-RU"/>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7821F97F" w14:textId="26D81CCC"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0,04</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4A6D66EF" w14:textId="7777777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267485" w:rsidRPr="00A773C6" w14:paraId="2DCA5689"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60083E1" w14:textId="65FE44FF"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4</w:t>
            </w:r>
          </w:p>
        </w:tc>
        <w:tc>
          <w:tcPr>
            <w:tcW w:w="5245" w:type="dxa"/>
            <w:gridSpan w:val="3"/>
            <w:tcBorders>
              <w:top w:val="single" w:sz="4" w:space="0" w:color="auto"/>
              <w:left w:val="single" w:sz="4" w:space="0" w:color="auto"/>
              <w:bottom w:val="single" w:sz="4" w:space="0" w:color="auto"/>
            </w:tcBorders>
            <w:shd w:val="clear" w:color="auto" w:fill="FFFFFF"/>
          </w:tcPr>
          <w:p w14:paraId="5CCFF9AC" w14:textId="0FA33316" w:rsidR="00267485" w:rsidRPr="00A773C6" w:rsidRDefault="00267485" w:rsidP="00267485">
            <w:pPr>
              <w:keepLines/>
              <w:autoSpaceDE w:val="0"/>
              <w:autoSpaceDN w:val="0"/>
              <w:spacing w:after="0" w:line="240" w:lineRule="auto"/>
              <w:ind w:hanging="2"/>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rPr>
              <w:t xml:space="preserve">Знімання дверних </w:t>
            </w:r>
            <w:proofErr w:type="spellStart"/>
            <w:r w:rsidRPr="00A773C6">
              <w:rPr>
                <w:rStyle w:val="afff5"/>
                <w:rFonts w:ascii="Times New Roman" w:hAnsi="Times New Roman" w:cs="Times New Roman"/>
              </w:rPr>
              <w:t>полотен</w:t>
            </w:r>
            <w:proofErr w:type="spellEnd"/>
          </w:p>
        </w:tc>
        <w:tc>
          <w:tcPr>
            <w:tcW w:w="1559" w:type="dxa"/>
            <w:gridSpan w:val="2"/>
            <w:tcBorders>
              <w:top w:val="single" w:sz="4" w:space="0" w:color="auto"/>
              <w:left w:val="single" w:sz="4" w:space="0" w:color="auto"/>
              <w:bottom w:val="single" w:sz="4" w:space="0" w:color="auto"/>
            </w:tcBorders>
            <w:shd w:val="clear" w:color="auto" w:fill="FFFFFF"/>
          </w:tcPr>
          <w:p w14:paraId="31AA1866" w14:textId="58F6E545"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rPr>
              <w:t>100 м2</w:t>
            </w:r>
          </w:p>
        </w:tc>
        <w:tc>
          <w:tcPr>
            <w:tcW w:w="1418" w:type="dxa"/>
            <w:gridSpan w:val="2"/>
            <w:tcBorders>
              <w:top w:val="single" w:sz="4" w:space="0" w:color="auto"/>
              <w:left w:val="single" w:sz="4" w:space="0" w:color="auto"/>
              <w:bottom w:val="single" w:sz="4" w:space="0" w:color="auto"/>
            </w:tcBorders>
            <w:shd w:val="clear" w:color="auto" w:fill="FFFFFF"/>
          </w:tcPr>
          <w:p w14:paraId="6576BD85" w14:textId="12C66C66"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rPr>
              <w:t>0,17</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17518790" w14:textId="7777777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267485" w:rsidRPr="00A773C6" w14:paraId="45019EB9"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C2CA127" w14:textId="5B57F418"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c>
          <w:tcPr>
            <w:tcW w:w="5245" w:type="dxa"/>
            <w:gridSpan w:val="3"/>
            <w:tcBorders>
              <w:top w:val="single" w:sz="4" w:space="0" w:color="auto"/>
              <w:left w:val="single" w:sz="4" w:space="0" w:color="auto"/>
              <w:bottom w:val="single" w:sz="4" w:space="0" w:color="auto"/>
            </w:tcBorders>
            <w:shd w:val="clear" w:color="auto" w:fill="FFFFFF"/>
          </w:tcPr>
          <w:p w14:paraId="2474DD29" w14:textId="77777777" w:rsidR="00267485" w:rsidRPr="00A773C6" w:rsidRDefault="00267485" w:rsidP="00267485">
            <w:pPr>
              <w:spacing w:after="60" w:line="180" w:lineRule="exact"/>
              <w:jc w:val="center"/>
              <w:rPr>
                <w:rStyle w:val="75pt"/>
                <w:rFonts w:ascii="Times New Roman" w:eastAsiaTheme="minorHAnsi" w:hAnsi="Times New Roman" w:cs="Times New Roman"/>
                <w:sz w:val="20"/>
                <w:szCs w:val="20"/>
              </w:rPr>
            </w:pPr>
          </w:p>
          <w:p w14:paraId="613940D9" w14:textId="335A261C" w:rsidR="00267485" w:rsidRPr="00A773C6" w:rsidRDefault="00267485" w:rsidP="003477EF">
            <w:pPr>
              <w:keepLines/>
              <w:autoSpaceDE w:val="0"/>
              <w:autoSpaceDN w:val="0"/>
              <w:spacing w:after="0" w:line="240" w:lineRule="auto"/>
              <w:ind w:hanging="2"/>
              <w:jc w:val="center"/>
              <w:rPr>
                <w:rFonts w:ascii="Times New Roman" w:eastAsia="Arial" w:hAnsi="Times New Roman" w:cs="Times New Roman"/>
                <w:b/>
                <w:bCs/>
                <w:color w:val="000000"/>
                <w:spacing w:val="-3"/>
                <w:sz w:val="20"/>
                <w:szCs w:val="20"/>
                <w:u w:val="single"/>
                <w:lang w:val="ru-RU" w:eastAsia="ru-RU"/>
              </w:rPr>
            </w:pPr>
            <w:proofErr w:type="spellStart"/>
            <w:r w:rsidRPr="00A773C6">
              <w:rPr>
                <w:rFonts w:ascii="Times New Roman" w:eastAsia="Arial" w:hAnsi="Times New Roman" w:cs="Times New Roman"/>
                <w:b/>
                <w:bCs/>
                <w:smallCaps/>
                <w:spacing w:val="-3"/>
                <w:u w:val="single"/>
                <w:lang w:val="ru-RU" w:eastAsia="ru-RU"/>
              </w:rPr>
              <w:t>Розділ</w:t>
            </w:r>
            <w:proofErr w:type="spellEnd"/>
            <w:r w:rsidRPr="00A773C6">
              <w:rPr>
                <w:rFonts w:ascii="Times New Roman" w:eastAsia="Arial" w:hAnsi="Times New Roman" w:cs="Times New Roman"/>
                <w:b/>
                <w:bCs/>
                <w:smallCaps/>
                <w:spacing w:val="-3"/>
                <w:u w:val="single"/>
                <w:lang w:val="ru-RU" w:eastAsia="ru-RU"/>
              </w:rPr>
              <w:t xml:space="preserve"> </w:t>
            </w:r>
            <w:r w:rsidRPr="00A773C6">
              <w:rPr>
                <w:rFonts w:ascii="Times New Roman" w:hAnsi="Times New Roman" w:cs="Times New Roman"/>
                <w:b/>
                <w:bCs/>
                <w:spacing w:val="-3"/>
                <w:u w:val="single"/>
                <w:lang w:val="ru-RU" w:eastAsia="ru-RU"/>
              </w:rPr>
              <w:t xml:space="preserve">1. </w:t>
            </w:r>
            <w:proofErr w:type="spellStart"/>
            <w:r w:rsidRPr="00A773C6">
              <w:rPr>
                <w:rFonts w:ascii="Times New Roman" w:hAnsi="Times New Roman" w:cs="Times New Roman"/>
                <w:b/>
                <w:bCs/>
                <w:spacing w:val="-3"/>
                <w:u w:val="single"/>
                <w:lang w:val="ru-RU" w:eastAsia="ru-RU"/>
              </w:rPr>
              <w:t>Утеплення</w:t>
            </w:r>
            <w:proofErr w:type="spellEnd"/>
            <w:r w:rsidRPr="00A773C6">
              <w:rPr>
                <w:rFonts w:ascii="Times New Roman" w:hAnsi="Times New Roman" w:cs="Times New Roman"/>
                <w:b/>
                <w:bCs/>
                <w:spacing w:val="-3"/>
                <w:u w:val="single"/>
                <w:lang w:val="ru-RU" w:eastAsia="ru-RU"/>
              </w:rPr>
              <w:t xml:space="preserve"> горища.</w:t>
            </w:r>
          </w:p>
          <w:p w14:paraId="672F3FF0" w14:textId="1FFA1200" w:rsidR="00267485" w:rsidRPr="00A773C6" w:rsidRDefault="00267485" w:rsidP="00267485">
            <w:pPr>
              <w:keepLines/>
              <w:autoSpaceDE w:val="0"/>
              <w:autoSpaceDN w:val="0"/>
              <w:spacing w:after="0" w:line="240" w:lineRule="auto"/>
              <w:ind w:hanging="2"/>
              <w:rPr>
                <w:rFonts w:ascii="Times New Roman" w:eastAsia="Arial" w:hAnsi="Times New Roman" w:cs="Times New Roman"/>
                <w:color w:val="000000"/>
                <w:spacing w:val="-3"/>
                <w:sz w:val="20"/>
                <w:szCs w:val="20"/>
                <w:lang w:eastAsia="ru-RU"/>
              </w:rPr>
            </w:pPr>
          </w:p>
        </w:tc>
        <w:tc>
          <w:tcPr>
            <w:tcW w:w="1559" w:type="dxa"/>
            <w:gridSpan w:val="2"/>
            <w:tcBorders>
              <w:top w:val="single" w:sz="4" w:space="0" w:color="auto"/>
              <w:left w:val="single" w:sz="4" w:space="0" w:color="auto"/>
              <w:bottom w:val="single" w:sz="4" w:space="0" w:color="auto"/>
            </w:tcBorders>
            <w:shd w:val="clear" w:color="auto" w:fill="FFFFFF"/>
          </w:tcPr>
          <w:p w14:paraId="1AB4D42C" w14:textId="6B614996" w:rsidR="00267485" w:rsidRPr="00A773C6" w:rsidRDefault="00267485" w:rsidP="00267485">
            <w:pPr>
              <w:keepLines/>
              <w:autoSpaceDE w:val="0"/>
              <w:autoSpaceDN w:val="0"/>
              <w:spacing w:after="0" w:line="240" w:lineRule="auto"/>
              <w:ind w:hanging="2"/>
              <w:jc w:val="center"/>
              <w:rPr>
                <w:rFonts w:ascii="Times New Roman" w:eastAsia="Arial" w:hAnsi="Times New Roman" w:cs="Times New Roman"/>
                <w:color w:val="000000"/>
                <w:spacing w:val="-3"/>
                <w:sz w:val="20"/>
                <w:szCs w:val="20"/>
                <w:lang w:eastAsia="ru-RU"/>
              </w:rPr>
            </w:pPr>
          </w:p>
        </w:tc>
        <w:tc>
          <w:tcPr>
            <w:tcW w:w="1418" w:type="dxa"/>
            <w:gridSpan w:val="2"/>
            <w:tcBorders>
              <w:top w:val="single" w:sz="4" w:space="0" w:color="auto"/>
              <w:left w:val="single" w:sz="4" w:space="0" w:color="auto"/>
              <w:bottom w:val="single" w:sz="4" w:space="0" w:color="auto"/>
            </w:tcBorders>
            <w:shd w:val="clear" w:color="auto" w:fill="FFFFFF"/>
          </w:tcPr>
          <w:p w14:paraId="263C6ABC" w14:textId="68B10D8A" w:rsidR="00267485" w:rsidRPr="00A773C6" w:rsidRDefault="00267485" w:rsidP="00267485">
            <w:pPr>
              <w:keepLines/>
              <w:autoSpaceDE w:val="0"/>
              <w:autoSpaceDN w:val="0"/>
              <w:spacing w:after="0" w:line="240" w:lineRule="auto"/>
              <w:ind w:hanging="2"/>
              <w:jc w:val="center"/>
              <w:rPr>
                <w:rFonts w:ascii="Times New Roman" w:eastAsia="Arial" w:hAnsi="Times New Roman" w:cs="Times New Roman"/>
                <w:color w:val="000000"/>
                <w:spacing w:val="-3"/>
                <w:sz w:val="20"/>
                <w:szCs w:val="20"/>
                <w:lang w:eastAsia="ru-RU"/>
              </w:rPr>
            </w:pP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76D78476" w14:textId="7777777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267485" w:rsidRPr="00A773C6" w14:paraId="1C3A9720"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9B6E635" w14:textId="6F29B0D2"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1</w:t>
            </w:r>
          </w:p>
        </w:tc>
        <w:tc>
          <w:tcPr>
            <w:tcW w:w="5245" w:type="dxa"/>
            <w:gridSpan w:val="3"/>
            <w:tcBorders>
              <w:top w:val="single" w:sz="4" w:space="0" w:color="auto"/>
              <w:left w:val="single" w:sz="4" w:space="0" w:color="auto"/>
              <w:bottom w:val="single" w:sz="4" w:space="0" w:color="auto"/>
            </w:tcBorders>
            <w:shd w:val="clear" w:color="auto" w:fill="FFFFFF"/>
          </w:tcPr>
          <w:p w14:paraId="28AA5E57" w14:textId="579155AD" w:rsidR="00267485" w:rsidRPr="00A773C6" w:rsidRDefault="00267485" w:rsidP="00267485">
            <w:pPr>
              <w:spacing w:after="60" w:line="180" w:lineRule="exact"/>
              <w:ind w:hanging="2"/>
              <w:rPr>
                <w:rStyle w:val="75pt"/>
                <w:rFonts w:ascii="Times New Roman" w:eastAsiaTheme="minorHAnsi" w:hAnsi="Times New Roman" w:cs="Times New Roman"/>
                <w:sz w:val="18"/>
                <w:szCs w:val="18"/>
              </w:rPr>
            </w:pPr>
            <w:r w:rsidRPr="00A773C6">
              <w:rPr>
                <w:rStyle w:val="afff5"/>
                <w:rFonts w:ascii="Times New Roman" w:hAnsi="Times New Roman" w:cs="Times New Roman"/>
              </w:rPr>
              <w:t xml:space="preserve">Улаштування </w:t>
            </w:r>
            <w:proofErr w:type="spellStart"/>
            <w:r w:rsidRPr="00A773C6">
              <w:rPr>
                <w:rStyle w:val="afff5"/>
                <w:rFonts w:ascii="Times New Roman" w:hAnsi="Times New Roman" w:cs="Times New Roman"/>
              </w:rPr>
              <w:t>гідробар'єру</w:t>
            </w:r>
            <w:proofErr w:type="spellEnd"/>
            <w:r w:rsidRPr="00A773C6">
              <w:rPr>
                <w:rStyle w:val="afff5"/>
                <w:rFonts w:ascii="Times New Roman" w:hAnsi="Times New Roman" w:cs="Times New Roman"/>
              </w:rPr>
              <w:t>.</w:t>
            </w:r>
          </w:p>
        </w:tc>
        <w:tc>
          <w:tcPr>
            <w:tcW w:w="1559" w:type="dxa"/>
            <w:gridSpan w:val="2"/>
            <w:tcBorders>
              <w:top w:val="single" w:sz="4" w:space="0" w:color="auto"/>
              <w:left w:val="single" w:sz="4" w:space="0" w:color="auto"/>
              <w:bottom w:val="single" w:sz="4" w:space="0" w:color="auto"/>
            </w:tcBorders>
            <w:shd w:val="clear" w:color="auto" w:fill="FFFFFF"/>
          </w:tcPr>
          <w:p w14:paraId="2AF1F657" w14:textId="1D9655F8" w:rsidR="00267485" w:rsidRPr="00A773C6" w:rsidRDefault="00267485" w:rsidP="00267485">
            <w:pPr>
              <w:keepLines/>
              <w:autoSpaceDE w:val="0"/>
              <w:autoSpaceDN w:val="0"/>
              <w:spacing w:after="0" w:line="240" w:lineRule="auto"/>
              <w:ind w:hanging="2"/>
              <w:jc w:val="center"/>
              <w:rPr>
                <w:rStyle w:val="afff5"/>
                <w:rFonts w:ascii="Times New Roman" w:hAnsi="Times New Roman" w:cs="Times New Roman"/>
              </w:rPr>
            </w:pPr>
            <w:r w:rsidRPr="00A773C6">
              <w:rPr>
                <w:rStyle w:val="afff5"/>
                <w:rFonts w:ascii="Times New Roman" w:hAnsi="Times New Roman" w:cs="Times New Roman"/>
              </w:rPr>
              <w:t>10 м2</w:t>
            </w:r>
          </w:p>
        </w:tc>
        <w:tc>
          <w:tcPr>
            <w:tcW w:w="1418" w:type="dxa"/>
            <w:gridSpan w:val="2"/>
            <w:tcBorders>
              <w:top w:val="single" w:sz="4" w:space="0" w:color="auto"/>
              <w:left w:val="single" w:sz="4" w:space="0" w:color="auto"/>
              <w:bottom w:val="single" w:sz="4" w:space="0" w:color="auto"/>
            </w:tcBorders>
            <w:shd w:val="clear" w:color="auto" w:fill="FFFFFF"/>
          </w:tcPr>
          <w:p w14:paraId="1F842D11" w14:textId="2B6CD9B2" w:rsidR="00267485" w:rsidRPr="00A773C6" w:rsidRDefault="00267485" w:rsidP="00267485">
            <w:pPr>
              <w:keepLines/>
              <w:autoSpaceDE w:val="0"/>
              <w:autoSpaceDN w:val="0"/>
              <w:spacing w:after="0" w:line="240" w:lineRule="auto"/>
              <w:ind w:hanging="2"/>
              <w:jc w:val="center"/>
              <w:rPr>
                <w:rStyle w:val="afff5"/>
                <w:rFonts w:ascii="Times New Roman" w:hAnsi="Times New Roman" w:cs="Times New Roman"/>
              </w:rPr>
            </w:pPr>
            <w:r w:rsidRPr="00A773C6">
              <w:rPr>
                <w:rStyle w:val="afff5"/>
                <w:rFonts w:ascii="Times New Roman" w:hAnsi="Times New Roman" w:cs="Times New Roman"/>
              </w:rPr>
              <w:t>128,5</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2CC1A744" w14:textId="7777777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267485" w:rsidRPr="00A773C6" w14:paraId="229436B1"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A3302C9" w14:textId="2D715DB4"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2</w:t>
            </w:r>
          </w:p>
        </w:tc>
        <w:tc>
          <w:tcPr>
            <w:tcW w:w="5245" w:type="dxa"/>
            <w:gridSpan w:val="3"/>
            <w:tcBorders>
              <w:top w:val="single" w:sz="4" w:space="0" w:color="auto"/>
              <w:left w:val="single" w:sz="4" w:space="0" w:color="auto"/>
              <w:bottom w:val="single" w:sz="4" w:space="0" w:color="auto"/>
            </w:tcBorders>
            <w:shd w:val="clear" w:color="auto" w:fill="FFFFFF"/>
          </w:tcPr>
          <w:p w14:paraId="656DB914" w14:textId="5A8C8CCE" w:rsidR="00267485" w:rsidRPr="00A773C6" w:rsidRDefault="00267485" w:rsidP="00267485">
            <w:pPr>
              <w:spacing w:line="230" w:lineRule="exact"/>
              <w:ind w:hanging="2"/>
              <w:rPr>
                <w:rFonts w:ascii="Times New Roman" w:eastAsia="Arial" w:hAnsi="Times New Roman" w:cs="Times New Roman"/>
                <w:color w:val="000000"/>
                <w:spacing w:val="-3"/>
                <w:sz w:val="18"/>
                <w:szCs w:val="18"/>
                <w:lang w:eastAsia="ru-RU"/>
              </w:rPr>
            </w:pPr>
            <w:proofErr w:type="spellStart"/>
            <w:r w:rsidRPr="00A773C6">
              <w:rPr>
                <w:rStyle w:val="75pt0"/>
                <w:rFonts w:ascii="Times New Roman" w:eastAsiaTheme="minorHAnsi" w:hAnsi="Times New Roman" w:cs="Times New Roman"/>
                <w:sz w:val="18"/>
                <w:szCs w:val="18"/>
              </w:rPr>
              <w:t>Тєплоізоляція</w:t>
            </w:r>
            <w:proofErr w:type="spellEnd"/>
            <w:r w:rsidRPr="00A773C6">
              <w:rPr>
                <w:rStyle w:val="75pt0"/>
                <w:rFonts w:ascii="Times New Roman" w:eastAsiaTheme="minorHAnsi" w:hAnsi="Times New Roman" w:cs="Times New Roman"/>
                <w:sz w:val="18"/>
                <w:szCs w:val="18"/>
              </w:rPr>
              <w:t xml:space="preserve"> покриттів </w:t>
            </w:r>
            <w:r w:rsidRPr="00A773C6">
              <w:rPr>
                <w:rStyle w:val="afff5"/>
                <w:rFonts w:ascii="Times New Roman" w:hAnsi="Times New Roman" w:cs="Times New Roman"/>
              </w:rPr>
              <w:t xml:space="preserve">та </w:t>
            </w:r>
            <w:proofErr w:type="spellStart"/>
            <w:r w:rsidRPr="00A773C6">
              <w:rPr>
                <w:rStyle w:val="afff5"/>
                <w:rFonts w:ascii="Times New Roman" w:hAnsi="Times New Roman" w:cs="Times New Roman"/>
              </w:rPr>
              <w:t>перекриттів</w:t>
            </w:r>
            <w:proofErr w:type="spellEnd"/>
            <w:r w:rsidRPr="00A773C6">
              <w:rPr>
                <w:rStyle w:val="afff5"/>
                <w:rFonts w:ascii="Times New Roman" w:hAnsi="Times New Roman" w:cs="Times New Roman"/>
              </w:rPr>
              <w:t xml:space="preserve"> виробами з волокнистих </w:t>
            </w:r>
            <w:r w:rsidRPr="00A773C6">
              <w:rPr>
                <w:rStyle w:val="75pt0"/>
                <w:rFonts w:ascii="Times New Roman" w:eastAsiaTheme="minorHAnsi" w:hAnsi="Times New Roman" w:cs="Times New Roman"/>
                <w:sz w:val="18"/>
                <w:szCs w:val="18"/>
              </w:rPr>
              <w:t xml:space="preserve">і </w:t>
            </w:r>
            <w:r w:rsidRPr="00A773C6">
              <w:rPr>
                <w:rStyle w:val="afff5"/>
                <w:rFonts w:ascii="Times New Roman" w:hAnsi="Times New Roman" w:cs="Times New Roman"/>
              </w:rPr>
              <w:t>зернистих матеріалів насухо (товщ.250мм) (в місцях, де вони відсутні)</w:t>
            </w:r>
          </w:p>
        </w:tc>
        <w:tc>
          <w:tcPr>
            <w:tcW w:w="1559" w:type="dxa"/>
            <w:gridSpan w:val="2"/>
            <w:tcBorders>
              <w:top w:val="single" w:sz="4" w:space="0" w:color="auto"/>
              <w:left w:val="single" w:sz="4" w:space="0" w:color="auto"/>
              <w:bottom w:val="single" w:sz="4" w:space="0" w:color="auto"/>
            </w:tcBorders>
            <w:shd w:val="clear" w:color="auto" w:fill="FFFFFF"/>
          </w:tcPr>
          <w:p w14:paraId="7B52D376" w14:textId="6FC2DA4F"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sz w:val="20"/>
                <w:szCs w:val="20"/>
              </w:rPr>
              <w:t>м3</w:t>
            </w:r>
          </w:p>
        </w:tc>
        <w:tc>
          <w:tcPr>
            <w:tcW w:w="1418" w:type="dxa"/>
            <w:gridSpan w:val="2"/>
            <w:tcBorders>
              <w:top w:val="single" w:sz="4" w:space="0" w:color="auto"/>
              <w:left w:val="single" w:sz="4" w:space="0" w:color="auto"/>
              <w:bottom w:val="single" w:sz="4" w:space="0" w:color="auto"/>
            </w:tcBorders>
            <w:shd w:val="clear" w:color="auto" w:fill="FFFFFF"/>
          </w:tcPr>
          <w:p w14:paraId="68ECAE7F" w14:textId="213E00D0"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sz w:val="20"/>
                <w:szCs w:val="20"/>
              </w:rPr>
              <w:t>66,25</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5AEF1F64" w14:textId="7777777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267485" w:rsidRPr="00A773C6" w14:paraId="16578CD1"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2B02E557" w14:textId="71248E24"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3</w:t>
            </w:r>
          </w:p>
        </w:tc>
        <w:tc>
          <w:tcPr>
            <w:tcW w:w="5245" w:type="dxa"/>
            <w:gridSpan w:val="3"/>
            <w:tcBorders>
              <w:top w:val="single" w:sz="4" w:space="0" w:color="auto"/>
              <w:left w:val="single" w:sz="4" w:space="0" w:color="auto"/>
              <w:bottom w:val="single" w:sz="4" w:space="0" w:color="auto"/>
            </w:tcBorders>
            <w:shd w:val="clear" w:color="auto" w:fill="FFFFFF"/>
          </w:tcPr>
          <w:p w14:paraId="2925078F" w14:textId="7EFDC2F8" w:rsidR="00267485" w:rsidRPr="00A773C6" w:rsidRDefault="00267485" w:rsidP="00267485">
            <w:pPr>
              <w:spacing w:after="240" w:line="180" w:lineRule="exact"/>
              <w:ind w:hanging="2"/>
              <w:rPr>
                <w:rFonts w:ascii="Times New Roman" w:hAnsi="Times New Roman" w:cs="Times New Roman"/>
                <w:sz w:val="18"/>
                <w:szCs w:val="18"/>
              </w:rPr>
            </w:pPr>
            <w:r w:rsidRPr="00A773C6">
              <w:rPr>
                <w:rStyle w:val="afff5"/>
                <w:rFonts w:ascii="Times New Roman" w:hAnsi="Times New Roman" w:cs="Times New Roman"/>
              </w:rPr>
              <w:t>Утеплювач "</w:t>
            </w:r>
            <w:proofErr w:type="spellStart"/>
            <w:r w:rsidRPr="00A773C6">
              <w:rPr>
                <w:rStyle w:val="afff5"/>
                <w:rFonts w:ascii="Times New Roman" w:hAnsi="Times New Roman" w:cs="Times New Roman"/>
              </w:rPr>
              <w:t>Izovat</w:t>
            </w:r>
            <w:proofErr w:type="spellEnd"/>
            <w:r w:rsidRPr="00A773C6">
              <w:rPr>
                <w:rStyle w:val="afff5"/>
                <w:rFonts w:ascii="Times New Roman" w:hAnsi="Times New Roman" w:cs="Times New Roman"/>
              </w:rPr>
              <w:t xml:space="preserve"> 40" (</w:t>
            </w:r>
            <w:proofErr w:type="spellStart"/>
            <w:r w:rsidRPr="00A773C6">
              <w:rPr>
                <w:rStyle w:val="afff5"/>
                <w:rFonts w:ascii="Times New Roman" w:hAnsi="Times New Roman" w:cs="Times New Roman"/>
              </w:rPr>
              <w:t>густ</w:t>
            </w:r>
            <w:proofErr w:type="spellEnd"/>
            <w:r w:rsidRPr="00A773C6">
              <w:rPr>
                <w:rStyle w:val="afff5"/>
                <w:rFonts w:ascii="Times New Roman" w:hAnsi="Times New Roman" w:cs="Times New Roman"/>
              </w:rPr>
              <w:t>. 40кг/м3) -(100мм)</w:t>
            </w:r>
          </w:p>
        </w:tc>
        <w:tc>
          <w:tcPr>
            <w:tcW w:w="1559" w:type="dxa"/>
            <w:gridSpan w:val="2"/>
            <w:tcBorders>
              <w:top w:val="single" w:sz="4" w:space="0" w:color="auto"/>
              <w:left w:val="single" w:sz="4" w:space="0" w:color="auto"/>
              <w:bottom w:val="single" w:sz="4" w:space="0" w:color="auto"/>
            </w:tcBorders>
            <w:shd w:val="clear" w:color="auto" w:fill="FFFFFF"/>
          </w:tcPr>
          <w:p w14:paraId="67C89F2F" w14:textId="27D1741B"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sz w:val="20"/>
                <w:szCs w:val="20"/>
              </w:rPr>
              <w:t>м2</w:t>
            </w:r>
          </w:p>
        </w:tc>
        <w:tc>
          <w:tcPr>
            <w:tcW w:w="1418" w:type="dxa"/>
            <w:gridSpan w:val="2"/>
            <w:tcBorders>
              <w:top w:val="single" w:sz="4" w:space="0" w:color="auto"/>
              <w:left w:val="single" w:sz="4" w:space="0" w:color="auto"/>
              <w:bottom w:val="single" w:sz="4" w:space="0" w:color="auto"/>
            </w:tcBorders>
            <w:shd w:val="clear" w:color="auto" w:fill="FFFFFF"/>
          </w:tcPr>
          <w:p w14:paraId="26032A4E" w14:textId="295FF8A4"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sz w:val="20"/>
                <w:szCs w:val="20"/>
              </w:rPr>
              <w:t>265</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627AA6A2" w14:textId="7777777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267485" w:rsidRPr="00A773C6" w14:paraId="3A626C03"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7C1D9FC" w14:textId="226DED6C"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4</w:t>
            </w:r>
          </w:p>
        </w:tc>
        <w:tc>
          <w:tcPr>
            <w:tcW w:w="5245" w:type="dxa"/>
            <w:gridSpan w:val="3"/>
            <w:tcBorders>
              <w:top w:val="single" w:sz="4" w:space="0" w:color="auto"/>
              <w:left w:val="single" w:sz="4" w:space="0" w:color="auto"/>
              <w:bottom w:val="single" w:sz="4" w:space="0" w:color="auto"/>
            </w:tcBorders>
            <w:shd w:val="clear" w:color="auto" w:fill="FFFFFF"/>
          </w:tcPr>
          <w:p w14:paraId="4A159E92" w14:textId="47766480" w:rsidR="00267485" w:rsidRPr="00A773C6" w:rsidRDefault="00267485" w:rsidP="00267485">
            <w:pPr>
              <w:spacing w:after="240" w:line="180" w:lineRule="exact"/>
              <w:ind w:hanging="2"/>
              <w:rPr>
                <w:rFonts w:ascii="Times New Roman" w:hAnsi="Times New Roman" w:cs="Times New Roman"/>
                <w:sz w:val="18"/>
                <w:szCs w:val="18"/>
              </w:rPr>
            </w:pPr>
            <w:r w:rsidRPr="00A773C6">
              <w:rPr>
                <w:rStyle w:val="afff5"/>
                <w:rFonts w:ascii="Times New Roman" w:hAnsi="Times New Roman" w:cs="Times New Roman"/>
              </w:rPr>
              <w:t>Утеплювач "</w:t>
            </w:r>
            <w:proofErr w:type="spellStart"/>
            <w:r w:rsidRPr="00A773C6">
              <w:rPr>
                <w:rStyle w:val="afff5"/>
                <w:rFonts w:ascii="Times New Roman" w:hAnsi="Times New Roman" w:cs="Times New Roman"/>
              </w:rPr>
              <w:t>Izovat</w:t>
            </w:r>
            <w:proofErr w:type="spellEnd"/>
            <w:r w:rsidRPr="00A773C6">
              <w:rPr>
                <w:rStyle w:val="afff5"/>
                <w:rFonts w:ascii="Times New Roman" w:hAnsi="Times New Roman" w:cs="Times New Roman"/>
              </w:rPr>
              <w:t xml:space="preserve"> 40" густина 40кг/м2 б=150мм.</w:t>
            </w:r>
          </w:p>
        </w:tc>
        <w:tc>
          <w:tcPr>
            <w:tcW w:w="1559" w:type="dxa"/>
            <w:gridSpan w:val="2"/>
            <w:tcBorders>
              <w:top w:val="single" w:sz="4" w:space="0" w:color="auto"/>
              <w:left w:val="single" w:sz="4" w:space="0" w:color="auto"/>
              <w:bottom w:val="single" w:sz="4" w:space="0" w:color="auto"/>
            </w:tcBorders>
            <w:shd w:val="clear" w:color="auto" w:fill="FFFFFF"/>
          </w:tcPr>
          <w:p w14:paraId="3A71168A" w14:textId="7BBDFDD0"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sz w:val="20"/>
                <w:szCs w:val="20"/>
              </w:rPr>
              <w:t>м2</w:t>
            </w:r>
          </w:p>
        </w:tc>
        <w:tc>
          <w:tcPr>
            <w:tcW w:w="1418" w:type="dxa"/>
            <w:gridSpan w:val="2"/>
            <w:tcBorders>
              <w:top w:val="single" w:sz="4" w:space="0" w:color="auto"/>
              <w:left w:val="single" w:sz="4" w:space="0" w:color="auto"/>
              <w:bottom w:val="single" w:sz="4" w:space="0" w:color="auto"/>
            </w:tcBorders>
            <w:shd w:val="clear" w:color="auto" w:fill="FFFFFF"/>
          </w:tcPr>
          <w:p w14:paraId="1F7A7B42" w14:textId="42BF0076"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sz w:val="20"/>
                <w:szCs w:val="20"/>
              </w:rPr>
              <w:t>265</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38D765A0" w14:textId="7777777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267485" w:rsidRPr="00A773C6" w14:paraId="7575AF79"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CD69477" w14:textId="6E3A02E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5</w:t>
            </w:r>
          </w:p>
        </w:tc>
        <w:tc>
          <w:tcPr>
            <w:tcW w:w="5245" w:type="dxa"/>
            <w:gridSpan w:val="3"/>
            <w:tcBorders>
              <w:top w:val="single" w:sz="4" w:space="0" w:color="auto"/>
              <w:left w:val="single" w:sz="4" w:space="0" w:color="auto"/>
              <w:bottom w:val="single" w:sz="4" w:space="0" w:color="auto"/>
            </w:tcBorders>
            <w:shd w:val="clear" w:color="auto" w:fill="FFFFFF"/>
          </w:tcPr>
          <w:p w14:paraId="534B78E7" w14:textId="31DED09B" w:rsidR="00267485" w:rsidRPr="00A773C6" w:rsidRDefault="00267485" w:rsidP="00267485">
            <w:pPr>
              <w:keepLines/>
              <w:autoSpaceDE w:val="0"/>
              <w:autoSpaceDN w:val="0"/>
              <w:spacing w:after="0" w:line="240" w:lineRule="auto"/>
              <w:ind w:hanging="2"/>
              <w:rPr>
                <w:rFonts w:ascii="Times New Roman" w:eastAsia="Arial" w:hAnsi="Times New Roman" w:cs="Times New Roman"/>
                <w:color w:val="000000"/>
                <w:spacing w:val="-3"/>
                <w:sz w:val="18"/>
                <w:szCs w:val="18"/>
                <w:lang w:eastAsia="ru-RU"/>
              </w:rPr>
            </w:pPr>
            <w:r w:rsidRPr="00A773C6">
              <w:rPr>
                <w:rStyle w:val="afff4"/>
                <w:rFonts w:ascii="Times New Roman" w:hAnsi="Times New Roman" w:cs="Times New Roman"/>
                <w:i w:val="0"/>
                <w:iCs w:val="0"/>
              </w:rPr>
              <w:t>Улаштування пароізоляційного шару плоских поверхонь</w:t>
            </w:r>
            <w:r w:rsidRPr="00A773C6">
              <w:rPr>
                <w:rStyle w:val="afff6"/>
                <w:rFonts w:ascii="Times New Roman" w:hAnsi="Times New Roman" w:cs="Times New Roman"/>
              </w:rPr>
              <w:t xml:space="preserve"> </w:t>
            </w:r>
            <w:r w:rsidRPr="00A773C6">
              <w:rPr>
                <w:rStyle w:val="afff5"/>
                <w:rFonts w:ascii="Times New Roman" w:hAnsi="Times New Roman" w:cs="Times New Roman"/>
              </w:rPr>
              <w:t xml:space="preserve">з </w:t>
            </w:r>
            <w:r w:rsidRPr="00A773C6">
              <w:rPr>
                <w:rStyle w:val="afff4"/>
                <w:rFonts w:ascii="Times New Roman" w:hAnsi="Times New Roman" w:cs="Times New Roman"/>
                <w:i w:val="0"/>
                <w:iCs w:val="0"/>
              </w:rPr>
              <w:t>плівки поліетиленової</w:t>
            </w:r>
          </w:p>
        </w:tc>
        <w:tc>
          <w:tcPr>
            <w:tcW w:w="1559" w:type="dxa"/>
            <w:gridSpan w:val="2"/>
            <w:tcBorders>
              <w:top w:val="single" w:sz="4" w:space="0" w:color="auto"/>
              <w:left w:val="single" w:sz="4" w:space="0" w:color="auto"/>
              <w:bottom w:val="single" w:sz="4" w:space="0" w:color="auto"/>
            </w:tcBorders>
            <w:shd w:val="clear" w:color="auto" w:fill="FFFFFF"/>
          </w:tcPr>
          <w:p w14:paraId="116A178D" w14:textId="3BE4DC7B"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4"/>
                <w:rFonts w:ascii="Times New Roman" w:hAnsi="Times New Roman" w:cs="Times New Roman"/>
                <w:i w:val="0"/>
                <w:iCs w:val="0"/>
                <w:sz w:val="20"/>
                <w:szCs w:val="20"/>
              </w:rPr>
              <w:t>10 м2</w:t>
            </w:r>
          </w:p>
        </w:tc>
        <w:tc>
          <w:tcPr>
            <w:tcW w:w="1418" w:type="dxa"/>
            <w:gridSpan w:val="2"/>
            <w:tcBorders>
              <w:top w:val="single" w:sz="4" w:space="0" w:color="auto"/>
              <w:left w:val="single" w:sz="4" w:space="0" w:color="auto"/>
              <w:bottom w:val="single" w:sz="4" w:space="0" w:color="auto"/>
            </w:tcBorders>
            <w:shd w:val="clear" w:color="auto" w:fill="FFFFFF"/>
          </w:tcPr>
          <w:p w14:paraId="2E1649B3" w14:textId="55EB21B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4"/>
                <w:rFonts w:ascii="Times New Roman" w:hAnsi="Times New Roman" w:cs="Times New Roman"/>
                <w:i w:val="0"/>
                <w:iCs w:val="0"/>
                <w:sz w:val="20"/>
                <w:szCs w:val="20"/>
              </w:rPr>
              <w:t>26,5</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28162AD3" w14:textId="7777777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267485" w:rsidRPr="00A773C6" w14:paraId="6C8B52F3"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ED9B875" w14:textId="428E3A60"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6</w:t>
            </w:r>
          </w:p>
        </w:tc>
        <w:tc>
          <w:tcPr>
            <w:tcW w:w="5245" w:type="dxa"/>
            <w:gridSpan w:val="3"/>
            <w:tcBorders>
              <w:top w:val="single" w:sz="4" w:space="0" w:color="auto"/>
              <w:left w:val="single" w:sz="4" w:space="0" w:color="auto"/>
              <w:bottom w:val="single" w:sz="4" w:space="0" w:color="auto"/>
            </w:tcBorders>
            <w:shd w:val="clear" w:color="auto" w:fill="FFFFFF"/>
          </w:tcPr>
          <w:p w14:paraId="54372220" w14:textId="6C0F0FC1" w:rsidR="00267485" w:rsidRPr="00A773C6" w:rsidRDefault="00267485" w:rsidP="00267485">
            <w:pPr>
              <w:spacing w:after="60" w:line="180" w:lineRule="exact"/>
              <w:ind w:hanging="2"/>
              <w:rPr>
                <w:rFonts w:ascii="Times New Roman" w:hAnsi="Times New Roman" w:cs="Times New Roman"/>
                <w:sz w:val="18"/>
                <w:szCs w:val="18"/>
              </w:rPr>
            </w:pPr>
            <w:r w:rsidRPr="00A773C6">
              <w:rPr>
                <w:rStyle w:val="afff5"/>
                <w:rFonts w:ascii="Times New Roman" w:hAnsi="Times New Roman" w:cs="Times New Roman"/>
              </w:rPr>
              <w:t xml:space="preserve">Мембрана </w:t>
            </w:r>
            <w:proofErr w:type="spellStart"/>
            <w:r w:rsidRPr="00A773C6">
              <w:rPr>
                <w:rStyle w:val="afff5"/>
                <w:rFonts w:ascii="Times New Roman" w:hAnsi="Times New Roman" w:cs="Times New Roman"/>
              </w:rPr>
              <w:t>супердифузійна</w:t>
            </w:r>
            <w:proofErr w:type="spellEnd"/>
            <w:r w:rsidRPr="00A773C6">
              <w:rPr>
                <w:rStyle w:val="afff5"/>
                <w:rFonts w:ascii="Times New Roman" w:hAnsi="Times New Roman" w:cs="Times New Roman"/>
              </w:rPr>
              <w:t xml:space="preserve"> "</w:t>
            </w:r>
            <w:proofErr w:type="spellStart"/>
            <w:r w:rsidRPr="00A773C6">
              <w:rPr>
                <w:rStyle w:val="afff5"/>
                <w:rFonts w:ascii="Times New Roman" w:hAnsi="Times New Roman" w:cs="Times New Roman"/>
              </w:rPr>
              <w:t>Євробар'єр</w:t>
            </w:r>
            <w:proofErr w:type="spellEnd"/>
            <w:r w:rsidRPr="00A773C6">
              <w:rPr>
                <w:rStyle w:val="afff5"/>
                <w:rFonts w:ascii="Times New Roman" w:hAnsi="Times New Roman" w:cs="Times New Roman"/>
              </w:rPr>
              <w:t xml:space="preserve"> плюс"</w:t>
            </w:r>
          </w:p>
        </w:tc>
        <w:tc>
          <w:tcPr>
            <w:tcW w:w="1559" w:type="dxa"/>
            <w:gridSpan w:val="2"/>
            <w:tcBorders>
              <w:top w:val="single" w:sz="4" w:space="0" w:color="auto"/>
              <w:left w:val="single" w:sz="4" w:space="0" w:color="auto"/>
              <w:bottom w:val="single" w:sz="4" w:space="0" w:color="auto"/>
            </w:tcBorders>
            <w:shd w:val="clear" w:color="auto" w:fill="FFFFFF"/>
          </w:tcPr>
          <w:p w14:paraId="62250036" w14:textId="2037E588" w:rsidR="00267485" w:rsidRPr="00A773C6" w:rsidRDefault="00267485" w:rsidP="00267485">
            <w:pPr>
              <w:keepLines/>
              <w:autoSpaceDE w:val="0"/>
              <w:autoSpaceDN w:val="0"/>
              <w:spacing w:after="0" w:line="240" w:lineRule="auto"/>
              <w:ind w:hanging="2"/>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sz w:val="20"/>
                <w:szCs w:val="20"/>
              </w:rPr>
              <w:t>м2</w:t>
            </w:r>
          </w:p>
        </w:tc>
        <w:tc>
          <w:tcPr>
            <w:tcW w:w="1418" w:type="dxa"/>
            <w:gridSpan w:val="2"/>
            <w:tcBorders>
              <w:top w:val="single" w:sz="4" w:space="0" w:color="auto"/>
              <w:left w:val="single" w:sz="4" w:space="0" w:color="auto"/>
              <w:bottom w:val="single" w:sz="4" w:space="0" w:color="auto"/>
            </w:tcBorders>
            <w:shd w:val="clear" w:color="auto" w:fill="FFFFFF"/>
          </w:tcPr>
          <w:p w14:paraId="4086089C" w14:textId="1B6D4F53"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sz w:val="20"/>
                <w:szCs w:val="20"/>
              </w:rPr>
              <w:t>291,5</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71051F36" w14:textId="7777777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267485" w:rsidRPr="00A773C6" w14:paraId="223E13B8"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7FA29B1" w14:textId="6562426C"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7</w:t>
            </w:r>
          </w:p>
        </w:tc>
        <w:tc>
          <w:tcPr>
            <w:tcW w:w="5245" w:type="dxa"/>
            <w:gridSpan w:val="3"/>
            <w:tcBorders>
              <w:top w:val="single" w:sz="4" w:space="0" w:color="auto"/>
              <w:left w:val="single" w:sz="4" w:space="0" w:color="auto"/>
              <w:bottom w:val="single" w:sz="4" w:space="0" w:color="auto"/>
            </w:tcBorders>
            <w:shd w:val="clear" w:color="auto" w:fill="FFFFFF"/>
          </w:tcPr>
          <w:p w14:paraId="131E370E" w14:textId="5F7E638B" w:rsidR="00267485" w:rsidRPr="00A773C6" w:rsidRDefault="00267485" w:rsidP="00267485">
            <w:pPr>
              <w:keepLines/>
              <w:autoSpaceDE w:val="0"/>
              <w:autoSpaceDN w:val="0"/>
              <w:spacing w:after="0" w:line="240" w:lineRule="auto"/>
              <w:ind w:hanging="2"/>
              <w:rPr>
                <w:rFonts w:ascii="Times New Roman" w:eastAsia="Arial" w:hAnsi="Times New Roman" w:cs="Times New Roman"/>
                <w:color w:val="000000"/>
                <w:spacing w:val="-3"/>
                <w:sz w:val="18"/>
                <w:szCs w:val="18"/>
                <w:lang w:eastAsia="ru-RU"/>
              </w:rPr>
            </w:pPr>
            <w:r w:rsidRPr="00A773C6">
              <w:rPr>
                <w:rStyle w:val="afff4"/>
                <w:rFonts w:ascii="Times New Roman" w:hAnsi="Times New Roman" w:cs="Times New Roman"/>
                <w:i w:val="0"/>
                <w:iCs w:val="0"/>
              </w:rPr>
              <w:t>Укладання брусів під ходові дошки.</w:t>
            </w:r>
          </w:p>
        </w:tc>
        <w:tc>
          <w:tcPr>
            <w:tcW w:w="1559" w:type="dxa"/>
            <w:gridSpan w:val="2"/>
            <w:tcBorders>
              <w:top w:val="single" w:sz="4" w:space="0" w:color="auto"/>
              <w:left w:val="single" w:sz="4" w:space="0" w:color="auto"/>
              <w:bottom w:val="single" w:sz="4" w:space="0" w:color="auto"/>
            </w:tcBorders>
            <w:shd w:val="clear" w:color="auto" w:fill="FFFFFF"/>
          </w:tcPr>
          <w:p w14:paraId="0932E011" w14:textId="0EBDA291" w:rsidR="00267485" w:rsidRPr="00A773C6" w:rsidRDefault="00267485" w:rsidP="00267485">
            <w:pPr>
              <w:keepLines/>
              <w:autoSpaceDE w:val="0"/>
              <w:autoSpaceDN w:val="0"/>
              <w:spacing w:after="0" w:line="240" w:lineRule="auto"/>
              <w:ind w:hanging="2"/>
              <w:jc w:val="center"/>
              <w:rPr>
                <w:rFonts w:ascii="Times New Roman" w:eastAsia="Arial" w:hAnsi="Times New Roman" w:cs="Times New Roman"/>
                <w:color w:val="000000"/>
                <w:spacing w:val="-3"/>
                <w:sz w:val="20"/>
                <w:szCs w:val="20"/>
                <w:lang w:eastAsia="ru-RU"/>
              </w:rPr>
            </w:pPr>
            <w:r w:rsidRPr="00A773C6">
              <w:rPr>
                <w:rStyle w:val="afff4"/>
                <w:rFonts w:ascii="Times New Roman" w:hAnsi="Times New Roman" w:cs="Times New Roman"/>
                <w:i w:val="0"/>
                <w:iCs w:val="0"/>
                <w:sz w:val="20"/>
                <w:szCs w:val="20"/>
              </w:rPr>
              <w:t>100м2</w:t>
            </w:r>
          </w:p>
        </w:tc>
        <w:tc>
          <w:tcPr>
            <w:tcW w:w="1418" w:type="dxa"/>
            <w:gridSpan w:val="2"/>
            <w:tcBorders>
              <w:top w:val="single" w:sz="4" w:space="0" w:color="auto"/>
              <w:left w:val="single" w:sz="4" w:space="0" w:color="auto"/>
              <w:bottom w:val="single" w:sz="4" w:space="0" w:color="auto"/>
            </w:tcBorders>
            <w:shd w:val="clear" w:color="auto" w:fill="FFFFFF"/>
          </w:tcPr>
          <w:p w14:paraId="7FCAA6B1" w14:textId="1C124AB4"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4"/>
                <w:rFonts w:ascii="Times New Roman" w:hAnsi="Times New Roman" w:cs="Times New Roman"/>
                <w:i w:val="0"/>
                <w:iCs w:val="0"/>
                <w:sz w:val="20"/>
                <w:szCs w:val="20"/>
              </w:rPr>
              <w:t>0,265</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1C69CF30" w14:textId="7777777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267485" w:rsidRPr="00A773C6" w14:paraId="6F5C5564"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28744EC" w14:textId="059B295E"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8</w:t>
            </w:r>
          </w:p>
        </w:tc>
        <w:tc>
          <w:tcPr>
            <w:tcW w:w="5245" w:type="dxa"/>
            <w:gridSpan w:val="3"/>
            <w:tcBorders>
              <w:top w:val="single" w:sz="4" w:space="0" w:color="auto"/>
              <w:left w:val="single" w:sz="4" w:space="0" w:color="auto"/>
              <w:bottom w:val="single" w:sz="4" w:space="0" w:color="auto"/>
            </w:tcBorders>
            <w:shd w:val="clear" w:color="auto" w:fill="FFFFFF"/>
          </w:tcPr>
          <w:p w14:paraId="5A6BEBB9" w14:textId="5FBC7C46" w:rsidR="00267485" w:rsidRPr="00A773C6" w:rsidRDefault="00267485" w:rsidP="00267485">
            <w:pPr>
              <w:keepLines/>
              <w:autoSpaceDE w:val="0"/>
              <w:autoSpaceDN w:val="0"/>
              <w:spacing w:after="0" w:line="240" w:lineRule="auto"/>
              <w:ind w:hanging="2"/>
              <w:rPr>
                <w:rFonts w:ascii="Times New Roman" w:eastAsia="Arial" w:hAnsi="Times New Roman" w:cs="Times New Roman"/>
                <w:color w:val="000000"/>
                <w:spacing w:val="-3"/>
                <w:sz w:val="18"/>
                <w:szCs w:val="18"/>
                <w:lang w:eastAsia="ru-RU"/>
              </w:rPr>
            </w:pPr>
            <w:r w:rsidRPr="00A773C6">
              <w:rPr>
                <w:rStyle w:val="afff5"/>
                <w:rFonts w:ascii="Times New Roman" w:hAnsi="Times New Roman" w:cs="Times New Roman"/>
              </w:rPr>
              <w:t>Бруси обрізні з хвойних порід, довжина 2-3, 75 м, 250х100мм, II сорт</w:t>
            </w:r>
          </w:p>
        </w:tc>
        <w:tc>
          <w:tcPr>
            <w:tcW w:w="1559" w:type="dxa"/>
            <w:gridSpan w:val="2"/>
            <w:tcBorders>
              <w:top w:val="single" w:sz="4" w:space="0" w:color="auto"/>
              <w:left w:val="single" w:sz="4" w:space="0" w:color="auto"/>
              <w:bottom w:val="single" w:sz="4" w:space="0" w:color="auto"/>
            </w:tcBorders>
            <w:shd w:val="clear" w:color="auto" w:fill="FFFFFF"/>
          </w:tcPr>
          <w:p w14:paraId="793EF7D0" w14:textId="1CE70EC8"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sz w:val="20"/>
                <w:szCs w:val="20"/>
              </w:rPr>
              <w:t>м3</w:t>
            </w:r>
          </w:p>
        </w:tc>
        <w:tc>
          <w:tcPr>
            <w:tcW w:w="1418" w:type="dxa"/>
            <w:gridSpan w:val="2"/>
            <w:tcBorders>
              <w:top w:val="single" w:sz="4" w:space="0" w:color="auto"/>
              <w:left w:val="single" w:sz="4" w:space="0" w:color="auto"/>
              <w:bottom w:val="single" w:sz="4" w:space="0" w:color="auto"/>
            </w:tcBorders>
            <w:shd w:val="clear" w:color="auto" w:fill="FFFFFF"/>
          </w:tcPr>
          <w:p w14:paraId="7FB5DE12" w14:textId="672EC341"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sz w:val="20"/>
                <w:szCs w:val="20"/>
              </w:rPr>
              <w:t>2,65</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7F154DF3" w14:textId="7777777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267485" w:rsidRPr="00A773C6" w14:paraId="01F89AC7"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444CFBE" w14:textId="2C8E9F7D"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9</w:t>
            </w:r>
          </w:p>
        </w:tc>
        <w:tc>
          <w:tcPr>
            <w:tcW w:w="5245" w:type="dxa"/>
            <w:gridSpan w:val="3"/>
            <w:tcBorders>
              <w:top w:val="single" w:sz="4" w:space="0" w:color="auto"/>
              <w:left w:val="single" w:sz="4" w:space="0" w:color="auto"/>
              <w:bottom w:val="single" w:sz="4" w:space="0" w:color="auto"/>
            </w:tcBorders>
            <w:shd w:val="clear" w:color="auto" w:fill="FFFFFF"/>
          </w:tcPr>
          <w:p w14:paraId="7552A8A4" w14:textId="4690E888" w:rsidR="00267485" w:rsidRPr="00A773C6" w:rsidRDefault="00267485" w:rsidP="00267485">
            <w:pPr>
              <w:keepLines/>
              <w:autoSpaceDE w:val="0"/>
              <w:autoSpaceDN w:val="0"/>
              <w:spacing w:after="0" w:line="240" w:lineRule="auto"/>
              <w:rPr>
                <w:rFonts w:ascii="Times New Roman" w:eastAsia="Arial" w:hAnsi="Times New Roman" w:cs="Times New Roman"/>
                <w:color w:val="000000"/>
                <w:spacing w:val="-3"/>
                <w:sz w:val="18"/>
                <w:szCs w:val="18"/>
                <w:lang w:eastAsia="ru-RU"/>
              </w:rPr>
            </w:pPr>
            <w:r w:rsidRPr="00A773C6">
              <w:rPr>
                <w:rStyle w:val="afff4"/>
                <w:rFonts w:ascii="Times New Roman" w:hAnsi="Times New Roman" w:cs="Times New Roman"/>
                <w:i w:val="0"/>
                <w:iCs w:val="0"/>
              </w:rPr>
              <w:t>Укладання ходових дошок</w:t>
            </w:r>
          </w:p>
        </w:tc>
        <w:tc>
          <w:tcPr>
            <w:tcW w:w="1559" w:type="dxa"/>
            <w:gridSpan w:val="2"/>
            <w:tcBorders>
              <w:top w:val="single" w:sz="4" w:space="0" w:color="auto"/>
              <w:left w:val="single" w:sz="4" w:space="0" w:color="auto"/>
              <w:bottom w:val="single" w:sz="4" w:space="0" w:color="auto"/>
            </w:tcBorders>
            <w:shd w:val="clear" w:color="auto" w:fill="FFFFFF"/>
          </w:tcPr>
          <w:p w14:paraId="7F1C93D6" w14:textId="565C47EE"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4"/>
                <w:rFonts w:ascii="Times New Roman" w:hAnsi="Times New Roman" w:cs="Times New Roman"/>
                <w:i w:val="0"/>
                <w:iCs w:val="0"/>
                <w:sz w:val="20"/>
                <w:szCs w:val="20"/>
              </w:rPr>
              <w:t>100м</w:t>
            </w:r>
          </w:p>
        </w:tc>
        <w:tc>
          <w:tcPr>
            <w:tcW w:w="1418" w:type="dxa"/>
            <w:gridSpan w:val="2"/>
            <w:tcBorders>
              <w:top w:val="single" w:sz="4" w:space="0" w:color="auto"/>
              <w:left w:val="single" w:sz="4" w:space="0" w:color="auto"/>
              <w:bottom w:val="single" w:sz="4" w:space="0" w:color="auto"/>
            </w:tcBorders>
            <w:shd w:val="clear" w:color="auto" w:fill="FFFFFF"/>
          </w:tcPr>
          <w:p w14:paraId="0660671E" w14:textId="2D40494F"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4"/>
                <w:rFonts w:ascii="Times New Roman" w:hAnsi="Times New Roman" w:cs="Times New Roman"/>
                <w:i w:val="0"/>
                <w:iCs w:val="0"/>
                <w:sz w:val="20"/>
                <w:szCs w:val="20"/>
              </w:rPr>
              <w:t>3,18</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3B608C71" w14:textId="7777777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267485" w:rsidRPr="00A773C6" w14:paraId="001C8FAB"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95681F6" w14:textId="0E983A9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10</w:t>
            </w:r>
          </w:p>
        </w:tc>
        <w:tc>
          <w:tcPr>
            <w:tcW w:w="5245" w:type="dxa"/>
            <w:gridSpan w:val="3"/>
            <w:tcBorders>
              <w:top w:val="single" w:sz="4" w:space="0" w:color="auto"/>
              <w:left w:val="single" w:sz="4" w:space="0" w:color="auto"/>
              <w:bottom w:val="single" w:sz="4" w:space="0" w:color="auto"/>
            </w:tcBorders>
            <w:shd w:val="clear" w:color="auto" w:fill="FFFFFF"/>
          </w:tcPr>
          <w:p w14:paraId="7B885FAE" w14:textId="779D78A1" w:rsidR="00267485" w:rsidRPr="00A773C6" w:rsidRDefault="00267485" w:rsidP="00267485">
            <w:pPr>
              <w:keepLines/>
              <w:autoSpaceDE w:val="0"/>
              <w:autoSpaceDN w:val="0"/>
              <w:spacing w:after="0" w:line="240" w:lineRule="auto"/>
              <w:rPr>
                <w:rFonts w:ascii="Times New Roman" w:eastAsia="Arial" w:hAnsi="Times New Roman" w:cs="Times New Roman"/>
                <w:color w:val="000000"/>
                <w:spacing w:val="-3"/>
                <w:sz w:val="18"/>
                <w:szCs w:val="18"/>
                <w:lang w:eastAsia="ru-RU"/>
              </w:rPr>
            </w:pPr>
            <w:r w:rsidRPr="00A773C6">
              <w:rPr>
                <w:rStyle w:val="afff5"/>
                <w:rFonts w:ascii="Times New Roman" w:hAnsi="Times New Roman" w:cs="Times New Roman"/>
              </w:rPr>
              <w:t>Дошки обрізні з хвойних порід, довжина 4-6, 40х200, ІІ сорт</w:t>
            </w:r>
          </w:p>
        </w:tc>
        <w:tc>
          <w:tcPr>
            <w:tcW w:w="1559" w:type="dxa"/>
            <w:gridSpan w:val="2"/>
            <w:tcBorders>
              <w:top w:val="single" w:sz="4" w:space="0" w:color="auto"/>
              <w:left w:val="single" w:sz="4" w:space="0" w:color="auto"/>
              <w:bottom w:val="single" w:sz="4" w:space="0" w:color="auto"/>
            </w:tcBorders>
            <w:shd w:val="clear" w:color="auto" w:fill="FFFFFF"/>
          </w:tcPr>
          <w:p w14:paraId="39CB8E52" w14:textId="0D509215"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sz w:val="20"/>
                <w:szCs w:val="20"/>
              </w:rPr>
              <w:t>м3</w:t>
            </w:r>
          </w:p>
        </w:tc>
        <w:tc>
          <w:tcPr>
            <w:tcW w:w="1418" w:type="dxa"/>
            <w:gridSpan w:val="2"/>
            <w:tcBorders>
              <w:top w:val="single" w:sz="4" w:space="0" w:color="auto"/>
              <w:left w:val="single" w:sz="4" w:space="0" w:color="auto"/>
              <w:bottom w:val="single" w:sz="4" w:space="0" w:color="auto"/>
            </w:tcBorders>
            <w:shd w:val="clear" w:color="auto" w:fill="FFFFFF"/>
          </w:tcPr>
          <w:p w14:paraId="511FC039" w14:textId="6700DFE1"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sz w:val="20"/>
                <w:szCs w:val="20"/>
              </w:rPr>
              <w:t>2,55</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4A1E1BC7" w14:textId="77777777" w:rsidR="00267485" w:rsidRPr="00A773C6" w:rsidRDefault="00267485" w:rsidP="00267485">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3477EF" w:rsidRPr="00A773C6" w14:paraId="37223D47"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2C03596" w14:textId="6C5CA693"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c>
          <w:tcPr>
            <w:tcW w:w="5245" w:type="dxa"/>
            <w:gridSpan w:val="3"/>
            <w:tcBorders>
              <w:top w:val="single" w:sz="4" w:space="0" w:color="auto"/>
              <w:left w:val="single" w:sz="4" w:space="0" w:color="auto"/>
              <w:bottom w:val="single" w:sz="4" w:space="0" w:color="auto"/>
            </w:tcBorders>
            <w:shd w:val="clear" w:color="auto" w:fill="FFFFFF"/>
          </w:tcPr>
          <w:p w14:paraId="2532733B" w14:textId="77777777" w:rsidR="003477EF" w:rsidRPr="00A773C6" w:rsidRDefault="003477EF" w:rsidP="003477EF">
            <w:pPr>
              <w:spacing w:after="60" w:line="180" w:lineRule="exact"/>
              <w:jc w:val="center"/>
              <w:rPr>
                <w:rStyle w:val="75pt"/>
                <w:rFonts w:ascii="Times New Roman" w:eastAsiaTheme="minorHAnsi" w:hAnsi="Times New Roman" w:cs="Times New Roman"/>
                <w:sz w:val="20"/>
                <w:szCs w:val="20"/>
                <w:u w:val="single"/>
              </w:rPr>
            </w:pPr>
          </w:p>
          <w:p w14:paraId="2348FF4C" w14:textId="01E0B954" w:rsidR="003477EF" w:rsidRPr="00A773C6" w:rsidRDefault="003477EF" w:rsidP="003477EF">
            <w:pPr>
              <w:spacing w:after="60" w:line="180" w:lineRule="exact"/>
              <w:jc w:val="center"/>
              <w:rPr>
                <w:rFonts w:ascii="Times New Roman" w:hAnsi="Times New Roman" w:cs="Times New Roman"/>
                <w:sz w:val="20"/>
                <w:szCs w:val="20"/>
                <w:u w:val="single"/>
              </w:rPr>
            </w:pPr>
            <w:r w:rsidRPr="00A773C6">
              <w:rPr>
                <w:rStyle w:val="75pt"/>
                <w:rFonts w:ascii="Times New Roman" w:eastAsiaTheme="minorHAnsi" w:hAnsi="Times New Roman" w:cs="Times New Roman"/>
                <w:sz w:val="20"/>
                <w:szCs w:val="20"/>
                <w:u w:val="single"/>
              </w:rPr>
              <w:t xml:space="preserve">Розділ </w:t>
            </w:r>
            <w:r w:rsidRPr="00A773C6">
              <w:rPr>
                <w:rStyle w:val="afff6"/>
                <w:rFonts w:ascii="Times New Roman" w:hAnsi="Times New Roman" w:cs="Times New Roman"/>
                <w:sz w:val="20"/>
                <w:szCs w:val="20"/>
                <w:u w:val="single"/>
              </w:rPr>
              <w:t>2. Покрівля.</w:t>
            </w:r>
          </w:p>
          <w:p w14:paraId="33A21936" w14:textId="5A4E6FB4" w:rsidR="003477EF" w:rsidRPr="00A773C6" w:rsidRDefault="003477EF" w:rsidP="003477EF">
            <w:pPr>
              <w:keepLines/>
              <w:autoSpaceDE w:val="0"/>
              <w:autoSpaceDN w:val="0"/>
              <w:spacing w:after="0" w:line="240" w:lineRule="auto"/>
              <w:rPr>
                <w:rFonts w:ascii="Times New Roman" w:eastAsia="Arial" w:hAnsi="Times New Roman" w:cs="Times New Roman"/>
                <w:color w:val="000000"/>
                <w:spacing w:val="-3"/>
                <w:sz w:val="20"/>
                <w:szCs w:val="20"/>
                <w:lang w:eastAsia="ru-RU"/>
              </w:rPr>
            </w:pPr>
          </w:p>
        </w:tc>
        <w:tc>
          <w:tcPr>
            <w:tcW w:w="1559" w:type="dxa"/>
            <w:gridSpan w:val="2"/>
            <w:tcBorders>
              <w:top w:val="single" w:sz="4" w:space="0" w:color="auto"/>
              <w:left w:val="single" w:sz="4" w:space="0" w:color="auto"/>
              <w:bottom w:val="single" w:sz="4" w:space="0" w:color="auto"/>
              <w:right w:val="nil"/>
            </w:tcBorders>
            <w:vAlign w:val="center"/>
          </w:tcPr>
          <w:p w14:paraId="6CADEDBB" w14:textId="375C5604"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78609DB" w14:textId="453FB054"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1C34F831"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3477EF" w:rsidRPr="00A773C6" w14:paraId="5616C5DF"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7959F97" w14:textId="36102A93"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1</w:t>
            </w:r>
          </w:p>
        </w:tc>
        <w:tc>
          <w:tcPr>
            <w:tcW w:w="5245" w:type="dxa"/>
            <w:gridSpan w:val="3"/>
            <w:tcBorders>
              <w:top w:val="single" w:sz="4" w:space="0" w:color="auto"/>
              <w:left w:val="single" w:sz="4" w:space="0" w:color="auto"/>
              <w:bottom w:val="single" w:sz="4" w:space="0" w:color="auto"/>
            </w:tcBorders>
            <w:shd w:val="clear" w:color="auto" w:fill="FFFFFF"/>
          </w:tcPr>
          <w:p w14:paraId="755D1A58" w14:textId="06E26382" w:rsidR="003477EF" w:rsidRPr="00A773C6" w:rsidRDefault="003477EF" w:rsidP="003477EF">
            <w:pPr>
              <w:keepLines/>
              <w:autoSpaceDE w:val="0"/>
              <w:autoSpaceDN w:val="0"/>
              <w:spacing w:after="0" w:line="240" w:lineRule="auto"/>
              <w:ind w:hanging="2"/>
              <w:rPr>
                <w:rFonts w:ascii="Times New Roman" w:eastAsia="Arial" w:hAnsi="Times New Roman" w:cs="Times New Roman"/>
                <w:color w:val="000000"/>
                <w:spacing w:val="-3"/>
                <w:sz w:val="20"/>
                <w:szCs w:val="20"/>
                <w:lang w:eastAsia="ru-RU"/>
              </w:rPr>
            </w:pPr>
            <w:r w:rsidRPr="00A773C6">
              <w:rPr>
                <w:rStyle w:val="afff5"/>
                <w:rFonts w:ascii="Times New Roman" w:hAnsi="Times New Roman" w:cs="Times New Roman"/>
              </w:rPr>
              <w:t>Укріплення кроквяних ніг розшиванням дошками з двох боків</w:t>
            </w:r>
          </w:p>
        </w:tc>
        <w:tc>
          <w:tcPr>
            <w:tcW w:w="1559" w:type="dxa"/>
            <w:gridSpan w:val="2"/>
            <w:tcBorders>
              <w:top w:val="single" w:sz="4" w:space="0" w:color="auto"/>
              <w:left w:val="single" w:sz="4" w:space="0" w:color="auto"/>
              <w:bottom w:val="single" w:sz="4" w:space="0" w:color="auto"/>
              <w:right w:val="nil"/>
            </w:tcBorders>
            <w:vAlign w:val="center"/>
          </w:tcPr>
          <w:p w14:paraId="0FC899B6" w14:textId="2C331591"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100м</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DBD895A" w14:textId="734A299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1,1</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0B4AF7F2"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3477EF" w:rsidRPr="00A773C6" w14:paraId="6402DC2B" w14:textId="77777777" w:rsidTr="004720D8">
        <w:trPr>
          <w:gridBefore w:val="1"/>
          <w:gridAfter w:val="1"/>
          <w:wBefore w:w="36" w:type="dxa"/>
          <w:wAfter w:w="176"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2B1D660" w14:textId="0C99FCD8"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r w:rsidRPr="00A773C6">
              <w:rPr>
                <w:rFonts w:ascii="Times New Roman" w:eastAsia="Arial" w:hAnsi="Times New Roman" w:cs="Times New Roman"/>
                <w:color w:val="000000"/>
                <w:spacing w:val="-3"/>
                <w:sz w:val="20"/>
                <w:szCs w:val="20"/>
                <w:lang w:eastAsia="ru-RU"/>
              </w:rPr>
              <w:t>2</w:t>
            </w:r>
          </w:p>
        </w:tc>
        <w:tc>
          <w:tcPr>
            <w:tcW w:w="5245" w:type="dxa"/>
            <w:gridSpan w:val="3"/>
            <w:tcBorders>
              <w:top w:val="single" w:sz="4" w:space="0" w:color="auto"/>
              <w:left w:val="single" w:sz="4" w:space="0" w:color="auto"/>
              <w:bottom w:val="single" w:sz="4" w:space="0" w:color="auto"/>
            </w:tcBorders>
            <w:shd w:val="clear" w:color="auto" w:fill="FFFFFF"/>
          </w:tcPr>
          <w:p w14:paraId="3B79FCF6" w14:textId="319DD5CD" w:rsidR="003477EF" w:rsidRPr="00A773C6" w:rsidRDefault="003477EF" w:rsidP="003477EF">
            <w:pPr>
              <w:keepLines/>
              <w:autoSpaceDE w:val="0"/>
              <w:autoSpaceDN w:val="0"/>
              <w:spacing w:after="0" w:line="240" w:lineRule="auto"/>
              <w:ind w:hanging="2"/>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 xml:space="preserve">Улаштування лежнів, </w:t>
            </w:r>
            <w:proofErr w:type="spellStart"/>
            <w:r w:rsidRPr="00A773C6">
              <w:rPr>
                <w:rStyle w:val="afff4"/>
                <w:rFonts w:ascii="Times New Roman" w:hAnsi="Times New Roman" w:cs="Times New Roman"/>
                <w:i w:val="0"/>
                <w:iCs w:val="0"/>
              </w:rPr>
              <w:t>стійок</w:t>
            </w:r>
            <w:proofErr w:type="spellEnd"/>
            <w:r w:rsidRPr="00A773C6">
              <w:rPr>
                <w:rStyle w:val="afff4"/>
                <w:rFonts w:ascii="Times New Roman" w:hAnsi="Times New Roman" w:cs="Times New Roman"/>
                <w:i w:val="0"/>
                <w:iCs w:val="0"/>
              </w:rPr>
              <w:t>, бантин, накладок, кобилок.</w:t>
            </w:r>
          </w:p>
        </w:tc>
        <w:tc>
          <w:tcPr>
            <w:tcW w:w="1559" w:type="dxa"/>
            <w:gridSpan w:val="2"/>
            <w:tcBorders>
              <w:top w:val="single" w:sz="4" w:space="0" w:color="auto"/>
              <w:left w:val="single" w:sz="4" w:space="0" w:color="auto"/>
              <w:bottom w:val="single" w:sz="4" w:space="0" w:color="auto"/>
            </w:tcBorders>
            <w:shd w:val="clear" w:color="auto" w:fill="FFFFFF"/>
          </w:tcPr>
          <w:p w14:paraId="51EA4C46" w14:textId="0F1FEA79"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pacing w:val="-3"/>
                <w:sz w:val="20"/>
                <w:szCs w:val="20"/>
                <w:lang w:eastAsia="ru-RU"/>
              </w:rPr>
            </w:pPr>
            <w:proofErr w:type="spellStart"/>
            <w:r w:rsidRPr="00A773C6">
              <w:rPr>
                <w:rStyle w:val="afff4"/>
                <w:rFonts w:ascii="Times New Roman" w:hAnsi="Times New Roman" w:cs="Times New Roman"/>
                <w:i w:val="0"/>
                <w:iCs w:val="0"/>
              </w:rPr>
              <w:t>мЗ</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247CEA48" w14:textId="5672E4FE"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pacing w:val="-3"/>
                <w:sz w:val="20"/>
                <w:szCs w:val="20"/>
                <w:lang w:eastAsia="ru-RU"/>
              </w:rPr>
            </w:pPr>
            <w:r w:rsidRPr="00A773C6">
              <w:rPr>
                <w:rStyle w:val="afff4"/>
                <w:rFonts w:ascii="Times New Roman" w:hAnsi="Times New Roman" w:cs="Times New Roman"/>
                <w:i w:val="0"/>
                <w:iCs w:val="0"/>
              </w:rPr>
              <w:t>1,08</w:t>
            </w:r>
          </w:p>
        </w:tc>
        <w:tc>
          <w:tcPr>
            <w:tcW w:w="1417" w:type="dxa"/>
            <w:gridSpan w:val="2"/>
            <w:tcBorders>
              <w:top w:val="single" w:sz="4" w:space="0" w:color="auto"/>
              <w:left w:val="single" w:sz="4" w:space="0" w:color="auto"/>
              <w:bottom w:val="single" w:sz="4" w:space="0" w:color="auto"/>
              <w:right w:val="single" w:sz="12" w:space="0" w:color="auto"/>
            </w:tcBorders>
            <w:vAlign w:val="center"/>
          </w:tcPr>
          <w:p w14:paraId="67347F41"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pacing w:val="-3"/>
                <w:sz w:val="20"/>
                <w:szCs w:val="20"/>
                <w:lang w:eastAsia="ru-RU"/>
              </w:rPr>
            </w:pPr>
          </w:p>
        </w:tc>
      </w:tr>
      <w:tr w:rsidR="003477EF" w:rsidRPr="00A773C6" w14:paraId="5053431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vAlign w:val="center"/>
          </w:tcPr>
          <w:p w14:paraId="5CC54B9D" w14:textId="0A85AB5C"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r w:rsidRPr="00A773C6">
              <w:rPr>
                <w:rFonts w:ascii="Times New Roman" w:eastAsia="Arial" w:hAnsi="Times New Roman" w:cs="Times New Roman"/>
                <w:color w:val="000000"/>
                <w:sz w:val="16"/>
                <w:szCs w:val="16"/>
                <w:lang w:val="ru-RU" w:eastAsia="ru-RU"/>
              </w:rPr>
              <w:t>3</w:t>
            </w:r>
          </w:p>
        </w:tc>
        <w:tc>
          <w:tcPr>
            <w:tcW w:w="5245" w:type="dxa"/>
            <w:gridSpan w:val="3"/>
            <w:tcBorders>
              <w:top w:val="single" w:sz="4" w:space="0" w:color="auto"/>
              <w:left w:val="single" w:sz="4" w:space="0" w:color="auto"/>
              <w:bottom w:val="single" w:sz="4" w:space="0" w:color="auto"/>
            </w:tcBorders>
            <w:shd w:val="clear" w:color="auto" w:fill="FFFFFF"/>
          </w:tcPr>
          <w:p w14:paraId="17F2B8C1" w14:textId="10C7D797"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Бруски обрізні хвойних порід 50x100мм, довжина 1,2 м, II сорт</w:t>
            </w:r>
          </w:p>
        </w:tc>
        <w:tc>
          <w:tcPr>
            <w:tcW w:w="1559" w:type="dxa"/>
            <w:gridSpan w:val="2"/>
            <w:tcBorders>
              <w:top w:val="single" w:sz="4" w:space="0" w:color="auto"/>
              <w:left w:val="single" w:sz="4" w:space="0" w:color="auto"/>
              <w:bottom w:val="single" w:sz="4" w:space="0" w:color="auto"/>
            </w:tcBorders>
            <w:shd w:val="clear" w:color="auto" w:fill="FFFFFF"/>
          </w:tcPr>
          <w:p w14:paraId="55A67B1C" w14:textId="5DA6843C"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roofErr w:type="spellStart"/>
            <w:r w:rsidRPr="00A773C6">
              <w:rPr>
                <w:rStyle w:val="afff5"/>
                <w:rFonts w:ascii="Times New Roman" w:hAnsi="Times New Roman" w:cs="Times New Roman"/>
              </w:rPr>
              <w:t>мЗ</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6ECDC772" w14:textId="582BDD78"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r w:rsidRPr="00A773C6">
              <w:rPr>
                <w:rStyle w:val="afff5"/>
                <w:rFonts w:ascii="Times New Roman" w:hAnsi="Times New Roman" w:cs="Times New Roman"/>
              </w:rPr>
              <w:t>1,08</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7695E4B"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r w:rsidRPr="00A773C6">
              <w:rPr>
                <w:rFonts w:ascii="Times New Roman" w:eastAsia="Arial" w:hAnsi="Times New Roman" w:cs="Times New Roman"/>
                <w:color w:val="000000"/>
                <w:sz w:val="16"/>
                <w:szCs w:val="16"/>
                <w:lang w:val="ru-RU" w:eastAsia="ru-RU"/>
              </w:rPr>
              <w:t xml:space="preserve"> </w:t>
            </w:r>
          </w:p>
        </w:tc>
      </w:tr>
      <w:tr w:rsidR="003477EF" w:rsidRPr="00A773C6" w14:paraId="607FEBC0"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5413C52" w14:textId="450BA770"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4</w:t>
            </w:r>
          </w:p>
        </w:tc>
        <w:tc>
          <w:tcPr>
            <w:tcW w:w="5245" w:type="dxa"/>
            <w:gridSpan w:val="3"/>
            <w:tcBorders>
              <w:top w:val="single" w:sz="4" w:space="0" w:color="auto"/>
              <w:left w:val="single" w:sz="4" w:space="0" w:color="auto"/>
              <w:bottom w:val="single" w:sz="4" w:space="0" w:color="auto"/>
            </w:tcBorders>
            <w:shd w:val="clear" w:color="auto" w:fill="FFFFFF"/>
          </w:tcPr>
          <w:p w14:paraId="52B3D866" w14:textId="25DC1F1C" w:rsidR="003477EF" w:rsidRPr="00A773C6" w:rsidRDefault="003477EF" w:rsidP="003477EF">
            <w:pPr>
              <w:keepLines/>
              <w:autoSpaceDE w:val="0"/>
              <w:autoSpaceDN w:val="0"/>
              <w:spacing w:after="0" w:line="240" w:lineRule="auto"/>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Улаштування пароізоляційного шару плоских поверхонь</w:t>
            </w:r>
            <w:r w:rsidRPr="00A773C6">
              <w:rPr>
                <w:rStyle w:val="afff6"/>
                <w:rFonts w:ascii="Times New Roman" w:hAnsi="Times New Roman" w:cs="Times New Roman"/>
                <w:i/>
                <w:iCs/>
              </w:rPr>
              <w:t xml:space="preserve"> </w:t>
            </w:r>
            <w:r w:rsidRPr="00A773C6">
              <w:rPr>
                <w:rStyle w:val="afff5"/>
                <w:rFonts w:ascii="Times New Roman" w:hAnsi="Times New Roman" w:cs="Times New Roman"/>
                <w:i/>
                <w:iCs/>
              </w:rPr>
              <w:t xml:space="preserve">з </w:t>
            </w:r>
            <w:r w:rsidRPr="00A773C6">
              <w:rPr>
                <w:rStyle w:val="afff4"/>
                <w:rFonts w:ascii="Times New Roman" w:hAnsi="Times New Roman" w:cs="Times New Roman"/>
                <w:i w:val="0"/>
                <w:iCs w:val="0"/>
              </w:rPr>
              <w:t>плівки поліетиленової</w:t>
            </w:r>
          </w:p>
        </w:tc>
        <w:tc>
          <w:tcPr>
            <w:tcW w:w="1559" w:type="dxa"/>
            <w:gridSpan w:val="2"/>
            <w:tcBorders>
              <w:top w:val="single" w:sz="4" w:space="0" w:color="auto"/>
              <w:left w:val="single" w:sz="4" w:space="0" w:color="auto"/>
              <w:bottom w:val="single" w:sz="4" w:space="0" w:color="auto"/>
            </w:tcBorders>
            <w:shd w:val="clear" w:color="auto" w:fill="FFFFFF"/>
          </w:tcPr>
          <w:p w14:paraId="5881AD40" w14:textId="08A238D6"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10 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01E0552F" w14:textId="526B1E0B"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128,5</w:t>
            </w:r>
          </w:p>
        </w:tc>
        <w:tc>
          <w:tcPr>
            <w:tcW w:w="1417" w:type="dxa"/>
            <w:gridSpan w:val="2"/>
            <w:tcBorders>
              <w:top w:val="single" w:sz="4" w:space="0" w:color="auto"/>
              <w:left w:val="single" w:sz="4" w:space="0" w:color="auto"/>
              <w:bottom w:val="single" w:sz="4" w:space="0" w:color="auto"/>
              <w:right w:val="single" w:sz="4" w:space="0" w:color="auto"/>
            </w:tcBorders>
          </w:tcPr>
          <w:p w14:paraId="163092E4"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r w:rsidRPr="00A773C6">
              <w:rPr>
                <w:rFonts w:ascii="Times New Roman" w:eastAsia="Arial" w:hAnsi="Times New Roman" w:cs="Times New Roman"/>
                <w:color w:val="000000"/>
                <w:sz w:val="16"/>
                <w:szCs w:val="16"/>
                <w:lang w:val="ru-RU" w:eastAsia="ru-RU"/>
              </w:rPr>
              <w:t xml:space="preserve"> </w:t>
            </w:r>
          </w:p>
        </w:tc>
      </w:tr>
      <w:tr w:rsidR="003477EF" w:rsidRPr="00A773C6" w14:paraId="78D1CFAF"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6841B10" w14:textId="27B6DA6B"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5</w:t>
            </w:r>
          </w:p>
        </w:tc>
        <w:tc>
          <w:tcPr>
            <w:tcW w:w="5245" w:type="dxa"/>
            <w:gridSpan w:val="3"/>
            <w:tcBorders>
              <w:top w:val="single" w:sz="4" w:space="0" w:color="auto"/>
              <w:left w:val="single" w:sz="4" w:space="0" w:color="auto"/>
              <w:bottom w:val="single" w:sz="4" w:space="0" w:color="auto"/>
            </w:tcBorders>
            <w:shd w:val="clear" w:color="auto" w:fill="FFFFFF"/>
          </w:tcPr>
          <w:p w14:paraId="1C9B1AE3" w14:textId="726C5D97" w:rsidR="003477EF" w:rsidRPr="00A773C6" w:rsidRDefault="003477EF" w:rsidP="003477EF">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Плівка гідроізоляційна</w:t>
            </w:r>
          </w:p>
        </w:tc>
        <w:tc>
          <w:tcPr>
            <w:tcW w:w="1559" w:type="dxa"/>
            <w:gridSpan w:val="2"/>
            <w:tcBorders>
              <w:top w:val="single" w:sz="4" w:space="0" w:color="auto"/>
              <w:left w:val="single" w:sz="4" w:space="0" w:color="auto"/>
              <w:bottom w:val="single" w:sz="4" w:space="0" w:color="auto"/>
            </w:tcBorders>
            <w:shd w:val="clear" w:color="auto" w:fill="FFFFFF"/>
          </w:tcPr>
          <w:p w14:paraId="0563399B" w14:textId="424F62A4"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4AA59931" w14:textId="7A87FFEC"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1477,75</w:t>
            </w:r>
          </w:p>
        </w:tc>
        <w:tc>
          <w:tcPr>
            <w:tcW w:w="1417" w:type="dxa"/>
            <w:gridSpan w:val="2"/>
            <w:tcBorders>
              <w:top w:val="single" w:sz="4" w:space="0" w:color="auto"/>
              <w:left w:val="single" w:sz="4" w:space="0" w:color="auto"/>
              <w:bottom w:val="single" w:sz="4" w:space="0" w:color="auto"/>
              <w:right w:val="single" w:sz="4" w:space="0" w:color="auto"/>
            </w:tcBorders>
          </w:tcPr>
          <w:p w14:paraId="4DF2DB3F"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3E8AAA7E"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4195793" w14:textId="2CE609B2"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6</w:t>
            </w:r>
          </w:p>
        </w:tc>
        <w:tc>
          <w:tcPr>
            <w:tcW w:w="5245" w:type="dxa"/>
            <w:gridSpan w:val="3"/>
            <w:tcBorders>
              <w:top w:val="single" w:sz="4" w:space="0" w:color="auto"/>
              <w:left w:val="single" w:sz="4" w:space="0" w:color="auto"/>
              <w:bottom w:val="single" w:sz="4" w:space="0" w:color="auto"/>
            </w:tcBorders>
            <w:shd w:val="clear" w:color="auto" w:fill="FFFFFF"/>
          </w:tcPr>
          <w:p w14:paraId="7B416490" w14:textId="4E71F27A" w:rsidR="003477EF" w:rsidRPr="00A773C6" w:rsidRDefault="003477EF" w:rsidP="003477EF">
            <w:pPr>
              <w:keepLines/>
              <w:autoSpaceDE w:val="0"/>
              <w:autoSpaceDN w:val="0"/>
              <w:spacing w:after="0" w:line="240" w:lineRule="auto"/>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Закріплення гідроізоляційної плівка контррейкою.</w:t>
            </w:r>
          </w:p>
        </w:tc>
        <w:tc>
          <w:tcPr>
            <w:tcW w:w="1559" w:type="dxa"/>
            <w:gridSpan w:val="2"/>
            <w:tcBorders>
              <w:top w:val="single" w:sz="4" w:space="0" w:color="auto"/>
              <w:left w:val="single" w:sz="4" w:space="0" w:color="auto"/>
              <w:bottom w:val="single" w:sz="4" w:space="0" w:color="auto"/>
            </w:tcBorders>
            <w:shd w:val="clear" w:color="auto" w:fill="FFFFFF"/>
          </w:tcPr>
          <w:p w14:paraId="16BBD111" w14:textId="047001F9"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100м2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3E502A41" w14:textId="58086427"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0,4975</w:t>
            </w:r>
          </w:p>
        </w:tc>
        <w:tc>
          <w:tcPr>
            <w:tcW w:w="1417" w:type="dxa"/>
            <w:gridSpan w:val="2"/>
            <w:tcBorders>
              <w:top w:val="single" w:sz="4" w:space="0" w:color="auto"/>
              <w:left w:val="single" w:sz="4" w:space="0" w:color="auto"/>
              <w:bottom w:val="single" w:sz="4" w:space="0" w:color="auto"/>
              <w:right w:val="single" w:sz="4" w:space="0" w:color="auto"/>
            </w:tcBorders>
          </w:tcPr>
          <w:p w14:paraId="2471D87B"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5422DBB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8BB8C5F" w14:textId="100ECECE"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7</w:t>
            </w:r>
          </w:p>
        </w:tc>
        <w:tc>
          <w:tcPr>
            <w:tcW w:w="5245" w:type="dxa"/>
            <w:gridSpan w:val="3"/>
            <w:tcBorders>
              <w:top w:val="single" w:sz="4" w:space="0" w:color="auto"/>
              <w:left w:val="single" w:sz="4" w:space="0" w:color="auto"/>
              <w:bottom w:val="single" w:sz="4" w:space="0" w:color="auto"/>
            </w:tcBorders>
            <w:shd w:val="clear" w:color="auto" w:fill="FFFFFF"/>
          </w:tcPr>
          <w:p w14:paraId="7E05083A" w14:textId="54F71CEF"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Дошки обрізні з хвойних порід, довжина 4-6, 5 м, 50x20 мм, II сорт І_=995м.п.</w:t>
            </w:r>
          </w:p>
        </w:tc>
        <w:tc>
          <w:tcPr>
            <w:tcW w:w="1559" w:type="dxa"/>
            <w:gridSpan w:val="2"/>
            <w:tcBorders>
              <w:top w:val="single" w:sz="4" w:space="0" w:color="auto"/>
              <w:left w:val="single" w:sz="4" w:space="0" w:color="auto"/>
              <w:bottom w:val="single" w:sz="4" w:space="0" w:color="auto"/>
            </w:tcBorders>
            <w:shd w:val="clear" w:color="auto" w:fill="FFFFFF"/>
          </w:tcPr>
          <w:p w14:paraId="2219929B" w14:textId="271DE4D4"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мЗ</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4A1A0FC3" w14:textId="40E050FD"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0,99</w:t>
            </w:r>
          </w:p>
        </w:tc>
        <w:tc>
          <w:tcPr>
            <w:tcW w:w="1417" w:type="dxa"/>
            <w:gridSpan w:val="2"/>
            <w:tcBorders>
              <w:top w:val="single" w:sz="4" w:space="0" w:color="auto"/>
              <w:left w:val="single" w:sz="4" w:space="0" w:color="auto"/>
              <w:bottom w:val="single" w:sz="4" w:space="0" w:color="auto"/>
              <w:right w:val="single" w:sz="4" w:space="0" w:color="auto"/>
            </w:tcBorders>
          </w:tcPr>
          <w:p w14:paraId="64DB824E"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61745102"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8535B69" w14:textId="23205FD9"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8</w:t>
            </w:r>
          </w:p>
        </w:tc>
        <w:tc>
          <w:tcPr>
            <w:tcW w:w="5245" w:type="dxa"/>
            <w:gridSpan w:val="3"/>
            <w:tcBorders>
              <w:top w:val="single" w:sz="4" w:space="0" w:color="auto"/>
              <w:left w:val="single" w:sz="4" w:space="0" w:color="auto"/>
              <w:bottom w:val="single" w:sz="4" w:space="0" w:color="auto"/>
            </w:tcBorders>
            <w:shd w:val="clear" w:color="auto" w:fill="FFFFFF"/>
          </w:tcPr>
          <w:p w14:paraId="10E6AEE1" w14:textId="788FC7AF" w:rsidR="003477EF" w:rsidRPr="00A773C6" w:rsidRDefault="003477EF" w:rsidP="003477EF">
            <w:pPr>
              <w:keepLines/>
              <w:autoSpaceDE w:val="0"/>
              <w:autoSpaceDN w:val="0"/>
              <w:spacing w:after="0" w:line="240" w:lineRule="auto"/>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Улаштування покрівель двосхилих із металочерепиці "</w:t>
            </w:r>
            <w:proofErr w:type="spellStart"/>
            <w:r w:rsidRPr="00A773C6">
              <w:rPr>
                <w:rStyle w:val="afff4"/>
                <w:rFonts w:ascii="Times New Roman" w:hAnsi="Times New Roman" w:cs="Times New Roman"/>
                <w:i w:val="0"/>
                <w:iCs w:val="0"/>
              </w:rPr>
              <w:t>Монтерей</w:t>
            </w:r>
            <w:proofErr w:type="spellEnd"/>
            <w:r w:rsidRPr="00A773C6">
              <w:rPr>
                <w:rStyle w:val="afff4"/>
                <w:rFonts w:ascii="Times New Roman" w:hAnsi="Times New Roman" w:cs="Times New Roman"/>
                <w:i w:val="0"/>
                <w:iCs w:val="0"/>
              </w:rPr>
              <w:t>"</w:t>
            </w:r>
          </w:p>
        </w:tc>
        <w:tc>
          <w:tcPr>
            <w:tcW w:w="1559" w:type="dxa"/>
            <w:gridSpan w:val="2"/>
            <w:tcBorders>
              <w:top w:val="single" w:sz="4" w:space="0" w:color="auto"/>
              <w:left w:val="single" w:sz="4" w:space="0" w:color="auto"/>
              <w:bottom w:val="single" w:sz="4" w:space="0" w:color="auto"/>
            </w:tcBorders>
            <w:shd w:val="clear" w:color="auto" w:fill="FFFFFF"/>
          </w:tcPr>
          <w:p w14:paraId="7CCF9825" w14:textId="3EEC733E"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100м2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430CBC4D" w14:textId="100DF64E"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12,85</w:t>
            </w:r>
          </w:p>
        </w:tc>
        <w:tc>
          <w:tcPr>
            <w:tcW w:w="1417" w:type="dxa"/>
            <w:gridSpan w:val="2"/>
            <w:tcBorders>
              <w:top w:val="single" w:sz="4" w:space="0" w:color="auto"/>
              <w:left w:val="single" w:sz="4" w:space="0" w:color="auto"/>
              <w:bottom w:val="single" w:sz="4" w:space="0" w:color="auto"/>
              <w:right w:val="single" w:sz="4" w:space="0" w:color="auto"/>
            </w:tcBorders>
          </w:tcPr>
          <w:p w14:paraId="5AA0AF5C"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5501BBEE"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654ABD8" w14:textId="2C09C55A"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9</w:t>
            </w:r>
          </w:p>
        </w:tc>
        <w:tc>
          <w:tcPr>
            <w:tcW w:w="5245" w:type="dxa"/>
            <w:gridSpan w:val="3"/>
            <w:tcBorders>
              <w:top w:val="single" w:sz="4" w:space="0" w:color="auto"/>
              <w:left w:val="single" w:sz="4" w:space="0" w:color="auto"/>
              <w:bottom w:val="single" w:sz="4" w:space="0" w:color="auto"/>
            </w:tcBorders>
            <w:shd w:val="clear" w:color="auto" w:fill="FFFFFF"/>
          </w:tcPr>
          <w:p w14:paraId="39514972" w14:textId="02AECD94"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Дошки обрізні з хвойних порід 30x100мм II сорт.</w:t>
            </w:r>
          </w:p>
        </w:tc>
        <w:tc>
          <w:tcPr>
            <w:tcW w:w="1559" w:type="dxa"/>
            <w:gridSpan w:val="2"/>
            <w:tcBorders>
              <w:top w:val="single" w:sz="4" w:space="0" w:color="auto"/>
              <w:left w:val="single" w:sz="4" w:space="0" w:color="auto"/>
              <w:bottom w:val="single" w:sz="4" w:space="0" w:color="auto"/>
            </w:tcBorders>
            <w:shd w:val="clear" w:color="auto" w:fill="FFFFFF"/>
          </w:tcPr>
          <w:p w14:paraId="7E7B7B4B" w14:textId="071165EF"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мЗ</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6235E720" w14:textId="41803A06"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9,46</w:t>
            </w:r>
          </w:p>
        </w:tc>
        <w:tc>
          <w:tcPr>
            <w:tcW w:w="1417" w:type="dxa"/>
            <w:gridSpan w:val="2"/>
            <w:tcBorders>
              <w:top w:val="single" w:sz="4" w:space="0" w:color="auto"/>
              <w:left w:val="single" w:sz="4" w:space="0" w:color="auto"/>
              <w:bottom w:val="single" w:sz="4" w:space="0" w:color="auto"/>
              <w:right w:val="single" w:sz="4" w:space="0" w:color="auto"/>
            </w:tcBorders>
          </w:tcPr>
          <w:p w14:paraId="48F0B2A2"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10ACC52E"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E937373" w14:textId="1C8E5E41"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w:t>
            </w:r>
          </w:p>
        </w:tc>
        <w:tc>
          <w:tcPr>
            <w:tcW w:w="5245" w:type="dxa"/>
            <w:gridSpan w:val="3"/>
            <w:tcBorders>
              <w:top w:val="single" w:sz="4" w:space="0" w:color="auto"/>
              <w:left w:val="single" w:sz="4" w:space="0" w:color="auto"/>
              <w:bottom w:val="single" w:sz="4" w:space="0" w:color="auto"/>
            </w:tcBorders>
            <w:shd w:val="clear" w:color="auto" w:fill="FFFFFF"/>
          </w:tcPr>
          <w:p w14:paraId="39C0E263" w14:textId="6F3ECB7D"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Дошки обрізні з хвойних порід 50x100мм II сорт.</w:t>
            </w:r>
          </w:p>
        </w:tc>
        <w:tc>
          <w:tcPr>
            <w:tcW w:w="1559" w:type="dxa"/>
            <w:gridSpan w:val="2"/>
            <w:tcBorders>
              <w:top w:val="single" w:sz="4" w:space="0" w:color="auto"/>
              <w:left w:val="single" w:sz="4" w:space="0" w:color="auto"/>
              <w:bottom w:val="single" w:sz="4" w:space="0" w:color="auto"/>
            </w:tcBorders>
            <w:shd w:val="clear" w:color="auto" w:fill="FFFFFF"/>
          </w:tcPr>
          <w:p w14:paraId="37B9C11D" w14:textId="57116ABA"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мЗ</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6C324482" w14:textId="52384633"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0,36</w:t>
            </w:r>
          </w:p>
        </w:tc>
        <w:tc>
          <w:tcPr>
            <w:tcW w:w="1417" w:type="dxa"/>
            <w:gridSpan w:val="2"/>
            <w:tcBorders>
              <w:top w:val="single" w:sz="4" w:space="0" w:color="auto"/>
              <w:left w:val="single" w:sz="4" w:space="0" w:color="auto"/>
              <w:bottom w:val="single" w:sz="4" w:space="0" w:color="auto"/>
              <w:right w:val="single" w:sz="4" w:space="0" w:color="auto"/>
            </w:tcBorders>
          </w:tcPr>
          <w:p w14:paraId="5F7B1A4C"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300B1B0D"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F153AF2" w14:textId="7033BEA3"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11</w:t>
            </w:r>
          </w:p>
        </w:tc>
        <w:tc>
          <w:tcPr>
            <w:tcW w:w="5245" w:type="dxa"/>
            <w:gridSpan w:val="3"/>
            <w:tcBorders>
              <w:top w:val="single" w:sz="4" w:space="0" w:color="auto"/>
              <w:left w:val="single" w:sz="4" w:space="0" w:color="auto"/>
              <w:bottom w:val="single" w:sz="4" w:space="0" w:color="auto"/>
            </w:tcBorders>
            <w:shd w:val="clear" w:color="auto" w:fill="FFFFFF"/>
          </w:tcPr>
          <w:p w14:paraId="7C832975" w14:textId="53E9EA31"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Металочерепиця "</w:t>
            </w:r>
            <w:proofErr w:type="spellStart"/>
            <w:r w:rsidRPr="00A773C6">
              <w:rPr>
                <w:rStyle w:val="afff5"/>
                <w:rFonts w:ascii="Times New Roman" w:hAnsi="Times New Roman" w:cs="Times New Roman"/>
              </w:rPr>
              <w:t>Монтерей</w:t>
            </w:r>
            <w:proofErr w:type="spellEnd"/>
            <w:r w:rsidRPr="00A773C6">
              <w:rPr>
                <w:rStyle w:val="afff5"/>
                <w:rFonts w:ascii="Times New Roman" w:hAnsi="Times New Roman" w:cs="Times New Roman"/>
              </w:rPr>
              <w:t>" 6=0,5 мм.</w:t>
            </w:r>
          </w:p>
        </w:tc>
        <w:tc>
          <w:tcPr>
            <w:tcW w:w="1559" w:type="dxa"/>
            <w:gridSpan w:val="2"/>
            <w:tcBorders>
              <w:top w:val="single" w:sz="4" w:space="0" w:color="auto"/>
              <w:left w:val="single" w:sz="4" w:space="0" w:color="auto"/>
              <w:bottom w:val="single" w:sz="4" w:space="0" w:color="auto"/>
            </w:tcBorders>
            <w:shd w:val="clear" w:color="auto" w:fill="FFFFFF"/>
          </w:tcPr>
          <w:p w14:paraId="4EDA5BA6" w14:textId="4FCA4792"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29FAC9BF" w14:textId="1E2889DA"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1336,4</w:t>
            </w:r>
          </w:p>
        </w:tc>
        <w:tc>
          <w:tcPr>
            <w:tcW w:w="1417" w:type="dxa"/>
            <w:gridSpan w:val="2"/>
            <w:tcBorders>
              <w:top w:val="single" w:sz="4" w:space="0" w:color="auto"/>
              <w:left w:val="single" w:sz="4" w:space="0" w:color="auto"/>
              <w:bottom w:val="single" w:sz="4" w:space="0" w:color="auto"/>
              <w:right w:val="single" w:sz="4" w:space="0" w:color="auto"/>
            </w:tcBorders>
          </w:tcPr>
          <w:p w14:paraId="151A6115"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1A3EAB1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51992F2" w14:textId="11DE17A9"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12</w:t>
            </w:r>
          </w:p>
        </w:tc>
        <w:tc>
          <w:tcPr>
            <w:tcW w:w="5245" w:type="dxa"/>
            <w:gridSpan w:val="3"/>
            <w:tcBorders>
              <w:top w:val="single" w:sz="4" w:space="0" w:color="auto"/>
              <w:left w:val="single" w:sz="4" w:space="0" w:color="auto"/>
              <w:bottom w:val="single" w:sz="4" w:space="0" w:color="auto"/>
            </w:tcBorders>
            <w:shd w:val="clear" w:color="auto" w:fill="FFFFFF"/>
          </w:tcPr>
          <w:p w14:paraId="312723DC" w14:textId="143D338F"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Коньок</w:t>
            </w:r>
            <w:proofErr w:type="spellEnd"/>
            <w:r w:rsidRPr="00A773C6">
              <w:rPr>
                <w:rStyle w:val="afff5"/>
                <w:rFonts w:ascii="Times New Roman" w:hAnsi="Times New Roman" w:cs="Times New Roman"/>
              </w:rPr>
              <w:t xml:space="preserve"> плаский (тип 2) довжина 2м</w:t>
            </w:r>
          </w:p>
        </w:tc>
        <w:tc>
          <w:tcPr>
            <w:tcW w:w="1559" w:type="dxa"/>
            <w:gridSpan w:val="2"/>
            <w:tcBorders>
              <w:top w:val="single" w:sz="4" w:space="0" w:color="auto"/>
              <w:left w:val="single" w:sz="4" w:space="0" w:color="auto"/>
              <w:bottom w:val="single" w:sz="4" w:space="0" w:color="auto"/>
            </w:tcBorders>
            <w:shd w:val="clear" w:color="auto" w:fill="FFFFFF"/>
          </w:tcPr>
          <w:p w14:paraId="45976F83" w14:textId="0AEFB3BE"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5D9DBE18" w14:textId="28CF3BBE"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89</w:t>
            </w:r>
          </w:p>
        </w:tc>
        <w:tc>
          <w:tcPr>
            <w:tcW w:w="1417" w:type="dxa"/>
            <w:gridSpan w:val="2"/>
            <w:tcBorders>
              <w:top w:val="single" w:sz="4" w:space="0" w:color="auto"/>
              <w:left w:val="single" w:sz="4" w:space="0" w:color="auto"/>
              <w:bottom w:val="single" w:sz="4" w:space="0" w:color="auto"/>
              <w:right w:val="single" w:sz="4" w:space="0" w:color="auto"/>
            </w:tcBorders>
          </w:tcPr>
          <w:p w14:paraId="07927FD4"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4EE51EE2"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135E78B" w14:textId="464B8204"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13</w:t>
            </w:r>
          </w:p>
        </w:tc>
        <w:tc>
          <w:tcPr>
            <w:tcW w:w="5245" w:type="dxa"/>
            <w:gridSpan w:val="3"/>
            <w:tcBorders>
              <w:top w:val="single" w:sz="4" w:space="0" w:color="auto"/>
              <w:left w:val="single" w:sz="4" w:space="0" w:color="auto"/>
              <w:bottom w:val="single" w:sz="4" w:space="0" w:color="auto"/>
            </w:tcBorders>
            <w:shd w:val="clear" w:color="auto" w:fill="FFFFFF"/>
          </w:tcPr>
          <w:p w14:paraId="3C00B210" w14:textId="3133B8F2"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Накладка декоративна НДЖ 2</w:t>
            </w:r>
          </w:p>
        </w:tc>
        <w:tc>
          <w:tcPr>
            <w:tcW w:w="1559" w:type="dxa"/>
            <w:gridSpan w:val="2"/>
            <w:tcBorders>
              <w:top w:val="single" w:sz="4" w:space="0" w:color="auto"/>
              <w:left w:val="single" w:sz="4" w:space="0" w:color="auto"/>
              <w:bottom w:val="single" w:sz="4" w:space="0" w:color="auto"/>
            </w:tcBorders>
            <w:shd w:val="clear" w:color="auto" w:fill="FFFFFF"/>
          </w:tcPr>
          <w:p w14:paraId="01BBDF51" w14:textId="284AFC59"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1F72CF30" w14:textId="5FBFB36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52</w:t>
            </w:r>
          </w:p>
        </w:tc>
        <w:tc>
          <w:tcPr>
            <w:tcW w:w="1417" w:type="dxa"/>
            <w:gridSpan w:val="2"/>
            <w:tcBorders>
              <w:top w:val="single" w:sz="4" w:space="0" w:color="auto"/>
              <w:left w:val="single" w:sz="4" w:space="0" w:color="auto"/>
              <w:bottom w:val="single" w:sz="4" w:space="0" w:color="auto"/>
              <w:right w:val="single" w:sz="4" w:space="0" w:color="auto"/>
            </w:tcBorders>
          </w:tcPr>
          <w:p w14:paraId="12833717"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556DC908"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6DEA06A" w14:textId="5E35B20F"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14</w:t>
            </w:r>
          </w:p>
        </w:tc>
        <w:tc>
          <w:tcPr>
            <w:tcW w:w="5245" w:type="dxa"/>
            <w:gridSpan w:val="3"/>
            <w:tcBorders>
              <w:top w:val="single" w:sz="4" w:space="0" w:color="auto"/>
              <w:left w:val="single" w:sz="4" w:space="0" w:color="auto"/>
              <w:bottom w:val="single" w:sz="4" w:space="0" w:color="auto"/>
            </w:tcBorders>
            <w:shd w:val="clear" w:color="auto" w:fill="FFFFFF"/>
          </w:tcPr>
          <w:p w14:paraId="65BCD3F4" w14:textId="585264C9"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Вітрозахист (Тип 2) довж.2м</w:t>
            </w:r>
          </w:p>
        </w:tc>
        <w:tc>
          <w:tcPr>
            <w:tcW w:w="1559" w:type="dxa"/>
            <w:gridSpan w:val="2"/>
            <w:tcBorders>
              <w:top w:val="single" w:sz="4" w:space="0" w:color="auto"/>
              <w:left w:val="single" w:sz="4" w:space="0" w:color="auto"/>
              <w:bottom w:val="single" w:sz="4" w:space="0" w:color="auto"/>
            </w:tcBorders>
            <w:shd w:val="clear" w:color="auto" w:fill="FFFFFF"/>
          </w:tcPr>
          <w:p w14:paraId="181C227E" w14:textId="6BF16236"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0A63F001" w14:textId="2651A0BD"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ЗО</w:t>
            </w:r>
          </w:p>
        </w:tc>
        <w:tc>
          <w:tcPr>
            <w:tcW w:w="1417" w:type="dxa"/>
            <w:gridSpan w:val="2"/>
            <w:tcBorders>
              <w:top w:val="single" w:sz="4" w:space="0" w:color="auto"/>
              <w:left w:val="single" w:sz="4" w:space="0" w:color="auto"/>
              <w:bottom w:val="single" w:sz="4" w:space="0" w:color="auto"/>
              <w:right w:val="single" w:sz="4" w:space="0" w:color="auto"/>
            </w:tcBorders>
          </w:tcPr>
          <w:p w14:paraId="36FAFAA1"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2CEF85EF"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FC609E0" w14:textId="1CA82856"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15</w:t>
            </w:r>
          </w:p>
        </w:tc>
        <w:tc>
          <w:tcPr>
            <w:tcW w:w="5245" w:type="dxa"/>
            <w:gridSpan w:val="3"/>
            <w:tcBorders>
              <w:top w:val="single" w:sz="4" w:space="0" w:color="auto"/>
              <w:left w:val="single" w:sz="4" w:space="0" w:color="auto"/>
              <w:bottom w:val="single" w:sz="4" w:space="0" w:color="auto"/>
            </w:tcBorders>
            <w:shd w:val="clear" w:color="auto" w:fill="FFFFFF"/>
          </w:tcPr>
          <w:p w14:paraId="1B75CBA4" w14:textId="24903486"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 xml:space="preserve">Захист </w:t>
            </w:r>
            <w:proofErr w:type="spellStart"/>
            <w:r w:rsidRPr="00A773C6">
              <w:rPr>
                <w:rStyle w:val="afff5"/>
                <w:rFonts w:ascii="Times New Roman" w:hAnsi="Times New Roman" w:cs="Times New Roman"/>
              </w:rPr>
              <w:t>карніза</w:t>
            </w:r>
            <w:proofErr w:type="spellEnd"/>
            <w:r w:rsidRPr="00A773C6">
              <w:rPr>
                <w:rStyle w:val="afff5"/>
                <w:rFonts w:ascii="Times New Roman" w:hAnsi="Times New Roman" w:cs="Times New Roman"/>
              </w:rPr>
              <w:t xml:space="preserve"> (Тип 1)</w:t>
            </w:r>
          </w:p>
        </w:tc>
        <w:tc>
          <w:tcPr>
            <w:tcW w:w="1559" w:type="dxa"/>
            <w:gridSpan w:val="2"/>
            <w:tcBorders>
              <w:top w:val="single" w:sz="4" w:space="0" w:color="auto"/>
              <w:left w:val="single" w:sz="4" w:space="0" w:color="auto"/>
              <w:bottom w:val="single" w:sz="4" w:space="0" w:color="auto"/>
            </w:tcBorders>
            <w:shd w:val="clear" w:color="auto" w:fill="FFFFFF"/>
          </w:tcPr>
          <w:p w14:paraId="11121066" w14:textId="4B3BC58E"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7D0BC6E8" w14:textId="4F16C05C"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92</w:t>
            </w:r>
          </w:p>
        </w:tc>
        <w:tc>
          <w:tcPr>
            <w:tcW w:w="1417" w:type="dxa"/>
            <w:gridSpan w:val="2"/>
            <w:tcBorders>
              <w:top w:val="single" w:sz="4" w:space="0" w:color="auto"/>
              <w:left w:val="single" w:sz="4" w:space="0" w:color="auto"/>
              <w:bottom w:val="single" w:sz="4" w:space="0" w:color="auto"/>
              <w:right w:val="single" w:sz="4" w:space="0" w:color="auto"/>
            </w:tcBorders>
          </w:tcPr>
          <w:p w14:paraId="47DAB8C7"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757AE379"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BF1DAEB" w14:textId="3DF6A2A1"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16</w:t>
            </w:r>
          </w:p>
        </w:tc>
        <w:tc>
          <w:tcPr>
            <w:tcW w:w="5245" w:type="dxa"/>
            <w:gridSpan w:val="3"/>
            <w:tcBorders>
              <w:top w:val="single" w:sz="4" w:space="0" w:color="auto"/>
              <w:left w:val="single" w:sz="4" w:space="0" w:color="auto"/>
              <w:bottom w:val="single" w:sz="4" w:space="0" w:color="auto"/>
            </w:tcBorders>
            <w:shd w:val="clear" w:color="auto" w:fill="FFFFFF"/>
          </w:tcPr>
          <w:p w14:paraId="086852F3" w14:textId="36DE7937"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Кут зовнішній (Тип 2)</w:t>
            </w:r>
          </w:p>
        </w:tc>
        <w:tc>
          <w:tcPr>
            <w:tcW w:w="1559" w:type="dxa"/>
            <w:gridSpan w:val="2"/>
            <w:tcBorders>
              <w:top w:val="single" w:sz="4" w:space="0" w:color="auto"/>
              <w:left w:val="single" w:sz="4" w:space="0" w:color="auto"/>
              <w:bottom w:val="single" w:sz="4" w:space="0" w:color="auto"/>
            </w:tcBorders>
            <w:shd w:val="clear" w:color="auto" w:fill="FFFFFF"/>
          </w:tcPr>
          <w:p w14:paraId="2542E535" w14:textId="0FDD0D1F"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125FED2F" w14:textId="2E4D2572"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92</w:t>
            </w:r>
          </w:p>
        </w:tc>
        <w:tc>
          <w:tcPr>
            <w:tcW w:w="1417" w:type="dxa"/>
            <w:gridSpan w:val="2"/>
            <w:tcBorders>
              <w:top w:val="single" w:sz="4" w:space="0" w:color="auto"/>
              <w:left w:val="single" w:sz="4" w:space="0" w:color="auto"/>
              <w:bottom w:val="single" w:sz="4" w:space="0" w:color="auto"/>
              <w:right w:val="single" w:sz="4" w:space="0" w:color="auto"/>
            </w:tcBorders>
          </w:tcPr>
          <w:p w14:paraId="051AF021"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1BDEC51F"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6758FB9" w14:textId="0BA79170"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17</w:t>
            </w:r>
          </w:p>
        </w:tc>
        <w:tc>
          <w:tcPr>
            <w:tcW w:w="5245" w:type="dxa"/>
            <w:gridSpan w:val="3"/>
            <w:tcBorders>
              <w:top w:val="single" w:sz="4" w:space="0" w:color="auto"/>
              <w:left w:val="single" w:sz="4" w:space="0" w:color="auto"/>
              <w:bottom w:val="single" w:sz="4" w:space="0" w:color="auto"/>
            </w:tcBorders>
            <w:shd w:val="clear" w:color="auto" w:fill="FFFFFF"/>
          </w:tcPr>
          <w:p w14:paraId="67175BEF" w14:textId="60A24F51"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Кут внутрішній (Тип-2)</w:t>
            </w:r>
          </w:p>
        </w:tc>
        <w:tc>
          <w:tcPr>
            <w:tcW w:w="1559" w:type="dxa"/>
            <w:gridSpan w:val="2"/>
            <w:tcBorders>
              <w:top w:val="single" w:sz="4" w:space="0" w:color="auto"/>
              <w:left w:val="single" w:sz="4" w:space="0" w:color="auto"/>
              <w:bottom w:val="single" w:sz="4" w:space="0" w:color="auto"/>
            </w:tcBorders>
            <w:shd w:val="clear" w:color="auto" w:fill="FFFFFF"/>
          </w:tcPr>
          <w:p w14:paraId="062ED4B7" w14:textId="4DC9CC83"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4DA331BE" w14:textId="51B7A19E"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92</w:t>
            </w:r>
          </w:p>
        </w:tc>
        <w:tc>
          <w:tcPr>
            <w:tcW w:w="1417" w:type="dxa"/>
            <w:gridSpan w:val="2"/>
            <w:tcBorders>
              <w:top w:val="single" w:sz="4" w:space="0" w:color="auto"/>
              <w:left w:val="single" w:sz="4" w:space="0" w:color="auto"/>
              <w:bottom w:val="single" w:sz="4" w:space="0" w:color="auto"/>
              <w:right w:val="single" w:sz="4" w:space="0" w:color="auto"/>
            </w:tcBorders>
          </w:tcPr>
          <w:p w14:paraId="08B827E2"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15ED444F"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C3CFCB2" w14:textId="6061C6D8"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18</w:t>
            </w:r>
          </w:p>
        </w:tc>
        <w:tc>
          <w:tcPr>
            <w:tcW w:w="5245" w:type="dxa"/>
            <w:gridSpan w:val="3"/>
            <w:tcBorders>
              <w:top w:val="single" w:sz="4" w:space="0" w:color="auto"/>
              <w:left w:val="single" w:sz="4" w:space="0" w:color="auto"/>
              <w:bottom w:val="single" w:sz="4" w:space="0" w:color="auto"/>
            </w:tcBorders>
            <w:shd w:val="clear" w:color="auto" w:fill="FFFFFF"/>
          </w:tcPr>
          <w:p w14:paraId="5AB7089C" w14:textId="0CC0170C"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Жолоб плоский (Тип 2).</w:t>
            </w:r>
          </w:p>
        </w:tc>
        <w:tc>
          <w:tcPr>
            <w:tcW w:w="1559" w:type="dxa"/>
            <w:gridSpan w:val="2"/>
            <w:tcBorders>
              <w:top w:val="single" w:sz="4" w:space="0" w:color="auto"/>
              <w:left w:val="single" w:sz="4" w:space="0" w:color="auto"/>
              <w:bottom w:val="single" w:sz="4" w:space="0" w:color="auto"/>
            </w:tcBorders>
            <w:shd w:val="clear" w:color="auto" w:fill="FFFFFF"/>
          </w:tcPr>
          <w:p w14:paraId="3AD2419B" w14:textId="4040E95F"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2F2BB798" w14:textId="1545BC54"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52</w:t>
            </w:r>
          </w:p>
        </w:tc>
        <w:tc>
          <w:tcPr>
            <w:tcW w:w="1417" w:type="dxa"/>
            <w:gridSpan w:val="2"/>
            <w:tcBorders>
              <w:top w:val="single" w:sz="4" w:space="0" w:color="auto"/>
              <w:left w:val="single" w:sz="4" w:space="0" w:color="auto"/>
              <w:bottom w:val="single" w:sz="4" w:space="0" w:color="auto"/>
              <w:right w:val="single" w:sz="4" w:space="0" w:color="auto"/>
            </w:tcBorders>
          </w:tcPr>
          <w:p w14:paraId="3B2F055B"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556B4FE1"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A6252C8" w14:textId="472FF1B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19</w:t>
            </w:r>
          </w:p>
        </w:tc>
        <w:tc>
          <w:tcPr>
            <w:tcW w:w="5245" w:type="dxa"/>
            <w:gridSpan w:val="3"/>
            <w:tcBorders>
              <w:top w:val="single" w:sz="4" w:space="0" w:color="auto"/>
              <w:left w:val="single" w:sz="4" w:space="0" w:color="auto"/>
              <w:bottom w:val="single" w:sz="4" w:space="0" w:color="auto"/>
            </w:tcBorders>
            <w:shd w:val="clear" w:color="auto" w:fill="FFFFFF"/>
          </w:tcPr>
          <w:p w14:paraId="390E9275" w14:textId="2F569BB0"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eastAsia="ru-RU"/>
              </w:rPr>
            </w:pPr>
            <w:r w:rsidRPr="00A773C6">
              <w:rPr>
                <w:rStyle w:val="afff5"/>
                <w:rFonts w:ascii="Times New Roman" w:hAnsi="Times New Roman" w:cs="Times New Roman"/>
              </w:rPr>
              <w:t>Стінний захист СЗ</w:t>
            </w:r>
          </w:p>
        </w:tc>
        <w:tc>
          <w:tcPr>
            <w:tcW w:w="1559" w:type="dxa"/>
            <w:gridSpan w:val="2"/>
            <w:tcBorders>
              <w:top w:val="single" w:sz="4" w:space="0" w:color="auto"/>
              <w:left w:val="single" w:sz="4" w:space="0" w:color="auto"/>
              <w:bottom w:val="single" w:sz="4" w:space="0" w:color="auto"/>
            </w:tcBorders>
            <w:shd w:val="clear" w:color="auto" w:fill="FFFFFF"/>
          </w:tcPr>
          <w:p w14:paraId="7F155722" w14:textId="289F791E"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70BCC23D" w14:textId="08F646FF"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21</w:t>
            </w:r>
          </w:p>
        </w:tc>
        <w:tc>
          <w:tcPr>
            <w:tcW w:w="1417" w:type="dxa"/>
            <w:gridSpan w:val="2"/>
            <w:tcBorders>
              <w:top w:val="single" w:sz="4" w:space="0" w:color="auto"/>
              <w:left w:val="single" w:sz="4" w:space="0" w:color="auto"/>
              <w:bottom w:val="single" w:sz="4" w:space="0" w:color="auto"/>
              <w:right w:val="single" w:sz="4" w:space="0" w:color="auto"/>
            </w:tcBorders>
          </w:tcPr>
          <w:p w14:paraId="147486FD"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17D9DE55"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0E45EE1" w14:textId="0C61FA72"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20</w:t>
            </w:r>
          </w:p>
        </w:tc>
        <w:tc>
          <w:tcPr>
            <w:tcW w:w="5245" w:type="dxa"/>
            <w:gridSpan w:val="3"/>
            <w:tcBorders>
              <w:top w:val="single" w:sz="4" w:space="0" w:color="auto"/>
              <w:left w:val="single" w:sz="4" w:space="0" w:color="auto"/>
              <w:bottom w:val="single" w:sz="4" w:space="0" w:color="auto"/>
            </w:tcBorders>
            <w:shd w:val="clear" w:color="auto" w:fill="FFFFFF"/>
          </w:tcPr>
          <w:p w14:paraId="2418A60C" w14:textId="6B0E68F8"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Снігоузатримувач</w:t>
            </w:r>
            <w:proofErr w:type="spellEnd"/>
            <w:r w:rsidRPr="00A773C6">
              <w:rPr>
                <w:rStyle w:val="afff5"/>
                <w:rFonts w:ascii="Times New Roman" w:hAnsi="Times New Roman" w:cs="Times New Roman"/>
              </w:rPr>
              <w:t xml:space="preserve"> з ребром жорсткості СУ (довж.2м)</w:t>
            </w:r>
          </w:p>
        </w:tc>
        <w:tc>
          <w:tcPr>
            <w:tcW w:w="1559" w:type="dxa"/>
            <w:gridSpan w:val="2"/>
            <w:tcBorders>
              <w:top w:val="single" w:sz="4" w:space="0" w:color="auto"/>
              <w:left w:val="single" w:sz="4" w:space="0" w:color="auto"/>
              <w:bottom w:val="single" w:sz="4" w:space="0" w:color="auto"/>
            </w:tcBorders>
            <w:shd w:val="clear" w:color="auto" w:fill="FFFFFF"/>
          </w:tcPr>
          <w:p w14:paraId="60A6D8B3" w14:textId="22DDE51C"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7BD429A9" w14:textId="35AB361E"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78</w:t>
            </w:r>
          </w:p>
        </w:tc>
        <w:tc>
          <w:tcPr>
            <w:tcW w:w="1417" w:type="dxa"/>
            <w:gridSpan w:val="2"/>
            <w:tcBorders>
              <w:top w:val="single" w:sz="4" w:space="0" w:color="auto"/>
              <w:left w:val="single" w:sz="4" w:space="0" w:color="auto"/>
              <w:bottom w:val="single" w:sz="4" w:space="0" w:color="auto"/>
              <w:right w:val="single" w:sz="4" w:space="0" w:color="auto"/>
            </w:tcBorders>
          </w:tcPr>
          <w:p w14:paraId="154F220C"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0E22376B"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C3330A8" w14:textId="7E94CEC8"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21</w:t>
            </w:r>
          </w:p>
        </w:tc>
        <w:tc>
          <w:tcPr>
            <w:tcW w:w="5245" w:type="dxa"/>
            <w:gridSpan w:val="3"/>
            <w:tcBorders>
              <w:top w:val="single" w:sz="4" w:space="0" w:color="auto"/>
              <w:left w:val="single" w:sz="4" w:space="0" w:color="auto"/>
              <w:bottom w:val="single" w:sz="4" w:space="0" w:color="auto"/>
            </w:tcBorders>
            <w:shd w:val="clear" w:color="auto" w:fill="FFFFFF"/>
          </w:tcPr>
          <w:p w14:paraId="72DE6556" w14:textId="460E043F" w:rsidR="003477EF" w:rsidRPr="00A773C6" w:rsidRDefault="003477EF" w:rsidP="003477EF">
            <w:pPr>
              <w:keepLines/>
              <w:autoSpaceDE w:val="0"/>
              <w:autoSpaceDN w:val="0"/>
              <w:spacing w:after="0" w:line="240" w:lineRule="auto"/>
              <w:ind w:hanging="2"/>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Улаштування карнизів чистих при кам'яних стінах, виступ карнизу до 500 мм</w:t>
            </w:r>
          </w:p>
        </w:tc>
        <w:tc>
          <w:tcPr>
            <w:tcW w:w="1559" w:type="dxa"/>
            <w:gridSpan w:val="2"/>
            <w:tcBorders>
              <w:top w:val="single" w:sz="4" w:space="0" w:color="auto"/>
              <w:left w:val="single" w:sz="4" w:space="0" w:color="auto"/>
              <w:bottom w:val="single" w:sz="4" w:space="0" w:color="auto"/>
            </w:tcBorders>
            <w:shd w:val="clear" w:color="auto" w:fill="FFFFFF"/>
          </w:tcPr>
          <w:p w14:paraId="58E278F2" w14:textId="5F8D69EB"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100м</w:t>
            </w:r>
          </w:p>
        </w:tc>
        <w:tc>
          <w:tcPr>
            <w:tcW w:w="1418" w:type="dxa"/>
            <w:gridSpan w:val="2"/>
            <w:tcBorders>
              <w:top w:val="single" w:sz="4" w:space="0" w:color="auto"/>
              <w:left w:val="single" w:sz="4" w:space="0" w:color="auto"/>
              <w:bottom w:val="single" w:sz="4" w:space="0" w:color="auto"/>
            </w:tcBorders>
            <w:shd w:val="clear" w:color="auto" w:fill="FFFFFF"/>
          </w:tcPr>
          <w:p w14:paraId="0346BA8D" w14:textId="4F253D1A"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0,68</w:t>
            </w:r>
          </w:p>
        </w:tc>
        <w:tc>
          <w:tcPr>
            <w:tcW w:w="1417" w:type="dxa"/>
            <w:gridSpan w:val="2"/>
            <w:tcBorders>
              <w:top w:val="single" w:sz="4" w:space="0" w:color="auto"/>
              <w:left w:val="single" w:sz="4" w:space="0" w:color="auto"/>
              <w:bottom w:val="single" w:sz="4" w:space="0" w:color="auto"/>
              <w:right w:val="single" w:sz="4" w:space="0" w:color="auto"/>
            </w:tcBorders>
          </w:tcPr>
          <w:p w14:paraId="4B6F7682"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1FD29A25"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1B4B459" w14:textId="15F3A59A"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22</w:t>
            </w:r>
          </w:p>
        </w:tc>
        <w:tc>
          <w:tcPr>
            <w:tcW w:w="5245" w:type="dxa"/>
            <w:gridSpan w:val="3"/>
            <w:tcBorders>
              <w:top w:val="single" w:sz="4" w:space="0" w:color="auto"/>
              <w:left w:val="single" w:sz="4" w:space="0" w:color="auto"/>
              <w:bottom w:val="single" w:sz="4" w:space="0" w:color="auto"/>
            </w:tcBorders>
            <w:shd w:val="clear" w:color="auto" w:fill="FFFFFF"/>
          </w:tcPr>
          <w:p w14:paraId="1C77A82E" w14:textId="30706F95" w:rsidR="003477EF" w:rsidRPr="00A773C6" w:rsidRDefault="003477EF" w:rsidP="003477EF">
            <w:pPr>
              <w:spacing w:after="60" w:line="180" w:lineRule="exact"/>
              <w:ind w:hanging="2"/>
              <w:rPr>
                <w:rFonts w:ascii="Times New Roman" w:hAnsi="Times New Roman" w:cs="Times New Roman"/>
              </w:rPr>
            </w:pPr>
            <w:r w:rsidRPr="00A773C6">
              <w:rPr>
                <w:rStyle w:val="afff5"/>
                <w:rFonts w:ascii="Times New Roman" w:hAnsi="Times New Roman" w:cs="Times New Roman"/>
              </w:rPr>
              <w:t xml:space="preserve">Дошки </w:t>
            </w:r>
            <w:proofErr w:type="spellStart"/>
            <w:r w:rsidRPr="00A773C6">
              <w:rPr>
                <w:rStyle w:val="afff5"/>
                <w:rFonts w:ascii="Times New Roman" w:hAnsi="Times New Roman" w:cs="Times New Roman"/>
              </w:rPr>
              <w:t>обрїзнї</w:t>
            </w:r>
            <w:proofErr w:type="spellEnd"/>
            <w:r w:rsidRPr="00A773C6">
              <w:rPr>
                <w:rStyle w:val="afff5"/>
                <w:rFonts w:ascii="Times New Roman" w:hAnsi="Times New Roman" w:cs="Times New Roman"/>
              </w:rPr>
              <w:t xml:space="preserve"> з хвойних </w:t>
            </w:r>
            <w:r w:rsidRPr="00A773C6">
              <w:rPr>
                <w:rStyle w:val="afff7"/>
                <w:rFonts w:ascii="Times New Roman" w:eastAsiaTheme="minorHAnsi" w:hAnsi="Times New Roman" w:cs="Times New Roman"/>
              </w:rPr>
              <w:t>порід</w:t>
            </w:r>
            <w:r w:rsidRPr="00A773C6">
              <w:rPr>
                <w:rStyle w:val="afff5"/>
                <w:rFonts w:ascii="Times New Roman" w:hAnsi="Times New Roman" w:cs="Times New Roman"/>
              </w:rPr>
              <w:t xml:space="preserve"> 50х100мм ІІ сорт.</w:t>
            </w:r>
          </w:p>
        </w:tc>
        <w:tc>
          <w:tcPr>
            <w:tcW w:w="1559" w:type="dxa"/>
            <w:gridSpan w:val="2"/>
            <w:tcBorders>
              <w:top w:val="single" w:sz="4" w:space="0" w:color="auto"/>
              <w:left w:val="single" w:sz="4" w:space="0" w:color="auto"/>
              <w:bottom w:val="single" w:sz="4" w:space="0" w:color="auto"/>
            </w:tcBorders>
            <w:shd w:val="clear" w:color="auto" w:fill="FFFFFF"/>
          </w:tcPr>
          <w:p w14:paraId="357BAB21" w14:textId="74E9873D"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м3</w:t>
            </w:r>
          </w:p>
        </w:tc>
        <w:tc>
          <w:tcPr>
            <w:tcW w:w="1418" w:type="dxa"/>
            <w:gridSpan w:val="2"/>
            <w:tcBorders>
              <w:top w:val="single" w:sz="4" w:space="0" w:color="auto"/>
              <w:left w:val="single" w:sz="4" w:space="0" w:color="auto"/>
              <w:bottom w:val="single" w:sz="4" w:space="0" w:color="auto"/>
            </w:tcBorders>
            <w:shd w:val="clear" w:color="auto" w:fill="FFFFFF"/>
          </w:tcPr>
          <w:p w14:paraId="6460D03A" w14:textId="3DF634FC"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0,68</w:t>
            </w:r>
          </w:p>
        </w:tc>
        <w:tc>
          <w:tcPr>
            <w:tcW w:w="1417" w:type="dxa"/>
            <w:gridSpan w:val="2"/>
            <w:tcBorders>
              <w:top w:val="single" w:sz="4" w:space="0" w:color="auto"/>
              <w:left w:val="single" w:sz="4" w:space="0" w:color="auto"/>
              <w:bottom w:val="single" w:sz="4" w:space="0" w:color="auto"/>
              <w:right w:val="single" w:sz="4" w:space="0" w:color="auto"/>
            </w:tcBorders>
          </w:tcPr>
          <w:p w14:paraId="71212698"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7367CFBD"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D7039E8" w14:textId="7E10D78C"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23</w:t>
            </w:r>
          </w:p>
        </w:tc>
        <w:tc>
          <w:tcPr>
            <w:tcW w:w="5245" w:type="dxa"/>
            <w:gridSpan w:val="3"/>
            <w:tcBorders>
              <w:top w:val="single" w:sz="4" w:space="0" w:color="auto"/>
              <w:left w:val="single" w:sz="4" w:space="0" w:color="auto"/>
              <w:bottom w:val="single" w:sz="4" w:space="0" w:color="auto"/>
            </w:tcBorders>
            <w:shd w:val="clear" w:color="auto" w:fill="FFFFFF"/>
          </w:tcPr>
          <w:p w14:paraId="056A6987" w14:textId="2565C69E" w:rsidR="003477EF" w:rsidRPr="00A773C6" w:rsidRDefault="003477EF" w:rsidP="003477EF">
            <w:pPr>
              <w:spacing w:after="60" w:line="180" w:lineRule="exact"/>
              <w:ind w:hanging="2"/>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Улаштування вітрової дошки товщиною 25 мм</w:t>
            </w:r>
          </w:p>
        </w:tc>
        <w:tc>
          <w:tcPr>
            <w:tcW w:w="1559" w:type="dxa"/>
            <w:gridSpan w:val="2"/>
            <w:tcBorders>
              <w:top w:val="single" w:sz="4" w:space="0" w:color="auto"/>
              <w:left w:val="single" w:sz="4" w:space="0" w:color="auto"/>
              <w:bottom w:val="single" w:sz="4" w:space="0" w:color="auto"/>
            </w:tcBorders>
            <w:shd w:val="clear" w:color="auto" w:fill="FFFFFF"/>
          </w:tcPr>
          <w:p w14:paraId="5E5F176A" w14:textId="19992430"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100м2</w:t>
            </w:r>
          </w:p>
        </w:tc>
        <w:tc>
          <w:tcPr>
            <w:tcW w:w="1418" w:type="dxa"/>
            <w:gridSpan w:val="2"/>
            <w:tcBorders>
              <w:top w:val="single" w:sz="4" w:space="0" w:color="auto"/>
              <w:left w:val="single" w:sz="4" w:space="0" w:color="auto"/>
              <w:bottom w:val="single" w:sz="4" w:space="0" w:color="auto"/>
            </w:tcBorders>
            <w:shd w:val="clear" w:color="auto" w:fill="FFFFFF"/>
          </w:tcPr>
          <w:p w14:paraId="01122044" w14:textId="230E1636"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0,54</w:t>
            </w:r>
          </w:p>
        </w:tc>
        <w:tc>
          <w:tcPr>
            <w:tcW w:w="1417" w:type="dxa"/>
            <w:gridSpan w:val="2"/>
            <w:tcBorders>
              <w:top w:val="single" w:sz="4" w:space="0" w:color="auto"/>
              <w:left w:val="single" w:sz="4" w:space="0" w:color="auto"/>
              <w:bottom w:val="single" w:sz="4" w:space="0" w:color="auto"/>
              <w:right w:val="single" w:sz="4" w:space="0" w:color="auto"/>
            </w:tcBorders>
          </w:tcPr>
          <w:p w14:paraId="2F6C939E"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0CCD0EBD"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0998BF7" w14:textId="1CFCFC86"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24</w:t>
            </w:r>
          </w:p>
        </w:tc>
        <w:tc>
          <w:tcPr>
            <w:tcW w:w="5245" w:type="dxa"/>
            <w:gridSpan w:val="3"/>
            <w:tcBorders>
              <w:top w:val="single" w:sz="4" w:space="0" w:color="auto"/>
              <w:left w:val="single" w:sz="4" w:space="0" w:color="auto"/>
              <w:bottom w:val="single" w:sz="4" w:space="0" w:color="auto"/>
            </w:tcBorders>
            <w:shd w:val="clear" w:color="auto" w:fill="FFFFFF"/>
          </w:tcPr>
          <w:p w14:paraId="4D9B8687" w14:textId="04A432F6" w:rsidR="003477EF" w:rsidRPr="00A773C6" w:rsidRDefault="003477EF" w:rsidP="003477EF">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Дошки обрізні з хвойних порід, довжина 4-6, 5 м, 25х150 мм, ІІ сорт</w:t>
            </w:r>
          </w:p>
        </w:tc>
        <w:tc>
          <w:tcPr>
            <w:tcW w:w="1559" w:type="dxa"/>
            <w:gridSpan w:val="2"/>
            <w:tcBorders>
              <w:top w:val="single" w:sz="4" w:space="0" w:color="auto"/>
              <w:left w:val="single" w:sz="4" w:space="0" w:color="auto"/>
              <w:bottom w:val="single" w:sz="4" w:space="0" w:color="auto"/>
            </w:tcBorders>
            <w:shd w:val="clear" w:color="auto" w:fill="FFFFFF"/>
          </w:tcPr>
          <w:p w14:paraId="6284D65D" w14:textId="716349D2"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м3</w:t>
            </w:r>
          </w:p>
        </w:tc>
        <w:tc>
          <w:tcPr>
            <w:tcW w:w="1418" w:type="dxa"/>
            <w:gridSpan w:val="2"/>
            <w:tcBorders>
              <w:top w:val="single" w:sz="4" w:space="0" w:color="auto"/>
              <w:left w:val="single" w:sz="4" w:space="0" w:color="auto"/>
              <w:bottom w:val="single" w:sz="4" w:space="0" w:color="auto"/>
            </w:tcBorders>
            <w:shd w:val="clear" w:color="auto" w:fill="FFFFFF"/>
          </w:tcPr>
          <w:p w14:paraId="1D208827" w14:textId="0914037D"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1,35</w:t>
            </w:r>
          </w:p>
        </w:tc>
        <w:tc>
          <w:tcPr>
            <w:tcW w:w="1417" w:type="dxa"/>
            <w:gridSpan w:val="2"/>
            <w:tcBorders>
              <w:top w:val="single" w:sz="4" w:space="0" w:color="auto"/>
              <w:left w:val="single" w:sz="4" w:space="0" w:color="auto"/>
              <w:bottom w:val="single" w:sz="4" w:space="0" w:color="auto"/>
              <w:right w:val="single" w:sz="4" w:space="0" w:color="auto"/>
            </w:tcBorders>
          </w:tcPr>
          <w:p w14:paraId="0413F5E5"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515FCDFD"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1BB1325" w14:textId="62B379D9"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25</w:t>
            </w:r>
          </w:p>
        </w:tc>
        <w:tc>
          <w:tcPr>
            <w:tcW w:w="5245" w:type="dxa"/>
            <w:gridSpan w:val="3"/>
            <w:tcBorders>
              <w:top w:val="single" w:sz="4" w:space="0" w:color="auto"/>
              <w:left w:val="single" w:sz="4" w:space="0" w:color="auto"/>
              <w:bottom w:val="single" w:sz="4" w:space="0" w:color="auto"/>
            </w:tcBorders>
            <w:shd w:val="clear" w:color="auto" w:fill="FFFFFF"/>
          </w:tcPr>
          <w:p w14:paraId="70DA4BE7" w14:textId="6362B0C4" w:rsidR="003477EF" w:rsidRPr="00A773C6" w:rsidRDefault="003477EF" w:rsidP="003477EF">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Улаштування захисної дошки.</w:t>
            </w:r>
          </w:p>
        </w:tc>
        <w:tc>
          <w:tcPr>
            <w:tcW w:w="1559" w:type="dxa"/>
            <w:gridSpan w:val="2"/>
            <w:tcBorders>
              <w:top w:val="single" w:sz="4" w:space="0" w:color="auto"/>
              <w:left w:val="single" w:sz="4" w:space="0" w:color="auto"/>
              <w:bottom w:val="single" w:sz="4" w:space="0" w:color="auto"/>
            </w:tcBorders>
            <w:shd w:val="clear" w:color="auto" w:fill="FFFFFF"/>
          </w:tcPr>
          <w:p w14:paraId="019ED87B" w14:textId="72C5292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lang w:val="ru-RU"/>
              </w:rPr>
              <w:t>100м2</w:t>
            </w:r>
          </w:p>
        </w:tc>
        <w:tc>
          <w:tcPr>
            <w:tcW w:w="1418" w:type="dxa"/>
            <w:gridSpan w:val="2"/>
            <w:tcBorders>
              <w:top w:val="single" w:sz="4" w:space="0" w:color="auto"/>
              <w:left w:val="single" w:sz="4" w:space="0" w:color="auto"/>
              <w:bottom w:val="single" w:sz="4" w:space="0" w:color="auto"/>
            </w:tcBorders>
            <w:shd w:val="clear" w:color="auto" w:fill="FFFFFF"/>
          </w:tcPr>
          <w:p w14:paraId="45E38807" w14:textId="10C8A4B9"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0,36</w:t>
            </w:r>
          </w:p>
        </w:tc>
        <w:tc>
          <w:tcPr>
            <w:tcW w:w="1417" w:type="dxa"/>
            <w:gridSpan w:val="2"/>
            <w:tcBorders>
              <w:top w:val="single" w:sz="4" w:space="0" w:color="auto"/>
              <w:left w:val="single" w:sz="4" w:space="0" w:color="auto"/>
              <w:bottom w:val="single" w:sz="4" w:space="0" w:color="auto"/>
              <w:right w:val="single" w:sz="4" w:space="0" w:color="auto"/>
            </w:tcBorders>
          </w:tcPr>
          <w:p w14:paraId="44E647DD"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0273AD3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27E9A45" w14:textId="23A9092E"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26</w:t>
            </w:r>
          </w:p>
        </w:tc>
        <w:tc>
          <w:tcPr>
            <w:tcW w:w="5245" w:type="dxa"/>
            <w:gridSpan w:val="3"/>
            <w:tcBorders>
              <w:top w:val="single" w:sz="4" w:space="0" w:color="auto"/>
              <w:left w:val="single" w:sz="4" w:space="0" w:color="auto"/>
              <w:bottom w:val="single" w:sz="4" w:space="0" w:color="auto"/>
            </w:tcBorders>
            <w:shd w:val="clear" w:color="auto" w:fill="FFFFFF"/>
          </w:tcPr>
          <w:p w14:paraId="5DF13603" w14:textId="7909D8E9" w:rsidR="003477EF" w:rsidRPr="00A773C6" w:rsidRDefault="003477EF" w:rsidP="003477EF">
            <w:pPr>
              <w:spacing w:after="60" w:line="180" w:lineRule="exact"/>
              <w:ind w:hanging="2"/>
              <w:rPr>
                <w:rFonts w:ascii="Times New Roman" w:hAnsi="Times New Roman" w:cs="Times New Roman"/>
              </w:rPr>
            </w:pPr>
            <w:r w:rsidRPr="00A773C6">
              <w:rPr>
                <w:rStyle w:val="afff5"/>
                <w:rFonts w:ascii="Times New Roman" w:hAnsi="Times New Roman" w:cs="Times New Roman"/>
              </w:rPr>
              <w:t>Дошки обрізні з хвойних порід, довжина 4-6, 5 м, 25х100 мм, ІІ сорт</w:t>
            </w:r>
          </w:p>
        </w:tc>
        <w:tc>
          <w:tcPr>
            <w:tcW w:w="1559" w:type="dxa"/>
            <w:gridSpan w:val="2"/>
            <w:tcBorders>
              <w:top w:val="single" w:sz="4" w:space="0" w:color="auto"/>
              <w:left w:val="single" w:sz="4" w:space="0" w:color="auto"/>
              <w:bottom w:val="single" w:sz="4" w:space="0" w:color="auto"/>
            </w:tcBorders>
            <w:shd w:val="clear" w:color="auto" w:fill="FFFFFF"/>
          </w:tcPr>
          <w:p w14:paraId="09B1EEFB" w14:textId="27DF3D45"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м3</w:t>
            </w:r>
          </w:p>
        </w:tc>
        <w:tc>
          <w:tcPr>
            <w:tcW w:w="1418" w:type="dxa"/>
            <w:gridSpan w:val="2"/>
            <w:tcBorders>
              <w:top w:val="single" w:sz="4" w:space="0" w:color="auto"/>
              <w:left w:val="single" w:sz="4" w:space="0" w:color="auto"/>
              <w:bottom w:val="single" w:sz="4" w:space="0" w:color="auto"/>
            </w:tcBorders>
            <w:shd w:val="clear" w:color="auto" w:fill="FFFFFF"/>
          </w:tcPr>
          <w:p w14:paraId="0A29B727" w14:textId="3A3E4A8C"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0,9</w:t>
            </w:r>
          </w:p>
        </w:tc>
        <w:tc>
          <w:tcPr>
            <w:tcW w:w="1417" w:type="dxa"/>
            <w:gridSpan w:val="2"/>
            <w:tcBorders>
              <w:top w:val="single" w:sz="4" w:space="0" w:color="auto"/>
              <w:left w:val="single" w:sz="4" w:space="0" w:color="auto"/>
              <w:bottom w:val="single" w:sz="4" w:space="0" w:color="auto"/>
              <w:right w:val="single" w:sz="4" w:space="0" w:color="auto"/>
            </w:tcBorders>
          </w:tcPr>
          <w:p w14:paraId="7D640DD5"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6BE3309F"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AC84B14" w14:textId="0CBAB9A3"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27</w:t>
            </w:r>
          </w:p>
        </w:tc>
        <w:tc>
          <w:tcPr>
            <w:tcW w:w="5245" w:type="dxa"/>
            <w:gridSpan w:val="3"/>
            <w:tcBorders>
              <w:top w:val="single" w:sz="4" w:space="0" w:color="auto"/>
              <w:left w:val="single" w:sz="4" w:space="0" w:color="auto"/>
              <w:bottom w:val="single" w:sz="4" w:space="0" w:color="auto"/>
            </w:tcBorders>
            <w:shd w:val="clear" w:color="auto" w:fill="FFFFFF"/>
          </w:tcPr>
          <w:p w14:paraId="60F51808" w14:textId="1571AE8F" w:rsidR="003477EF" w:rsidRPr="00A773C6" w:rsidRDefault="003477EF" w:rsidP="003477EF">
            <w:pPr>
              <w:spacing w:after="60" w:line="180" w:lineRule="exact"/>
              <w:ind w:hanging="2"/>
              <w:rPr>
                <w:rFonts w:ascii="Times New Roman" w:hAnsi="Times New Roman" w:cs="Times New Roman"/>
              </w:rPr>
            </w:pPr>
            <w:r w:rsidRPr="00A773C6">
              <w:rPr>
                <w:rStyle w:val="afff5"/>
                <w:rFonts w:ascii="Times New Roman" w:hAnsi="Times New Roman" w:cs="Times New Roman"/>
              </w:rPr>
              <w:t>Нанесення механізованим способом в один шар покриття з вогнезахисного матеріалу на горизонтальні і вертикальні поверхні дерев'яних конструкцій</w:t>
            </w:r>
          </w:p>
        </w:tc>
        <w:tc>
          <w:tcPr>
            <w:tcW w:w="1559" w:type="dxa"/>
            <w:gridSpan w:val="2"/>
            <w:tcBorders>
              <w:top w:val="single" w:sz="4" w:space="0" w:color="auto"/>
              <w:left w:val="single" w:sz="4" w:space="0" w:color="auto"/>
              <w:bottom w:val="single" w:sz="4" w:space="0" w:color="auto"/>
            </w:tcBorders>
            <w:shd w:val="clear" w:color="auto" w:fill="FFFFFF"/>
          </w:tcPr>
          <w:p w14:paraId="35A7CC9D" w14:textId="05BE0392"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100м2</w:t>
            </w:r>
          </w:p>
        </w:tc>
        <w:tc>
          <w:tcPr>
            <w:tcW w:w="1418" w:type="dxa"/>
            <w:gridSpan w:val="2"/>
            <w:tcBorders>
              <w:top w:val="single" w:sz="4" w:space="0" w:color="auto"/>
              <w:left w:val="single" w:sz="4" w:space="0" w:color="auto"/>
              <w:bottom w:val="single" w:sz="4" w:space="0" w:color="auto"/>
            </w:tcBorders>
            <w:shd w:val="clear" w:color="auto" w:fill="FFFFFF"/>
          </w:tcPr>
          <w:p w14:paraId="0161777C" w14:textId="659BAD76"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4,79</w:t>
            </w:r>
          </w:p>
        </w:tc>
        <w:tc>
          <w:tcPr>
            <w:tcW w:w="1417" w:type="dxa"/>
            <w:gridSpan w:val="2"/>
            <w:tcBorders>
              <w:top w:val="single" w:sz="4" w:space="0" w:color="auto"/>
              <w:left w:val="single" w:sz="4" w:space="0" w:color="auto"/>
              <w:bottom w:val="single" w:sz="4" w:space="0" w:color="auto"/>
              <w:right w:val="single" w:sz="4" w:space="0" w:color="auto"/>
            </w:tcBorders>
          </w:tcPr>
          <w:p w14:paraId="1331785D"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2A1835AE"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5CD28E2" w14:textId="2128B3D8"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28</w:t>
            </w:r>
          </w:p>
        </w:tc>
        <w:tc>
          <w:tcPr>
            <w:tcW w:w="5245" w:type="dxa"/>
            <w:gridSpan w:val="3"/>
            <w:tcBorders>
              <w:top w:val="single" w:sz="4" w:space="0" w:color="auto"/>
              <w:left w:val="single" w:sz="4" w:space="0" w:color="auto"/>
              <w:bottom w:val="single" w:sz="4" w:space="0" w:color="auto"/>
            </w:tcBorders>
            <w:shd w:val="clear" w:color="auto" w:fill="FFFFFF"/>
          </w:tcPr>
          <w:p w14:paraId="2AA60B31" w14:textId="065BBB77" w:rsidR="003477EF" w:rsidRPr="00A773C6" w:rsidRDefault="003477EF" w:rsidP="003477EF">
            <w:pPr>
              <w:spacing w:line="230" w:lineRule="exact"/>
              <w:ind w:hanging="2"/>
              <w:rPr>
                <w:rFonts w:ascii="Times New Roman" w:hAnsi="Times New Roman" w:cs="Times New Roman"/>
              </w:rPr>
            </w:pPr>
            <w:r w:rsidRPr="00A773C6">
              <w:rPr>
                <w:rStyle w:val="afff5"/>
                <w:rFonts w:ascii="Times New Roman" w:hAnsi="Times New Roman" w:cs="Times New Roman"/>
              </w:rPr>
              <w:t>На кожний наступний шар нанесення механізованим способом покриття з вогнезахисного матеріалу додавати до норми 13-74-1</w:t>
            </w:r>
          </w:p>
        </w:tc>
        <w:tc>
          <w:tcPr>
            <w:tcW w:w="1559" w:type="dxa"/>
            <w:gridSpan w:val="2"/>
            <w:tcBorders>
              <w:top w:val="single" w:sz="4" w:space="0" w:color="auto"/>
              <w:left w:val="single" w:sz="4" w:space="0" w:color="auto"/>
              <w:bottom w:val="single" w:sz="4" w:space="0" w:color="auto"/>
            </w:tcBorders>
            <w:shd w:val="clear" w:color="auto" w:fill="FFFFFF"/>
          </w:tcPr>
          <w:p w14:paraId="3F082D45" w14:textId="7043BF2F"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lang w:val="ru-RU"/>
              </w:rPr>
              <w:t>100м2</w:t>
            </w:r>
          </w:p>
        </w:tc>
        <w:tc>
          <w:tcPr>
            <w:tcW w:w="1418" w:type="dxa"/>
            <w:gridSpan w:val="2"/>
            <w:tcBorders>
              <w:top w:val="single" w:sz="4" w:space="0" w:color="auto"/>
              <w:left w:val="single" w:sz="4" w:space="0" w:color="auto"/>
              <w:bottom w:val="single" w:sz="4" w:space="0" w:color="auto"/>
            </w:tcBorders>
            <w:shd w:val="clear" w:color="auto" w:fill="FFFFFF"/>
          </w:tcPr>
          <w:p w14:paraId="37BD7B12" w14:textId="720A57A5"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4,79</w:t>
            </w:r>
          </w:p>
        </w:tc>
        <w:tc>
          <w:tcPr>
            <w:tcW w:w="1417" w:type="dxa"/>
            <w:gridSpan w:val="2"/>
            <w:tcBorders>
              <w:top w:val="single" w:sz="4" w:space="0" w:color="auto"/>
              <w:left w:val="single" w:sz="4" w:space="0" w:color="auto"/>
              <w:bottom w:val="single" w:sz="4" w:space="0" w:color="auto"/>
              <w:right w:val="single" w:sz="4" w:space="0" w:color="auto"/>
            </w:tcBorders>
          </w:tcPr>
          <w:p w14:paraId="7B27348E"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696766BF"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DD0250E" w14:textId="36E66A8F"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29</w:t>
            </w:r>
          </w:p>
        </w:tc>
        <w:tc>
          <w:tcPr>
            <w:tcW w:w="5245" w:type="dxa"/>
            <w:gridSpan w:val="3"/>
            <w:tcBorders>
              <w:top w:val="single" w:sz="4" w:space="0" w:color="auto"/>
              <w:left w:val="single" w:sz="4" w:space="0" w:color="auto"/>
              <w:bottom w:val="single" w:sz="4" w:space="0" w:color="auto"/>
            </w:tcBorders>
            <w:shd w:val="clear" w:color="auto" w:fill="FFFFFF"/>
          </w:tcPr>
          <w:p w14:paraId="352A89EA" w14:textId="288F2624" w:rsidR="003477EF" w:rsidRPr="00A773C6" w:rsidRDefault="003477EF" w:rsidP="003477EF">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Вогнезахисний засіб "</w:t>
            </w:r>
            <w:proofErr w:type="spellStart"/>
            <w:r w:rsidRPr="00A773C6">
              <w:rPr>
                <w:rStyle w:val="afff5"/>
                <w:rFonts w:ascii="Times New Roman" w:hAnsi="Times New Roman" w:cs="Times New Roman"/>
              </w:rPr>
              <w:t>Ecosept</w:t>
            </w:r>
            <w:proofErr w:type="spellEnd"/>
            <w:r w:rsidRPr="00A773C6">
              <w:rPr>
                <w:rStyle w:val="afff5"/>
                <w:rFonts w:ascii="Times New Roman" w:hAnsi="Times New Roman" w:cs="Times New Roman"/>
              </w:rPr>
              <w:t xml:space="preserve"> 450-1"</w:t>
            </w:r>
          </w:p>
        </w:tc>
        <w:tc>
          <w:tcPr>
            <w:tcW w:w="1559" w:type="dxa"/>
            <w:gridSpan w:val="2"/>
            <w:tcBorders>
              <w:top w:val="single" w:sz="4" w:space="0" w:color="auto"/>
              <w:left w:val="single" w:sz="4" w:space="0" w:color="auto"/>
              <w:bottom w:val="single" w:sz="4" w:space="0" w:color="auto"/>
            </w:tcBorders>
            <w:shd w:val="clear" w:color="auto" w:fill="FFFFFF"/>
          </w:tcPr>
          <w:p w14:paraId="3BF9AB5A" w14:textId="3021E355"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л</w:t>
            </w:r>
          </w:p>
        </w:tc>
        <w:tc>
          <w:tcPr>
            <w:tcW w:w="1418" w:type="dxa"/>
            <w:gridSpan w:val="2"/>
            <w:tcBorders>
              <w:top w:val="single" w:sz="4" w:space="0" w:color="auto"/>
              <w:left w:val="single" w:sz="4" w:space="0" w:color="auto"/>
              <w:bottom w:val="single" w:sz="4" w:space="0" w:color="auto"/>
            </w:tcBorders>
            <w:shd w:val="clear" w:color="auto" w:fill="FFFFFF"/>
          </w:tcPr>
          <w:p w14:paraId="742F7143" w14:textId="1F1B0939"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390</w:t>
            </w:r>
          </w:p>
        </w:tc>
        <w:tc>
          <w:tcPr>
            <w:tcW w:w="1417" w:type="dxa"/>
            <w:gridSpan w:val="2"/>
            <w:tcBorders>
              <w:top w:val="single" w:sz="4" w:space="0" w:color="auto"/>
              <w:left w:val="single" w:sz="4" w:space="0" w:color="auto"/>
              <w:bottom w:val="single" w:sz="4" w:space="0" w:color="auto"/>
              <w:right w:val="single" w:sz="4" w:space="0" w:color="auto"/>
            </w:tcBorders>
          </w:tcPr>
          <w:p w14:paraId="5B1901D0"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38201B5F"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A39B9E5" w14:textId="36FA58E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30</w:t>
            </w:r>
          </w:p>
        </w:tc>
        <w:tc>
          <w:tcPr>
            <w:tcW w:w="5245" w:type="dxa"/>
            <w:gridSpan w:val="3"/>
            <w:tcBorders>
              <w:top w:val="single" w:sz="4" w:space="0" w:color="auto"/>
              <w:left w:val="single" w:sz="4" w:space="0" w:color="auto"/>
              <w:bottom w:val="single" w:sz="4" w:space="0" w:color="auto"/>
            </w:tcBorders>
            <w:shd w:val="clear" w:color="auto" w:fill="FFFFFF"/>
          </w:tcPr>
          <w:p w14:paraId="639D2DE7" w14:textId="13410EEA" w:rsidR="003477EF" w:rsidRPr="00A773C6" w:rsidRDefault="003477EF" w:rsidP="003477EF">
            <w:pPr>
              <w:keepLines/>
              <w:autoSpaceDE w:val="0"/>
              <w:autoSpaceDN w:val="0"/>
              <w:spacing w:after="0" w:line="240" w:lineRule="auto"/>
              <w:ind w:hanging="2"/>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Улаштування підшивки стель</w:t>
            </w:r>
            <w:r w:rsidR="00043C70" w:rsidRPr="00A773C6">
              <w:rPr>
                <w:rStyle w:val="afff4"/>
                <w:rFonts w:ascii="Times New Roman" w:hAnsi="Times New Roman" w:cs="Times New Roman"/>
                <w:i w:val="0"/>
                <w:iCs w:val="0"/>
              </w:rPr>
              <w:t xml:space="preserve"> </w:t>
            </w:r>
            <w:proofErr w:type="spellStart"/>
            <w:r w:rsidR="00043C70" w:rsidRPr="00A773C6">
              <w:rPr>
                <w:rStyle w:val="afff4"/>
                <w:rFonts w:ascii="Times New Roman" w:hAnsi="Times New Roman" w:cs="Times New Roman"/>
                <w:i w:val="0"/>
                <w:iCs w:val="0"/>
              </w:rPr>
              <w:t>профнастилом</w:t>
            </w:r>
            <w:proofErr w:type="spellEnd"/>
            <w:r w:rsidR="00043C70" w:rsidRPr="00A773C6">
              <w:rPr>
                <w:rStyle w:val="afff4"/>
                <w:rFonts w:ascii="Times New Roman" w:hAnsi="Times New Roman" w:cs="Times New Roman"/>
                <w:i w:val="0"/>
                <w:iCs w:val="0"/>
              </w:rPr>
              <w:t xml:space="preserve"> по дереву</w:t>
            </w:r>
          </w:p>
        </w:tc>
        <w:tc>
          <w:tcPr>
            <w:tcW w:w="1559" w:type="dxa"/>
            <w:gridSpan w:val="2"/>
            <w:tcBorders>
              <w:top w:val="single" w:sz="4" w:space="0" w:color="auto"/>
              <w:left w:val="single" w:sz="4" w:space="0" w:color="auto"/>
              <w:bottom w:val="single" w:sz="4" w:space="0" w:color="auto"/>
            </w:tcBorders>
            <w:shd w:val="clear" w:color="auto" w:fill="FFFFFF"/>
          </w:tcPr>
          <w:p w14:paraId="1FF6DB19" w14:textId="00FC8079"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100 м2</w:t>
            </w:r>
          </w:p>
        </w:tc>
        <w:tc>
          <w:tcPr>
            <w:tcW w:w="1418" w:type="dxa"/>
            <w:gridSpan w:val="2"/>
            <w:tcBorders>
              <w:top w:val="single" w:sz="4" w:space="0" w:color="auto"/>
              <w:left w:val="single" w:sz="4" w:space="0" w:color="auto"/>
              <w:bottom w:val="single" w:sz="4" w:space="0" w:color="auto"/>
            </w:tcBorders>
            <w:shd w:val="clear" w:color="auto" w:fill="FFFFFF"/>
          </w:tcPr>
          <w:p w14:paraId="5C40224D" w14:textId="71D94758"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1,06</w:t>
            </w:r>
          </w:p>
        </w:tc>
        <w:tc>
          <w:tcPr>
            <w:tcW w:w="1417" w:type="dxa"/>
            <w:gridSpan w:val="2"/>
            <w:tcBorders>
              <w:top w:val="single" w:sz="4" w:space="0" w:color="auto"/>
              <w:left w:val="single" w:sz="4" w:space="0" w:color="auto"/>
              <w:bottom w:val="single" w:sz="4" w:space="0" w:color="auto"/>
              <w:right w:val="single" w:sz="4" w:space="0" w:color="auto"/>
            </w:tcBorders>
          </w:tcPr>
          <w:p w14:paraId="2370C41C"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65E7AD02"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2C6E401" w14:textId="2D2BF3FE" w:rsidR="003477EF" w:rsidRPr="00A773C6" w:rsidRDefault="00043C70"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31</w:t>
            </w:r>
          </w:p>
        </w:tc>
        <w:tc>
          <w:tcPr>
            <w:tcW w:w="5245" w:type="dxa"/>
            <w:gridSpan w:val="3"/>
            <w:tcBorders>
              <w:top w:val="single" w:sz="4" w:space="0" w:color="auto"/>
              <w:left w:val="single" w:sz="4" w:space="0" w:color="auto"/>
              <w:bottom w:val="single" w:sz="4" w:space="0" w:color="auto"/>
            </w:tcBorders>
            <w:shd w:val="clear" w:color="auto" w:fill="FFFFFF"/>
          </w:tcPr>
          <w:p w14:paraId="6325C1B1" w14:textId="16CB5803"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Профнастил</w:t>
            </w:r>
            <w:proofErr w:type="spellEnd"/>
            <w:r w:rsidRPr="00A773C6">
              <w:rPr>
                <w:rStyle w:val="afff5"/>
                <w:rFonts w:ascii="Times New Roman" w:hAnsi="Times New Roman" w:cs="Times New Roman"/>
              </w:rPr>
              <w:t xml:space="preserve"> С8-1170-0,5</w:t>
            </w:r>
          </w:p>
        </w:tc>
        <w:tc>
          <w:tcPr>
            <w:tcW w:w="1559" w:type="dxa"/>
            <w:gridSpan w:val="2"/>
            <w:tcBorders>
              <w:top w:val="single" w:sz="4" w:space="0" w:color="auto"/>
              <w:left w:val="single" w:sz="4" w:space="0" w:color="auto"/>
              <w:bottom w:val="single" w:sz="4" w:space="0" w:color="auto"/>
            </w:tcBorders>
            <w:shd w:val="clear" w:color="auto" w:fill="FFFFFF"/>
          </w:tcPr>
          <w:p w14:paraId="3A84A082" w14:textId="1AA6DC20"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м2</w:t>
            </w:r>
          </w:p>
        </w:tc>
        <w:tc>
          <w:tcPr>
            <w:tcW w:w="1418" w:type="dxa"/>
            <w:gridSpan w:val="2"/>
            <w:tcBorders>
              <w:top w:val="single" w:sz="4" w:space="0" w:color="auto"/>
              <w:left w:val="single" w:sz="4" w:space="0" w:color="auto"/>
              <w:bottom w:val="single" w:sz="4" w:space="0" w:color="auto"/>
            </w:tcBorders>
            <w:shd w:val="clear" w:color="auto" w:fill="FFFFFF"/>
          </w:tcPr>
          <w:p w14:paraId="0D0E62B6" w14:textId="0E5764BC"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106</w:t>
            </w:r>
          </w:p>
        </w:tc>
        <w:tc>
          <w:tcPr>
            <w:tcW w:w="1417" w:type="dxa"/>
            <w:gridSpan w:val="2"/>
            <w:tcBorders>
              <w:top w:val="single" w:sz="4" w:space="0" w:color="auto"/>
              <w:left w:val="single" w:sz="4" w:space="0" w:color="auto"/>
              <w:bottom w:val="single" w:sz="4" w:space="0" w:color="auto"/>
              <w:right w:val="single" w:sz="4" w:space="0" w:color="auto"/>
            </w:tcBorders>
          </w:tcPr>
          <w:p w14:paraId="7BED9E87"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47E9CFA6"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3E50B42" w14:textId="3F38599C" w:rsidR="003477EF" w:rsidRPr="00A773C6" w:rsidRDefault="00043C70"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32</w:t>
            </w:r>
          </w:p>
        </w:tc>
        <w:tc>
          <w:tcPr>
            <w:tcW w:w="5245" w:type="dxa"/>
            <w:gridSpan w:val="3"/>
            <w:tcBorders>
              <w:top w:val="single" w:sz="4" w:space="0" w:color="auto"/>
              <w:left w:val="single" w:sz="4" w:space="0" w:color="auto"/>
              <w:bottom w:val="single" w:sz="4" w:space="0" w:color="auto"/>
            </w:tcBorders>
            <w:shd w:val="clear" w:color="auto" w:fill="FFFFFF"/>
          </w:tcPr>
          <w:p w14:paraId="04ED9B2D" w14:textId="49C0411C"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eastAsia="ru-RU"/>
              </w:rPr>
            </w:pPr>
            <w:r w:rsidRPr="00A773C6">
              <w:rPr>
                <w:rStyle w:val="afff5"/>
                <w:rFonts w:ascii="Times New Roman" w:hAnsi="Times New Roman" w:cs="Times New Roman"/>
              </w:rPr>
              <w:t xml:space="preserve">Вентиляційна стрічка для </w:t>
            </w:r>
            <w:r w:rsidRPr="00A773C6">
              <w:rPr>
                <w:rStyle w:val="afff5"/>
                <w:rFonts w:ascii="Times New Roman" w:hAnsi="Times New Roman" w:cs="Times New Roman"/>
                <w:lang w:val="ru-RU"/>
              </w:rPr>
              <w:t xml:space="preserve">конька </w:t>
            </w:r>
            <w:r w:rsidRPr="00A773C6">
              <w:rPr>
                <w:rStyle w:val="afff5"/>
                <w:rFonts w:ascii="Times New Roman" w:hAnsi="Times New Roman" w:cs="Times New Roman"/>
              </w:rPr>
              <w:t>та карнизу</w:t>
            </w:r>
          </w:p>
        </w:tc>
        <w:tc>
          <w:tcPr>
            <w:tcW w:w="1559" w:type="dxa"/>
            <w:gridSpan w:val="2"/>
            <w:tcBorders>
              <w:top w:val="single" w:sz="4" w:space="0" w:color="auto"/>
              <w:left w:val="single" w:sz="4" w:space="0" w:color="auto"/>
              <w:bottom w:val="single" w:sz="4" w:space="0" w:color="auto"/>
            </w:tcBorders>
            <w:shd w:val="clear" w:color="auto" w:fill="FFFFFF"/>
          </w:tcPr>
          <w:p w14:paraId="2A66C9AB" w14:textId="6F8EAD94"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en-US" w:eastAsia="ru-RU"/>
              </w:rPr>
            </w:pPr>
            <w:r w:rsidRPr="00A773C6">
              <w:rPr>
                <w:rStyle w:val="afff5"/>
                <w:rFonts w:ascii="Times New Roman" w:hAnsi="Times New Roman" w:cs="Times New Roman"/>
              </w:rPr>
              <w:t>м</w:t>
            </w:r>
          </w:p>
        </w:tc>
        <w:tc>
          <w:tcPr>
            <w:tcW w:w="1418" w:type="dxa"/>
            <w:gridSpan w:val="2"/>
            <w:tcBorders>
              <w:top w:val="single" w:sz="4" w:space="0" w:color="auto"/>
              <w:left w:val="single" w:sz="4" w:space="0" w:color="auto"/>
              <w:bottom w:val="single" w:sz="4" w:space="0" w:color="auto"/>
            </w:tcBorders>
            <w:shd w:val="clear" w:color="auto" w:fill="FFFFFF"/>
          </w:tcPr>
          <w:p w14:paraId="44536110" w14:textId="4FA601DF"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eastAsia="ru-RU"/>
              </w:rPr>
            </w:pPr>
            <w:r w:rsidRPr="00A773C6">
              <w:rPr>
                <w:rStyle w:val="afff5"/>
                <w:rFonts w:ascii="Times New Roman" w:hAnsi="Times New Roman" w:cs="Times New Roman"/>
              </w:rPr>
              <w:t>160</w:t>
            </w:r>
          </w:p>
        </w:tc>
        <w:tc>
          <w:tcPr>
            <w:tcW w:w="1417" w:type="dxa"/>
            <w:gridSpan w:val="2"/>
            <w:tcBorders>
              <w:top w:val="single" w:sz="4" w:space="0" w:color="auto"/>
              <w:left w:val="single" w:sz="4" w:space="0" w:color="auto"/>
              <w:bottom w:val="single" w:sz="4" w:space="0" w:color="auto"/>
              <w:right w:val="single" w:sz="4" w:space="0" w:color="auto"/>
            </w:tcBorders>
          </w:tcPr>
          <w:p w14:paraId="4DBF88A4"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39C1A256"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DC3B11B" w14:textId="7954833A" w:rsidR="003477EF" w:rsidRPr="00A773C6" w:rsidRDefault="00043C70"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33</w:t>
            </w:r>
          </w:p>
        </w:tc>
        <w:tc>
          <w:tcPr>
            <w:tcW w:w="5245" w:type="dxa"/>
            <w:gridSpan w:val="3"/>
            <w:tcBorders>
              <w:top w:val="single" w:sz="4" w:space="0" w:color="auto"/>
              <w:left w:val="single" w:sz="4" w:space="0" w:color="auto"/>
              <w:bottom w:val="single" w:sz="4" w:space="0" w:color="auto"/>
            </w:tcBorders>
            <w:shd w:val="clear" w:color="auto" w:fill="FFFFFF"/>
          </w:tcPr>
          <w:p w14:paraId="476E2649" w14:textId="2EA2B2A3" w:rsidR="003477EF" w:rsidRPr="00A773C6" w:rsidRDefault="003477EF" w:rsidP="003477EF">
            <w:pPr>
              <w:keepLines/>
              <w:autoSpaceDE w:val="0"/>
              <w:autoSpaceDN w:val="0"/>
              <w:spacing w:after="0" w:line="240" w:lineRule="auto"/>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Огородження покрівель перилами</w:t>
            </w:r>
          </w:p>
        </w:tc>
        <w:tc>
          <w:tcPr>
            <w:tcW w:w="1559" w:type="dxa"/>
            <w:gridSpan w:val="2"/>
            <w:tcBorders>
              <w:top w:val="single" w:sz="4" w:space="0" w:color="auto"/>
              <w:left w:val="single" w:sz="4" w:space="0" w:color="auto"/>
              <w:bottom w:val="single" w:sz="4" w:space="0" w:color="auto"/>
            </w:tcBorders>
            <w:shd w:val="clear" w:color="auto" w:fill="FFFFFF"/>
          </w:tcPr>
          <w:p w14:paraId="67BF9150" w14:textId="32ABDCE6"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100м</w:t>
            </w:r>
          </w:p>
        </w:tc>
        <w:tc>
          <w:tcPr>
            <w:tcW w:w="1418" w:type="dxa"/>
            <w:gridSpan w:val="2"/>
            <w:tcBorders>
              <w:top w:val="single" w:sz="4" w:space="0" w:color="auto"/>
              <w:left w:val="single" w:sz="4" w:space="0" w:color="auto"/>
              <w:bottom w:val="single" w:sz="4" w:space="0" w:color="auto"/>
            </w:tcBorders>
            <w:shd w:val="clear" w:color="auto" w:fill="FFFFFF"/>
          </w:tcPr>
          <w:p w14:paraId="3B369F40" w14:textId="06463A8D" w:rsidR="003477EF" w:rsidRPr="00A773C6" w:rsidRDefault="003477EF" w:rsidP="003477EF">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1,65</w:t>
            </w:r>
          </w:p>
        </w:tc>
        <w:tc>
          <w:tcPr>
            <w:tcW w:w="1417" w:type="dxa"/>
            <w:gridSpan w:val="2"/>
            <w:tcBorders>
              <w:top w:val="single" w:sz="4" w:space="0" w:color="auto"/>
              <w:left w:val="single" w:sz="4" w:space="0" w:color="auto"/>
              <w:bottom w:val="single" w:sz="4" w:space="0" w:color="auto"/>
              <w:right w:val="single" w:sz="4" w:space="0" w:color="auto"/>
            </w:tcBorders>
          </w:tcPr>
          <w:p w14:paraId="39883763"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15BE219B"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0E9BE46" w14:textId="0FA0F38F" w:rsidR="003477EF" w:rsidRPr="00A773C6" w:rsidRDefault="00043C70"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34</w:t>
            </w:r>
          </w:p>
        </w:tc>
        <w:tc>
          <w:tcPr>
            <w:tcW w:w="5245" w:type="dxa"/>
            <w:gridSpan w:val="3"/>
            <w:tcBorders>
              <w:top w:val="single" w:sz="4" w:space="0" w:color="auto"/>
              <w:left w:val="single" w:sz="4" w:space="0" w:color="auto"/>
              <w:bottom w:val="single" w:sz="4" w:space="0" w:color="auto"/>
            </w:tcBorders>
            <w:shd w:val="clear" w:color="auto" w:fill="FFFFFF"/>
          </w:tcPr>
          <w:p w14:paraId="42354810" w14:textId="4F40E247" w:rsidR="003477EF" w:rsidRPr="00A773C6" w:rsidRDefault="003477EF" w:rsidP="003477EF">
            <w:pPr>
              <w:keepLines/>
              <w:autoSpaceDE w:val="0"/>
              <w:autoSpaceDN w:val="0"/>
              <w:spacing w:after="0" w:line="240" w:lineRule="auto"/>
              <w:rPr>
                <w:rFonts w:ascii="Times New Roman" w:eastAsia="Arial" w:hAnsi="Times New Roman" w:cs="Times New Roman"/>
                <w:color w:val="000000"/>
                <w:sz w:val="20"/>
                <w:szCs w:val="20"/>
                <w:lang w:eastAsia="ru-RU"/>
              </w:rPr>
            </w:pPr>
            <w:r w:rsidRPr="00A773C6">
              <w:rPr>
                <w:rStyle w:val="afff5"/>
                <w:rFonts w:ascii="Times New Roman" w:hAnsi="Times New Roman" w:cs="Times New Roman"/>
              </w:rPr>
              <w:t xml:space="preserve">Огорожа </w:t>
            </w:r>
            <w:proofErr w:type="spellStart"/>
            <w:r w:rsidRPr="00A773C6">
              <w:rPr>
                <w:rStyle w:val="afff5"/>
                <w:rFonts w:ascii="Times New Roman" w:hAnsi="Times New Roman" w:cs="Times New Roman"/>
                <w:lang w:val="ru-RU"/>
              </w:rPr>
              <w:t>покрывлы</w:t>
            </w:r>
            <w:proofErr w:type="spellEnd"/>
            <w:r w:rsidRPr="00A773C6">
              <w:rPr>
                <w:rStyle w:val="afff5"/>
                <w:rFonts w:ascii="Times New Roman" w:hAnsi="Times New Roman" w:cs="Times New Roman"/>
                <w:lang w:val="ru-RU"/>
              </w:rPr>
              <w:t xml:space="preserve"> </w:t>
            </w:r>
            <w:r w:rsidRPr="00A773C6">
              <w:rPr>
                <w:rStyle w:val="afff5"/>
                <w:rFonts w:ascii="Times New Roman" w:hAnsi="Times New Roman" w:cs="Times New Roman"/>
              </w:rPr>
              <w:t>"</w:t>
            </w:r>
            <w:proofErr w:type="spellStart"/>
            <w:r w:rsidRPr="00A773C6">
              <w:rPr>
                <w:rStyle w:val="afff5"/>
                <w:rFonts w:ascii="Times New Roman" w:hAnsi="Times New Roman" w:cs="Times New Roman"/>
              </w:rPr>
              <w:t>Бонатрейд</w:t>
            </w:r>
            <w:proofErr w:type="spellEnd"/>
            <w:r w:rsidRPr="00A773C6">
              <w:rPr>
                <w:rStyle w:val="afff5"/>
                <w:rFonts w:ascii="Times New Roman" w:hAnsi="Times New Roman" w:cs="Times New Roman"/>
              </w:rPr>
              <w:t>" ДО-30.6</w:t>
            </w:r>
          </w:p>
        </w:tc>
        <w:tc>
          <w:tcPr>
            <w:tcW w:w="1559" w:type="dxa"/>
            <w:gridSpan w:val="2"/>
            <w:tcBorders>
              <w:top w:val="single" w:sz="4" w:space="0" w:color="auto"/>
              <w:left w:val="single" w:sz="4" w:space="0" w:color="auto"/>
              <w:bottom w:val="single" w:sz="4" w:space="0" w:color="auto"/>
            </w:tcBorders>
            <w:shd w:val="clear" w:color="auto" w:fill="FFFFFF"/>
          </w:tcPr>
          <w:p w14:paraId="111A7657" w14:textId="07359A55"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3F3AA9FE" w14:textId="2E6E6EDE"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55</w:t>
            </w:r>
          </w:p>
        </w:tc>
        <w:tc>
          <w:tcPr>
            <w:tcW w:w="1417" w:type="dxa"/>
            <w:gridSpan w:val="2"/>
            <w:tcBorders>
              <w:top w:val="single" w:sz="4" w:space="0" w:color="auto"/>
              <w:left w:val="single" w:sz="4" w:space="0" w:color="auto"/>
              <w:bottom w:val="single" w:sz="4" w:space="0" w:color="auto"/>
              <w:right w:val="single" w:sz="4" w:space="0" w:color="auto"/>
            </w:tcBorders>
          </w:tcPr>
          <w:p w14:paraId="48984C91"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3477EF" w:rsidRPr="00A773C6" w14:paraId="0A43A67A"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A1C035D" w14:textId="1534CDE3"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5245" w:type="dxa"/>
            <w:gridSpan w:val="3"/>
            <w:tcBorders>
              <w:top w:val="single" w:sz="4" w:space="0" w:color="auto"/>
              <w:left w:val="nil"/>
              <w:bottom w:val="single" w:sz="4" w:space="0" w:color="auto"/>
              <w:right w:val="nil"/>
            </w:tcBorders>
          </w:tcPr>
          <w:p w14:paraId="1AAD3DC0" w14:textId="77777777" w:rsidR="003477EF" w:rsidRPr="00A773C6" w:rsidRDefault="00043C70" w:rsidP="00043C70">
            <w:pPr>
              <w:keepLines/>
              <w:autoSpaceDE w:val="0"/>
              <w:autoSpaceDN w:val="0"/>
              <w:spacing w:after="0" w:line="240" w:lineRule="auto"/>
              <w:ind w:hanging="2"/>
              <w:jc w:val="center"/>
              <w:rPr>
                <w:rStyle w:val="afff6"/>
                <w:rFonts w:ascii="Times New Roman" w:hAnsi="Times New Roman" w:cs="Times New Roman"/>
              </w:rPr>
            </w:pPr>
            <w:r w:rsidRPr="00A773C6">
              <w:rPr>
                <w:rStyle w:val="75pt"/>
                <w:rFonts w:ascii="Times New Roman" w:eastAsiaTheme="minorHAnsi" w:hAnsi="Times New Roman" w:cs="Times New Roman"/>
                <w:sz w:val="18"/>
                <w:szCs w:val="18"/>
              </w:rPr>
              <w:t xml:space="preserve">Розділ </w:t>
            </w:r>
            <w:r w:rsidRPr="00A773C6">
              <w:rPr>
                <w:rStyle w:val="afff6"/>
                <w:rFonts w:ascii="Times New Roman" w:hAnsi="Times New Roman" w:cs="Times New Roman"/>
              </w:rPr>
              <w:t xml:space="preserve">3. </w:t>
            </w:r>
            <w:proofErr w:type="spellStart"/>
            <w:r w:rsidRPr="00A773C6">
              <w:rPr>
                <w:rStyle w:val="afff6"/>
                <w:rFonts w:ascii="Times New Roman" w:hAnsi="Times New Roman" w:cs="Times New Roman"/>
              </w:rPr>
              <w:t>Водостіча</w:t>
            </w:r>
            <w:proofErr w:type="spellEnd"/>
            <w:r w:rsidRPr="00A773C6">
              <w:rPr>
                <w:rStyle w:val="afff6"/>
                <w:rFonts w:ascii="Times New Roman" w:hAnsi="Times New Roman" w:cs="Times New Roman"/>
              </w:rPr>
              <w:t xml:space="preserve"> система </w:t>
            </w:r>
            <w:proofErr w:type="spellStart"/>
            <w:r w:rsidRPr="00A773C6">
              <w:rPr>
                <w:rStyle w:val="afff6"/>
                <w:rFonts w:ascii="Times New Roman" w:hAnsi="Times New Roman" w:cs="Times New Roman"/>
              </w:rPr>
              <w:t>Brza</w:t>
            </w:r>
            <w:proofErr w:type="spellEnd"/>
            <w:r w:rsidRPr="00A773C6">
              <w:rPr>
                <w:rStyle w:val="afff6"/>
                <w:rFonts w:ascii="Times New Roman" w:hAnsi="Times New Roman" w:cs="Times New Roman"/>
              </w:rPr>
              <w:t xml:space="preserve"> RAL 9010</w:t>
            </w:r>
          </w:p>
          <w:p w14:paraId="5FB9C845" w14:textId="60A7A68C" w:rsidR="00043C70" w:rsidRPr="00A773C6" w:rsidRDefault="00043C70" w:rsidP="00043C70">
            <w:pPr>
              <w:keepLines/>
              <w:autoSpaceDE w:val="0"/>
              <w:autoSpaceDN w:val="0"/>
              <w:spacing w:after="0" w:line="240" w:lineRule="auto"/>
              <w:ind w:hanging="2"/>
              <w:jc w:val="center"/>
              <w:rPr>
                <w:rFonts w:ascii="Times New Roman" w:eastAsia="Arial" w:hAnsi="Times New Roman" w:cs="Times New Roman"/>
                <w:color w:val="000000"/>
                <w:sz w:val="18"/>
                <w:szCs w:val="18"/>
                <w:lang w:val="ru-RU" w:eastAsia="ru-RU"/>
              </w:rPr>
            </w:pPr>
          </w:p>
        </w:tc>
        <w:tc>
          <w:tcPr>
            <w:tcW w:w="1559" w:type="dxa"/>
            <w:gridSpan w:val="2"/>
            <w:tcBorders>
              <w:top w:val="single" w:sz="4" w:space="0" w:color="auto"/>
              <w:left w:val="single" w:sz="4" w:space="0" w:color="auto"/>
              <w:bottom w:val="single" w:sz="4" w:space="0" w:color="auto"/>
              <w:right w:val="nil"/>
            </w:tcBorders>
          </w:tcPr>
          <w:p w14:paraId="7544F5D3" w14:textId="7404404E"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71979C08" w14:textId="4A8BE606"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6049CCD3" w14:textId="77777777" w:rsidR="003477EF" w:rsidRPr="00A773C6" w:rsidRDefault="003477EF" w:rsidP="003477E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05FD0DA0"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0565868" w14:textId="0326B004"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w:t>
            </w:r>
          </w:p>
        </w:tc>
        <w:tc>
          <w:tcPr>
            <w:tcW w:w="5245" w:type="dxa"/>
            <w:gridSpan w:val="3"/>
            <w:tcBorders>
              <w:top w:val="single" w:sz="4" w:space="0" w:color="auto"/>
              <w:left w:val="single" w:sz="4" w:space="0" w:color="auto"/>
              <w:bottom w:val="single" w:sz="4" w:space="0" w:color="auto"/>
            </w:tcBorders>
            <w:shd w:val="clear" w:color="auto" w:fill="FFFFFF"/>
          </w:tcPr>
          <w:p w14:paraId="6B8A6F8F" w14:textId="28C73287" w:rsidR="00043C70" w:rsidRPr="00A773C6" w:rsidRDefault="00043C70" w:rsidP="00043C70">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Навішування водостічних труб, колін, відливів і лійок з готових елементів</w:t>
            </w:r>
          </w:p>
        </w:tc>
        <w:tc>
          <w:tcPr>
            <w:tcW w:w="1559" w:type="dxa"/>
            <w:gridSpan w:val="2"/>
            <w:tcBorders>
              <w:top w:val="single" w:sz="4" w:space="0" w:color="auto"/>
              <w:left w:val="single" w:sz="4" w:space="0" w:color="auto"/>
              <w:bottom w:val="single" w:sz="4" w:space="0" w:color="auto"/>
            </w:tcBorders>
            <w:shd w:val="clear" w:color="auto" w:fill="FFFFFF"/>
          </w:tcPr>
          <w:p w14:paraId="38E6C2BA" w14:textId="5F25CA7C"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100м</w:t>
            </w:r>
          </w:p>
        </w:tc>
        <w:tc>
          <w:tcPr>
            <w:tcW w:w="1418" w:type="dxa"/>
            <w:gridSpan w:val="2"/>
            <w:tcBorders>
              <w:top w:val="single" w:sz="4" w:space="0" w:color="auto"/>
              <w:left w:val="single" w:sz="4" w:space="0" w:color="auto"/>
              <w:bottom w:val="single" w:sz="4" w:space="0" w:color="auto"/>
            </w:tcBorders>
            <w:shd w:val="clear" w:color="auto" w:fill="FFFFFF"/>
          </w:tcPr>
          <w:p w14:paraId="07C92421" w14:textId="47D5EB56"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3,6</w:t>
            </w:r>
          </w:p>
        </w:tc>
        <w:tc>
          <w:tcPr>
            <w:tcW w:w="1417" w:type="dxa"/>
            <w:gridSpan w:val="2"/>
            <w:tcBorders>
              <w:top w:val="single" w:sz="4" w:space="0" w:color="auto"/>
              <w:left w:val="single" w:sz="4" w:space="0" w:color="auto"/>
              <w:bottom w:val="single" w:sz="4" w:space="0" w:color="auto"/>
              <w:right w:val="single" w:sz="4" w:space="0" w:color="auto"/>
            </w:tcBorders>
          </w:tcPr>
          <w:p w14:paraId="4A7BAF33"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436E92B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8005B49" w14:textId="7CEA1C1D"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w:t>
            </w:r>
          </w:p>
        </w:tc>
        <w:tc>
          <w:tcPr>
            <w:tcW w:w="5245" w:type="dxa"/>
            <w:gridSpan w:val="3"/>
            <w:tcBorders>
              <w:top w:val="single" w:sz="4" w:space="0" w:color="auto"/>
              <w:left w:val="single" w:sz="4" w:space="0" w:color="auto"/>
              <w:bottom w:val="single" w:sz="4" w:space="0" w:color="auto"/>
            </w:tcBorders>
            <w:shd w:val="clear" w:color="auto" w:fill="FFFFFF"/>
          </w:tcPr>
          <w:p w14:paraId="20BAE726" w14:textId="686B654B" w:rsidR="00043C70" w:rsidRPr="00A773C6" w:rsidRDefault="00043C7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Ринва BRIZA 150 L=3м.</w:t>
            </w:r>
          </w:p>
        </w:tc>
        <w:tc>
          <w:tcPr>
            <w:tcW w:w="1559" w:type="dxa"/>
            <w:gridSpan w:val="2"/>
            <w:tcBorders>
              <w:top w:val="single" w:sz="4" w:space="0" w:color="auto"/>
              <w:left w:val="single" w:sz="4" w:space="0" w:color="auto"/>
              <w:bottom w:val="single" w:sz="4" w:space="0" w:color="auto"/>
            </w:tcBorders>
            <w:shd w:val="clear" w:color="auto" w:fill="FFFFFF"/>
          </w:tcPr>
          <w:p w14:paraId="3D42584C" w14:textId="6F622981"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35423DFE" w14:textId="23DF3FC3"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80</w:t>
            </w:r>
          </w:p>
        </w:tc>
        <w:tc>
          <w:tcPr>
            <w:tcW w:w="1417" w:type="dxa"/>
            <w:gridSpan w:val="2"/>
            <w:tcBorders>
              <w:top w:val="single" w:sz="4" w:space="0" w:color="auto"/>
              <w:left w:val="single" w:sz="4" w:space="0" w:color="auto"/>
              <w:bottom w:val="single" w:sz="4" w:space="0" w:color="auto"/>
              <w:right w:val="single" w:sz="4" w:space="0" w:color="auto"/>
            </w:tcBorders>
          </w:tcPr>
          <w:p w14:paraId="4950FFB5"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2520BEB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3FED5F7" w14:textId="3C4571C8"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w:t>
            </w:r>
          </w:p>
        </w:tc>
        <w:tc>
          <w:tcPr>
            <w:tcW w:w="5245" w:type="dxa"/>
            <w:gridSpan w:val="3"/>
            <w:tcBorders>
              <w:top w:val="single" w:sz="4" w:space="0" w:color="auto"/>
              <w:left w:val="single" w:sz="4" w:space="0" w:color="auto"/>
              <w:bottom w:val="single" w:sz="4" w:space="0" w:color="auto"/>
            </w:tcBorders>
            <w:shd w:val="clear" w:color="auto" w:fill="FFFFFF"/>
          </w:tcPr>
          <w:p w14:paraId="62631EA6" w14:textId="1538918C" w:rsidR="00043C70" w:rsidRPr="00A773C6" w:rsidRDefault="00043C70" w:rsidP="00043C70">
            <w:pPr>
              <w:spacing w:after="240" w:line="180" w:lineRule="exact"/>
              <w:ind w:hanging="2"/>
              <w:rPr>
                <w:rFonts w:ascii="Times New Roman" w:hAnsi="Times New Roman" w:cs="Times New Roman"/>
              </w:rPr>
            </w:pPr>
            <w:r w:rsidRPr="00A773C6">
              <w:rPr>
                <w:rStyle w:val="afff5"/>
                <w:rFonts w:ascii="Times New Roman" w:hAnsi="Times New Roman" w:cs="Times New Roman"/>
              </w:rPr>
              <w:t>Труба водостічна BRIZA 150 діам.110мм L=3м.</w:t>
            </w:r>
          </w:p>
        </w:tc>
        <w:tc>
          <w:tcPr>
            <w:tcW w:w="1559" w:type="dxa"/>
            <w:gridSpan w:val="2"/>
            <w:tcBorders>
              <w:top w:val="single" w:sz="4" w:space="0" w:color="auto"/>
              <w:left w:val="single" w:sz="4" w:space="0" w:color="auto"/>
              <w:bottom w:val="single" w:sz="4" w:space="0" w:color="auto"/>
            </w:tcBorders>
            <w:shd w:val="clear" w:color="auto" w:fill="FFFFFF"/>
          </w:tcPr>
          <w:p w14:paraId="0F9BAFCF" w14:textId="329100C9" w:rsidR="00043C70" w:rsidRPr="00A773C6" w:rsidRDefault="00043C70" w:rsidP="00043C70">
            <w:pPr>
              <w:keepLines/>
              <w:autoSpaceDE w:val="0"/>
              <w:autoSpaceDN w:val="0"/>
              <w:spacing w:after="0" w:line="240" w:lineRule="auto"/>
              <w:ind w:hanging="2"/>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62B44215" w14:textId="7FD7DF3B"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40</w:t>
            </w:r>
          </w:p>
        </w:tc>
        <w:tc>
          <w:tcPr>
            <w:tcW w:w="1417" w:type="dxa"/>
            <w:gridSpan w:val="2"/>
            <w:tcBorders>
              <w:top w:val="single" w:sz="4" w:space="0" w:color="auto"/>
              <w:left w:val="single" w:sz="4" w:space="0" w:color="auto"/>
              <w:bottom w:val="single" w:sz="4" w:space="0" w:color="auto"/>
              <w:right w:val="single" w:sz="4" w:space="0" w:color="auto"/>
            </w:tcBorders>
          </w:tcPr>
          <w:p w14:paraId="38580E13"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268D2859"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440C406" w14:textId="36345C63"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4</w:t>
            </w:r>
          </w:p>
        </w:tc>
        <w:tc>
          <w:tcPr>
            <w:tcW w:w="5245" w:type="dxa"/>
            <w:gridSpan w:val="3"/>
            <w:tcBorders>
              <w:top w:val="single" w:sz="4" w:space="0" w:color="auto"/>
              <w:left w:val="single" w:sz="4" w:space="0" w:color="auto"/>
              <w:bottom w:val="single" w:sz="4" w:space="0" w:color="auto"/>
            </w:tcBorders>
            <w:shd w:val="clear" w:color="auto" w:fill="FFFFFF"/>
          </w:tcPr>
          <w:p w14:paraId="73AD02B4" w14:textId="4F33E700" w:rsidR="00043C70" w:rsidRPr="00A773C6" w:rsidRDefault="00043C7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Лійка BRIZA 150.</w:t>
            </w:r>
          </w:p>
        </w:tc>
        <w:tc>
          <w:tcPr>
            <w:tcW w:w="1559" w:type="dxa"/>
            <w:gridSpan w:val="2"/>
            <w:tcBorders>
              <w:top w:val="single" w:sz="4" w:space="0" w:color="auto"/>
              <w:left w:val="single" w:sz="4" w:space="0" w:color="auto"/>
              <w:bottom w:val="single" w:sz="4" w:space="0" w:color="auto"/>
            </w:tcBorders>
            <w:shd w:val="clear" w:color="auto" w:fill="FFFFFF"/>
          </w:tcPr>
          <w:p w14:paraId="4F4D9C37" w14:textId="1531D28E"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6F6EC850" w14:textId="3367461D"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16</w:t>
            </w:r>
          </w:p>
        </w:tc>
        <w:tc>
          <w:tcPr>
            <w:tcW w:w="1417" w:type="dxa"/>
            <w:gridSpan w:val="2"/>
            <w:tcBorders>
              <w:top w:val="single" w:sz="4" w:space="0" w:color="auto"/>
              <w:left w:val="single" w:sz="4" w:space="0" w:color="auto"/>
              <w:bottom w:val="single" w:sz="4" w:space="0" w:color="auto"/>
              <w:right w:val="single" w:sz="4" w:space="0" w:color="auto"/>
            </w:tcBorders>
          </w:tcPr>
          <w:p w14:paraId="08079935"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25DE77AD"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051AA9D" w14:textId="11C9021B"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5</w:t>
            </w:r>
          </w:p>
        </w:tc>
        <w:tc>
          <w:tcPr>
            <w:tcW w:w="5245" w:type="dxa"/>
            <w:gridSpan w:val="3"/>
            <w:tcBorders>
              <w:top w:val="single" w:sz="4" w:space="0" w:color="auto"/>
              <w:left w:val="single" w:sz="4" w:space="0" w:color="auto"/>
              <w:bottom w:val="single" w:sz="4" w:space="0" w:color="auto"/>
            </w:tcBorders>
            <w:shd w:val="clear" w:color="auto" w:fill="FFFFFF"/>
          </w:tcPr>
          <w:p w14:paraId="280AF911" w14:textId="1BF986AD" w:rsidR="00043C70" w:rsidRPr="00A773C6" w:rsidRDefault="00043C7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Кронштейн ринви R 452</w:t>
            </w:r>
          </w:p>
        </w:tc>
        <w:tc>
          <w:tcPr>
            <w:tcW w:w="1559" w:type="dxa"/>
            <w:gridSpan w:val="2"/>
            <w:tcBorders>
              <w:top w:val="single" w:sz="4" w:space="0" w:color="auto"/>
              <w:left w:val="single" w:sz="4" w:space="0" w:color="auto"/>
              <w:bottom w:val="single" w:sz="4" w:space="0" w:color="auto"/>
            </w:tcBorders>
            <w:shd w:val="clear" w:color="auto" w:fill="FFFFFF"/>
          </w:tcPr>
          <w:p w14:paraId="4801C536" w14:textId="4EB060E8"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06F77FC3" w14:textId="5F8277C0"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360</w:t>
            </w:r>
          </w:p>
        </w:tc>
        <w:tc>
          <w:tcPr>
            <w:tcW w:w="1417" w:type="dxa"/>
            <w:gridSpan w:val="2"/>
            <w:tcBorders>
              <w:top w:val="single" w:sz="4" w:space="0" w:color="auto"/>
              <w:left w:val="single" w:sz="4" w:space="0" w:color="auto"/>
              <w:bottom w:val="single" w:sz="4" w:space="0" w:color="auto"/>
              <w:right w:val="single" w:sz="4" w:space="0" w:color="auto"/>
            </w:tcBorders>
          </w:tcPr>
          <w:p w14:paraId="5FED18D4"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1AF00B12"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2A1E895" w14:textId="67628BDD"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6</w:t>
            </w:r>
          </w:p>
        </w:tc>
        <w:tc>
          <w:tcPr>
            <w:tcW w:w="5245" w:type="dxa"/>
            <w:gridSpan w:val="3"/>
            <w:tcBorders>
              <w:top w:val="single" w:sz="4" w:space="0" w:color="auto"/>
              <w:left w:val="single" w:sz="4" w:space="0" w:color="auto"/>
              <w:bottom w:val="single" w:sz="4" w:space="0" w:color="auto"/>
            </w:tcBorders>
            <w:shd w:val="clear" w:color="auto" w:fill="FFFFFF"/>
          </w:tcPr>
          <w:p w14:paraId="786499EE" w14:textId="2B38E7EE" w:rsidR="00043C70" w:rsidRPr="00A773C6" w:rsidRDefault="00043C7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Муфта ринви BRIZA 150.</w:t>
            </w:r>
          </w:p>
        </w:tc>
        <w:tc>
          <w:tcPr>
            <w:tcW w:w="1559" w:type="dxa"/>
            <w:gridSpan w:val="2"/>
            <w:tcBorders>
              <w:top w:val="single" w:sz="4" w:space="0" w:color="auto"/>
              <w:left w:val="single" w:sz="4" w:space="0" w:color="auto"/>
              <w:bottom w:val="single" w:sz="4" w:space="0" w:color="auto"/>
            </w:tcBorders>
            <w:shd w:val="clear" w:color="auto" w:fill="FFFFFF"/>
          </w:tcPr>
          <w:p w14:paraId="46723EB0" w14:textId="41264D82"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27DBD043" w14:textId="757848F8"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58</w:t>
            </w:r>
          </w:p>
        </w:tc>
        <w:tc>
          <w:tcPr>
            <w:tcW w:w="1417" w:type="dxa"/>
            <w:gridSpan w:val="2"/>
            <w:tcBorders>
              <w:top w:val="single" w:sz="4" w:space="0" w:color="auto"/>
              <w:left w:val="single" w:sz="4" w:space="0" w:color="auto"/>
              <w:bottom w:val="single" w:sz="4" w:space="0" w:color="auto"/>
              <w:right w:val="single" w:sz="4" w:space="0" w:color="auto"/>
            </w:tcBorders>
          </w:tcPr>
          <w:p w14:paraId="36D16A84"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1E12C41A"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5E55F19" w14:textId="4A9C971E"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7</w:t>
            </w:r>
          </w:p>
        </w:tc>
        <w:tc>
          <w:tcPr>
            <w:tcW w:w="5245" w:type="dxa"/>
            <w:gridSpan w:val="3"/>
            <w:tcBorders>
              <w:top w:val="single" w:sz="4" w:space="0" w:color="auto"/>
              <w:left w:val="single" w:sz="4" w:space="0" w:color="auto"/>
              <w:bottom w:val="single" w:sz="4" w:space="0" w:color="auto"/>
            </w:tcBorders>
            <w:shd w:val="clear" w:color="auto" w:fill="FFFFFF"/>
          </w:tcPr>
          <w:p w14:paraId="4B7E0657" w14:textId="22943CA5" w:rsidR="00043C70" w:rsidRPr="00A773C6" w:rsidRDefault="00043C7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Муфта труби BRIZA 150.</w:t>
            </w:r>
          </w:p>
        </w:tc>
        <w:tc>
          <w:tcPr>
            <w:tcW w:w="1559" w:type="dxa"/>
            <w:gridSpan w:val="2"/>
            <w:tcBorders>
              <w:top w:val="single" w:sz="4" w:space="0" w:color="auto"/>
              <w:left w:val="single" w:sz="4" w:space="0" w:color="auto"/>
              <w:bottom w:val="single" w:sz="4" w:space="0" w:color="auto"/>
            </w:tcBorders>
            <w:shd w:val="clear" w:color="auto" w:fill="FFFFFF"/>
          </w:tcPr>
          <w:p w14:paraId="3CC623A7" w14:textId="2BE744CF"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185294AA" w14:textId="62477BE2"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24</w:t>
            </w:r>
          </w:p>
        </w:tc>
        <w:tc>
          <w:tcPr>
            <w:tcW w:w="1417" w:type="dxa"/>
            <w:gridSpan w:val="2"/>
            <w:tcBorders>
              <w:top w:val="single" w:sz="4" w:space="0" w:color="auto"/>
              <w:left w:val="single" w:sz="4" w:space="0" w:color="auto"/>
              <w:bottom w:val="single" w:sz="4" w:space="0" w:color="auto"/>
              <w:right w:val="single" w:sz="4" w:space="0" w:color="auto"/>
            </w:tcBorders>
          </w:tcPr>
          <w:p w14:paraId="331DECD0"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3639A0DE"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0F9D96F" w14:textId="745E4112"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8</w:t>
            </w:r>
          </w:p>
        </w:tc>
        <w:tc>
          <w:tcPr>
            <w:tcW w:w="5245" w:type="dxa"/>
            <w:gridSpan w:val="3"/>
            <w:tcBorders>
              <w:top w:val="single" w:sz="4" w:space="0" w:color="auto"/>
              <w:left w:val="single" w:sz="4" w:space="0" w:color="auto"/>
              <w:bottom w:val="single" w:sz="4" w:space="0" w:color="auto"/>
            </w:tcBorders>
            <w:shd w:val="clear" w:color="auto" w:fill="FFFFFF"/>
          </w:tcPr>
          <w:p w14:paraId="1C1755D0" w14:textId="6B688044" w:rsidR="00043C70" w:rsidRPr="00A773C6" w:rsidRDefault="00043C70" w:rsidP="00043C70">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Заглушка ринви права/ліва ВРІЗД 150.</w:t>
            </w:r>
          </w:p>
        </w:tc>
        <w:tc>
          <w:tcPr>
            <w:tcW w:w="1559" w:type="dxa"/>
            <w:gridSpan w:val="2"/>
            <w:tcBorders>
              <w:top w:val="single" w:sz="4" w:space="0" w:color="auto"/>
              <w:left w:val="single" w:sz="4" w:space="0" w:color="auto"/>
              <w:bottom w:val="single" w:sz="4" w:space="0" w:color="auto"/>
            </w:tcBorders>
            <w:shd w:val="clear" w:color="auto" w:fill="FFFFFF"/>
          </w:tcPr>
          <w:p w14:paraId="4643C1E9" w14:textId="230D9183"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3072EE13" w14:textId="5A941C24"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10</w:t>
            </w:r>
          </w:p>
        </w:tc>
        <w:tc>
          <w:tcPr>
            <w:tcW w:w="1417" w:type="dxa"/>
            <w:gridSpan w:val="2"/>
            <w:tcBorders>
              <w:top w:val="single" w:sz="4" w:space="0" w:color="auto"/>
              <w:left w:val="single" w:sz="4" w:space="0" w:color="auto"/>
              <w:bottom w:val="single" w:sz="4" w:space="0" w:color="auto"/>
              <w:right w:val="single" w:sz="4" w:space="0" w:color="auto"/>
            </w:tcBorders>
          </w:tcPr>
          <w:p w14:paraId="44240DFE"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399E0172"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BDD2516" w14:textId="5EF3544F"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9</w:t>
            </w:r>
          </w:p>
        </w:tc>
        <w:tc>
          <w:tcPr>
            <w:tcW w:w="5245" w:type="dxa"/>
            <w:gridSpan w:val="3"/>
            <w:tcBorders>
              <w:top w:val="single" w:sz="4" w:space="0" w:color="auto"/>
              <w:left w:val="single" w:sz="4" w:space="0" w:color="auto"/>
              <w:bottom w:val="single" w:sz="4" w:space="0" w:color="auto"/>
            </w:tcBorders>
            <w:shd w:val="clear" w:color="auto" w:fill="FFFFFF"/>
          </w:tcPr>
          <w:p w14:paraId="4DE49EEC" w14:textId="7F086AD7" w:rsidR="00043C70" w:rsidRPr="00A773C6" w:rsidRDefault="00043C7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Коліно110мм</w:t>
            </w:r>
          </w:p>
        </w:tc>
        <w:tc>
          <w:tcPr>
            <w:tcW w:w="1559" w:type="dxa"/>
            <w:gridSpan w:val="2"/>
            <w:tcBorders>
              <w:top w:val="single" w:sz="4" w:space="0" w:color="auto"/>
              <w:left w:val="single" w:sz="4" w:space="0" w:color="auto"/>
              <w:bottom w:val="single" w:sz="4" w:space="0" w:color="auto"/>
            </w:tcBorders>
            <w:shd w:val="clear" w:color="auto" w:fill="FFFFFF"/>
          </w:tcPr>
          <w:p w14:paraId="56B1AD15" w14:textId="00F7AB2D"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7949E74D" w14:textId="386E9492"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48</w:t>
            </w:r>
          </w:p>
        </w:tc>
        <w:tc>
          <w:tcPr>
            <w:tcW w:w="1417" w:type="dxa"/>
            <w:gridSpan w:val="2"/>
            <w:tcBorders>
              <w:top w:val="single" w:sz="4" w:space="0" w:color="auto"/>
              <w:left w:val="single" w:sz="4" w:space="0" w:color="auto"/>
              <w:bottom w:val="single" w:sz="4" w:space="0" w:color="auto"/>
              <w:right w:val="single" w:sz="4" w:space="0" w:color="auto"/>
            </w:tcBorders>
          </w:tcPr>
          <w:p w14:paraId="233B6BA9"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28FF3411"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DAA3E17" w14:textId="0046AA63"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w:t>
            </w:r>
          </w:p>
        </w:tc>
        <w:tc>
          <w:tcPr>
            <w:tcW w:w="5245" w:type="dxa"/>
            <w:gridSpan w:val="3"/>
            <w:tcBorders>
              <w:top w:val="single" w:sz="4" w:space="0" w:color="auto"/>
              <w:left w:val="single" w:sz="4" w:space="0" w:color="auto"/>
              <w:bottom w:val="single" w:sz="4" w:space="0" w:color="auto"/>
            </w:tcBorders>
            <w:shd w:val="clear" w:color="auto" w:fill="FFFFFF"/>
          </w:tcPr>
          <w:p w14:paraId="071CE3BB" w14:textId="054679DD" w:rsidR="00043C70" w:rsidRPr="00A773C6" w:rsidRDefault="00043C70" w:rsidP="00043C70">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Хомут труби 110мм</w:t>
            </w:r>
          </w:p>
        </w:tc>
        <w:tc>
          <w:tcPr>
            <w:tcW w:w="1559" w:type="dxa"/>
            <w:gridSpan w:val="2"/>
            <w:tcBorders>
              <w:top w:val="single" w:sz="4" w:space="0" w:color="auto"/>
              <w:left w:val="single" w:sz="4" w:space="0" w:color="auto"/>
              <w:bottom w:val="single" w:sz="4" w:space="0" w:color="auto"/>
            </w:tcBorders>
            <w:shd w:val="clear" w:color="auto" w:fill="FFFFFF"/>
          </w:tcPr>
          <w:p w14:paraId="7A593BA5" w14:textId="7BBDC389"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en-US"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4C522A6B" w14:textId="3A035E13"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en-US" w:eastAsia="ru-RU"/>
              </w:rPr>
            </w:pPr>
            <w:r w:rsidRPr="00A773C6">
              <w:rPr>
                <w:rStyle w:val="afff5"/>
                <w:rFonts w:ascii="Times New Roman" w:hAnsi="Times New Roman" w:cs="Times New Roman"/>
              </w:rPr>
              <w:t>92</w:t>
            </w:r>
          </w:p>
        </w:tc>
        <w:tc>
          <w:tcPr>
            <w:tcW w:w="1417" w:type="dxa"/>
            <w:gridSpan w:val="2"/>
            <w:tcBorders>
              <w:top w:val="single" w:sz="4" w:space="0" w:color="auto"/>
              <w:left w:val="single" w:sz="4" w:space="0" w:color="auto"/>
              <w:bottom w:val="single" w:sz="4" w:space="0" w:color="auto"/>
              <w:right w:val="single" w:sz="4" w:space="0" w:color="auto"/>
            </w:tcBorders>
          </w:tcPr>
          <w:p w14:paraId="07321FEB"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27761F42"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17D44C5" w14:textId="45212C53"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11</w:t>
            </w:r>
          </w:p>
        </w:tc>
        <w:tc>
          <w:tcPr>
            <w:tcW w:w="5245" w:type="dxa"/>
            <w:gridSpan w:val="3"/>
            <w:tcBorders>
              <w:top w:val="single" w:sz="4" w:space="0" w:color="auto"/>
              <w:left w:val="single" w:sz="4" w:space="0" w:color="auto"/>
              <w:bottom w:val="single" w:sz="4" w:space="0" w:color="auto"/>
            </w:tcBorders>
            <w:shd w:val="clear" w:color="auto" w:fill="FFFFFF"/>
          </w:tcPr>
          <w:p w14:paraId="1DC4162E" w14:textId="24AE4F96" w:rsidR="00043C70" w:rsidRPr="00A773C6" w:rsidRDefault="00043C7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Гак хомута універсальний</w:t>
            </w:r>
          </w:p>
        </w:tc>
        <w:tc>
          <w:tcPr>
            <w:tcW w:w="1559" w:type="dxa"/>
            <w:gridSpan w:val="2"/>
            <w:tcBorders>
              <w:top w:val="single" w:sz="4" w:space="0" w:color="auto"/>
              <w:left w:val="single" w:sz="4" w:space="0" w:color="auto"/>
              <w:bottom w:val="single" w:sz="4" w:space="0" w:color="auto"/>
            </w:tcBorders>
            <w:shd w:val="clear" w:color="auto" w:fill="FFFFFF"/>
          </w:tcPr>
          <w:p w14:paraId="0693A9AC" w14:textId="6D14DC8F"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69E0DF7B" w14:textId="545E45EC"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92</w:t>
            </w:r>
          </w:p>
        </w:tc>
        <w:tc>
          <w:tcPr>
            <w:tcW w:w="1417" w:type="dxa"/>
            <w:gridSpan w:val="2"/>
            <w:tcBorders>
              <w:top w:val="single" w:sz="4" w:space="0" w:color="auto"/>
              <w:left w:val="single" w:sz="4" w:space="0" w:color="auto"/>
              <w:bottom w:val="single" w:sz="4" w:space="0" w:color="auto"/>
              <w:right w:val="single" w:sz="4" w:space="0" w:color="auto"/>
            </w:tcBorders>
          </w:tcPr>
          <w:p w14:paraId="72EA7422"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3F3F8D21"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999F7D2" w14:textId="47A449E8"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12</w:t>
            </w:r>
          </w:p>
        </w:tc>
        <w:tc>
          <w:tcPr>
            <w:tcW w:w="5245" w:type="dxa"/>
            <w:gridSpan w:val="3"/>
            <w:tcBorders>
              <w:top w:val="single" w:sz="4" w:space="0" w:color="auto"/>
              <w:left w:val="single" w:sz="4" w:space="0" w:color="auto"/>
            </w:tcBorders>
            <w:shd w:val="clear" w:color="auto" w:fill="FFFFFF"/>
          </w:tcPr>
          <w:p w14:paraId="22C5331E" w14:textId="48466D76" w:rsidR="00043C70" w:rsidRPr="00A773C6" w:rsidRDefault="00043C7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 xml:space="preserve">Поворот ринви універсальний </w:t>
            </w:r>
            <w:proofErr w:type="spellStart"/>
            <w:r w:rsidRPr="00A773C6">
              <w:rPr>
                <w:rStyle w:val="afff5"/>
                <w:rFonts w:ascii="Times New Roman" w:hAnsi="Times New Roman" w:cs="Times New Roman"/>
              </w:rPr>
              <w:t>Briza</w:t>
            </w:r>
            <w:proofErr w:type="spellEnd"/>
            <w:r w:rsidRPr="00A773C6">
              <w:rPr>
                <w:rStyle w:val="afff5"/>
                <w:rFonts w:ascii="Times New Roman" w:hAnsi="Times New Roman" w:cs="Times New Roman"/>
              </w:rPr>
              <w:t xml:space="preserve"> 150.</w:t>
            </w:r>
          </w:p>
        </w:tc>
        <w:tc>
          <w:tcPr>
            <w:tcW w:w="1559" w:type="dxa"/>
            <w:gridSpan w:val="2"/>
            <w:tcBorders>
              <w:top w:val="single" w:sz="4" w:space="0" w:color="auto"/>
              <w:left w:val="single" w:sz="4" w:space="0" w:color="auto"/>
            </w:tcBorders>
            <w:shd w:val="clear" w:color="auto" w:fill="FFFFFF"/>
          </w:tcPr>
          <w:p w14:paraId="0246DB3F" w14:textId="50E212A5"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tcBorders>
            <w:shd w:val="clear" w:color="auto" w:fill="FFFFFF"/>
          </w:tcPr>
          <w:p w14:paraId="7355AF17" w14:textId="0BF2286C"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6</w:t>
            </w:r>
          </w:p>
        </w:tc>
        <w:tc>
          <w:tcPr>
            <w:tcW w:w="1417" w:type="dxa"/>
            <w:gridSpan w:val="2"/>
            <w:tcBorders>
              <w:top w:val="single" w:sz="4" w:space="0" w:color="auto"/>
              <w:left w:val="single" w:sz="4" w:space="0" w:color="auto"/>
              <w:bottom w:val="single" w:sz="4" w:space="0" w:color="auto"/>
              <w:right w:val="single" w:sz="4" w:space="0" w:color="auto"/>
            </w:tcBorders>
          </w:tcPr>
          <w:p w14:paraId="392AEFD5"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11D22EBA"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4160129" w14:textId="3F405AAE"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13</w:t>
            </w:r>
          </w:p>
        </w:tc>
        <w:tc>
          <w:tcPr>
            <w:tcW w:w="5245" w:type="dxa"/>
            <w:gridSpan w:val="3"/>
            <w:tcBorders>
              <w:top w:val="single" w:sz="4" w:space="0" w:color="auto"/>
              <w:left w:val="single" w:sz="4" w:space="0" w:color="auto"/>
            </w:tcBorders>
            <w:shd w:val="clear" w:color="auto" w:fill="FFFFFF"/>
          </w:tcPr>
          <w:p w14:paraId="6C0DB195" w14:textId="77777777" w:rsidR="00043C70" w:rsidRPr="00A773C6" w:rsidRDefault="00043C70" w:rsidP="00043C70">
            <w:pPr>
              <w:keepLines/>
              <w:autoSpaceDE w:val="0"/>
              <w:autoSpaceDN w:val="0"/>
              <w:spacing w:after="0" w:line="240" w:lineRule="auto"/>
              <w:rPr>
                <w:rStyle w:val="afff5"/>
                <w:rFonts w:ascii="Times New Roman" w:hAnsi="Times New Roman" w:cs="Times New Roman"/>
              </w:rPr>
            </w:pPr>
            <w:r w:rsidRPr="00A773C6">
              <w:rPr>
                <w:rStyle w:val="afff5"/>
                <w:rFonts w:ascii="Times New Roman" w:hAnsi="Times New Roman" w:cs="Times New Roman"/>
              </w:rPr>
              <w:t xml:space="preserve">Вікно ВС-1 (13шт) </w:t>
            </w:r>
          </w:p>
          <w:p w14:paraId="5B373106" w14:textId="1B44626B" w:rsidR="00043C70" w:rsidRPr="00A773C6" w:rsidRDefault="00043C70" w:rsidP="00043C70">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4"/>
                <w:rFonts w:ascii="Times New Roman" w:hAnsi="Times New Roman" w:cs="Times New Roman"/>
                <w:i w:val="0"/>
                <w:iCs w:val="0"/>
              </w:rPr>
              <w:t>Улаштування слухових вікон</w:t>
            </w:r>
          </w:p>
        </w:tc>
        <w:tc>
          <w:tcPr>
            <w:tcW w:w="1559" w:type="dxa"/>
            <w:gridSpan w:val="2"/>
            <w:tcBorders>
              <w:top w:val="single" w:sz="4" w:space="0" w:color="auto"/>
              <w:left w:val="single" w:sz="4" w:space="0" w:color="auto"/>
            </w:tcBorders>
            <w:shd w:val="clear" w:color="auto" w:fill="FFFFFF"/>
          </w:tcPr>
          <w:p w14:paraId="6F6096AF" w14:textId="42315361"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4"/>
                <w:rFonts w:ascii="Times New Roman" w:hAnsi="Times New Roman" w:cs="Times New Roman"/>
                <w:i w:val="0"/>
                <w:iCs w:val="0"/>
              </w:rPr>
              <w:t>шт</w:t>
            </w:r>
            <w:proofErr w:type="spellEnd"/>
          </w:p>
        </w:tc>
        <w:tc>
          <w:tcPr>
            <w:tcW w:w="1418" w:type="dxa"/>
            <w:gridSpan w:val="2"/>
            <w:tcBorders>
              <w:top w:val="single" w:sz="4" w:space="0" w:color="auto"/>
              <w:left w:val="single" w:sz="4" w:space="0" w:color="auto"/>
            </w:tcBorders>
            <w:shd w:val="clear" w:color="auto" w:fill="FFFFFF"/>
          </w:tcPr>
          <w:p w14:paraId="678199CE" w14:textId="79588D4C"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4"/>
                <w:rFonts w:ascii="Times New Roman" w:hAnsi="Times New Roman" w:cs="Times New Roman"/>
                <w:i w:val="0"/>
                <w:iCs w:val="0"/>
              </w:rPr>
              <w:t>13</w:t>
            </w:r>
          </w:p>
        </w:tc>
        <w:tc>
          <w:tcPr>
            <w:tcW w:w="1417" w:type="dxa"/>
            <w:gridSpan w:val="2"/>
            <w:tcBorders>
              <w:top w:val="single" w:sz="4" w:space="0" w:color="auto"/>
              <w:left w:val="single" w:sz="4" w:space="0" w:color="auto"/>
              <w:bottom w:val="single" w:sz="4" w:space="0" w:color="auto"/>
              <w:right w:val="single" w:sz="4" w:space="0" w:color="auto"/>
            </w:tcBorders>
          </w:tcPr>
          <w:p w14:paraId="71F652C4"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2FD9CE13"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757636C" w14:textId="115C6745"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14</w:t>
            </w:r>
          </w:p>
        </w:tc>
        <w:tc>
          <w:tcPr>
            <w:tcW w:w="5245" w:type="dxa"/>
            <w:gridSpan w:val="3"/>
            <w:tcBorders>
              <w:top w:val="single" w:sz="4" w:space="0" w:color="auto"/>
              <w:left w:val="single" w:sz="4" w:space="0" w:color="auto"/>
            </w:tcBorders>
            <w:shd w:val="clear" w:color="auto" w:fill="FFFFFF"/>
          </w:tcPr>
          <w:p w14:paraId="7E8DF581" w14:textId="55318D60" w:rsidR="00043C70" w:rsidRPr="00A773C6" w:rsidRDefault="00043C7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Бруски обрізні з хвойних порід, 50x100</w:t>
            </w:r>
          </w:p>
        </w:tc>
        <w:tc>
          <w:tcPr>
            <w:tcW w:w="1559" w:type="dxa"/>
            <w:gridSpan w:val="2"/>
            <w:tcBorders>
              <w:top w:val="single" w:sz="4" w:space="0" w:color="auto"/>
              <w:left w:val="single" w:sz="4" w:space="0" w:color="auto"/>
            </w:tcBorders>
            <w:shd w:val="clear" w:color="auto" w:fill="FFFFFF"/>
          </w:tcPr>
          <w:p w14:paraId="27105CD0" w14:textId="690983F3"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м3</w:t>
            </w:r>
          </w:p>
        </w:tc>
        <w:tc>
          <w:tcPr>
            <w:tcW w:w="1418" w:type="dxa"/>
            <w:gridSpan w:val="2"/>
            <w:tcBorders>
              <w:top w:val="single" w:sz="4" w:space="0" w:color="auto"/>
              <w:left w:val="single" w:sz="4" w:space="0" w:color="auto"/>
            </w:tcBorders>
            <w:shd w:val="clear" w:color="auto" w:fill="FFFFFF"/>
          </w:tcPr>
          <w:p w14:paraId="39C55049" w14:textId="2D17E695"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0,19175</w:t>
            </w:r>
          </w:p>
        </w:tc>
        <w:tc>
          <w:tcPr>
            <w:tcW w:w="1417" w:type="dxa"/>
            <w:gridSpan w:val="2"/>
            <w:tcBorders>
              <w:top w:val="single" w:sz="4" w:space="0" w:color="auto"/>
              <w:left w:val="single" w:sz="4" w:space="0" w:color="auto"/>
              <w:bottom w:val="single" w:sz="4" w:space="0" w:color="auto"/>
              <w:right w:val="single" w:sz="4" w:space="0" w:color="auto"/>
            </w:tcBorders>
          </w:tcPr>
          <w:p w14:paraId="61A5C740"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30503B90"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1C370FD" w14:textId="0FE4CF0F"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15</w:t>
            </w:r>
          </w:p>
        </w:tc>
        <w:tc>
          <w:tcPr>
            <w:tcW w:w="5245" w:type="dxa"/>
            <w:gridSpan w:val="3"/>
            <w:tcBorders>
              <w:top w:val="single" w:sz="4" w:space="0" w:color="auto"/>
              <w:left w:val="single" w:sz="4" w:space="0" w:color="auto"/>
            </w:tcBorders>
            <w:shd w:val="clear" w:color="auto" w:fill="FFFFFF"/>
          </w:tcPr>
          <w:p w14:paraId="51D27BB1" w14:textId="08F5ABC9" w:rsidR="00043C70" w:rsidRPr="00A773C6" w:rsidRDefault="00043C7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Блоки віконні металопластикові ВБС-1</w:t>
            </w:r>
          </w:p>
        </w:tc>
        <w:tc>
          <w:tcPr>
            <w:tcW w:w="1559" w:type="dxa"/>
            <w:gridSpan w:val="2"/>
            <w:tcBorders>
              <w:top w:val="single" w:sz="4" w:space="0" w:color="auto"/>
              <w:left w:val="single" w:sz="4" w:space="0" w:color="auto"/>
            </w:tcBorders>
            <w:shd w:val="clear" w:color="auto" w:fill="FFFFFF"/>
          </w:tcPr>
          <w:p w14:paraId="12E010B7" w14:textId="53CC06B3"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м2</w:t>
            </w:r>
          </w:p>
        </w:tc>
        <w:tc>
          <w:tcPr>
            <w:tcW w:w="1418" w:type="dxa"/>
            <w:gridSpan w:val="2"/>
            <w:tcBorders>
              <w:top w:val="single" w:sz="4" w:space="0" w:color="auto"/>
              <w:left w:val="single" w:sz="4" w:space="0" w:color="auto"/>
            </w:tcBorders>
            <w:shd w:val="clear" w:color="auto" w:fill="FFFFFF"/>
          </w:tcPr>
          <w:p w14:paraId="38EE0709" w14:textId="5529E235"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7,735</w:t>
            </w:r>
          </w:p>
        </w:tc>
        <w:tc>
          <w:tcPr>
            <w:tcW w:w="1417" w:type="dxa"/>
            <w:gridSpan w:val="2"/>
            <w:tcBorders>
              <w:top w:val="single" w:sz="4" w:space="0" w:color="auto"/>
              <w:left w:val="single" w:sz="4" w:space="0" w:color="auto"/>
              <w:bottom w:val="single" w:sz="4" w:space="0" w:color="auto"/>
              <w:right w:val="single" w:sz="4" w:space="0" w:color="auto"/>
            </w:tcBorders>
          </w:tcPr>
          <w:p w14:paraId="1E90B3D9"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6516DF3C"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109D1D7" w14:textId="064EA19C"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5245" w:type="dxa"/>
            <w:gridSpan w:val="3"/>
            <w:tcBorders>
              <w:top w:val="single" w:sz="4" w:space="0" w:color="auto"/>
              <w:left w:val="nil"/>
              <w:bottom w:val="single" w:sz="4" w:space="0" w:color="auto"/>
              <w:right w:val="nil"/>
            </w:tcBorders>
          </w:tcPr>
          <w:p w14:paraId="40C3E65E" w14:textId="4052E24C" w:rsidR="00043C70" w:rsidRPr="00A773C6" w:rsidRDefault="00043C70" w:rsidP="00043C70">
            <w:pPr>
              <w:keepLines/>
              <w:autoSpaceDE w:val="0"/>
              <w:autoSpaceDN w:val="0"/>
              <w:spacing w:after="0" w:line="240" w:lineRule="auto"/>
              <w:jc w:val="center"/>
              <w:rPr>
                <w:rFonts w:ascii="Times New Roman" w:eastAsia="Arial" w:hAnsi="Times New Roman" w:cs="Times New Roman"/>
                <w:b/>
                <w:bCs/>
                <w:color w:val="000000"/>
                <w:sz w:val="20"/>
                <w:szCs w:val="20"/>
                <w:lang w:val="ru-RU" w:eastAsia="ru-RU"/>
              </w:rPr>
            </w:pPr>
            <w:proofErr w:type="spellStart"/>
            <w:r w:rsidRPr="00A773C6">
              <w:rPr>
                <w:rFonts w:ascii="Times New Roman" w:eastAsia="Arial" w:hAnsi="Times New Roman" w:cs="Times New Roman"/>
                <w:b/>
                <w:bCs/>
                <w:color w:val="000000"/>
                <w:sz w:val="20"/>
                <w:szCs w:val="20"/>
                <w:lang w:val="ru-RU" w:eastAsia="ru-RU"/>
              </w:rPr>
              <w:t>Розділ</w:t>
            </w:r>
            <w:proofErr w:type="spellEnd"/>
            <w:r w:rsidRPr="00A773C6">
              <w:rPr>
                <w:rFonts w:ascii="Times New Roman" w:eastAsia="Arial" w:hAnsi="Times New Roman" w:cs="Times New Roman"/>
                <w:b/>
                <w:bCs/>
                <w:color w:val="000000"/>
                <w:sz w:val="20"/>
                <w:szCs w:val="20"/>
                <w:lang w:val="ru-RU" w:eastAsia="ru-RU"/>
              </w:rPr>
              <w:t xml:space="preserve"> 4. </w:t>
            </w:r>
            <w:proofErr w:type="spellStart"/>
            <w:r w:rsidRPr="00A773C6">
              <w:rPr>
                <w:rFonts w:ascii="Times New Roman" w:eastAsia="Arial" w:hAnsi="Times New Roman" w:cs="Times New Roman"/>
                <w:b/>
                <w:bCs/>
                <w:color w:val="000000"/>
                <w:sz w:val="20"/>
                <w:szCs w:val="20"/>
                <w:lang w:val="ru-RU" w:eastAsia="ru-RU"/>
              </w:rPr>
              <w:t>Двері</w:t>
            </w:r>
            <w:proofErr w:type="spellEnd"/>
          </w:p>
        </w:tc>
        <w:tc>
          <w:tcPr>
            <w:tcW w:w="1559" w:type="dxa"/>
            <w:gridSpan w:val="2"/>
            <w:tcBorders>
              <w:top w:val="single" w:sz="4" w:space="0" w:color="auto"/>
              <w:left w:val="single" w:sz="4" w:space="0" w:color="auto"/>
              <w:bottom w:val="single" w:sz="4" w:space="0" w:color="auto"/>
              <w:right w:val="nil"/>
            </w:tcBorders>
          </w:tcPr>
          <w:p w14:paraId="36698601"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0946B6BF"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78DD83D1"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6452CAFC"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97EF9CF" w14:textId="46C06276"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w:t>
            </w:r>
          </w:p>
        </w:tc>
        <w:tc>
          <w:tcPr>
            <w:tcW w:w="5245" w:type="dxa"/>
            <w:gridSpan w:val="3"/>
            <w:tcBorders>
              <w:top w:val="single" w:sz="4" w:space="0" w:color="auto"/>
              <w:left w:val="nil"/>
              <w:bottom w:val="single" w:sz="4" w:space="0" w:color="auto"/>
              <w:right w:val="nil"/>
            </w:tcBorders>
          </w:tcPr>
          <w:p w14:paraId="57423B16" w14:textId="4F38CE6E" w:rsidR="00043C70" w:rsidRPr="00A773C6" w:rsidRDefault="00043C7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Заповнення</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дверних</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прорізів</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готовими</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дверними</w:t>
            </w:r>
            <w:proofErr w:type="spellEnd"/>
            <w:r w:rsidRPr="00A773C6">
              <w:rPr>
                <w:rFonts w:ascii="Times New Roman" w:eastAsia="Arial" w:hAnsi="Times New Roman" w:cs="Times New Roman"/>
                <w:color w:val="000000"/>
                <w:sz w:val="20"/>
                <w:szCs w:val="20"/>
                <w:lang w:val="ru-RU" w:eastAsia="ru-RU"/>
              </w:rPr>
              <w:t xml:space="preserve"> блоками </w:t>
            </w:r>
            <w:proofErr w:type="spellStart"/>
            <w:r w:rsidRPr="00A773C6">
              <w:rPr>
                <w:rFonts w:ascii="Times New Roman" w:eastAsia="Arial" w:hAnsi="Times New Roman" w:cs="Times New Roman"/>
                <w:color w:val="000000"/>
                <w:sz w:val="20"/>
                <w:szCs w:val="20"/>
                <w:lang w:val="ru-RU" w:eastAsia="ru-RU"/>
              </w:rPr>
              <w:t>площею</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більше</w:t>
            </w:r>
            <w:proofErr w:type="spellEnd"/>
            <w:r w:rsidRPr="00A773C6">
              <w:rPr>
                <w:rFonts w:ascii="Times New Roman" w:eastAsia="Arial" w:hAnsi="Times New Roman" w:cs="Times New Roman"/>
                <w:color w:val="000000"/>
                <w:sz w:val="20"/>
                <w:szCs w:val="20"/>
                <w:lang w:val="ru-RU" w:eastAsia="ru-RU"/>
              </w:rPr>
              <w:t xml:space="preserve"> 3м2 з </w:t>
            </w:r>
            <w:proofErr w:type="spellStart"/>
            <w:r w:rsidRPr="00A773C6">
              <w:rPr>
                <w:rFonts w:ascii="Times New Roman" w:eastAsia="Arial" w:hAnsi="Times New Roman" w:cs="Times New Roman"/>
                <w:color w:val="000000"/>
                <w:sz w:val="20"/>
                <w:szCs w:val="20"/>
                <w:lang w:val="ru-RU" w:eastAsia="ru-RU"/>
              </w:rPr>
              <w:t>металопластику</w:t>
            </w:r>
            <w:proofErr w:type="spellEnd"/>
            <w:r w:rsidRPr="00A773C6">
              <w:rPr>
                <w:rFonts w:ascii="Times New Roman" w:eastAsia="Arial" w:hAnsi="Times New Roman" w:cs="Times New Roman"/>
                <w:color w:val="000000"/>
                <w:sz w:val="20"/>
                <w:szCs w:val="20"/>
                <w:lang w:val="ru-RU" w:eastAsia="ru-RU"/>
              </w:rPr>
              <w:t xml:space="preserve"> у </w:t>
            </w:r>
            <w:proofErr w:type="spellStart"/>
            <w:r w:rsidRPr="00A773C6">
              <w:rPr>
                <w:rFonts w:ascii="Times New Roman" w:eastAsia="Arial" w:hAnsi="Times New Roman" w:cs="Times New Roman"/>
                <w:color w:val="000000"/>
                <w:sz w:val="20"/>
                <w:szCs w:val="20"/>
                <w:lang w:val="ru-RU" w:eastAsia="ru-RU"/>
              </w:rPr>
              <w:t>кам'яних</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стінах</w:t>
            </w:r>
            <w:proofErr w:type="spellEnd"/>
            <w:r w:rsidRPr="00A773C6">
              <w:rPr>
                <w:rFonts w:ascii="Times New Roman" w:eastAsia="Arial" w:hAnsi="Times New Roman" w:cs="Times New Roman"/>
                <w:color w:val="000000"/>
                <w:sz w:val="20"/>
                <w:szCs w:val="20"/>
                <w:lang w:val="ru-RU" w:eastAsia="ru-RU"/>
              </w:rPr>
              <w:t xml:space="preserve"> </w:t>
            </w:r>
          </w:p>
        </w:tc>
        <w:tc>
          <w:tcPr>
            <w:tcW w:w="1559" w:type="dxa"/>
            <w:gridSpan w:val="2"/>
            <w:tcBorders>
              <w:top w:val="single" w:sz="4" w:space="0" w:color="auto"/>
              <w:left w:val="single" w:sz="4" w:space="0" w:color="auto"/>
              <w:bottom w:val="single" w:sz="4" w:space="0" w:color="auto"/>
              <w:right w:val="nil"/>
            </w:tcBorders>
          </w:tcPr>
          <w:p w14:paraId="22E1A05F" w14:textId="090D3ACE"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100м2</w:t>
            </w:r>
          </w:p>
        </w:tc>
        <w:tc>
          <w:tcPr>
            <w:tcW w:w="1418" w:type="dxa"/>
            <w:gridSpan w:val="2"/>
            <w:tcBorders>
              <w:top w:val="single" w:sz="4" w:space="0" w:color="auto"/>
              <w:left w:val="single" w:sz="4" w:space="0" w:color="auto"/>
              <w:bottom w:val="single" w:sz="4" w:space="0" w:color="auto"/>
              <w:right w:val="single" w:sz="4" w:space="0" w:color="auto"/>
            </w:tcBorders>
          </w:tcPr>
          <w:p w14:paraId="44D22D22" w14:textId="4141CDD6"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0,1785</w:t>
            </w:r>
          </w:p>
        </w:tc>
        <w:tc>
          <w:tcPr>
            <w:tcW w:w="1417" w:type="dxa"/>
            <w:gridSpan w:val="2"/>
            <w:tcBorders>
              <w:top w:val="single" w:sz="4" w:space="0" w:color="auto"/>
              <w:left w:val="single" w:sz="4" w:space="0" w:color="auto"/>
              <w:bottom w:val="single" w:sz="4" w:space="0" w:color="auto"/>
              <w:right w:val="single" w:sz="4" w:space="0" w:color="auto"/>
            </w:tcBorders>
          </w:tcPr>
          <w:p w14:paraId="4E1A5C46"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2AC839A3"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742126B" w14:textId="148271C6"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w:t>
            </w:r>
          </w:p>
        </w:tc>
        <w:tc>
          <w:tcPr>
            <w:tcW w:w="5245" w:type="dxa"/>
            <w:gridSpan w:val="3"/>
            <w:tcBorders>
              <w:top w:val="single" w:sz="4" w:space="0" w:color="auto"/>
              <w:left w:val="nil"/>
              <w:bottom w:val="single" w:sz="4" w:space="0" w:color="auto"/>
              <w:right w:val="nil"/>
            </w:tcBorders>
          </w:tcPr>
          <w:p w14:paraId="1CC969CA" w14:textId="4101AE2D" w:rsidR="00043C70" w:rsidRPr="00A773C6" w:rsidRDefault="00043C7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Двері</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металопластикові</w:t>
            </w:r>
            <w:proofErr w:type="spellEnd"/>
            <w:r w:rsidRPr="00A773C6">
              <w:rPr>
                <w:rFonts w:ascii="Times New Roman" w:eastAsia="Arial" w:hAnsi="Times New Roman" w:cs="Times New Roman"/>
                <w:color w:val="000000"/>
                <w:sz w:val="20"/>
                <w:szCs w:val="20"/>
                <w:lang w:val="ru-RU" w:eastAsia="ru-RU"/>
              </w:rPr>
              <w:t xml:space="preserve"> ДП ЗГС </w:t>
            </w:r>
            <w:proofErr w:type="spellStart"/>
            <w:r w:rsidRPr="00A773C6">
              <w:rPr>
                <w:rFonts w:ascii="Times New Roman" w:eastAsia="Arial" w:hAnsi="Times New Roman" w:cs="Times New Roman"/>
                <w:color w:val="000000"/>
                <w:sz w:val="20"/>
                <w:szCs w:val="20"/>
                <w:lang w:val="ru-RU" w:eastAsia="ru-RU"/>
              </w:rPr>
              <w:t>Дв</w:t>
            </w:r>
            <w:proofErr w:type="spellEnd"/>
            <w:r w:rsidRPr="00A773C6">
              <w:rPr>
                <w:rFonts w:ascii="Times New Roman" w:eastAsia="Arial" w:hAnsi="Times New Roman" w:cs="Times New Roman"/>
                <w:color w:val="000000"/>
                <w:sz w:val="20"/>
                <w:szCs w:val="20"/>
                <w:lang w:val="ru-RU" w:eastAsia="ru-RU"/>
              </w:rPr>
              <w:t xml:space="preserve"> 30-15 </w:t>
            </w:r>
            <w:proofErr w:type="spellStart"/>
            <w:r w:rsidRPr="00A773C6">
              <w:rPr>
                <w:rFonts w:ascii="Times New Roman" w:eastAsia="Arial" w:hAnsi="Times New Roman" w:cs="Times New Roman"/>
                <w:color w:val="000000"/>
                <w:sz w:val="20"/>
                <w:szCs w:val="20"/>
                <w:lang w:val="ru-RU" w:eastAsia="ru-RU"/>
              </w:rPr>
              <w:t>ПоКБп</w:t>
            </w:r>
            <w:proofErr w:type="spellEnd"/>
          </w:p>
        </w:tc>
        <w:tc>
          <w:tcPr>
            <w:tcW w:w="1559" w:type="dxa"/>
            <w:gridSpan w:val="2"/>
            <w:tcBorders>
              <w:top w:val="single" w:sz="4" w:space="0" w:color="auto"/>
              <w:left w:val="single" w:sz="4" w:space="0" w:color="auto"/>
              <w:bottom w:val="single" w:sz="4" w:space="0" w:color="auto"/>
              <w:right w:val="nil"/>
            </w:tcBorders>
          </w:tcPr>
          <w:p w14:paraId="75EC38D4" w14:textId="3FF3C994"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eastAsia="ru-RU"/>
              </w:rPr>
            </w:pPr>
            <w:r w:rsidRPr="00A773C6">
              <w:rPr>
                <w:rFonts w:ascii="Times New Roman" w:eastAsia="Arial" w:hAnsi="Times New Roman" w:cs="Times New Roman"/>
                <w:color w:val="000000"/>
                <w:sz w:val="20"/>
                <w:szCs w:val="20"/>
                <w:lang w:eastAsia="ru-RU"/>
              </w:rPr>
              <w:t>М2</w:t>
            </w:r>
          </w:p>
        </w:tc>
        <w:tc>
          <w:tcPr>
            <w:tcW w:w="1418" w:type="dxa"/>
            <w:gridSpan w:val="2"/>
            <w:tcBorders>
              <w:top w:val="single" w:sz="4" w:space="0" w:color="auto"/>
              <w:left w:val="single" w:sz="4" w:space="0" w:color="auto"/>
              <w:bottom w:val="single" w:sz="4" w:space="0" w:color="auto"/>
              <w:right w:val="single" w:sz="4" w:space="0" w:color="auto"/>
            </w:tcBorders>
          </w:tcPr>
          <w:p w14:paraId="024D240A" w14:textId="36D4B718"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eastAsia="ru-RU"/>
              </w:rPr>
            </w:pPr>
            <w:r w:rsidRPr="00A773C6">
              <w:rPr>
                <w:rFonts w:ascii="Times New Roman" w:eastAsia="Arial" w:hAnsi="Times New Roman" w:cs="Times New Roman"/>
                <w:color w:val="000000"/>
                <w:sz w:val="20"/>
                <w:szCs w:val="20"/>
                <w:lang w:eastAsia="ru-RU"/>
              </w:rPr>
              <w:t>9</w:t>
            </w:r>
          </w:p>
        </w:tc>
        <w:tc>
          <w:tcPr>
            <w:tcW w:w="1417" w:type="dxa"/>
            <w:gridSpan w:val="2"/>
            <w:tcBorders>
              <w:top w:val="single" w:sz="4" w:space="0" w:color="auto"/>
              <w:left w:val="single" w:sz="4" w:space="0" w:color="auto"/>
              <w:bottom w:val="single" w:sz="4" w:space="0" w:color="auto"/>
              <w:right w:val="single" w:sz="4" w:space="0" w:color="auto"/>
            </w:tcBorders>
          </w:tcPr>
          <w:p w14:paraId="646C5365"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AE349D" w:rsidRPr="00A773C6" w14:paraId="4FFD7E26"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E57FAEE" w14:textId="1980E8B1" w:rsidR="00AE349D" w:rsidRPr="00A773C6" w:rsidRDefault="00AE349D" w:rsidP="00AE349D">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w:t>
            </w:r>
          </w:p>
        </w:tc>
        <w:tc>
          <w:tcPr>
            <w:tcW w:w="5245" w:type="dxa"/>
            <w:gridSpan w:val="3"/>
            <w:tcBorders>
              <w:top w:val="single" w:sz="4" w:space="0" w:color="auto"/>
              <w:left w:val="nil"/>
              <w:bottom w:val="single" w:sz="4" w:space="0" w:color="auto"/>
              <w:right w:val="nil"/>
            </w:tcBorders>
          </w:tcPr>
          <w:p w14:paraId="704258B2" w14:textId="01C50585" w:rsidR="00AE349D" w:rsidRPr="00A773C6" w:rsidRDefault="00AE349D" w:rsidP="00AE349D">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Двері</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металопластикові</w:t>
            </w:r>
            <w:proofErr w:type="spellEnd"/>
            <w:r w:rsidRPr="00A773C6">
              <w:rPr>
                <w:rFonts w:ascii="Times New Roman" w:eastAsia="Arial" w:hAnsi="Times New Roman" w:cs="Times New Roman"/>
                <w:color w:val="000000"/>
                <w:sz w:val="20"/>
                <w:szCs w:val="20"/>
                <w:lang w:val="ru-RU" w:eastAsia="ru-RU"/>
              </w:rPr>
              <w:t xml:space="preserve"> ДП ЗГС </w:t>
            </w:r>
            <w:proofErr w:type="spellStart"/>
            <w:r w:rsidRPr="00A773C6">
              <w:rPr>
                <w:rFonts w:ascii="Times New Roman" w:eastAsia="Arial" w:hAnsi="Times New Roman" w:cs="Times New Roman"/>
                <w:color w:val="000000"/>
                <w:sz w:val="20"/>
                <w:szCs w:val="20"/>
                <w:lang w:val="ru-RU" w:eastAsia="ru-RU"/>
              </w:rPr>
              <w:t>Дв</w:t>
            </w:r>
            <w:proofErr w:type="spellEnd"/>
            <w:r w:rsidRPr="00A773C6">
              <w:rPr>
                <w:rFonts w:ascii="Times New Roman" w:eastAsia="Arial" w:hAnsi="Times New Roman" w:cs="Times New Roman"/>
                <w:color w:val="000000"/>
                <w:sz w:val="20"/>
                <w:szCs w:val="20"/>
                <w:lang w:val="ru-RU" w:eastAsia="ru-RU"/>
              </w:rPr>
              <w:t xml:space="preserve"> 30-13 </w:t>
            </w:r>
            <w:proofErr w:type="spellStart"/>
            <w:r w:rsidRPr="00A773C6">
              <w:rPr>
                <w:rFonts w:ascii="Times New Roman" w:eastAsia="Arial" w:hAnsi="Times New Roman" w:cs="Times New Roman"/>
                <w:color w:val="000000"/>
                <w:sz w:val="20"/>
                <w:szCs w:val="20"/>
                <w:lang w:val="ru-RU" w:eastAsia="ru-RU"/>
              </w:rPr>
              <w:t>ПоКБп</w:t>
            </w:r>
            <w:proofErr w:type="spellEnd"/>
          </w:p>
        </w:tc>
        <w:tc>
          <w:tcPr>
            <w:tcW w:w="1559" w:type="dxa"/>
            <w:gridSpan w:val="2"/>
            <w:tcBorders>
              <w:top w:val="single" w:sz="4" w:space="0" w:color="auto"/>
              <w:left w:val="single" w:sz="4" w:space="0" w:color="auto"/>
              <w:bottom w:val="single" w:sz="4" w:space="0" w:color="auto"/>
              <w:right w:val="nil"/>
            </w:tcBorders>
          </w:tcPr>
          <w:p w14:paraId="3C519582" w14:textId="0527494B" w:rsidR="00AE349D" w:rsidRPr="00A773C6" w:rsidRDefault="00AE349D" w:rsidP="00AE349D">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М2</w:t>
            </w:r>
          </w:p>
        </w:tc>
        <w:tc>
          <w:tcPr>
            <w:tcW w:w="1418" w:type="dxa"/>
            <w:gridSpan w:val="2"/>
            <w:tcBorders>
              <w:top w:val="single" w:sz="4" w:space="0" w:color="auto"/>
              <w:left w:val="single" w:sz="4" w:space="0" w:color="auto"/>
              <w:bottom w:val="single" w:sz="4" w:space="0" w:color="auto"/>
              <w:right w:val="single" w:sz="4" w:space="0" w:color="auto"/>
            </w:tcBorders>
          </w:tcPr>
          <w:p w14:paraId="20E164FC" w14:textId="5567A88B" w:rsidR="00AE349D" w:rsidRPr="00A773C6" w:rsidRDefault="00AE349D" w:rsidP="00AE349D">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3,75</w:t>
            </w:r>
          </w:p>
        </w:tc>
        <w:tc>
          <w:tcPr>
            <w:tcW w:w="1417" w:type="dxa"/>
            <w:gridSpan w:val="2"/>
            <w:tcBorders>
              <w:top w:val="single" w:sz="4" w:space="0" w:color="auto"/>
              <w:left w:val="single" w:sz="4" w:space="0" w:color="auto"/>
              <w:bottom w:val="single" w:sz="4" w:space="0" w:color="auto"/>
              <w:right w:val="single" w:sz="4" w:space="0" w:color="auto"/>
            </w:tcBorders>
          </w:tcPr>
          <w:p w14:paraId="01EBD957" w14:textId="77777777" w:rsidR="00AE349D" w:rsidRPr="00A773C6" w:rsidRDefault="00AE349D" w:rsidP="00AE349D">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AE349D" w:rsidRPr="00A773C6" w14:paraId="3282F97E"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ADD63B4" w14:textId="36967235" w:rsidR="00AE349D" w:rsidRPr="00A773C6" w:rsidRDefault="00AE349D" w:rsidP="00AE349D">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4</w:t>
            </w:r>
          </w:p>
        </w:tc>
        <w:tc>
          <w:tcPr>
            <w:tcW w:w="5245" w:type="dxa"/>
            <w:gridSpan w:val="3"/>
            <w:tcBorders>
              <w:top w:val="single" w:sz="4" w:space="0" w:color="auto"/>
              <w:left w:val="nil"/>
              <w:bottom w:val="single" w:sz="4" w:space="0" w:color="auto"/>
              <w:right w:val="nil"/>
            </w:tcBorders>
          </w:tcPr>
          <w:p w14:paraId="2A46D073" w14:textId="67212A0C" w:rsidR="00AE349D" w:rsidRPr="00A773C6" w:rsidRDefault="00AE349D" w:rsidP="00AE349D">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Двері</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металопластикові</w:t>
            </w:r>
            <w:proofErr w:type="spellEnd"/>
            <w:r w:rsidRPr="00A773C6">
              <w:rPr>
                <w:rFonts w:ascii="Times New Roman" w:eastAsia="Arial" w:hAnsi="Times New Roman" w:cs="Times New Roman"/>
                <w:color w:val="000000"/>
                <w:sz w:val="20"/>
                <w:szCs w:val="20"/>
                <w:lang w:val="ru-RU" w:eastAsia="ru-RU"/>
              </w:rPr>
              <w:t xml:space="preserve"> ДП ЗГС </w:t>
            </w:r>
            <w:proofErr w:type="spellStart"/>
            <w:r w:rsidRPr="00A773C6">
              <w:rPr>
                <w:rFonts w:ascii="Times New Roman" w:eastAsia="Arial" w:hAnsi="Times New Roman" w:cs="Times New Roman"/>
                <w:color w:val="000000"/>
                <w:sz w:val="20"/>
                <w:szCs w:val="20"/>
                <w:lang w:val="ru-RU" w:eastAsia="ru-RU"/>
              </w:rPr>
              <w:t>Дв</w:t>
            </w:r>
            <w:proofErr w:type="spellEnd"/>
            <w:r w:rsidRPr="00A773C6">
              <w:rPr>
                <w:rFonts w:ascii="Times New Roman" w:eastAsia="Arial" w:hAnsi="Times New Roman" w:cs="Times New Roman"/>
                <w:color w:val="000000"/>
                <w:sz w:val="20"/>
                <w:szCs w:val="20"/>
                <w:lang w:val="ru-RU" w:eastAsia="ru-RU"/>
              </w:rPr>
              <w:t xml:space="preserve"> 30-17 </w:t>
            </w:r>
            <w:proofErr w:type="spellStart"/>
            <w:r w:rsidRPr="00A773C6">
              <w:rPr>
                <w:rFonts w:ascii="Times New Roman" w:eastAsia="Arial" w:hAnsi="Times New Roman" w:cs="Times New Roman"/>
                <w:color w:val="000000"/>
                <w:sz w:val="20"/>
                <w:szCs w:val="20"/>
                <w:lang w:val="ru-RU" w:eastAsia="ru-RU"/>
              </w:rPr>
              <w:t>ПоКБп</w:t>
            </w:r>
            <w:proofErr w:type="spellEnd"/>
          </w:p>
        </w:tc>
        <w:tc>
          <w:tcPr>
            <w:tcW w:w="1559" w:type="dxa"/>
            <w:gridSpan w:val="2"/>
            <w:tcBorders>
              <w:top w:val="single" w:sz="4" w:space="0" w:color="auto"/>
              <w:left w:val="single" w:sz="4" w:space="0" w:color="auto"/>
              <w:bottom w:val="single" w:sz="4" w:space="0" w:color="auto"/>
              <w:right w:val="nil"/>
            </w:tcBorders>
          </w:tcPr>
          <w:p w14:paraId="79B7A05E" w14:textId="41DF810F" w:rsidR="00AE349D" w:rsidRPr="00A773C6" w:rsidRDefault="00AE349D" w:rsidP="00AE349D">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М2</w:t>
            </w:r>
          </w:p>
        </w:tc>
        <w:tc>
          <w:tcPr>
            <w:tcW w:w="1418" w:type="dxa"/>
            <w:gridSpan w:val="2"/>
            <w:tcBorders>
              <w:top w:val="single" w:sz="4" w:space="0" w:color="auto"/>
              <w:left w:val="single" w:sz="4" w:space="0" w:color="auto"/>
              <w:bottom w:val="single" w:sz="4" w:space="0" w:color="auto"/>
              <w:right w:val="single" w:sz="4" w:space="0" w:color="auto"/>
            </w:tcBorders>
          </w:tcPr>
          <w:p w14:paraId="14903920" w14:textId="7940A89F" w:rsidR="00AE349D" w:rsidRPr="00A773C6" w:rsidRDefault="00AE349D" w:rsidP="00AE349D">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5,1</w:t>
            </w:r>
          </w:p>
        </w:tc>
        <w:tc>
          <w:tcPr>
            <w:tcW w:w="1417" w:type="dxa"/>
            <w:gridSpan w:val="2"/>
            <w:tcBorders>
              <w:top w:val="single" w:sz="4" w:space="0" w:color="auto"/>
              <w:left w:val="single" w:sz="4" w:space="0" w:color="auto"/>
              <w:bottom w:val="single" w:sz="4" w:space="0" w:color="auto"/>
              <w:right w:val="single" w:sz="4" w:space="0" w:color="auto"/>
            </w:tcBorders>
          </w:tcPr>
          <w:p w14:paraId="7BEC4794" w14:textId="77777777" w:rsidR="00AE349D" w:rsidRPr="00A773C6" w:rsidRDefault="00AE349D" w:rsidP="00AE349D">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6C1C9F5B"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5AA3302" w14:textId="6C1BCC4C"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5245" w:type="dxa"/>
            <w:gridSpan w:val="3"/>
            <w:tcBorders>
              <w:top w:val="single" w:sz="4" w:space="0" w:color="auto"/>
              <w:left w:val="nil"/>
              <w:bottom w:val="single" w:sz="4" w:space="0" w:color="auto"/>
              <w:right w:val="nil"/>
            </w:tcBorders>
          </w:tcPr>
          <w:p w14:paraId="71EB9C14" w14:textId="77777777" w:rsidR="00043C70" w:rsidRPr="00A773C6" w:rsidRDefault="00AE349D" w:rsidP="00AE349D">
            <w:pPr>
              <w:keepLines/>
              <w:autoSpaceDE w:val="0"/>
              <w:autoSpaceDN w:val="0"/>
              <w:spacing w:after="0" w:line="240" w:lineRule="auto"/>
              <w:jc w:val="center"/>
              <w:rPr>
                <w:rFonts w:ascii="Times New Roman" w:eastAsia="Arial" w:hAnsi="Times New Roman" w:cs="Times New Roman"/>
                <w:b/>
                <w:bCs/>
                <w:color w:val="000000"/>
                <w:sz w:val="20"/>
                <w:szCs w:val="20"/>
                <w:lang w:val="ru-RU" w:eastAsia="ru-RU"/>
              </w:rPr>
            </w:pPr>
            <w:proofErr w:type="spellStart"/>
            <w:r w:rsidRPr="00A773C6">
              <w:rPr>
                <w:rFonts w:ascii="Times New Roman" w:eastAsia="Arial" w:hAnsi="Times New Roman" w:cs="Times New Roman"/>
                <w:b/>
                <w:bCs/>
                <w:color w:val="000000"/>
                <w:sz w:val="20"/>
                <w:szCs w:val="20"/>
                <w:lang w:val="ru-RU" w:eastAsia="ru-RU"/>
              </w:rPr>
              <w:t>Розділ</w:t>
            </w:r>
            <w:proofErr w:type="spellEnd"/>
            <w:r w:rsidRPr="00A773C6">
              <w:rPr>
                <w:rFonts w:ascii="Times New Roman" w:eastAsia="Arial" w:hAnsi="Times New Roman" w:cs="Times New Roman"/>
                <w:b/>
                <w:bCs/>
                <w:color w:val="000000"/>
                <w:sz w:val="20"/>
                <w:szCs w:val="20"/>
                <w:lang w:val="ru-RU" w:eastAsia="ru-RU"/>
              </w:rPr>
              <w:t xml:space="preserve"> 5. </w:t>
            </w:r>
            <w:proofErr w:type="spellStart"/>
            <w:r w:rsidRPr="00A773C6">
              <w:rPr>
                <w:rFonts w:ascii="Times New Roman" w:eastAsia="Arial" w:hAnsi="Times New Roman" w:cs="Times New Roman"/>
                <w:b/>
                <w:bCs/>
                <w:color w:val="000000"/>
                <w:sz w:val="20"/>
                <w:szCs w:val="20"/>
                <w:lang w:val="ru-RU" w:eastAsia="ru-RU"/>
              </w:rPr>
              <w:t>Металеві</w:t>
            </w:r>
            <w:proofErr w:type="spellEnd"/>
            <w:r w:rsidRPr="00A773C6">
              <w:rPr>
                <w:rFonts w:ascii="Times New Roman" w:eastAsia="Arial" w:hAnsi="Times New Roman" w:cs="Times New Roman"/>
                <w:b/>
                <w:bCs/>
                <w:color w:val="000000"/>
                <w:sz w:val="20"/>
                <w:szCs w:val="20"/>
                <w:lang w:val="ru-RU" w:eastAsia="ru-RU"/>
              </w:rPr>
              <w:t xml:space="preserve"> </w:t>
            </w:r>
            <w:proofErr w:type="spellStart"/>
            <w:r w:rsidRPr="00A773C6">
              <w:rPr>
                <w:rFonts w:ascii="Times New Roman" w:eastAsia="Arial" w:hAnsi="Times New Roman" w:cs="Times New Roman"/>
                <w:b/>
                <w:bCs/>
                <w:color w:val="000000"/>
                <w:sz w:val="20"/>
                <w:szCs w:val="20"/>
                <w:lang w:val="ru-RU" w:eastAsia="ru-RU"/>
              </w:rPr>
              <w:t>драбини</w:t>
            </w:r>
            <w:proofErr w:type="spellEnd"/>
            <w:r w:rsidRPr="00A773C6">
              <w:rPr>
                <w:rFonts w:ascii="Times New Roman" w:eastAsia="Arial" w:hAnsi="Times New Roman" w:cs="Times New Roman"/>
                <w:b/>
                <w:bCs/>
                <w:color w:val="000000"/>
                <w:sz w:val="20"/>
                <w:szCs w:val="20"/>
                <w:lang w:val="ru-RU" w:eastAsia="ru-RU"/>
              </w:rPr>
              <w:t xml:space="preserve"> Дм-1 (13 </w:t>
            </w:r>
            <w:proofErr w:type="spellStart"/>
            <w:r w:rsidRPr="00A773C6">
              <w:rPr>
                <w:rFonts w:ascii="Times New Roman" w:eastAsia="Arial" w:hAnsi="Times New Roman" w:cs="Times New Roman"/>
                <w:b/>
                <w:bCs/>
                <w:color w:val="000000"/>
                <w:sz w:val="20"/>
                <w:szCs w:val="20"/>
                <w:lang w:val="ru-RU" w:eastAsia="ru-RU"/>
              </w:rPr>
              <w:t>шт</w:t>
            </w:r>
            <w:proofErr w:type="spellEnd"/>
            <w:r w:rsidRPr="00A773C6">
              <w:rPr>
                <w:rFonts w:ascii="Times New Roman" w:eastAsia="Arial" w:hAnsi="Times New Roman" w:cs="Times New Roman"/>
                <w:b/>
                <w:bCs/>
                <w:color w:val="000000"/>
                <w:sz w:val="20"/>
                <w:szCs w:val="20"/>
                <w:lang w:val="ru-RU" w:eastAsia="ru-RU"/>
              </w:rPr>
              <w:t>)</w:t>
            </w:r>
          </w:p>
          <w:p w14:paraId="4D73C491" w14:textId="342E5E7C" w:rsidR="00AE349D" w:rsidRPr="00A773C6" w:rsidRDefault="00AE349D" w:rsidP="00AE349D">
            <w:pPr>
              <w:keepLines/>
              <w:autoSpaceDE w:val="0"/>
              <w:autoSpaceDN w:val="0"/>
              <w:spacing w:after="0" w:line="240" w:lineRule="auto"/>
              <w:jc w:val="center"/>
              <w:rPr>
                <w:rFonts w:ascii="Times New Roman" w:eastAsia="Arial" w:hAnsi="Times New Roman" w:cs="Times New Roman"/>
                <w:b/>
                <w:bCs/>
                <w:color w:val="000000"/>
                <w:sz w:val="20"/>
                <w:szCs w:val="20"/>
                <w:lang w:val="ru-RU" w:eastAsia="ru-RU"/>
              </w:rPr>
            </w:pPr>
          </w:p>
        </w:tc>
        <w:tc>
          <w:tcPr>
            <w:tcW w:w="1559" w:type="dxa"/>
            <w:gridSpan w:val="2"/>
            <w:tcBorders>
              <w:top w:val="single" w:sz="4" w:space="0" w:color="auto"/>
              <w:left w:val="single" w:sz="4" w:space="0" w:color="auto"/>
              <w:bottom w:val="single" w:sz="4" w:space="0" w:color="auto"/>
              <w:right w:val="nil"/>
            </w:tcBorders>
          </w:tcPr>
          <w:p w14:paraId="6D48DDA4" w14:textId="4F8CF059"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1F6BDD28" w14:textId="6751FE12"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081015AF"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2D259270"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11A5C86" w14:textId="76CF8DB8"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w:t>
            </w:r>
          </w:p>
        </w:tc>
        <w:tc>
          <w:tcPr>
            <w:tcW w:w="5245" w:type="dxa"/>
            <w:gridSpan w:val="3"/>
            <w:tcBorders>
              <w:top w:val="single" w:sz="4" w:space="0" w:color="auto"/>
              <w:left w:val="nil"/>
              <w:bottom w:val="single" w:sz="4" w:space="0" w:color="auto"/>
              <w:right w:val="nil"/>
            </w:tcBorders>
          </w:tcPr>
          <w:p w14:paraId="0B5C3AE7" w14:textId="20849A60" w:rsidR="00043C70" w:rsidRPr="00A773C6" w:rsidRDefault="00AE349D"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Виготовлення</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сходів</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прямолінійних</w:t>
            </w:r>
            <w:proofErr w:type="spellEnd"/>
            <w:r w:rsidRPr="00A773C6">
              <w:rPr>
                <w:rFonts w:ascii="Times New Roman" w:eastAsia="Arial" w:hAnsi="Times New Roman" w:cs="Times New Roman"/>
                <w:color w:val="000000"/>
                <w:sz w:val="20"/>
                <w:szCs w:val="20"/>
                <w:lang w:val="ru-RU" w:eastAsia="ru-RU"/>
              </w:rPr>
              <w:t xml:space="preserve"> і </w:t>
            </w:r>
            <w:proofErr w:type="spellStart"/>
            <w:r w:rsidRPr="00A773C6">
              <w:rPr>
                <w:rFonts w:ascii="Times New Roman" w:eastAsia="Arial" w:hAnsi="Times New Roman" w:cs="Times New Roman"/>
                <w:color w:val="000000"/>
                <w:sz w:val="20"/>
                <w:szCs w:val="20"/>
                <w:lang w:val="ru-RU" w:eastAsia="ru-RU"/>
              </w:rPr>
              <w:t>криволінійних</w:t>
            </w:r>
            <w:proofErr w:type="spellEnd"/>
            <w:r w:rsidRPr="00A773C6">
              <w:rPr>
                <w:rFonts w:ascii="Times New Roman" w:eastAsia="Arial" w:hAnsi="Times New Roman" w:cs="Times New Roman"/>
                <w:color w:val="000000"/>
                <w:sz w:val="20"/>
                <w:szCs w:val="20"/>
                <w:lang w:val="ru-RU" w:eastAsia="ru-RU"/>
              </w:rPr>
              <w:t xml:space="preserve"> з </w:t>
            </w:r>
            <w:proofErr w:type="spellStart"/>
            <w:r w:rsidRPr="00A773C6">
              <w:rPr>
                <w:rFonts w:ascii="Times New Roman" w:eastAsia="Arial" w:hAnsi="Times New Roman" w:cs="Times New Roman"/>
                <w:color w:val="000000"/>
                <w:sz w:val="20"/>
                <w:szCs w:val="20"/>
                <w:lang w:val="ru-RU" w:eastAsia="ru-RU"/>
              </w:rPr>
              <w:t>огорожею</w:t>
            </w:r>
            <w:proofErr w:type="spellEnd"/>
          </w:p>
        </w:tc>
        <w:tc>
          <w:tcPr>
            <w:tcW w:w="1559" w:type="dxa"/>
            <w:gridSpan w:val="2"/>
            <w:tcBorders>
              <w:top w:val="single" w:sz="4" w:space="0" w:color="auto"/>
              <w:left w:val="single" w:sz="4" w:space="0" w:color="auto"/>
              <w:bottom w:val="single" w:sz="4" w:space="0" w:color="auto"/>
              <w:right w:val="nil"/>
            </w:tcBorders>
          </w:tcPr>
          <w:p w14:paraId="6C4C6890" w14:textId="1A232400"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en-US" w:eastAsia="ru-RU"/>
              </w:rPr>
            </w:pPr>
            <w:r w:rsidRPr="00A773C6">
              <w:rPr>
                <w:rFonts w:ascii="Times New Roman" w:eastAsia="Arial" w:hAnsi="Times New Roman" w:cs="Times New Roman"/>
                <w:color w:val="000000"/>
                <w:sz w:val="20"/>
                <w:szCs w:val="20"/>
                <w:lang w:val="en-US" w:eastAsia="ru-RU"/>
              </w:rPr>
              <w:t>m</w:t>
            </w:r>
          </w:p>
        </w:tc>
        <w:tc>
          <w:tcPr>
            <w:tcW w:w="1418" w:type="dxa"/>
            <w:gridSpan w:val="2"/>
            <w:tcBorders>
              <w:top w:val="single" w:sz="4" w:space="0" w:color="auto"/>
              <w:left w:val="single" w:sz="4" w:space="0" w:color="auto"/>
              <w:bottom w:val="single" w:sz="4" w:space="0" w:color="auto"/>
              <w:right w:val="single" w:sz="4" w:space="0" w:color="auto"/>
            </w:tcBorders>
          </w:tcPr>
          <w:p w14:paraId="4A544271" w14:textId="16FBE36B"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eastAsia="ru-RU"/>
              </w:rPr>
            </w:pPr>
            <w:r w:rsidRPr="00A773C6">
              <w:rPr>
                <w:rFonts w:ascii="Times New Roman" w:eastAsia="Arial" w:hAnsi="Times New Roman" w:cs="Times New Roman"/>
                <w:color w:val="000000"/>
                <w:sz w:val="20"/>
                <w:szCs w:val="20"/>
                <w:lang w:eastAsia="ru-RU"/>
              </w:rPr>
              <w:t>0,20007</w:t>
            </w:r>
          </w:p>
        </w:tc>
        <w:tc>
          <w:tcPr>
            <w:tcW w:w="1417" w:type="dxa"/>
            <w:gridSpan w:val="2"/>
            <w:tcBorders>
              <w:top w:val="single" w:sz="4" w:space="0" w:color="auto"/>
              <w:left w:val="single" w:sz="4" w:space="0" w:color="auto"/>
              <w:bottom w:val="single" w:sz="4" w:space="0" w:color="auto"/>
              <w:right w:val="single" w:sz="4" w:space="0" w:color="auto"/>
            </w:tcBorders>
          </w:tcPr>
          <w:p w14:paraId="1D85B2B5"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1C1A089D"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56F8D82" w14:textId="5850306C"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w:t>
            </w:r>
          </w:p>
        </w:tc>
        <w:tc>
          <w:tcPr>
            <w:tcW w:w="5245" w:type="dxa"/>
            <w:gridSpan w:val="3"/>
            <w:tcBorders>
              <w:top w:val="single" w:sz="4" w:space="0" w:color="auto"/>
              <w:left w:val="nil"/>
              <w:bottom w:val="single" w:sz="4" w:space="0" w:color="auto"/>
              <w:right w:val="nil"/>
            </w:tcBorders>
          </w:tcPr>
          <w:p w14:paraId="73947E41" w14:textId="57B4218E" w:rsidR="00043C70" w:rsidRPr="00A773C6" w:rsidRDefault="00AE349D"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 xml:space="preserve">Монтаж </w:t>
            </w:r>
            <w:proofErr w:type="spellStart"/>
            <w:r w:rsidRPr="00A773C6">
              <w:rPr>
                <w:rFonts w:ascii="Times New Roman" w:eastAsia="Arial" w:hAnsi="Times New Roman" w:cs="Times New Roman"/>
                <w:color w:val="000000"/>
                <w:sz w:val="20"/>
                <w:szCs w:val="20"/>
                <w:lang w:val="ru-RU" w:eastAsia="ru-RU"/>
              </w:rPr>
              <w:t>металоконструкцій</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сходів</w:t>
            </w:r>
            <w:proofErr w:type="spellEnd"/>
            <w:r w:rsidRPr="00A773C6">
              <w:rPr>
                <w:rFonts w:ascii="Times New Roman" w:eastAsia="Arial" w:hAnsi="Times New Roman" w:cs="Times New Roman"/>
                <w:color w:val="000000"/>
                <w:sz w:val="20"/>
                <w:szCs w:val="20"/>
                <w:lang w:val="ru-RU" w:eastAsia="ru-RU"/>
              </w:rPr>
              <w:t xml:space="preserve">, площадок, </w:t>
            </w:r>
            <w:proofErr w:type="spellStart"/>
            <w:r w:rsidRPr="00A773C6">
              <w:rPr>
                <w:rFonts w:ascii="Times New Roman" w:eastAsia="Arial" w:hAnsi="Times New Roman" w:cs="Times New Roman"/>
                <w:color w:val="000000"/>
                <w:sz w:val="20"/>
                <w:szCs w:val="20"/>
                <w:lang w:val="ru-RU" w:eastAsia="ru-RU"/>
              </w:rPr>
              <w:t>огороджень</w:t>
            </w:r>
            <w:proofErr w:type="spellEnd"/>
          </w:p>
        </w:tc>
        <w:tc>
          <w:tcPr>
            <w:tcW w:w="1559" w:type="dxa"/>
            <w:gridSpan w:val="2"/>
            <w:tcBorders>
              <w:top w:val="single" w:sz="4" w:space="0" w:color="auto"/>
              <w:left w:val="single" w:sz="4" w:space="0" w:color="auto"/>
              <w:bottom w:val="single" w:sz="4" w:space="0" w:color="auto"/>
              <w:right w:val="nil"/>
            </w:tcBorders>
          </w:tcPr>
          <w:p w14:paraId="22BC6F23" w14:textId="035B9D6C"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1т</w:t>
            </w:r>
          </w:p>
        </w:tc>
        <w:tc>
          <w:tcPr>
            <w:tcW w:w="1418" w:type="dxa"/>
            <w:gridSpan w:val="2"/>
            <w:tcBorders>
              <w:top w:val="single" w:sz="4" w:space="0" w:color="auto"/>
              <w:left w:val="single" w:sz="4" w:space="0" w:color="auto"/>
              <w:bottom w:val="single" w:sz="4" w:space="0" w:color="auto"/>
              <w:right w:val="single" w:sz="4" w:space="0" w:color="auto"/>
            </w:tcBorders>
          </w:tcPr>
          <w:p w14:paraId="32005E5E" w14:textId="51ACAEE9"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0,20007</w:t>
            </w:r>
          </w:p>
        </w:tc>
        <w:tc>
          <w:tcPr>
            <w:tcW w:w="1417" w:type="dxa"/>
            <w:gridSpan w:val="2"/>
            <w:tcBorders>
              <w:top w:val="single" w:sz="4" w:space="0" w:color="auto"/>
              <w:left w:val="single" w:sz="4" w:space="0" w:color="auto"/>
              <w:bottom w:val="single" w:sz="4" w:space="0" w:color="auto"/>
              <w:right w:val="single" w:sz="4" w:space="0" w:color="auto"/>
            </w:tcBorders>
          </w:tcPr>
          <w:p w14:paraId="53310F05"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118E3C50"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DC921B0" w14:textId="68BEF59C"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w:t>
            </w:r>
          </w:p>
        </w:tc>
        <w:tc>
          <w:tcPr>
            <w:tcW w:w="5245" w:type="dxa"/>
            <w:gridSpan w:val="3"/>
            <w:tcBorders>
              <w:top w:val="single" w:sz="4" w:space="0" w:color="auto"/>
              <w:left w:val="nil"/>
              <w:bottom w:val="single" w:sz="4" w:space="0" w:color="auto"/>
              <w:right w:val="nil"/>
            </w:tcBorders>
          </w:tcPr>
          <w:p w14:paraId="181E2EB0" w14:textId="3C380FAE" w:rsidR="00043C70" w:rsidRPr="00A773C6" w:rsidRDefault="00AE349D"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 xml:space="preserve">Сталь </w:t>
            </w:r>
            <w:proofErr w:type="spellStart"/>
            <w:r w:rsidRPr="00A773C6">
              <w:rPr>
                <w:rFonts w:ascii="Times New Roman" w:eastAsia="Arial" w:hAnsi="Times New Roman" w:cs="Times New Roman"/>
                <w:color w:val="000000"/>
                <w:sz w:val="20"/>
                <w:szCs w:val="20"/>
                <w:lang w:val="ru-RU" w:eastAsia="ru-RU"/>
              </w:rPr>
              <w:t>кутова</w:t>
            </w:r>
            <w:proofErr w:type="spellEnd"/>
            <w:r w:rsidRPr="00A773C6">
              <w:rPr>
                <w:rFonts w:ascii="Times New Roman" w:eastAsia="Arial" w:hAnsi="Times New Roman" w:cs="Times New Roman"/>
                <w:color w:val="000000"/>
                <w:sz w:val="20"/>
                <w:szCs w:val="20"/>
                <w:lang w:val="ru-RU" w:eastAsia="ru-RU"/>
              </w:rPr>
              <w:t xml:space="preserve"> 63х5 мм</w:t>
            </w:r>
          </w:p>
        </w:tc>
        <w:tc>
          <w:tcPr>
            <w:tcW w:w="1559" w:type="dxa"/>
            <w:gridSpan w:val="2"/>
            <w:tcBorders>
              <w:top w:val="single" w:sz="4" w:space="0" w:color="auto"/>
              <w:left w:val="single" w:sz="4" w:space="0" w:color="auto"/>
              <w:bottom w:val="single" w:sz="4" w:space="0" w:color="auto"/>
              <w:right w:val="nil"/>
            </w:tcBorders>
          </w:tcPr>
          <w:p w14:paraId="58F1CFEE" w14:textId="4DBE6D50"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т</w:t>
            </w:r>
          </w:p>
        </w:tc>
        <w:tc>
          <w:tcPr>
            <w:tcW w:w="1418" w:type="dxa"/>
            <w:gridSpan w:val="2"/>
            <w:tcBorders>
              <w:top w:val="single" w:sz="4" w:space="0" w:color="auto"/>
              <w:left w:val="single" w:sz="4" w:space="0" w:color="auto"/>
              <w:bottom w:val="single" w:sz="4" w:space="0" w:color="auto"/>
              <w:right w:val="single" w:sz="4" w:space="0" w:color="auto"/>
            </w:tcBorders>
          </w:tcPr>
          <w:p w14:paraId="4FC2CDED" w14:textId="7B88A0DC"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0,12506</w:t>
            </w:r>
          </w:p>
        </w:tc>
        <w:tc>
          <w:tcPr>
            <w:tcW w:w="1417" w:type="dxa"/>
            <w:gridSpan w:val="2"/>
            <w:tcBorders>
              <w:top w:val="single" w:sz="4" w:space="0" w:color="auto"/>
              <w:left w:val="single" w:sz="4" w:space="0" w:color="auto"/>
              <w:bottom w:val="single" w:sz="4" w:space="0" w:color="auto"/>
              <w:right w:val="single" w:sz="4" w:space="0" w:color="auto"/>
            </w:tcBorders>
          </w:tcPr>
          <w:p w14:paraId="7F62EF96"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74EB5DC6"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8AC956B" w14:textId="439006D1"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4</w:t>
            </w:r>
          </w:p>
        </w:tc>
        <w:tc>
          <w:tcPr>
            <w:tcW w:w="5245" w:type="dxa"/>
            <w:gridSpan w:val="3"/>
            <w:tcBorders>
              <w:top w:val="single" w:sz="4" w:space="0" w:color="auto"/>
              <w:left w:val="nil"/>
              <w:bottom w:val="single" w:sz="4" w:space="0" w:color="auto"/>
              <w:right w:val="nil"/>
            </w:tcBorders>
          </w:tcPr>
          <w:p w14:paraId="2FECE0DF" w14:textId="0CAC6430" w:rsidR="00043C70" w:rsidRPr="00A773C6" w:rsidRDefault="00AE349D"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Стрижнева</w:t>
            </w:r>
            <w:proofErr w:type="spellEnd"/>
            <w:r w:rsidRPr="00A773C6">
              <w:rPr>
                <w:rFonts w:ascii="Times New Roman" w:eastAsia="Arial" w:hAnsi="Times New Roman" w:cs="Times New Roman"/>
                <w:color w:val="000000"/>
                <w:sz w:val="20"/>
                <w:szCs w:val="20"/>
                <w:lang w:val="ru-RU" w:eastAsia="ru-RU"/>
              </w:rPr>
              <w:t xml:space="preserve"> арматура А-І, </w:t>
            </w:r>
            <w:proofErr w:type="spellStart"/>
            <w:r w:rsidRPr="00A773C6">
              <w:rPr>
                <w:rFonts w:ascii="Times New Roman" w:eastAsia="Arial" w:hAnsi="Times New Roman" w:cs="Times New Roman"/>
                <w:color w:val="000000"/>
                <w:sz w:val="20"/>
                <w:szCs w:val="20"/>
                <w:lang w:val="ru-RU" w:eastAsia="ru-RU"/>
              </w:rPr>
              <w:t>діаметр</w:t>
            </w:r>
            <w:proofErr w:type="spellEnd"/>
            <w:r w:rsidRPr="00A773C6">
              <w:rPr>
                <w:rFonts w:ascii="Times New Roman" w:eastAsia="Arial" w:hAnsi="Times New Roman" w:cs="Times New Roman"/>
                <w:color w:val="000000"/>
                <w:sz w:val="20"/>
                <w:szCs w:val="20"/>
                <w:lang w:val="ru-RU" w:eastAsia="ru-RU"/>
              </w:rPr>
              <w:t xml:space="preserve"> 18 мм</w:t>
            </w:r>
          </w:p>
        </w:tc>
        <w:tc>
          <w:tcPr>
            <w:tcW w:w="1559" w:type="dxa"/>
            <w:gridSpan w:val="2"/>
            <w:tcBorders>
              <w:top w:val="single" w:sz="4" w:space="0" w:color="auto"/>
              <w:left w:val="single" w:sz="4" w:space="0" w:color="auto"/>
              <w:bottom w:val="single" w:sz="4" w:space="0" w:color="auto"/>
              <w:right w:val="nil"/>
            </w:tcBorders>
          </w:tcPr>
          <w:p w14:paraId="2D7B8AED" w14:textId="5D8F083A"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100кг</w:t>
            </w:r>
          </w:p>
        </w:tc>
        <w:tc>
          <w:tcPr>
            <w:tcW w:w="1418" w:type="dxa"/>
            <w:gridSpan w:val="2"/>
            <w:tcBorders>
              <w:top w:val="single" w:sz="4" w:space="0" w:color="auto"/>
              <w:left w:val="single" w:sz="4" w:space="0" w:color="auto"/>
              <w:bottom w:val="single" w:sz="4" w:space="0" w:color="auto"/>
              <w:right w:val="single" w:sz="4" w:space="0" w:color="auto"/>
            </w:tcBorders>
          </w:tcPr>
          <w:p w14:paraId="778D7D9C" w14:textId="55CA11EC"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0,7215</w:t>
            </w:r>
          </w:p>
        </w:tc>
        <w:tc>
          <w:tcPr>
            <w:tcW w:w="1417" w:type="dxa"/>
            <w:gridSpan w:val="2"/>
            <w:tcBorders>
              <w:top w:val="single" w:sz="4" w:space="0" w:color="auto"/>
              <w:left w:val="single" w:sz="4" w:space="0" w:color="auto"/>
              <w:bottom w:val="single" w:sz="4" w:space="0" w:color="auto"/>
              <w:right w:val="single" w:sz="4" w:space="0" w:color="auto"/>
            </w:tcBorders>
          </w:tcPr>
          <w:p w14:paraId="0A18CFDF"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21815586"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47964E0" w14:textId="441E7EE0"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5</w:t>
            </w:r>
          </w:p>
        </w:tc>
        <w:tc>
          <w:tcPr>
            <w:tcW w:w="5245" w:type="dxa"/>
            <w:gridSpan w:val="3"/>
            <w:tcBorders>
              <w:top w:val="single" w:sz="4" w:space="0" w:color="auto"/>
              <w:left w:val="nil"/>
              <w:bottom w:val="single" w:sz="4" w:space="0" w:color="auto"/>
              <w:right w:val="nil"/>
            </w:tcBorders>
          </w:tcPr>
          <w:p w14:paraId="401FA73D" w14:textId="596663F7" w:rsidR="00043C70" w:rsidRPr="00A773C6" w:rsidRDefault="00AE349D"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Стрижнева</w:t>
            </w:r>
            <w:proofErr w:type="spellEnd"/>
            <w:r w:rsidRPr="00A773C6">
              <w:rPr>
                <w:rFonts w:ascii="Times New Roman" w:eastAsia="Arial" w:hAnsi="Times New Roman" w:cs="Times New Roman"/>
                <w:color w:val="000000"/>
                <w:sz w:val="20"/>
                <w:szCs w:val="20"/>
                <w:lang w:val="ru-RU" w:eastAsia="ru-RU"/>
              </w:rPr>
              <w:t xml:space="preserve"> арматура А-І, </w:t>
            </w:r>
            <w:proofErr w:type="spellStart"/>
            <w:r w:rsidRPr="00A773C6">
              <w:rPr>
                <w:rFonts w:ascii="Times New Roman" w:eastAsia="Arial" w:hAnsi="Times New Roman" w:cs="Times New Roman"/>
                <w:color w:val="000000"/>
                <w:sz w:val="20"/>
                <w:szCs w:val="20"/>
                <w:lang w:val="ru-RU" w:eastAsia="ru-RU"/>
              </w:rPr>
              <w:t>діаметр</w:t>
            </w:r>
            <w:proofErr w:type="spellEnd"/>
            <w:r w:rsidRPr="00A773C6">
              <w:rPr>
                <w:rFonts w:ascii="Times New Roman" w:eastAsia="Arial" w:hAnsi="Times New Roman" w:cs="Times New Roman"/>
                <w:color w:val="000000"/>
                <w:sz w:val="20"/>
                <w:szCs w:val="20"/>
                <w:lang w:val="ru-RU" w:eastAsia="ru-RU"/>
              </w:rPr>
              <w:t xml:space="preserve"> 16мм</w:t>
            </w:r>
          </w:p>
        </w:tc>
        <w:tc>
          <w:tcPr>
            <w:tcW w:w="1559" w:type="dxa"/>
            <w:gridSpan w:val="2"/>
            <w:tcBorders>
              <w:top w:val="single" w:sz="4" w:space="0" w:color="auto"/>
              <w:left w:val="single" w:sz="4" w:space="0" w:color="auto"/>
              <w:bottom w:val="single" w:sz="4" w:space="0" w:color="auto"/>
              <w:right w:val="nil"/>
            </w:tcBorders>
          </w:tcPr>
          <w:p w14:paraId="195F9C0A" w14:textId="453CBC89"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100кг</w:t>
            </w:r>
          </w:p>
        </w:tc>
        <w:tc>
          <w:tcPr>
            <w:tcW w:w="1418" w:type="dxa"/>
            <w:gridSpan w:val="2"/>
            <w:tcBorders>
              <w:top w:val="single" w:sz="4" w:space="0" w:color="auto"/>
              <w:left w:val="single" w:sz="4" w:space="0" w:color="auto"/>
              <w:bottom w:val="single" w:sz="4" w:space="0" w:color="auto"/>
              <w:right w:val="single" w:sz="4" w:space="0" w:color="auto"/>
            </w:tcBorders>
          </w:tcPr>
          <w:p w14:paraId="03F1ED0D" w14:textId="7CAD32C6"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0,0286</w:t>
            </w:r>
          </w:p>
        </w:tc>
        <w:tc>
          <w:tcPr>
            <w:tcW w:w="1417" w:type="dxa"/>
            <w:gridSpan w:val="2"/>
            <w:tcBorders>
              <w:top w:val="single" w:sz="4" w:space="0" w:color="auto"/>
              <w:left w:val="single" w:sz="4" w:space="0" w:color="auto"/>
              <w:bottom w:val="single" w:sz="4" w:space="0" w:color="auto"/>
              <w:right w:val="single" w:sz="4" w:space="0" w:color="auto"/>
            </w:tcBorders>
          </w:tcPr>
          <w:p w14:paraId="731FAEC9"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74A74E7B"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9BABCEF" w14:textId="1B81C400"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6</w:t>
            </w:r>
          </w:p>
        </w:tc>
        <w:tc>
          <w:tcPr>
            <w:tcW w:w="5245" w:type="dxa"/>
            <w:gridSpan w:val="3"/>
            <w:tcBorders>
              <w:top w:val="single" w:sz="4" w:space="0" w:color="auto"/>
              <w:left w:val="nil"/>
              <w:bottom w:val="single" w:sz="4" w:space="0" w:color="auto"/>
              <w:right w:val="nil"/>
            </w:tcBorders>
          </w:tcPr>
          <w:p w14:paraId="0BEF1311" w14:textId="3764F5DD" w:rsidR="00043C70" w:rsidRPr="00A773C6" w:rsidRDefault="00AE349D"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Ґрунтування</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металевих</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поверхонь</w:t>
            </w:r>
            <w:proofErr w:type="spellEnd"/>
            <w:r w:rsidRPr="00A773C6">
              <w:rPr>
                <w:rFonts w:ascii="Times New Roman" w:eastAsia="Arial" w:hAnsi="Times New Roman" w:cs="Times New Roman"/>
                <w:color w:val="000000"/>
                <w:sz w:val="20"/>
                <w:szCs w:val="20"/>
                <w:lang w:val="ru-RU" w:eastAsia="ru-RU"/>
              </w:rPr>
              <w:t xml:space="preserve"> за один раз </w:t>
            </w:r>
            <w:proofErr w:type="spellStart"/>
            <w:r w:rsidRPr="00A773C6">
              <w:rPr>
                <w:rFonts w:ascii="Times New Roman" w:eastAsia="Arial" w:hAnsi="Times New Roman" w:cs="Times New Roman"/>
                <w:color w:val="000000"/>
                <w:sz w:val="20"/>
                <w:szCs w:val="20"/>
                <w:lang w:val="ru-RU" w:eastAsia="ru-RU"/>
              </w:rPr>
              <w:t>ґрунтовкою</w:t>
            </w:r>
            <w:proofErr w:type="spellEnd"/>
            <w:r w:rsidRPr="00A773C6">
              <w:rPr>
                <w:rFonts w:ascii="Times New Roman" w:eastAsia="Arial" w:hAnsi="Times New Roman" w:cs="Times New Roman"/>
                <w:color w:val="000000"/>
                <w:sz w:val="20"/>
                <w:szCs w:val="20"/>
                <w:lang w:val="ru-RU" w:eastAsia="ru-RU"/>
              </w:rPr>
              <w:t xml:space="preserve"> ГФ-021</w:t>
            </w:r>
          </w:p>
        </w:tc>
        <w:tc>
          <w:tcPr>
            <w:tcW w:w="1559" w:type="dxa"/>
            <w:gridSpan w:val="2"/>
            <w:tcBorders>
              <w:top w:val="single" w:sz="4" w:space="0" w:color="auto"/>
              <w:left w:val="single" w:sz="4" w:space="0" w:color="auto"/>
              <w:bottom w:val="single" w:sz="4" w:space="0" w:color="auto"/>
              <w:right w:val="nil"/>
            </w:tcBorders>
          </w:tcPr>
          <w:p w14:paraId="6DBB1890" w14:textId="0C48B9F7"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100м2</w:t>
            </w:r>
          </w:p>
        </w:tc>
        <w:tc>
          <w:tcPr>
            <w:tcW w:w="1418" w:type="dxa"/>
            <w:gridSpan w:val="2"/>
            <w:tcBorders>
              <w:top w:val="single" w:sz="4" w:space="0" w:color="auto"/>
              <w:left w:val="single" w:sz="4" w:space="0" w:color="auto"/>
              <w:bottom w:val="single" w:sz="4" w:space="0" w:color="auto"/>
              <w:right w:val="single" w:sz="4" w:space="0" w:color="auto"/>
            </w:tcBorders>
          </w:tcPr>
          <w:p w14:paraId="3DAA3EA7" w14:textId="5B3088EC"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0,054</w:t>
            </w:r>
          </w:p>
        </w:tc>
        <w:tc>
          <w:tcPr>
            <w:tcW w:w="1417" w:type="dxa"/>
            <w:gridSpan w:val="2"/>
            <w:tcBorders>
              <w:top w:val="single" w:sz="4" w:space="0" w:color="auto"/>
              <w:left w:val="single" w:sz="4" w:space="0" w:color="auto"/>
              <w:bottom w:val="single" w:sz="4" w:space="0" w:color="auto"/>
              <w:right w:val="single" w:sz="4" w:space="0" w:color="auto"/>
            </w:tcBorders>
          </w:tcPr>
          <w:p w14:paraId="47326DB3"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7E36640E"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17AB872" w14:textId="7001B12E" w:rsidR="00043C70" w:rsidRPr="00A773C6" w:rsidRDefault="00AE349D"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7</w:t>
            </w:r>
          </w:p>
        </w:tc>
        <w:tc>
          <w:tcPr>
            <w:tcW w:w="5245" w:type="dxa"/>
            <w:gridSpan w:val="3"/>
            <w:tcBorders>
              <w:top w:val="single" w:sz="4" w:space="0" w:color="auto"/>
              <w:left w:val="nil"/>
              <w:bottom w:val="single" w:sz="4" w:space="0" w:color="auto"/>
              <w:right w:val="nil"/>
            </w:tcBorders>
          </w:tcPr>
          <w:p w14:paraId="6C02DFAD" w14:textId="2B6EA473" w:rsidR="00043C70" w:rsidRPr="00A773C6" w:rsidRDefault="00B9082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Фарбування</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металевих</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поґрунтованих</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поверхонь</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емаллю</w:t>
            </w:r>
            <w:proofErr w:type="spellEnd"/>
            <w:r w:rsidRPr="00A773C6">
              <w:rPr>
                <w:rFonts w:ascii="Times New Roman" w:eastAsia="Arial" w:hAnsi="Times New Roman" w:cs="Times New Roman"/>
                <w:color w:val="000000"/>
                <w:sz w:val="20"/>
                <w:szCs w:val="20"/>
                <w:lang w:val="ru-RU" w:eastAsia="ru-RU"/>
              </w:rPr>
              <w:t xml:space="preserve"> ПФ-115</w:t>
            </w:r>
          </w:p>
        </w:tc>
        <w:tc>
          <w:tcPr>
            <w:tcW w:w="1559" w:type="dxa"/>
            <w:gridSpan w:val="2"/>
            <w:tcBorders>
              <w:top w:val="single" w:sz="4" w:space="0" w:color="auto"/>
              <w:left w:val="single" w:sz="4" w:space="0" w:color="auto"/>
              <w:bottom w:val="single" w:sz="4" w:space="0" w:color="auto"/>
              <w:right w:val="nil"/>
            </w:tcBorders>
          </w:tcPr>
          <w:p w14:paraId="454BF020" w14:textId="34B61963" w:rsidR="00043C70" w:rsidRPr="00A773C6" w:rsidRDefault="00B9082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100м2</w:t>
            </w:r>
          </w:p>
        </w:tc>
        <w:tc>
          <w:tcPr>
            <w:tcW w:w="1418" w:type="dxa"/>
            <w:gridSpan w:val="2"/>
            <w:tcBorders>
              <w:top w:val="single" w:sz="4" w:space="0" w:color="auto"/>
              <w:left w:val="single" w:sz="4" w:space="0" w:color="auto"/>
              <w:bottom w:val="single" w:sz="4" w:space="0" w:color="auto"/>
              <w:right w:val="single" w:sz="4" w:space="0" w:color="auto"/>
            </w:tcBorders>
          </w:tcPr>
          <w:p w14:paraId="0D47D445" w14:textId="7372DBB7" w:rsidR="00043C70" w:rsidRPr="00A773C6" w:rsidRDefault="00B9082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0,108</w:t>
            </w:r>
          </w:p>
        </w:tc>
        <w:tc>
          <w:tcPr>
            <w:tcW w:w="1417" w:type="dxa"/>
            <w:gridSpan w:val="2"/>
            <w:tcBorders>
              <w:top w:val="single" w:sz="4" w:space="0" w:color="auto"/>
              <w:left w:val="single" w:sz="4" w:space="0" w:color="auto"/>
              <w:bottom w:val="single" w:sz="4" w:space="0" w:color="auto"/>
              <w:right w:val="single" w:sz="4" w:space="0" w:color="auto"/>
            </w:tcBorders>
          </w:tcPr>
          <w:p w14:paraId="17A709F9"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5790702C"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7A95BAF"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5245" w:type="dxa"/>
            <w:gridSpan w:val="3"/>
            <w:tcBorders>
              <w:top w:val="single" w:sz="4" w:space="0" w:color="auto"/>
              <w:left w:val="nil"/>
              <w:bottom w:val="single" w:sz="4" w:space="0" w:color="auto"/>
              <w:right w:val="nil"/>
            </w:tcBorders>
          </w:tcPr>
          <w:p w14:paraId="155FB77E" w14:textId="2AB8E0BA" w:rsidR="00B90820" w:rsidRPr="00A773C6" w:rsidRDefault="00B90820" w:rsidP="00B90820">
            <w:pPr>
              <w:keepLines/>
              <w:autoSpaceDE w:val="0"/>
              <w:autoSpaceDN w:val="0"/>
              <w:spacing w:after="0" w:line="240" w:lineRule="auto"/>
              <w:ind w:hanging="2"/>
              <w:jc w:val="center"/>
              <w:rPr>
                <w:rFonts w:ascii="Times New Roman" w:eastAsia="Arial" w:hAnsi="Times New Roman" w:cs="Times New Roman"/>
                <w:b/>
                <w:bCs/>
                <w:color w:val="000000"/>
                <w:sz w:val="20"/>
                <w:szCs w:val="20"/>
                <w:lang w:val="ru-RU" w:eastAsia="ru-RU"/>
              </w:rPr>
            </w:pPr>
            <w:proofErr w:type="spellStart"/>
            <w:r w:rsidRPr="00A773C6">
              <w:rPr>
                <w:rFonts w:ascii="Times New Roman" w:eastAsia="Arial" w:hAnsi="Times New Roman" w:cs="Times New Roman"/>
                <w:b/>
                <w:bCs/>
                <w:color w:val="000000"/>
                <w:sz w:val="20"/>
                <w:szCs w:val="20"/>
                <w:lang w:val="ru-RU" w:eastAsia="ru-RU"/>
              </w:rPr>
              <w:t>Розділ</w:t>
            </w:r>
            <w:proofErr w:type="spellEnd"/>
            <w:r w:rsidRPr="00A773C6">
              <w:rPr>
                <w:rFonts w:ascii="Times New Roman" w:eastAsia="Arial" w:hAnsi="Times New Roman" w:cs="Times New Roman"/>
                <w:b/>
                <w:bCs/>
                <w:color w:val="000000"/>
                <w:sz w:val="20"/>
                <w:szCs w:val="20"/>
                <w:lang w:val="ru-RU" w:eastAsia="ru-RU"/>
              </w:rPr>
              <w:t xml:space="preserve"> 6. </w:t>
            </w:r>
            <w:proofErr w:type="spellStart"/>
            <w:r w:rsidRPr="00A773C6">
              <w:rPr>
                <w:rFonts w:ascii="Times New Roman" w:eastAsia="Arial" w:hAnsi="Times New Roman" w:cs="Times New Roman"/>
                <w:b/>
                <w:bCs/>
                <w:color w:val="000000"/>
                <w:sz w:val="20"/>
                <w:szCs w:val="20"/>
                <w:lang w:val="ru-RU" w:eastAsia="ru-RU"/>
              </w:rPr>
              <w:t>Різні</w:t>
            </w:r>
            <w:proofErr w:type="spellEnd"/>
            <w:r w:rsidRPr="00A773C6">
              <w:rPr>
                <w:rFonts w:ascii="Times New Roman" w:eastAsia="Arial" w:hAnsi="Times New Roman" w:cs="Times New Roman"/>
                <w:b/>
                <w:bCs/>
                <w:color w:val="000000"/>
                <w:sz w:val="20"/>
                <w:szCs w:val="20"/>
                <w:lang w:val="ru-RU" w:eastAsia="ru-RU"/>
              </w:rPr>
              <w:t xml:space="preserve"> </w:t>
            </w:r>
            <w:proofErr w:type="spellStart"/>
            <w:r w:rsidRPr="00A773C6">
              <w:rPr>
                <w:rFonts w:ascii="Times New Roman" w:eastAsia="Arial" w:hAnsi="Times New Roman" w:cs="Times New Roman"/>
                <w:b/>
                <w:bCs/>
                <w:color w:val="000000"/>
                <w:sz w:val="20"/>
                <w:szCs w:val="20"/>
                <w:lang w:val="ru-RU" w:eastAsia="ru-RU"/>
              </w:rPr>
              <w:t>роботи</w:t>
            </w:r>
            <w:proofErr w:type="spellEnd"/>
          </w:p>
          <w:p w14:paraId="311DC9AC" w14:textId="77777777" w:rsidR="00043C70" w:rsidRPr="00A773C6" w:rsidRDefault="00043C7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p>
        </w:tc>
        <w:tc>
          <w:tcPr>
            <w:tcW w:w="1559" w:type="dxa"/>
            <w:gridSpan w:val="2"/>
            <w:tcBorders>
              <w:top w:val="single" w:sz="4" w:space="0" w:color="auto"/>
              <w:left w:val="single" w:sz="4" w:space="0" w:color="auto"/>
              <w:bottom w:val="single" w:sz="4" w:space="0" w:color="auto"/>
              <w:right w:val="nil"/>
            </w:tcBorders>
          </w:tcPr>
          <w:p w14:paraId="5ECE8E65"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35399A66"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7DE50F7F"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7311728A"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B2C3DB2" w14:textId="119216CA" w:rsidR="00043C70" w:rsidRPr="00A773C6" w:rsidRDefault="00B90820" w:rsidP="00043C70">
            <w:pPr>
              <w:keepLines/>
              <w:autoSpaceDE w:val="0"/>
              <w:autoSpaceDN w:val="0"/>
              <w:spacing w:after="0" w:line="240" w:lineRule="auto"/>
              <w:jc w:val="center"/>
              <w:rPr>
                <w:rFonts w:ascii="Times New Roman" w:eastAsia="Arial" w:hAnsi="Times New Roman" w:cs="Times New Roman"/>
                <w:color w:val="000000"/>
                <w:sz w:val="20"/>
                <w:szCs w:val="20"/>
                <w:lang w:eastAsia="ru-RU"/>
              </w:rPr>
            </w:pPr>
            <w:r w:rsidRPr="00A773C6">
              <w:rPr>
                <w:rFonts w:ascii="Times New Roman" w:eastAsia="Arial" w:hAnsi="Times New Roman" w:cs="Times New Roman"/>
                <w:color w:val="000000"/>
                <w:sz w:val="20"/>
                <w:szCs w:val="20"/>
                <w:lang w:eastAsia="ru-RU"/>
              </w:rPr>
              <w:t>1</w:t>
            </w:r>
          </w:p>
        </w:tc>
        <w:tc>
          <w:tcPr>
            <w:tcW w:w="5245" w:type="dxa"/>
            <w:gridSpan w:val="3"/>
            <w:tcBorders>
              <w:top w:val="single" w:sz="4" w:space="0" w:color="auto"/>
              <w:left w:val="nil"/>
              <w:bottom w:val="single" w:sz="4" w:space="0" w:color="auto"/>
              <w:right w:val="nil"/>
            </w:tcBorders>
          </w:tcPr>
          <w:p w14:paraId="4B47BD37" w14:textId="47B7D031" w:rsidR="00043C70" w:rsidRPr="00A773C6" w:rsidRDefault="00B90820" w:rsidP="00043C70">
            <w:pPr>
              <w:keepLines/>
              <w:autoSpaceDE w:val="0"/>
              <w:autoSpaceDN w:val="0"/>
              <w:spacing w:after="0" w:line="240" w:lineRule="auto"/>
              <w:rPr>
                <w:rFonts w:ascii="Times New Roman" w:eastAsia="Arial" w:hAnsi="Times New Roman" w:cs="Times New Roman"/>
                <w:color w:val="000000"/>
                <w:sz w:val="20"/>
                <w:szCs w:val="20"/>
                <w:lang w:eastAsia="ru-RU"/>
              </w:rPr>
            </w:pPr>
            <w:r w:rsidRPr="00A773C6">
              <w:rPr>
                <w:rFonts w:ascii="Times New Roman" w:eastAsia="Arial" w:hAnsi="Times New Roman" w:cs="Times New Roman"/>
                <w:color w:val="000000"/>
                <w:sz w:val="20"/>
                <w:szCs w:val="20"/>
                <w:lang w:eastAsia="ru-RU"/>
              </w:rPr>
              <w:t>Установлення грат жалюзійних сталевих з вивірянням і закріпленням площею в світлі понад 0,25 до 1м2</w:t>
            </w:r>
          </w:p>
        </w:tc>
        <w:tc>
          <w:tcPr>
            <w:tcW w:w="1559" w:type="dxa"/>
            <w:gridSpan w:val="2"/>
            <w:tcBorders>
              <w:top w:val="single" w:sz="4" w:space="0" w:color="auto"/>
              <w:left w:val="single" w:sz="4" w:space="0" w:color="auto"/>
              <w:bottom w:val="single" w:sz="4" w:space="0" w:color="auto"/>
              <w:right w:val="nil"/>
            </w:tcBorders>
          </w:tcPr>
          <w:p w14:paraId="1A32C1DF" w14:textId="7E13389D" w:rsidR="00043C70" w:rsidRPr="00A773C6" w:rsidRDefault="00B9082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грати</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14:paraId="28444827" w14:textId="426FEDB3" w:rsidR="00043C70" w:rsidRPr="00A773C6" w:rsidRDefault="00B9082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4</w:t>
            </w:r>
          </w:p>
        </w:tc>
        <w:tc>
          <w:tcPr>
            <w:tcW w:w="1417" w:type="dxa"/>
            <w:gridSpan w:val="2"/>
            <w:tcBorders>
              <w:top w:val="single" w:sz="4" w:space="0" w:color="auto"/>
              <w:left w:val="single" w:sz="4" w:space="0" w:color="auto"/>
              <w:bottom w:val="single" w:sz="4" w:space="0" w:color="auto"/>
              <w:right w:val="single" w:sz="4" w:space="0" w:color="auto"/>
            </w:tcBorders>
          </w:tcPr>
          <w:p w14:paraId="5E90C639"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43DB8171"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F63FF4E" w14:textId="5AFEBFDF" w:rsidR="00043C70" w:rsidRPr="00A773C6" w:rsidRDefault="00B9082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w:t>
            </w:r>
          </w:p>
        </w:tc>
        <w:tc>
          <w:tcPr>
            <w:tcW w:w="5245" w:type="dxa"/>
            <w:gridSpan w:val="3"/>
            <w:tcBorders>
              <w:top w:val="single" w:sz="4" w:space="0" w:color="auto"/>
              <w:left w:val="nil"/>
              <w:bottom w:val="single" w:sz="4" w:space="0" w:color="auto"/>
              <w:right w:val="nil"/>
            </w:tcBorders>
          </w:tcPr>
          <w:p w14:paraId="3A46582F" w14:textId="73F37E31" w:rsidR="00043C70" w:rsidRPr="00A773C6" w:rsidRDefault="00B9082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Вентиляційна</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решітка</w:t>
            </w:r>
            <w:proofErr w:type="spellEnd"/>
            <w:r w:rsidRPr="00A773C6">
              <w:rPr>
                <w:rFonts w:ascii="Times New Roman" w:eastAsia="Arial" w:hAnsi="Times New Roman" w:cs="Times New Roman"/>
                <w:color w:val="000000"/>
                <w:sz w:val="20"/>
                <w:szCs w:val="20"/>
                <w:lang w:val="ru-RU" w:eastAsia="ru-RU"/>
              </w:rPr>
              <w:t xml:space="preserve"> ОНЛ 400х1000</w:t>
            </w:r>
          </w:p>
        </w:tc>
        <w:tc>
          <w:tcPr>
            <w:tcW w:w="1559" w:type="dxa"/>
            <w:gridSpan w:val="2"/>
            <w:tcBorders>
              <w:top w:val="single" w:sz="4" w:space="0" w:color="auto"/>
              <w:left w:val="single" w:sz="4" w:space="0" w:color="auto"/>
              <w:bottom w:val="single" w:sz="4" w:space="0" w:color="auto"/>
              <w:right w:val="nil"/>
            </w:tcBorders>
          </w:tcPr>
          <w:p w14:paraId="37B1DEDD" w14:textId="474A5763" w:rsidR="00043C70" w:rsidRPr="00A773C6" w:rsidRDefault="00B9082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14:paraId="3DBF8B51" w14:textId="0A073AD9" w:rsidR="00043C70" w:rsidRPr="00A773C6" w:rsidRDefault="00B9082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4</w:t>
            </w:r>
          </w:p>
        </w:tc>
        <w:tc>
          <w:tcPr>
            <w:tcW w:w="1417" w:type="dxa"/>
            <w:gridSpan w:val="2"/>
            <w:tcBorders>
              <w:top w:val="single" w:sz="4" w:space="0" w:color="auto"/>
              <w:left w:val="single" w:sz="4" w:space="0" w:color="auto"/>
              <w:bottom w:val="single" w:sz="4" w:space="0" w:color="auto"/>
              <w:right w:val="single" w:sz="4" w:space="0" w:color="auto"/>
            </w:tcBorders>
          </w:tcPr>
          <w:p w14:paraId="785083C1"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6615D6FF"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701AF7B" w14:textId="52694E0E" w:rsidR="00043C70" w:rsidRPr="00A773C6" w:rsidRDefault="00B9082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w:t>
            </w:r>
          </w:p>
        </w:tc>
        <w:tc>
          <w:tcPr>
            <w:tcW w:w="5245" w:type="dxa"/>
            <w:gridSpan w:val="3"/>
            <w:tcBorders>
              <w:top w:val="single" w:sz="4" w:space="0" w:color="auto"/>
              <w:left w:val="nil"/>
              <w:bottom w:val="single" w:sz="4" w:space="0" w:color="auto"/>
              <w:right w:val="nil"/>
            </w:tcBorders>
          </w:tcPr>
          <w:p w14:paraId="76B5DCF1" w14:textId="07A59F4D" w:rsidR="00043C70" w:rsidRPr="00A773C6" w:rsidRDefault="000712BC" w:rsidP="00043C70">
            <w:pPr>
              <w:keepLines/>
              <w:autoSpaceDE w:val="0"/>
              <w:autoSpaceDN w:val="0"/>
              <w:spacing w:after="0" w:line="240" w:lineRule="auto"/>
              <w:rPr>
                <w:rFonts w:ascii="Times New Roman" w:eastAsia="Arial" w:hAnsi="Times New Roman" w:cs="Times New Roman"/>
                <w:color w:val="000000"/>
                <w:sz w:val="20"/>
                <w:szCs w:val="20"/>
                <w:lang w:eastAsia="ru-RU"/>
              </w:rPr>
            </w:pPr>
            <w:proofErr w:type="spellStart"/>
            <w:r w:rsidRPr="00A773C6">
              <w:rPr>
                <w:rFonts w:ascii="Times New Roman" w:eastAsia="Arial" w:hAnsi="Times New Roman" w:cs="Times New Roman"/>
                <w:color w:val="000000"/>
                <w:sz w:val="20"/>
                <w:szCs w:val="20"/>
                <w:lang w:eastAsia="ru-RU"/>
              </w:rPr>
              <w:t>Саморізи</w:t>
            </w:r>
            <w:proofErr w:type="spellEnd"/>
            <w:r w:rsidRPr="00A773C6">
              <w:rPr>
                <w:rFonts w:ascii="Times New Roman" w:eastAsia="Arial" w:hAnsi="Times New Roman" w:cs="Times New Roman"/>
                <w:color w:val="000000"/>
                <w:sz w:val="20"/>
                <w:szCs w:val="20"/>
                <w:lang w:eastAsia="ru-RU"/>
              </w:rPr>
              <w:t xml:space="preserve"> 4,2х70мм</w:t>
            </w:r>
          </w:p>
        </w:tc>
        <w:tc>
          <w:tcPr>
            <w:tcW w:w="1559" w:type="dxa"/>
            <w:gridSpan w:val="2"/>
            <w:tcBorders>
              <w:top w:val="single" w:sz="4" w:space="0" w:color="auto"/>
              <w:left w:val="single" w:sz="4" w:space="0" w:color="auto"/>
              <w:bottom w:val="single" w:sz="4" w:space="0" w:color="auto"/>
              <w:right w:val="nil"/>
            </w:tcBorders>
          </w:tcPr>
          <w:p w14:paraId="39EA12E5" w14:textId="74728CEE"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14:paraId="63E3B315" w14:textId="25D8167A"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16</w:t>
            </w:r>
          </w:p>
        </w:tc>
        <w:tc>
          <w:tcPr>
            <w:tcW w:w="1417" w:type="dxa"/>
            <w:gridSpan w:val="2"/>
            <w:tcBorders>
              <w:top w:val="single" w:sz="4" w:space="0" w:color="auto"/>
              <w:left w:val="single" w:sz="4" w:space="0" w:color="auto"/>
              <w:bottom w:val="single" w:sz="4" w:space="0" w:color="auto"/>
              <w:right w:val="single" w:sz="4" w:space="0" w:color="auto"/>
            </w:tcBorders>
          </w:tcPr>
          <w:p w14:paraId="315A08F1"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52A357EA"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EE5DF7B" w14:textId="6DE302B6"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4</w:t>
            </w:r>
          </w:p>
        </w:tc>
        <w:tc>
          <w:tcPr>
            <w:tcW w:w="5245" w:type="dxa"/>
            <w:gridSpan w:val="3"/>
            <w:tcBorders>
              <w:top w:val="single" w:sz="4" w:space="0" w:color="auto"/>
              <w:left w:val="nil"/>
              <w:bottom w:val="single" w:sz="4" w:space="0" w:color="auto"/>
              <w:right w:val="nil"/>
            </w:tcBorders>
          </w:tcPr>
          <w:p w14:paraId="03BB72A4" w14:textId="31F39A91" w:rsidR="00043C70" w:rsidRPr="00A773C6" w:rsidRDefault="000712BC"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Установлення</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вентиляторів</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дахових</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масою</w:t>
            </w:r>
            <w:proofErr w:type="spellEnd"/>
            <w:r w:rsidRPr="00A773C6">
              <w:rPr>
                <w:rFonts w:ascii="Times New Roman" w:eastAsia="Arial" w:hAnsi="Times New Roman" w:cs="Times New Roman"/>
                <w:color w:val="000000"/>
                <w:sz w:val="20"/>
                <w:szCs w:val="20"/>
                <w:lang w:val="ru-RU" w:eastAsia="ru-RU"/>
              </w:rPr>
              <w:t xml:space="preserve"> до 0,1 т</w:t>
            </w:r>
          </w:p>
        </w:tc>
        <w:tc>
          <w:tcPr>
            <w:tcW w:w="1559" w:type="dxa"/>
            <w:gridSpan w:val="2"/>
            <w:tcBorders>
              <w:top w:val="single" w:sz="4" w:space="0" w:color="auto"/>
              <w:left w:val="single" w:sz="4" w:space="0" w:color="auto"/>
              <w:bottom w:val="single" w:sz="4" w:space="0" w:color="auto"/>
              <w:right w:val="nil"/>
            </w:tcBorders>
          </w:tcPr>
          <w:p w14:paraId="4929A1EB" w14:textId="0B73D79C"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14:paraId="5D3591E1" w14:textId="3DEBC0F4"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12</w:t>
            </w:r>
          </w:p>
        </w:tc>
        <w:tc>
          <w:tcPr>
            <w:tcW w:w="1417" w:type="dxa"/>
            <w:gridSpan w:val="2"/>
            <w:tcBorders>
              <w:top w:val="single" w:sz="4" w:space="0" w:color="auto"/>
              <w:left w:val="single" w:sz="4" w:space="0" w:color="auto"/>
              <w:bottom w:val="single" w:sz="4" w:space="0" w:color="auto"/>
              <w:right w:val="single" w:sz="4" w:space="0" w:color="auto"/>
            </w:tcBorders>
          </w:tcPr>
          <w:p w14:paraId="6B2A58F3"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6057B02E"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F708CBD" w14:textId="18561EA5"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5</w:t>
            </w:r>
          </w:p>
        </w:tc>
        <w:tc>
          <w:tcPr>
            <w:tcW w:w="5245" w:type="dxa"/>
            <w:gridSpan w:val="3"/>
            <w:tcBorders>
              <w:top w:val="single" w:sz="4" w:space="0" w:color="auto"/>
              <w:left w:val="nil"/>
              <w:bottom w:val="single" w:sz="4" w:space="0" w:color="auto"/>
              <w:right w:val="nil"/>
            </w:tcBorders>
          </w:tcPr>
          <w:p w14:paraId="7BD41B9A" w14:textId="0C32C83A" w:rsidR="00043C70" w:rsidRPr="00A773C6" w:rsidRDefault="000712BC" w:rsidP="00043C70">
            <w:pPr>
              <w:keepLines/>
              <w:autoSpaceDE w:val="0"/>
              <w:autoSpaceDN w:val="0"/>
              <w:spacing w:after="0" w:line="240" w:lineRule="auto"/>
              <w:rPr>
                <w:rFonts w:ascii="Times New Roman" w:eastAsia="Arial" w:hAnsi="Times New Roman" w:cs="Times New Roman"/>
                <w:color w:val="000000"/>
                <w:sz w:val="20"/>
                <w:szCs w:val="20"/>
                <w:lang w:eastAsia="ru-RU"/>
              </w:rPr>
            </w:pPr>
            <w:r w:rsidRPr="00A773C6">
              <w:rPr>
                <w:rFonts w:ascii="Times New Roman" w:eastAsia="Arial" w:hAnsi="Times New Roman" w:cs="Times New Roman"/>
                <w:color w:val="000000"/>
                <w:sz w:val="20"/>
                <w:szCs w:val="20"/>
                <w:lang w:val="ru-RU" w:eastAsia="ru-RU"/>
              </w:rPr>
              <w:t xml:space="preserve">Вентилятор </w:t>
            </w:r>
            <w:proofErr w:type="spellStart"/>
            <w:r w:rsidRPr="00A773C6">
              <w:rPr>
                <w:rFonts w:ascii="Times New Roman" w:eastAsia="Arial" w:hAnsi="Times New Roman" w:cs="Times New Roman"/>
                <w:color w:val="000000"/>
                <w:sz w:val="20"/>
                <w:szCs w:val="20"/>
                <w:lang w:val="ru-RU" w:eastAsia="ru-RU"/>
              </w:rPr>
              <w:t>покрівельний</w:t>
            </w:r>
            <w:proofErr w:type="spellEnd"/>
            <w:r w:rsidRPr="00A773C6">
              <w:rPr>
                <w:rFonts w:ascii="Times New Roman" w:eastAsia="Arial" w:hAnsi="Times New Roman" w:cs="Times New Roman"/>
                <w:color w:val="000000"/>
                <w:sz w:val="20"/>
                <w:szCs w:val="20"/>
                <w:lang w:val="ru-RU" w:eastAsia="ru-RU"/>
              </w:rPr>
              <w:t xml:space="preserve"> </w:t>
            </w:r>
            <w:r w:rsidRPr="00A773C6">
              <w:rPr>
                <w:rFonts w:ascii="Times New Roman" w:eastAsia="Arial" w:hAnsi="Times New Roman" w:cs="Times New Roman"/>
                <w:color w:val="000000"/>
                <w:sz w:val="20"/>
                <w:szCs w:val="20"/>
                <w:lang w:val="en-US" w:eastAsia="ru-RU"/>
              </w:rPr>
              <w:t>PELTI-KTO</w:t>
            </w:r>
          </w:p>
        </w:tc>
        <w:tc>
          <w:tcPr>
            <w:tcW w:w="1559" w:type="dxa"/>
            <w:gridSpan w:val="2"/>
            <w:tcBorders>
              <w:top w:val="single" w:sz="4" w:space="0" w:color="auto"/>
              <w:left w:val="single" w:sz="4" w:space="0" w:color="auto"/>
              <w:bottom w:val="single" w:sz="4" w:space="0" w:color="auto"/>
              <w:right w:val="nil"/>
            </w:tcBorders>
          </w:tcPr>
          <w:p w14:paraId="1333E732" w14:textId="32C3860D"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14:paraId="49393391" w14:textId="50BB5DCE"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12</w:t>
            </w:r>
          </w:p>
        </w:tc>
        <w:tc>
          <w:tcPr>
            <w:tcW w:w="1417" w:type="dxa"/>
            <w:gridSpan w:val="2"/>
            <w:tcBorders>
              <w:top w:val="single" w:sz="4" w:space="0" w:color="auto"/>
              <w:left w:val="single" w:sz="4" w:space="0" w:color="auto"/>
              <w:bottom w:val="single" w:sz="4" w:space="0" w:color="auto"/>
              <w:right w:val="single" w:sz="4" w:space="0" w:color="auto"/>
            </w:tcBorders>
          </w:tcPr>
          <w:p w14:paraId="327C29AD"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1B2ED5B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F0EC8DA" w14:textId="3F0A7ADB"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6</w:t>
            </w:r>
          </w:p>
        </w:tc>
        <w:tc>
          <w:tcPr>
            <w:tcW w:w="5245" w:type="dxa"/>
            <w:gridSpan w:val="3"/>
            <w:tcBorders>
              <w:top w:val="single" w:sz="4" w:space="0" w:color="auto"/>
              <w:left w:val="nil"/>
              <w:bottom w:val="single" w:sz="4" w:space="0" w:color="auto"/>
              <w:right w:val="nil"/>
            </w:tcBorders>
          </w:tcPr>
          <w:p w14:paraId="153C1B81" w14:textId="6FF21D4F" w:rsidR="00043C70" w:rsidRPr="00A773C6" w:rsidRDefault="000712BC"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Навантаження</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сміття</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вручну</w:t>
            </w:r>
            <w:proofErr w:type="spellEnd"/>
          </w:p>
        </w:tc>
        <w:tc>
          <w:tcPr>
            <w:tcW w:w="1559" w:type="dxa"/>
            <w:gridSpan w:val="2"/>
            <w:tcBorders>
              <w:top w:val="single" w:sz="4" w:space="0" w:color="auto"/>
              <w:left w:val="single" w:sz="4" w:space="0" w:color="auto"/>
              <w:bottom w:val="single" w:sz="4" w:space="0" w:color="auto"/>
              <w:right w:val="nil"/>
            </w:tcBorders>
          </w:tcPr>
          <w:p w14:paraId="3DF7E234" w14:textId="6AF68D2D"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1т</w:t>
            </w:r>
          </w:p>
        </w:tc>
        <w:tc>
          <w:tcPr>
            <w:tcW w:w="1418" w:type="dxa"/>
            <w:gridSpan w:val="2"/>
            <w:tcBorders>
              <w:top w:val="single" w:sz="4" w:space="0" w:color="auto"/>
              <w:left w:val="single" w:sz="4" w:space="0" w:color="auto"/>
              <w:bottom w:val="single" w:sz="4" w:space="0" w:color="auto"/>
              <w:right w:val="single" w:sz="4" w:space="0" w:color="auto"/>
            </w:tcBorders>
          </w:tcPr>
          <w:p w14:paraId="69ADC386" w14:textId="40E2E2F8"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13,45395</w:t>
            </w:r>
          </w:p>
        </w:tc>
        <w:tc>
          <w:tcPr>
            <w:tcW w:w="1417" w:type="dxa"/>
            <w:gridSpan w:val="2"/>
            <w:tcBorders>
              <w:top w:val="single" w:sz="4" w:space="0" w:color="auto"/>
              <w:left w:val="single" w:sz="4" w:space="0" w:color="auto"/>
              <w:bottom w:val="single" w:sz="4" w:space="0" w:color="auto"/>
              <w:right w:val="single" w:sz="4" w:space="0" w:color="auto"/>
            </w:tcBorders>
          </w:tcPr>
          <w:p w14:paraId="4A32D554"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0BC65A4A"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EC91A3A" w14:textId="5B2A17B6"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7</w:t>
            </w:r>
          </w:p>
        </w:tc>
        <w:tc>
          <w:tcPr>
            <w:tcW w:w="5245" w:type="dxa"/>
            <w:gridSpan w:val="3"/>
            <w:tcBorders>
              <w:top w:val="single" w:sz="4" w:space="0" w:color="auto"/>
              <w:left w:val="nil"/>
              <w:bottom w:val="single" w:sz="4" w:space="0" w:color="auto"/>
              <w:right w:val="nil"/>
            </w:tcBorders>
          </w:tcPr>
          <w:p w14:paraId="340019FC" w14:textId="0CEC57A7" w:rsidR="00043C70" w:rsidRPr="00A773C6" w:rsidRDefault="000712BC"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Перевезення</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сміття</w:t>
            </w:r>
            <w:proofErr w:type="spellEnd"/>
            <w:r w:rsidRPr="00A773C6">
              <w:rPr>
                <w:rFonts w:ascii="Times New Roman" w:eastAsia="Arial" w:hAnsi="Times New Roman" w:cs="Times New Roman"/>
                <w:color w:val="000000"/>
                <w:sz w:val="20"/>
                <w:szCs w:val="20"/>
                <w:lang w:val="ru-RU" w:eastAsia="ru-RU"/>
              </w:rPr>
              <w:t xml:space="preserve"> до 5км</w:t>
            </w:r>
          </w:p>
        </w:tc>
        <w:tc>
          <w:tcPr>
            <w:tcW w:w="1559" w:type="dxa"/>
            <w:gridSpan w:val="2"/>
            <w:tcBorders>
              <w:top w:val="single" w:sz="4" w:space="0" w:color="auto"/>
              <w:left w:val="single" w:sz="4" w:space="0" w:color="auto"/>
              <w:bottom w:val="single" w:sz="4" w:space="0" w:color="auto"/>
              <w:right w:val="nil"/>
            </w:tcBorders>
          </w:tcPr>
          <w:p w14:paraId="02F19638" w14:textId="61EB5FC8"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т</w:t>
            </w:r>
          </w:p>
        </w:tc>
        <w:tc>
          <w:tcPr>
            <w:tcW w:w="1418" w:type="dxa"/>
            <w:gridSpan w:val="2"/>
            <w:tcBorders>
              <w:top w:val="single" w:sz="4" w:space="0" w:color="auto"/>
              <w:left w:val="single" w:sz="4" w:space="0" w:color="auto"/>
              <w:bottom w:val="single" w:sz="4" w:space="0" w:color="auto"/>
              <w:right w:val="single" w:sz="4" w:space="0" w:color="auto"/>
            </w:tcBorders>
          </w:tcPr>
          <w:p w14:paraId="091C8244" w14:textId="6EB7FECA"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13,454</w:t>
            </w:r>
          </w:p>
        </w:tc>
        <w:tc>
          <w:tcPr>
            <w:tcW w:w="1417" w:type="dxa"/>
            <w:gridSpan w:val="2"/>
            <w:tcBorders>
              <w:top w:val="single" w:sz="4" w:space="0" w:color="auto"/>
              <w:left w:val="single" w:sz="4" w:space="0" w:color="auto"/>
              <w:bottom w:val="single" w:sz="4" w:space="0" w:color="auto"/>
              <w:right w:val="single" w:sz="4" w:space="0" w:color="auto"/>
            </w:tcBorders>
          </w:tcPr>
          <w:p w14:paraId="25BE2CB8"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26A05BED"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382901A" w14:textId="552AF6BB"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5245" w:type="dxa"/>
            <w:gridSpan w:val="3"/>
            <w:tcBorders>
              <w:top w:val="single" w:sz="4" w:space="0" w:color="auto"/>
              <w:left w:val="nil"/>
              <w:bottom w:val="single" w:sz="4" w:space="0" w:color="auto"/>
              <w:right w:val="nil"/>
            </w:tcBorders>
          </w:tcPr>
          <w:p w14:paraId="2B470023" w14:textId="10918164" w:rsidR="000712BC" w:rsidRPr="00A773C6" w:rsidRDefault="000712BC" w:rsidP="000712BC">
            <w:pPr>
              <w:keepLines/>
              <w:autoSpaceDE w:val="0"/>
              <w:autoSpaceDN w:val="0"/>
              <w:spacing w:after="0" w:line="240" w:lineRule="auto"/>
              <w:ind w:hanging="2"/>
              <w:jc w:val="center"/>
              <w:rPr>
                <w:rFonts w:ascii="Times New Roman" w:eastAsia="Arial" w:hAnsi="Times New Roman" w:cs="Times New Roman"/>
                <w:b/>
                <w:bCs/>
                <w:color w:val="000000"/>
                <w:sz w:val="20"/>
                <w:szCs w:val="20"/>
                <w:lang w:val="ru-RU" w:eastAsia="ru-RU"/>
              </w:rPr>
            </w:pPr>
            <w:proofErr w:type="spellStart"/>
            <w:r w:rsidRPr="00A773C6">
              <w:rPr>
                <w:rFonts w:ascii="Times New Roman" w:eastAsia="Arial" w:hAnsi="Times New Roman" w:cs="Times New Roman"/>
                <w:b/>
                <w:bCs/>
                <w:color w:val="000000"/>
                <w:sz w:val="20"/>
                <w:szCs w:val="20"/>
                <w:lang w:val="ru-RU" w:eastAsia="ru-RU"/>
              </w:rPr>
              <w:t>Розділ</w:t>
            </w:r>
            <w:proofErr w:type="spellEnd"/>
            <w:r w:rsidRPr="00A773C6">
              <w:rPr>
                <w:rFonts w:ascii="Times New Roman" w:eastAsia="Arial" w:hAnsi="Times New Roman" w:cs="Times New Roman"/>
                <w:b/>
                <w:bCs/>
                <w:color w:val="000000"/>
                <w:sz w:val="20"/>
                <w:szCs w:val="20"/>
                <w:lang w:val="ru-RU" w:eastAsia="ru-RU"/>
              </w:rPr>
              <w:t xml:space="preserve"> 7. </w:t>
            </w:r>
            <w:proofErr w:type="spellStart"/>
            <w:r w:rsidRPr="00A773C6">
              <w:rPr>
                <w:rFonts w:ascii="Times New Roman" w:eastAsia="Arial" w:hAnsi="Times New Roman" w:cs="Times New Roman"/>
                <w:b/>
                <w:bCs/>
                <w:color w:val="000000"/>
                <w:sz w:val="20"/>
                <w:szCs w:val="20"/>
                <w:lang w:val="ru-RU" w:eastAsia="ru-RU"/>
              </w:rPr>
              <w:t>Козирок</w:t>
            </w:r>
            <w:proofErr w:type="spellEnd"/>
            <w:r w:rsidRPr="00A773C6">
              <w:rPr>
                <w:rFonts w:ascii="Times New Roman" w:eastAsia="Arial" w:hAnsi="Times New Roman" w:cs="Times New Roman"/>
                <w:b/>
                <w:bCs/>
                <w:color w:val="000000"/>
                <w:sz w:val="20"/>
                <w:szCs w:val="20"/>
                <w:lang w:val="ru-RU" w:eastAsia="ru-RU"/>
              </w:rPr>
              <w:t xml:space="preserve"> КМ-1 (2шт)</w:t>
            </w:r>
          </w:p>
          <w:p w14:paraId="52DF1504" w14:textId="7EC7E1B6" w:rsidR="00043C70" w:rsidRPr="00A773C6" w:rsidRDefault="00043C70"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p>
        </w:tc>
        <w:tc>
          <w:tcPr>
            <w:tcW w:w="1559" w:type="dxa"/>
            <w:gridSpan w:val="2"/>
            <w:tcBorders>
              <w:top w:val="single" w:sz="4" w:space="0" w:color="auto"/>
              <w:left w:val="single" w:sz="4" w:space="0" w:color="auto"/>
              <w:bottom w:val="single" w:sz="4" w:space="0" w:color="auto"/>
              <w:right w:val="nil"/>
            </w:tcBorders>
          </w:tcPr>
          <w:p w14:paraId="53361B42" w14:textId="5900624C"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5DC0A6E4" w14:textId="2F011E9E"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42CF5298"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40315DB7"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0F34A3E" w14:textId="1850AC3A"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5245" w:type="dxa"/>
            <w:gridSpan w:val="3"/>
            <w:tcBorders>
              <w:top w:val="single" w:sz="4" w:space="0" w:color="auto"/>
              <w:left w:val="nil"/>
              <w:bottom w:val="single" w:sz="4" w:space="0" w:color="auto"/>
              <w:right w:val="nil"/>
            </w:tcBorders>
          </w:tcPr>
          <w:p w14:paraId="407420BD" w14:textId="40E7D12E" w:rsidR="00043C70" w:rsidRPr="00A773C6" w:rsidRDefault="000712BC"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Ферма Ф-1</w:t>
            </w:r>
          </w:p>
        </w:tc>
        <w:tc>
          <w:tcPr>
            <w:tcW w:w="1559" w:type="dxa"/>
            <w:gridSpan w:val="2"/>
            <w:tcBorders>
              <w:top w:val="single" w:sz="4" w:space="0" w:color="auto"/>
              <w:left w:val="single" w:sz="4" w:space="0" w:color="auto"/>
              <w:bottom w:val="single" w:sz="4" w:space="0" w:color="auto"/>
              <w:right w:val="nil"/>
            </w:tcBorders>
          </w:tcPr>
          <w:p w14:paraId="4218C202" w14:textId="2C09147F"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4AD7AE47" w14:textId="6C484843"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4F45B4AE"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3AF25C9E"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0E4FB8A" w14:textId="69EBF0BA"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w:t>
            </w:r>
          </w:p>
        </w:tc>
        <w:tc>
          <w:tcPr>
            <w:tcW w:w="5245" w:type="dxa"/>
            <w:gridSpan w:val="3"/>
            <w:tcBorders>
              <w:top w:val="single" w:sz="4" w:space="0" w:color="auto"/>
              <w:left w:val="nil"/>
              <w:bottom w:val="single" w:sz="4" w:space="0" w:color="auto"/>
              <w:right w:val="nil"/>
            </w:tcBorders>
          </w:tcPr>
          <w:p w14:paraId="2B92B09B" w14:textId="61BD6E58" w:rsidR="00043C70" w:rsidRPr="00A773C6" w:rsidRDefault="000712BC" w:rsidP="00043C70">
            <w:pPr>
              <w:keepLines/>
              <w:autoSpaceDE w:val="0"/>
              <w:autoSpaceDN w:val="0"/>
              <w:spacing w:after="0" w:line="240" w:lineRule="auto"/>
              <w:rPr>
                <w:rFonts w:ascii="Times New Roman" w:eastAsia="Arial" w:hAnsi="Times New Roman" w:cs="Times New Roman"/>
                <w:color w:val="000000"/>
                <w:sz w:val="20"/>
                <w:szCs w:val="20"/>
                <w:lang w:eastAsia="ru-RU"/>
              </w:rPr>
            </w:pPr>
            <w:proofErr w:type="spellStart"/>
            <w:r w:rsidRPr="00A773C6">
              <w:rPr>
                <w:rFonts w:ascii="Times New Roman" w:eastAsia="Arial" w:hAnsi="Times New Roman" w:cs="Times New Roman"/>
                <w:color w:val="000000"/>
                <w:sz w:val="20"/>
                <w:szCs w:val="20"/>
                <w:lang w:val="ru-RU" w:eastAsia="ru-RU"/>
              </w:rPr>
              <w:t>Виготовлення</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гратчастих</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конструкцій</w:t>
            </w:r>
            <w:proofErr w:type="spellEnd"/>
            <w:r w:rsidRPr="00A773C6">
              <w:rPr>
                <w:rFonts w:ascii="Times New Roman" w:eastAsia="Arial" w:hAnsi="Times New Roman" w:cs="Times New Roman"/>
                <w:color w:val="000000"/>
                <w:sz w:val="20"/>
                <w:szCs w:val="20"/>
                <w:lang w:val="ru-RU" w:eastAsia="ru-RU"/>
              </w:rPr>
              <w:t xml:space="preserve"> </w:t>
            </w:r>
            <w:r w:rsidRPr="00A773C6">
              <w:rPr>
                <w:rFonts w:ascii="Times New Roman" w:eastAsia="Arial" w:hAnsi="Times New Roman" w:cs="Times New Roman"/>
                <w:color w:val="000000"/>
                <w:sz w:val="20"/>
                <w:szCs w:val="20"/>
                <w:lang w:val="en-US" w:eastAsia="ru-RU"/>
              </w:rPr>
              <w:t>[</w:t>
            </w:r>
            <w:r w:rsidRPr="00A773C6">
              <w:rPr>
                <w:rFonts w:ascii="Times New Roman" w:eastAsia="Arial" w:hAnsi="Times New Roman" w:cs="Times New Roman"/>
                <w:color w:val="000000"/>
                <w:sz w:val="20"/>
                <w:szCs w:val="20"/>
                <w:lang w:eastAsia="ru-RU"/>
              </w:rPr>
              <w:t xml:space="preserve">стояки, опори, ферми та </w:t>
            </w:r>
            <w:proofErr w:type="spellStart"/>
            <w:r w:rsidRPr="00A773C6">
              <w:rPr>
                <w:rFonts w:ascii="Times New Roman" w:eastAsia="Arial" w:hAnsi="Times New Roman" w:cs="Times New Roman"/>
                <w:color w:val="000000"/>
                <w:sz w:val="20"/>
                <w:szCs w:val="20"/>
                <w:lang w:eastAsia="ru-RU"/>
              </w:rPr>
              <w:t>ін</w:t>
            </w:r>
            <w:proofErr w:type="spellEnd"/>
            <w:r w:rsidRPr="00A773C6">
              <w:rPr>
                <w:rFonts w:ascii="Times New Roman" w:eastAsia="Arial" w:hAnsi="Times New Roman" w:cs="Times New Roman"/>
                <w:color w:val="000000"/>
                <w:sz w:val="20"/>
                <w:szCs w:val="20"/>
                <w:lang w:val="en-US" w:eastAsia="ru-RU"/>
              </w:rPr>
              <w:t>]</w:t>
            </w:r>
          </w:p>
        </w:tc>
        <w:tc>
          <w:tcPr>
            <w:tcW w:w="1559" w:type="dxa"/>
            <w:gridSpan w:val="2"/>
            <w:tcBorders>
              <w:top w:val="single" w:sz="4" w:space="0" w:color="auto"/>
              <w:left w:val="single" w:sz="4" w:space="0" w:color="auto"/>
              <w:bottom w:val="single" w:sz="4" w:space="0" w:color="auto"/>
              <w:right w:val="nil"/>
            </w:tcBorders>
          </w:tcPr>
          <w:p w14:paraId="358DEB1F" w14:textId="3B3F129E"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т</w:t>
            </w:r>
          </w:p>
        </w:tc>
        <w:tc>
          <w:tcPr>
            <w:tcW w:w="1418" w:type="dxa"/>
            <w:gridSpan w:val="2"/>
            <w:tcBorders>
              <w:top w:val="single" w:sz="4" w:space="0" w:color="auto"/>
              <w:left w:val="single" w:sz="4" w:space="0" w:color="auto"/>
              <w:bottom w:val="single" w:sz="4" w:space="0" w:color="auto"/>
              <w:right w:val="single" w:sz="4" w:space="0" w:color="auto"/>
            </w:tcBorders>
          </w:tcPr>
          <w:p w14:paraId="2081E2AC" w14:textId="2A7769DE"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0,08794</w:t>
            </w:r>
          </w:p>
        </w:tc>
        <w:tc>
          <w:tcPr>
            <w:tcW w:w="1417" w:type="dxa"/>
            <w:gridSpan w:val="2"/>
            <w:tcBorders>
              <w:top w:val="single" w:sz="4" w:space="0" w:color="auto"/>
              <w:left w:val="single" w:sz="4" w:space="0" w:color="auto"/>
              <w:bottom w:val="single" w:sz="4" w:space="0" w:color="auto"/>
              <w:right w:val="single" w:sz="4" w:space="0" w:color="auto"/>
            </w:tcBorders>
          </w:tcPr>
          <w:p w14:paraId="31E1B53B"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43C70" w:rsidRPr="00A773C6" w14:paraId="1E4A2472"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ED7FE79" w14:textId="42253D45"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w:t>
            </w:r>
          </w:p>
        </w:tc>
        <w:tc>
          <w:tcPr>
            <w:tcW w:w="5245" w:type="dxa"/>
            <w:gridSpan w:val="3"/>
            <w:tcBorders>
              <w:top w:val="single" w:sz="4" w:space="0" w:color="auto"/>
              <w:left w:val="nil"/>
              <w:bottom w:val="single" w:sz="4" w:space="0" w:color="auto"/>
              <w:right w:val="nil"/>
            </w:tcBorders>
          </w:tcPr>
          <w:p w14:paraId="3F4A696F" w14:textId="55D9B428" w:rsidR="00043C70" w:rsidRPr="00A773C6" w:rsidRDefault="000712BC" w:rsidP="00043C70">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 xml:space="preserve">Монтаж </w:t>
            </w:r>
            <w:proofErr w:type="spellStart"/>
            <w:r w:rsidRPr="00A773C6">
              <w:rPr>
                <w:rFonts w:ascii="Times New Roman" w:eastAsia="Arial" w:hAnsi="Times New Roman" w:cs="Times New Roman"/>
                <w:color w:val="000000"/>
                <w:sz w:val="20"/>
                <w:szCs w:val="20"/>
                <w:lang w:val="ru-RU" w:eastAsia="ru-RU"/>
              </w:rPr>
              <w:t>дрібних</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металоконструкцій</w:t>
            </w:r>
            <w:proofErr w:type="spellEnd"/>
            <w:r w:rsidRPr="00A773C6">
              <w:rPr>
                <w:rFonts w:ascii="Times New Roman" w:eastAsia="Arial" w:hAnsi="Times New Roman" w:cs="Times New Roman"/>
                <w:color w:val="000000"/>
                <w:sz w:val="20"/>
                <w:szCs w:val="20"/>
                <w:lang w:val="ru-RU" w:eastAsia="ru-RU"/>
              </w:rPr>
              <w:t xml:space="preserve"> вагою до 0,1 т</w:t>
            </w:r>
          </w:p>
        </w:tc>
        <w:tc>
          <w:tcPr>
            <w:tcW w:w="1559" w:type="dxa"/>
            <w:gridSpan w:val="2"/>
            <w:tcBorders>
              <w:top w:val="single" w:sz="4" w:space="0" w:color="auto"/>
              <w:left w:val="single" w:sz="4" w:space="0" w:color="auto"/>
              <w:bottom w:val="single" w:sz="4" w:space="0" w:color="auto"/>
              <w:right w:val="nil"/>
            </w:tcBorders>
          </w:tcPr>
          <w:p w14:paraId="24BB9C5F" w14:textId="2A883DAD"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1т</w:t>
            </w:r>
          </w:p>
        </w:tc>
        <w:tc>
          <w:tcPr>
            <w:tcW w:w="1418" w:type="dxa"/>
            <w:gridSpan w:val="2"/>
            <w:tcBorders>
              <w:top w:val="single" w:sz="4" w:space="0" w:color="auto"/>
              <w:left w:val="single" w:sz="4" w:space="0" w:color="auto"/>
              <w:bottom w:val="single" w:sz="4" w:space="0" w:color="auto"/>
              <w:right w:val="single" w:sz="4" w:space="0" w:color="auto"/>
            </w:tcBorders>
          </w:tcPr>
          <w:p w14:paraId="4C6AA235" w14:textId="5C2311AB" w:rsidR="00043C70" w:rsidRPr="00A773C6" w:rsidRDefault="000712BC" w:rsidP="00043C70">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0,08794</w:t>
            </w:r>
          </w:p>
        </w:tc>
        <w:tc>
          <w:tcPr>
            <w:tcW w:w="1417" w:type="dxa"/>
            <w:gridSpan w:val="2"/>
            <w:tcBorders>
              <w:top w:val="single" w:sz="4" w:space="0" w:color="auto"/>
              <w:left w:val="single" w:sz="4" w:space="0" w:color="auto"/>
              <w:bottom w:val="single" w:sz="4" w:space="0" w:color="auto"/>
              <w:right w:val="single" w:sz="4" w:space="0" w:color="auto"/>
            </w:tcBorders>
          </w:tcPr>
          <w:p w14:paraId="31DD9FD9" w14:textId="77777777" w:rsidR="00043C70" w:rsidRPr="00A773C6" w:rsidRDefault="00043C70" w:rsidP="00043C70">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34C7D7C2"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D64F060" w14:textId="4869B62C"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w:t>
            </w:r>
          </w:p>
        </w:tc>
        <w:tc>
          <w:tcPr>
            <w:tcW w:w="5245" w:type="dxa"/>
            <w:gridSpan w:val="3"/>
            <w:tcBorders>
              <w:top w:val="single" w:sz="4" w:space="0" w:color="auto"/>
              <w:left w:val="single" w:sz="4" w:space="0" w:color="auto"/>
              <w:bottom w:val="single" w:sz="4" w:space="0" w:color="auto"/>
            </w:tcBorders>
            <w:shd w:val="clear" w:color="auto" w:fill="FFFFFF"/>
          </w:tcPr>
          <w:p w14:paraId="446646E0" w14:textId="1155EE85" w:rsidR="000712BC" w:rsidRPr="00A773C6" w:rsidRDefault="000712BC" w:rsidP="000712BC">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 xml:space="preserve">Виготовлення </w:t>
            </w:r>
            <w:proofErr w:type="spellStart"/>
            <w:r w:rsidRPr="00A773C6">
              <w:rPr>
                <w:rStyle w:val="afff5"/>
                <w:rFonts w:ascii="Times New Roman" w:hAnsi="Times New Roman" w:cs="Times New Roman"/>
              </w:rPr>
              <w:t>гратчастих</w:t>
            </w:r>
            <w:proofErr w:type="spellEnd"/>
            <w:r w:rsidRPr="00A773C6">
              <w:rPr>
                <w:rStyle w:val="afff5"/>
                <w:rFonts w:ascii="Times New Roman" w:hAnsi="Times New Roman" w:cs="Times New Roman"/>
              </w:rPr>
              <w:t xml:space="preserve"> конструкцій [стояки, опори, ферми та ін.]</w:t>
            </w:r>
          </w:p>
        </w:tc>
        <w:tc>
          <w:tcPr>
            <w:tcW w:w="1559" w:type="dxa"/>
            <w:gridSpan w:val="2"/>
            <w:tcBorders>
              <w:top w:val="single" w:sz="4" w:space="0" w:color="auto"/>
              <w:left w:val="single" w:sz="4" w:space="0" w:color="auto"/>
              <w:bottom w:val="single" w:sz="4" w:space="0" w:color="auto"/>
            </w:tcBorders>
            <w:shd w:val="clear" w:color="auto" w:fill="FFFFFF"/>
          </w:tcPr>
          <w:p w14:paraId="22B9DB77" w14:textId="28AC2608"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4F2520C6" w14:textId="6F3BBFD8"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0,2005</w:t>
            </w:r>
          </w:p>
        </w:tc>
        <w:tc>
          <w:tcPr>
            <w:tcW w:w="1417" w:type="dxa"/>
            <w:gridSpan w:val="2"/>
            <w:tcBorders>
              <w:top w:val="single" w:sz="4" w:space="0" w:color="auto"/>
              <w:left w:val="single" w:sz="4" w:space="0" w:color="auto"/>
              <w:bottom w:val="single" w:sz="4" w:space="0" w:color="auto"/>
              <w:right w:val="single" w:sz="4" w:space="0" w:color="auto"/>
            </w:tcBorders>
          </w:tcPr>
          <w:p w14:paraId="5E671CC7"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2D3502CC"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1AD02AB" w14:textId="53DB639F"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4</w:t>
            </w:r>
          </w:p>
        </w:tc>
        <w:tc>
          <w:tcPr>
            <w:tcW w:w="5245" w:type="dxa"/>
            <w:gridSpan w:val="3"/>
            <w:tcBorders>
              <w:top w:val="single" w:sz="4" w:space="0" w:color="auto"/>
              <w:left w:val="single" w:sz="4" w:space="0" w:color="auto"/>
              <w:bottom w:val="single" w:sz="4" w:space="0" w:color="auto"/>
            </w:tcBorders>
            <w:shd w:val="clear" w:color="auto" w:fill="FFFFFF"/>
          </w:tcPr>
          <w:p w14:paraId="154C481E" w14:textId="623BB17C" w:rsidR="000712BC" w:rsidRPr="00A773C6" w:rsidRDefault="000712BC" w:rsidP="000712BC">
            <w:pPr>
              <w:keepLines/>
              <w:autoSpaceDE w:val="0"/>
              <w:autoSpaceDN w:val="0"/>
              <w:spacing w:after="0" w:line="240" w:lineRule="auto"/>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Монтаж прогонів із кроком ферм до 12 м при висоті будівлі до 25 м</w:t>
            </w:r>
          </w:p>
        </w:tc>
        <w:tc>
          <w:tcPr>
            <w:tcW w:w="1559" w:type="dxa"/>
            <w:gridSpan w:val="2"/>
            <w:tcBorders>
              <w:top w:val="single" w:sz="4" w:space="0" w:color="auto"/>
              <w:left w:val="single" w:sz="4" w:space="0" w:color="auto"/>
              <w:bottom w:val="single" w:sz="4" w:space="0" w:color="auto"/>
            </w:tcBorders>
            <w:shd w:val="clear" w:color="auto" w:fill="FFFFFF"/>
          </w:tcPr>
          <w:p w14:paraId="2A777341" w14:textId="2714D12B" w:rsidR="000712BC" w:rsidRPr="00A773C6" w:rsidRDefault="000712BC" w:rsidP="000712BC">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438D3B9C" w14:textId="64A92068" w:rsidR="000712BC" w:rsidRPr="00A773C6" w:rsidRDefault="000712BC" w:rsidP="000712BC">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0,1166</w:t>
            </w:r>
          </w:p>
        </w:tc>
        <w:tc>
          <w:tcPr>
            <w:tcW w:w="1417" w:type="dxa"/>
            <w:gridSpan w:val="2"/>
            <w:tcBorders>
              <w:top w:val="single" w:sz="4" w:space="0" w:color="auto"/>
              <w:left w:val="single" w:sz="4" w:space="0" w:color="auto"/>
              <w:bottom w:val="single" w:sz="4" w:space="0" w:color="auto"/>
              <w:right w:val="single" w:sz="4" w:space="0" w:color="auto"/>
            </w:tcBorders>
          </w:tcPr>
          <w:p w14:paraId="1C34B5F4"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533BA363"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5B90594" w14:textId="2289AE91"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5</w:t>
            </w:r>
          </w:p>
        </w:tc>
        <w:tc>
          <w:tcPr>
            <w:tcW w:w="5245" w:type="dxa"/>
            <w:gridSpan w:val="3"/>
            <w:tcBorders>
              <w:top w:val="single" w:sz="4" w:space="0" w:color="auto"/>
              <w:left w:val="single" w:sz="4" w:space="0" w:color="auto"/>
              <w:bottom w:val="single" w:sz="4" w:space="0" w:color="auto"/>
            </w:tcBorders>
            <w:shd w:val="clear" w:color="auto" w:fill="FFFFFF"/>
          </w:tcPr>
          <w:p w14:paraId="0617E4D2" w14:textId="474D220D" w:rsidR="000712BC" w:rsidRPr="00A773C6" w:rsidRDefault="000712BC" w:rsidP="000712BC">
            <w:pPr>
              <w:keepLines/>
              <w:autoSpaceDE w:val="0"/>
              <w:autoSpaceDN w:val="0"/>
              <w:spacing w:after="0" w:line="240" w:lineRule="auto"/>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Монтаж опорних конструкцій.</w:t>
            </w:r>
          </w:p>
        </w:tc>
        <w:tc>
          <w:tcPr>
            <w:tcW w:w="1559" w:type="dxa"/>
            <w:gridSpan w:val="2"/>
            <w:tcBorders>
              <w:top w:val="single" w:sz="4" w:space="0" w:color="auto"/>
              <w:left w:val="single" w:sz="4" w:space="0" w:color="auto"/>
              <w:bottom w:val="single" w:sz="4" w:space="0" w:color="auto"/>
            </w:tcBorders>
            <w:shd w:val="clear" w:color="auto" w:fill="FFFFFF"/>
          </w:tcPr>
          <w:p w14:paraId="5DB20EE6" w14:textId="7520389E" w:rsidR="000712BC" w:rsidRPr="00A773C6" w:rsidRDefault="000712BC" w:rsidP="000712BC">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12F279C1" w14:textId="7028F4D0" w:rsidR="000712BC" w:rsidRPr="00A773C6" w:rsidRDefault="000712BC" w:rsidP="000712BC">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0,0839</w:t>
            </w:r>
          </w:p>
        </w:tc>
        <w:tc>
          <w:tcPr>
            <w:tcW w:w="1417" w:type="dxa"/>
            <w:gridSpan w:val="2"/>
            <w:tcBorders>
              <w:top w:val="single" w:sz="4" w:space="0" w:color="auto"/>
              <w:left w:val="single" w:sz="4" w:space="0" w:color="auto"/>
              <w:bottom w:val="single" w:sz="4" w:space="0" w:color="auto"/>
              <w:right w:val="single" w:sz="4" w:space="0" w:color="auto"/>
            </w:tcBorders>
          </w:tcPr>
          <w:p w14:paraId="7B359FAD"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6E8C754C"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1F7EA67" w14:textId="16FAC86B"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6</w:t>
            </w:r>
          </w:p>
        </w:tc>
        <w:tc>
          <w:tcPr>
            <w:tcW w:w="5245" w:type="dxa"/>
            <w:gridSpan w:val="3"/>
            <w:tcBorders>
              <w:top w:val="single" w:sz="4" w:space="0" w:color="auto"/>
              <w:left w:val="single" w:sz="4" w:space="0" w:color="auto"/>
              <w:bottom w:val="single" w:sz="4" w:space="0" w:color="auto"/>
            </w:tcBorders>
            <w:shd w:val="clear" w:color="auto" w:fill="FFFFFF"/>
          </w:tcPr>
          <w:p w14:paraId="0EE8384E" w14:textId="6E44D3A9" w:rsidR="000712BC" w:rsidRPr="00A773C6" w:rsidRDefault="000712BC" w:rsidP="000712BC">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Труби сталеві квадратні профільні 40x40x3.</w:t>
            </w:r>
          </w:p>
        </w:tc>
        <w:tc>
          <w:tcPr>
            <w:tcW w:w="1559" w:type="dxa"/>
            <w:gridSpan w:val="2"/>
            <w:tcBorders>
              <w:top w:val="single" w:sz="4" w:space="0" w:color="auto"/>
              <w:left w:val="single" w:sz="4" w:space="0" w:color="auto"/>
              <w:bottom w:val="single" w:sz="4" w:space="0" w:color="auto"/>
            </w:tcBorders>
            <w:shd w:val="clear" w:color="auto" w:fill="FFFFFF"/>
          </w:tcPr>
          <w:p w14:paraId="7DC4B55D" w14:textId="6178DD39"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7E6EB75A" w14:textId="74CBC406"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81,14</w:t>
            </w:r>
          </w:p>
        </w:tc>
        <w:tc>
          <w:tcPr>
            <w:tcW w:w="1417" w:type="dxa"/>
            <w:gridSpan w:val="2"/>
            <w:tcBorders>
              <w:top w:val="single" w:sz="4" w:space="0" w:color="auto"/>
              <w:left w:val="single" w:sz="4" w:space="0" w:color="auto"/>
              <w:bottom w:val="single" w:sz="4" w:space="0" w:color="auto"/>
              <w:right w:val="single" w:sz="4" w:space="0" w:color="auto"/>
            </w:tcBorders>
          </w:tcPr>
          <w:p w14:paraId="787D0096"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62E6B2C8"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D7CD9BA" w14:textId="2DE77F3F"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7</w:t>
            </w:r>
          </w:p>
        </w:tc>
        <w:tc>
          <w:tcPr>
            <w:tcW w:w="5245" w:type="dxa"/>
            <w:gridSpan w:val="3"/>
            <w:tcBorders>
              <w:top w:val="single" w:sz="4" w:space="0" w:color="auto"/>
              <w:left w:val="single" w:sz="4" w:space="0" w:color="auto"/>
              <w:bottom w:val="single" w:sz="4" w:space="0" w:color="auto"/>
            </w:tcBorders>
            <w:shd w:val="clear" w:color="auto" w:fill="FFFFFF"/>
          </w:tcPr>
          <w:p w14:paraId="59B96473" w14:textId="482BFEBC" w:rsidR="000712BC" w:rsidRPr="00A773C6" w:rsidRDefault="000712BC" w:rsidP="000712BC">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Сталь кутова 75x75 мм</w:t>
            </w:r>
          </w:p>
        </w:tc>
        <w:tc>
          <w:tcPr>
            <w:tcW w:w="1559" w:type="dxa"/>
            <w:gridSpan w:val="2"/>
            <w:tcBorders>
              <w:top w:val="single" w:sz="4" w:space="0" w:color="auto"/>
              <w:left w:val="single" w:sz="4" w:space="0" w:color="auto"/>
              <w:bottom w:val="single" w:sz="4" w:space="0" w:color="auto"/>
            </w:tcBorders>
            <w:shd w:val="clear" w:color="auto" w:fill="FFFFFF"/>
          </w:tcPr>
          <w:p w14:paraId="384F6C3D" w14:textId="5AD84325"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59F83F8B" w14:textId="3594BBE8"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0,0195</w:t>
            </w:r>
          </w:p>
        </w:tc>
        <w:tc>
          <w:tcPr>
            <w:tcW w:w="1417" w:type="dxa"/>
            <w:gridSpan w:val="2"/>
            <w:tcBorders>
              <w:top w:val="single" w:sz="4" w:space="0" w:color="auto"/>
              <w:left w:val="single" w:sz="4" w:space="0" w:color="auto"/>
              <w:bottom w:val="single" w:sz="4" w:space="0" w:color="auto"/>
              <w:right w:val="single" w:sz="4" w:space="0" w:color="auto"/>
            </w:tcBorders>
          </w:tcPr>
          <w:p w14:paraId="23AA9A1B"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5A4BC1DB"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7658C9B" w14:textId="25096D94"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8</w:t>
            </w:r>
          </w:p>
        </w:tc>
        <w:tc>
          <w:tcPr>
            <w:tcW w:w="5245" w:type="dxa"/>
            <w:gridSpan w:val="3"/>
            <w:tcBorders>
              <w:top w:val="single" w:sz="4" w:space="0" w:color="auto"/>
              <w:left w:val="single" w:sz="4" w:space="0" w:color="auto"/>
              <w:bottom w:val="single" w:sz="4" w:space="0" w:color="auto"/>
            </w:tcBorders>
            <w:shd w:val="clear" w:color="auto" w:fill="FFFFFF"/>
          </w:tcPr>
          <w:p w14:paraId="4C50FE15" w14:textId="25F9887A" w:rsidR="000712BC" w:rsidRPr="00A773C6" w:rsidRDefault="000712BC" w:rsidP="000712BC">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Сталь листова, штабова 90x5мм</w:t>
            </w:r>
          </w:p>
        </w:tc>
        <w:tc>
          <w:tcPr>
            <w:tcW w:w="1559" w:type="dxa"/>
            <w:gridSpan w:val="2"/>
            <w:tcBorders>
              <w:top w:val="single" w:sz="4" w:space="0" w:color="auto"/>
              <w:left w:val="single" w:sz="4" w:space="0" w:color="auto"/>
              <w:bottom w:val="single" w:sz="4" w:space="0" w:color="auto"/>
            </w:tcBorders>
            <w:shd w:val="clear" w:color="auto" w:fill="FFFFFF"/>
          </w:tcPr>
          <w:p w14:paraId="5A303DAD" w14:textId="70F577F3"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100кг</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07BAEBB8" w14:textId="140797FF"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0,036</w:t>
            </w:r>
          </w:p>
        </w:tc>
        <w:tc>
          <w:tcPr>
            <w:tcW w:w="1417" w:type="dxa"/>
            <w:gridSpan w:val="2"/>
            <w:tcBorders>
              <w:top w:val="single" w:sz="4" w:space="0" w:color="auto"/>
              <w:left w:val="single" w:sz="4" w:space="0" w:color="auto"/>
              <w:bottom w:val="single" w:sz="4" w:space="0" w:color="auto"/>
              <w:right w:val="single" w:sz="4" w:space="0" w:color="auto"/>
            </w:tcBorders>
          </w:tcPr>
          <w:p w14:paraId="28F1AB77"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1DCC6ED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758CF4B" w14:textId="75BD8A7F"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9</w:t>
            </w:r>
          </w:p>
        </w:tc>
        <w:tc>
          <w:tcPr>
            <w:tcW w:w="5245" w:type="dxa"/>
            <w:gridSpan w:val="3"/>
            <w:tcBorders>
              <w:top w:val="single" w:sz="4" w:space="0" w:color="auto"/>
              <w:left w:val="single" w:sz="4" w:space="0" w:color="auto"/>
              <w:bottom w:val="single" w:sz="4" w:space="0" w:color="auto"/>
            </w:tcBorders>
            <w:shd w:val="clear" w:color="auto" w:fill="FFFFFF"/>
          </w:tcPr>
          <w:p w14:paraId="151536D5" w14:textId="025EC8B7" w:rsidR="000712BC" w:rsidRPr="00A773C6" w:rsidRDefault="000712BC" w:rsidP="000712BC">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Свердління кільцевими алмазними свердлами з застосуванням охолоджувальної рідини /води/ в залізобетонних конструкціях вертикальних отворів глибиною 200 мм, діаметром 20 мм</w:t>
            </w:r>
          </w:p>
        </w:tc>
        <w:tc>
          <w:tcPr>
            <w:tcW w:w="1559" w:type="dxa"/>
            <w:gridSpan w:val="2"/>
            <w:tcBorders>
              <w:top w:val="single" w:sz="4" w:space="0" w:color="auto"/>
              <w:left w:val="single" w:sz="4" w:space="0" w:color="auto"/>
              <w:bottom w:val="single" w:sz="4" w:space="0" w:color="auto"/>
            </w:tcBorders>
            <w:shd w:val="clear" w:color="auto" w:fill="FFFFFF"/>
          </w:tcPr>
          <w:p w14:paraId="69E540E6" w14:textId="0946B501"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100шт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1AF7A840" w14:textId="789A9465"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0,18</w:t>
            </w:r>
          </w:p>
        </w:tc>
        <w:tc>
          <w:tcPr>
            <w:tcW w:w="1417" w:type="dxa"/>
            <w:gridSpan w:val="2"/>
            <w:tcBorders>
              <w:top w:val="single" w:sz="4" w:space="0" w:color="auto"/>
              <w:left w:val="single" w:sz="4" w:space="0" w:color="auto"/>
              <w:bottom w:val="single" w:sz="4" w:space="0" w:color="auto"/>
              <w:right w:val="single" w:sz="4" w:space="0" w:color="auto"/>
            </w:tcBorders>
          </w:tcPr>
          <w:p w14:paraId="29FE59EC"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027B9F2D"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6C4886B" w14:textId="0ECB0FE8"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w:t>
            </w:r>
          </w:p>
        </w:tc>
        <w:tc>
          <w:tcPr>
            <w:tcW w:w="5245" w:type="dxa"/>
            <w:gridSpan w:val="3"/>
            <w:tcBorders>
              <w:top w:val="single" w:sz="4" w:space="0" w:color="auto"/>
              <w:left w:val="single" w:sz="4" w:space="0" w:color="auto"/>
              <w:bottom w:val="single" w:sz="4" w:space="0" w:color="auto"/>
            </w:tcBorders>
            <w:shd w:val="clear" w:color="auto" w:fill="FFFFFF"/>
          </w:tcPr>
          <w:p w14:paraId="7CB23CB2" w14:textId="5D3BDDE4" w:rsidR="000712BC" w:rsidRPr="00A773C6" w:rsidRDefault="000712BC" w:rsidP="000712BC">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Ставлення болтів будівельних з гайками й шайбами</w:t>
            </w:r>
          </w:p>
        </w:tc>
        <w:tc>
          <w:tcPr>
            <w:tcW w:w="1559" w:type="dxa"/>
            <w:gridSpan w:val="2"/>
            <w:tcBorders>
              <w:top w:val="single" w:sz="4" w:space="0" w:color="auto"/>
              <w:left w:val="single" w:sz="4" w:space="0" w:color="auto"/>
              <w:bottom w:val="single" w:sz="4" w:space="0" w:color="auto"/>
            </w:tcBorders>
            <w:shd w:val="clear" w:color="auto" w:fill="FFFFFF"/>
          </w:tcPr>
          <w:p w14:paraId="5CCF71F9" w14:textId="5CBC6472"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100шт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1D543A4C" w14:textId="4266437A"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0,18</w:t>
            </w:r>
          </w:p>
        </w:tc>
        <w:tc>
          <w:tcPr>
            <w:tcW w:w="1417" w:type="dxa"/>
            <w:gridSpan w:val="2"/>
            <w:tcBorders>
              <w:top w:val="single" w:sz="4" w:space="0" w:color="auto"/>
              <w:left w:val="single" w:sz="4" w:space="0" w:color="auto"/>
              <w:bottom w:val="single" w:sz="4" w:space="0" w:color="auto"/>
              <w:right w:val="single" w:sz="4" w:space="0" w:color="auto"/>
            </w:tcBorders>
          </w:tcPr>
          <w:p w14:paraId="434D2B1C"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1F1DC176"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B963832" w14:textId="3F91064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11</w:t>
            </w:r>
          </w:p>
        </w:tc>
        <w:tc>
          <w:tcPr>
            <w:tcW w:w="5245" w:type="dxa"/>
            <w:gridSpan w:val="3"/>
            <w:tcBorders>
              <w:top w:val="single" w:sz="4" w:space="0" w:color="auto"/>
              <w:left w:val="single" w:sz="4" w:space="0" w:color="auto"/>
              <w:bottom w:val="single" w:sz="4" w:space="0" w:color="auto"/>
            </w:tcBorders>
            <w:shd w:val="clear" w:color="auto" w:fill="FFFFFF"/>
          </w:tcPr>
          <w:p w14:paraId="2CF6AE82" w14:textId="683785E5" w:rsidR="000712BC" w:rsidRPr="00A773C6" w:rsidRDefault="000712BC" w:rsidP="000712BC">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Болти 6.1 М 16x200</w:t>
            </w:r>
          </w:p>
        </w:tc>
        <w:tc>
          <w:tcPr>
            <w:tcW w:w="1559" w:type="dxa"/>
            <w:gridSpan w:val="2"/>
            <w:tcBorders>
              <w:top w:val="single" w:sz="4" w:space="0" w:color="auto"/>
              <w:left w:val="single" w:sz="4" w:space="0" w:color="auto"/>
              <w:bottom w:val="single" w:sz="4" w:space="0" w:color="auto"/>
            </w:tcBorders>
            <w:shd w:val="clear" w:color="auto" w:fill="FFFFFF"/>
          </w:tcPr>
          <w:p w14:paraId="0E9181A1" w14:textId="35189595"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7F26AD24" w14:textId="0B2F447B"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0,0099</w:t>
            </w:r>
          </w:p>
        </w:tc>
        <w:tc>
          <w:tcPr>
            <w:tcW w:w="1417" w:type="dxa"/>
            <w:gridSpan w:val="2"/>
            <w:tcBorders>
              <w:top w:val="single" w:sz="4" w:space="0" w:color="auto"/>
              <w:left w:val="single" w:sz="4" w:space="0" w:color="auto"/>
              <w:bottom w:val="single" w:sz="4" w:space="0" w:color="auto"/>
              <w:right w:val="single" w:sz="4" w:space="0" w:color="auto"/>
            </w:tcBorders>
          </w:tcPr>
          <w:p w14:paraId="09CD2C00"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1A22703B"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3938DF4" w14:textId="6414112F"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12</w:t>
            </w:r>
          </w:p>
        </w:tc>
        <w:tc>
          <w:tcPr>
            <w:tcW w:w="5245" w:type="dxa"/>
            <w:gridSpan w:val="3"/>
            <w:tcBorders>
              <w:top w:val="single" w:sz="4" w:space="0" w:color="auto"/>
              <w:left w:val="single" w:sz="4" w:space="0" w:color="auto"/>
              <w:bottom w:val="single" w:sz="4" w:space="0" w:color="auto"/>
            </w:tcBorders>
            <w:shd w:val="clear" w:color="auto" w:fill="FFFFFF"/>
          </w:tcPr>
          <w:p w14:paraId="5EB9AB6C" w14:textId="2F62E3DF" w:rsidR="000712BC" w:rsidRPr="00A773C6" w:rsidRDefault="000712BC" w:rsidP="000712BC">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Улаштування покрівель мансардних із металочерепиці "</w:t>
            </w:r>
            <w:proofErr w:type="spellStart"/>
            <w:r w:rsidRPr="00A773C6">
              <w:rPr>
                <w:rStyle w:val="afff5"/>
                <w:rFonts w:ascii="Times New Roman" w:hAnsi="Times New Roman" w:cs="Times New Roman"/>
              </w:rPr>
              <w:t>Монтерей</w:t>
            </w:r>
            <w:proofErr w:type="spellEnd"/>
            <w:r w:rsidRPr="00A773C6">
              <w:rPr>
                <w:rStyle w:val="afff5"/>
                <w:rFonts w:ascii="Times New Roman" w:hAnsi="Times New Roman" w:cs="Times New Roman"/>
              </w:rPr>
              <w:t>"</w:t>
            </w:r>
          </w:p>
        </w:tc>
        <w:tc>
          <w:tcPr>
            <w:tcW w:w="1559" w:type="dxa"/>
            <w:gridSpan w:val="2"/>
            <w:tcBorders>
              <w:top w:val="single" w:sz="4" w:space="0" w:color="auto"/>
              <w:left w:val="single" w:sz="4" w:space="0" w:color="auto"/>
              <w:bottom w:val="single" w:sz="4" w:space="0" w:color="auto"/>
            </w:tcBorders>
            <w:shd w:val="clear" w:color="auto" w:fill="FFFFFF"/>
          </w:tcPr>
          <w:p w14:paraId="13F229A6" w14:textId="7FCCBCE5"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100м2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4C348FDC" w14:textId="6C77AA0E"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0,0924</w:t>
            </w:r>
          </w:p>
        </w:tc>
        <w:tc>
          <w:tcPr>
            <w:tcW w:w="1417" w:type="dxa"/>
            <w:gridSpan w:val="2"/>
            <w:tcBorders>
              <w:top w:val="single" w:sz="4" w:space="0" w:color="auto"/>
              <w:left w:val="single" w:sz="4" w:space="0" w:color="auto"/>
              <w:bottom w:val="single" w:sz="4" w:space="0" w:color="auto"/>
              <w:right w:val="single" w:sz="4" w:space="0" w:color="auto"/>
            </w:tcBorders>
          </w:tcPr>
          <w:p w14:paraId="177FBA80"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6CC75A8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63855F6" w14:textId="7CBA7FB2"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13</w:t>
            </w:r>
          </w:p>
        </w:tc>
        <w:tc>
          <w:tcPr>
            <w:tcW w:w="5245" w:type="dxa"/>
            <w:gridSpan w:val="3"/>
            <w:tcBorders>
              <w:top w:val="single" w:sz="4" w:space="0" w:color="auto"/>
              <w:left w:val="single" w:sz="4" w:space="0" w:color="auto"/>
              <w:bottom w:val="single" w:sz="4" w:space="0" w:color="auto"/>
            </w:tcBorders>
            <w:shd w:val="clear" w:color="auto" w:fill="FFFFFF"/>
          </w:tcPr>
          <w:p w14:paraId="6D9B2558" w14:textId="45C3C782" w:rsidR="000712BC" w:rsidRPr="00A773C6" w:rsidRDefault="000712BC" w:rsidP="000712BC">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Металочерепиця "</w:t>
            </w:r>
            <w:proofErr w:type="spellStart"/>
            <w:r w:rsidRPr="00A773C6">
              <w:rPr>
                <w:rStyle w:val="afff5"/>
                <w:rFonts w:ascii="Times New Roman" w:hAnsi="Times New Roman" w:cs="Times New Roman"/>
              </w:rPr>
              <w:t>Монтерей</w:t>
            </w:r>
            <w:proofErr w:type="spellEnd"/>
            <w:r w:rsidRPr="00A773C6">
              <w:rPr>
                <w:rStyle w:val="afff5"/>
                <w:rFonts w:ascii="Times New Roman" w:hAnsi="Times New Roman" w:cs="Times New Roman"/>
              </w:rPr>
              <w:t>" 6=0,5 мм.</w:t>
            </w:r>
          </w:p>
        </w:tc>
        <w:tc>
          <w:tcPr>
            <w:tcW w:w="1559" w:type="dxa"/>
            <w:gridSpan w:val="2"/>
            <w:tcBorders>
              <w:top w:val="single" w:sz="4" w:space="0" w:color="auto"/>
              <w:left w:val="single" w:sz="4" w:space="0" w:color="auto"/>
              <w:bottom w:val="single" w:sz="4" w:space="0" w:color="auto"/>
            </w:tcBorders>
            <w:shd w:val="clear" w:color="auto" w:fill="FFFFFF"/>
          </w:tcPr>
          <w:p w14:paraId="73F48359" w14:textId="02C999C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065FDA35" w14:textId="0B1D08B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10,626</w:t>
            </w:r>
          </w:p>
        </w:tc>
        <w:tc>
          <w:tcPr>
            <w:tcW w:w="1417" w:type="dxa"/>
            <w:gridSpan w:val="2"/>
            <w:tcBorders>
              <w:top w:val="single" w:sz="4" w:space="0" w:color="auto"/>
              <w:left w:val="single" w:sz="4" w:space="0" w:color="auto"/>
              <w:bottom w:val="single" w:sz="4" w:space="0" w:color="auto"/>
              <w:right w:val="single" w:sz="4" w:space="0" w:color="auto"/>
            </w:tcBorders>
          </w:tcPr>
          <w:p w14:paraId="2642D3E2"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507CC31D"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6E87CDB" w14:textId="3C198058"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14</w:t>
            </w:r>
          </w:p>
        </w:tc>
        <w:tc>
          <w:tcPr>
            <w:tcW w:w="5245" w:type="dxa"/>
            <w:gridSpan w:val="3"/>
            <w:tcBorders>
              <w:top w:val="single" w:sz="4" w:space="0" w:color="auto"/>
              <w:left w:val="single" w:sz="4" w:space="0" w:color="auto"/>
              <w:bottom w:val="single" w:sz="4" w:space="0" w:color="auto"/>
            </w:tcBorders>
            <w:shd w:val="clear" w:color="auto" w:fill="FFFFFF"/>
          </w:tcPr>
          <w:p w14:paraId="100A9DA0" w14:textId="73E40868" w:rsidR="000712BC" w:rsidRPr="00A773C6" w:rsidRDefault="000712BC" w:rsidP="000712BC">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 xml:space="preserve">Захист </w:t>
            </w:r>
            <w:proofErr w:type="spellStart"/>
            <w:r w:rsidRPr="00A773C6">
              <w:rPr>
                <w:rStyle w:val="afff5"/>
                <w:rFonts w:ascii="Times New Roman" w:hAnsi="Times New Roman" w:cs="Times New Roman"/>
              </w:rPr>
              <w:t>карніза</w:t>
            </w:r>
            <w:proofErr w:type="spellEnd"/>
            <w:r w:rsidRPr="00A773C6">
              <w:rPr>
                <w:rStyle w:val="afff5"/>
                <w:rFonts w:ascii="Times New Roman" w:hAnsi="Times New Roman" w:cs="Times New Roman"/>
              </w:rPr>
              <w:t xml:space="preserve"> (Тип 1)</w:t>
            </w:r>
          </w:p>
        </w:tc>
        <w:tc>
          <w:tcPr>
            <w:tcW w:w="1559" w:type="dxa"/>
            <w:gridSpan w:val="2"/>
            <w:tcBorders>
              <w:top w:val="single" w:sz="4" w:space="0" w:color="auto"/>
              <w:left w:val="single" w:sz="4" w:space="0" w:color="auto"/>
              <w:bottom w:val="single" w:sz="4" w:space="0" w:color="auto"/>
            </w:tcBorders>
            <w:shd w:val="clear" w:color="auto" w:fill="FFFFFF"/>
          </w:tcPr>
          <w:p w14:paraId="024DC238" w14:textId="0E2369E6"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7C208F91" w14:textId="7FA244F0"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4</w:t>
            </w:r>
          </w:p>
        </w:tc>
        <w:tc>
          <w:tcPr>
            <w:tcW w:w="1417" w:type="dxa"/>
            <w:gridSpan w:val="2"/>
            <w:tcBorders>
              <w:top w:val="single" w:sz="4" w:space="0" w:color="auto"/>
              <w:left w:val="single" w:sz="4" w:space="0" w:color="auto"/>
              <w:bottom w:val="single" w:sz="4" w:space="0" w:color="auto"/>
              <w:right w:val="single" w:sz="4" w:space="0" w:color="auto"/>
            </w:tcBorders>
          </w:tcPr>
          <w:p w14:paraId="0830BAD9"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53A5EB22"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D5616C9" w14:textId="527A1305"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15</w:t>
            </w:r>
          </w:p>
        </w:tc>
        <w:tc>
          <w:tcPr>
            <w:tcW w:w="5245" w:type="dxa"/>
            <w:gridSpan w:val="3"/>
            <w:tcBorders>
              <w:top w:val="single" w:sz="4" w:space="0" w:color="auto"/>
              <w:left w:val="single" w:sz="4" w:space="0" w:color="auto"/>
              <w:bottom w:val="single" w:sz="4" w:space="0" w:color="auto"/>
            </w:tcBorders>
            <w:shd w:val="clear" w:color="auto" w:fill="FFFFFF"/>
          </w:tcPr>
          <w:p w14:paraId="4AB50266" w14:textId="0F3BA7B9" w:rsidR="000712BC" w:rsidRPr="00A773C6" w:rsidRDefault="000712BC" w:rsidP="000712BC">
            <w:pPr>
              <w:keepLines/>
              <w:autoSpaceDE w:val="0"/>
              <w:autoSpaceDN w:val="0"/>
              <w:spacing w:after="0" w:line="240" w:lineRule="auto"/>
              <w:rPr>
                <w:rFonts w:ascii="Times New Roman" w:eastAsia="Arial" w:hAnsi="Times New Roman" w:cs="Times New Roman"/>
                <w:color w:val="000000"/>
                <w:sz w:val="20"/>
                <w:szCs w:val="20"/>
                <w:lang w:val="en-US" w:eastAsia="ru-RU"/>
              </w:rPr>
            </w:pPr>
            <w:r w:rsidRPr="00A773C6">
              <w:rPr>
                <w:rStyle w:val="afff5"/>
                <w:rFonts w:ascii="Times New Roman" w:hAnsi="Times New Roman" w:cs="Times New Roman"/>
              </w:rPr>
              <w:t>Стінний захист СЗ</w:t>
            </w:r>
          </w:p>
        </w:tc>
        <w:tc>
          <w:tcPr>
            <w:tcW w:w="1559" w:type="dxa"/>
            <w:gridSpan w:val="2"/>
            <w:tcBorders>
              <w:top w:val="single" w:sz="4" w:space="0" w:color="auto"/>
              <w:left w:val="single" w:sz="4" w:space="0" w:color="auto"/>
              <w:bottom w:val="single" w:sz="4" w:space="0" w:color="auto"/>
            </w:tcBorders>
            <w:shd w:val="clear" w:color="auto" w:fill="FFFFFF"/>
          </w:tcPr>
          <w:p w14:paraId="1D29D3AE" w14:textId="7E9E137C"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68AA7EC5" w14:textId="115E6D7E"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6</w:t>
            </w:r>
          </w:p>
        </w:tc>
        <w:tc>
          <w:tcPr>
            <w:tcW w:w="1417" w:type="dxa"/>
            <w:gridSpan w:val="2"/>
            <w:tcBorders>
              <w:top w:val="single" w:sz="4" w:space="0" w:color="auto"/>
              <w:left w:val="single" w:sz="4" w:space="0" w:color="auto"/>
              <w:bottom w:val="single" w:sz="4" w:space="0" w:color="auto"/>
              <w:right w:val="single" w:sz="4" w:space="0" w:color="auto"/>
            </w:tcBorders>
          </w:tcPr>
          <w:p w14:paraId="6FCE2D1F"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7B192CEB"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F3A4E58" w14:textId="03EB905A"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16</w:t>
            </w:r>
          </w:p>
        </w:tc>
        <w:tc>
          <w:tcPr>
            <w:tcW w:w="5245" w:type="dxa"/>
            <w:gridSpan w:val="3"/>
            <w:tcBorders>
              <w:top w:val="single" w:sz="4" w:space="0" w:color="auto"/>
              <w:left w:val="single" w:sz="4" w:space="0" w:color="auto"/>
              <w:bottom w:val="single" w:sz="4" w:space="0" w:color="auto"/>
            </w:tcBorders>
            <w:shd w:val="clear" w:color="auto" w:fill="FFFFFF"/>
          </w:tcPr>
          <w:p w14:paraId="1ADC5B64" w14:textId="6E9B2E8C" w:rsidR="000712BC" w:rsidRPr="00A773C6" w:rsidRDefault="000712BC" w:rsidP="000712BC">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Вітрозахист (Тип 1) довж.2м</w:t>
            </w:r>
          </w:p>
        </w:tc>
        <w:tc>
          <w:tcPr>
            <w:tcW w:w="1559" w:type="dxa"/>
            <w:gridSpan w:val="2"/>
            <w:tcBorders>
              <w:top w:val="single" w:sz="4" w:space="0" w:color="auto"/>
              <w:left w:val="single" w:sz="4" w:space="0" w:color="auto"/>
              <w:bottom w:val="single" w:sz="4" w:space="0" w:color="auto"/>
            </w:tcBorders>
            <w:shd w:val="clear" w:color="auto" w:fill="FFFFFF"/>
          </w:tcPr>
          <w:p w14:paraId="12AAC181" w14:textId="52559E6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3BCE31DA" w14:textId="39AAC4D6"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6</w:t>
            </w:r>
          </w:p>
        </w:tc>
        <w:tc>
          <w:tcPr>
            <w:tcW w:w="1417" w:type="dxa"/>
            <w:gridSpan w:val="2"/>
            <w:tcBorders>
              <w:top w:val="single" w:sz="4" w:space="0" w:color="auto"/>
              <w:left w:val="single" w:sz="4" w:space="0" w:color="auto"/>
              <w:bottom w:val="single" w:sz="4" w:space="0" w:color="auto"/>
              <w:right w:val="single" w:sz="4" w:space="0" w:color="auto"/>
            </w:tcBorders>
          </w:tcPr>
          <w:p w14:paraId="705B56AD"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69AB67BE"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FDD402A" w14:textId="4459C563"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17</w:t>
            </w:r>
          </w:p>
        </w:tc>
        <w:tc>
          <w:tcPr>
            <w:tcW w:w="5245" w:type="dxa"/>
            <w:gridSpan w:val="3"/>
            <w:tcBorders>
              <w:top w:val="single" w:sz="4" w:space="0" w:color="auto"/>
              <w:left w:val="single" w:sz="4" w:space="0" w:color="auto"/>
              <w:bottom w:val="single" w:sz="4" w:space="0" w:color="auto"/>
            </w:tcBorders>
            <w:shd w:val="clear" w:color="auto" w:fill="FFFFFF"/>
          </w:tcPr>
          <w:p w14:paraId="35F34A6C" w14:textId="674E2367" w:rsidR="000712BC" w:rsidRPr="00A773C6" w:rsidRDefault="000712BC" w:rsidP="000712BC">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Кут зовнішній (Тип 2)</w:t>
            </w:r>
          </w:p>
        </w:tc>
        <w:tc>
          <w:tcPr>
            <w:tcW w:w="1559" w:type="dxa"/>
            <w:gridSpan w:val="2"/>
            <w:tcBorders>
              <w:top w:val="single" w:sz="4" w:space="0" w:color="auto"/>
              <w:left w:val="single" w:sz="4" w:space="0" w:color="auto"/>
              <w:bottom w:val="single" w:sz="4" w:space="0" w:color="auto"/>
            </w:tcBorders>
            <w:shd w:val="clear" w:color="auto" w:fill="FFFFFF"/>
          </w:tcPr>
          <w:p w14:paraId="517AEFCB" w14:textId="3BB10235"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744E216C" w14:textId="10AE724A"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6</w:t>
            </w:r>
          </w:p>
        </w:tc>
        <w:tc>
          <w:tcPr>
            <w:tcW w:w="1417" w:type="dxa"/>
            <w:gridSpan w:val="2"/>
            <w:tcBorders>
              <w:top w:val="single" w:sz="4" w:space="0" w:color="auto"/>
              <w:left w:val="single" w:sz="4" w:space="0" w:color="auto"/>
              <w:bottom w:val="single" w:sz="4" w:space="0" w:color="auto"/>
              <w:right w:val="single" w:sz="4" w:space="0" w:color="auto"/>
            </w:tcBorders>
          </w:tcPr>
          <w:p w14:paraId="746534E7"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2626E3FB"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FB7DE87" w14:textId="7EB05305"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18</w:t>
            </w:r>
          </w:p>
        </w:tc>
        <w:tc>
          <w:tcPr>
            <w:tcW w:w="5245" w:type="dxa"/>
            <w:gridSpan w:val="3"/>
            <w:tcBorders>
              <w:top w:val="single" w:sz="4" w:space="0" w:color="auto"/>
              <w:left w:val="single" w:sz="4" w:space="0" w:color="auto"/>
              <w:bottom w:val="single" w:sz="4" w:space="0" w:color="auto"/>
            </w:tcBorders>
            <w:shd w:val="clear" w:color="auto" w:fill="FFFFFF"/>
          </w:tcPr>
          <w:p w14:paraId="7BE0E091" w14:textId="0F633BDB" w:rsidR="000712BC" w:rsidRPr="00A773C6" w:rsidRDefault="000712BC" w:rsidP="000712BC">
            <w:pPr>
              <w:keepLines/>
              <w:autoSpaceDE w:val="0"/>
              <w:autoSpaceDN w:val="0"/>
              <w:spacing w:after="0" w:line="240" w:lineRule="auto"/>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 xml:space="preserve">Улаштування дрібних покриттів [брандмауери, парапети, </w:t>
            </w:r>
            <w:proofErr w:type="spellStart"/>
            <w:r w:rsidRPr="00A773C6">
              <w:rPr>
                <w:rStyle w:val="afff4"/>
                <w:rFonts w:ascii="Times New Roman" w:hAnsi="Times New Roman" w:cs="Times New Roman"/>
                <w:i w:val="0"/>
                <w:iCs w:val="0"/>
              </w:rPr>
              <w:t>звіси</w:t>
            </w:r>
            <w:proofErr w:type="spellEnd"/>
            <w:r w:rsidRPr="00A773C6">
              <w:rPr>
                <w:rStyle w:val="afff4"/>
                <w:rFonts w:ascii="Times New Roman" w:hAnsi="Times New Roman" w:cs="Times New Roman"/>
                <w:i w:val="0"/>
                <w:iCs w:val="0"/>
              </w:rPr>
              <w:t xml:space="preserve"> і </w:t>
            </w:r>
            <w:proofErr w:type="spellStart"/>
            <w:r w:rsidRPr="00A773C6">
              <w:rPr>
                <w:rStyle w:val="afff4"/>
                <w:rFonts w:ascii="Times New Roman" w:hAnsi="Times New Roman" w:cs="Times New Roman"/>
                <w:i w:val="0"/>
                <w:iCs w:val="0"/>
              </w:rPr>
              <w:t>т.п</w:t>
            </w:r>
            <w:proofErr w:type="spellEnd"/>
            <w:r w:rsidRPr="00A773C6">
              <w:rPr>
                <w:rStyle w:val="afff4"/>
                <w:rFonts w:ascii="Times New Roman" w:hAnsi="Times New Roman" w:cs="Times New Roman"/>
                <w:i w:val="0"/>
                <w:iCs w:val="0"/>
              </w:rPr>
              <w:t>.] із листової оцинкованої сталі</w:t>
            </w:r>
          </w:p>
        </w:tc>
        <w:tc>
          <w:tcPr>
            <w:tcW w:w="1559" w:type="dxa"/>
            <w:gridSpan w:val="2"/>
            <w:tcBorders>
              <w:top w:val="single" w:sz="4" w:space="0" w:color="auto"/>
              <w:left w:val="single" w:sz="4" w:space="0" w:color="auto"/>
              <w:bottom w:val="single" w:sz="4" w:space="0" w:color="auto"/>
            </w:tcBorders>
            <w:shd w:val="clear" w:color="auto" w:fill="FFFFFF"/>
          </w:tcPr>
          <w:p w14:paraId="7D1420DE" w14:textId="6CFBF229" w:rsidR="000712BC" w:rsidRPr="00A773C6" w:rsidRDefault="000712BC" w:rsidP="000712BC">
            <w:pPr>
              <w:keepLines/>
              <w:autoSpaceDE w:val="0"/>
              <w:autoSpaceDN w:val="0"/>
              <w:spacing w:after="0" w:line="240" w:lineRule="auto"/>
              <w:jc w:val="center"/>
              <w:rPr>
                <w:rFonts w:ascii="Times New Roman" w:eastAsia="Arial" w:hAnsi="Times New Roman" w:cs="Times New Roman"/>
                <w:i/>
                <w:iCs/>
                <w:color w:val="000000"/>
                <w:sz w:val="20"/>
                <w:szCs w:val="20"/>
                <w:lang w:eastAsia="ru-RU"/>
              </w:rPr>
            </w:pPr>
            <w:r w:rsidRPr="00A773C6">
              <w:rPr>
                <w:rStyle w:val="afff4"/>
                <w:rFonts w:ascii="Times New Roman" w:hAnsi="Times New Roman" w:cs="Times New Roman"/>
                <w:i w:val="0"/>
                <w:iCs w:val="0"/>
              </w:rPr>
              <w:t>100м2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083DF125" w14:textId="1885F22D" w:rsidR="000712BC" w:rsidRPr="00A773C6" w:rsidRDefault="000712BC" w:rsidP="000712BC">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0,0644</w:t>
            </w:r>
          </w:p>
        </w:tc>
        <w:tc>
          <w:tcPr>
            <w:tcW w:w="1417" w:type="dxa"/>
            <w:gridSpan w:val="2"/>
            <w:tcBorders>
              <w:top w:val="single" w:sz="4" w:space="0" w:color="auto"/>
              <w:left w:val="single" w:sz="4" w:space="0" w:color="auto"/>
              <w:bottom w:val="single" w:sz="4" w:space="0" w:color="auto"/>
              <w:right w:val="single" w:sz="4" w:space="0" w:color="auto"/>
            </w:tcBorders>
          </w:tcPr>
          <w:p w14:paraId="4B58BBBB"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20B2EF30"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D04CF01" w14:textId="1BB9EA4B" w:rsidR="000712BC" w:rsidRPr="00A773C6" w:rsidRDefault="0074764A"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19</w:t>
            </w:r>
          </w:p>
        </w:tc>
        <w:tc>
          <w:tcPr>
            <w:tcW w:w="5245" w:type="dxa"/>
            <w:gridSpan w:val="3"/>
            <w:tcBorders>
              <w:top w:val="single" w:sz="4" w:space="0" w:color="auto"/>
              <w:left w:val="nil"/>
              <w:bottom w:val="single" w:sz="4" w:space="0" w:color="auto"/>
              <w:right w:val="nil"/>
            </w:tcBorders>
          </w:tcPr>
          <w:p w14:paraId="7D3C4673" w14:textId="77777777" w:rsidR="000712BC" w:rsidRPr="00A773C6" w:rsidRDefault="0074764A" w:rsidP="000712BC">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Профнастил Н 18-1100 товщ.0,7мм</w:t>
            </w:r>
          </w:p>
          <w:p w14:paraId="7C862364" w14:textId="5E444C9F" w:rsidR="0074764A" w:rsidRPr="00A773C6" w:rsidRDefault="0074764A" w:rsidP="000712BC">
            <w:pPr>
              <w:keepLines/>
              <w:autoSpaceDE w:val="0"/>
              <w:autoSpaceDN w:val="0"/>
              <w:spacing w:after="0" w:line="240" w:lineRule="auto"/>
              <w:rPr>
                <w:rFonts w:ascii="Times New Roman" w:eastAsia="Arial" w:hAnsi="Times New Roman" w:cs="Times New Roman"/>
                <w:color w:val="000000"/>
                <w:sz w:val="20"/>
                <w:szCs w:val="20"/>
                <w:lang w:val="ru-RU" w:eastAsia="ru-RU"/>
              </w:rPr>
            </w:pPr>
          </w:p>
        </w:tc>
        <w:tc>
          <w:tcPr>
            <w:tcW w:w="1559" w:type="dxa"/>
            <w:gridSpan w:val="2"/>
            <w:tcBorders>
              <w:top w:val="single" w:sz="4" w:space="0" w:color="auto"/>
              <w:left w:val="single" w:sz="4" w:space="0" w:color="auto"/>
              <w:bottom w:val="single" w:sz="4" w:space="0" w:color="auto"/>
              <w:right w:val="nil"/>
            </w:tcBorders>
          </w:tcPr>
          <w:p w14:paraId="41089EDA" w14:textId="64965E51" w:rsidR="000712BC" w:rsidRPr="00A773C6" w:rsidRDefault="0074764A"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м2</w:t>
            </w:r>
          </w:p>
        </w:tc>
        <w:tc>
          <w:tcPr>
            <w:tcW w:w="1418" w:type="dxa"/>
            <w:gridSpan w:val="2"/>
            <w:tcBorders>
              <w:top w:val="single" w:sz="4" w:space="0" w:color="auto"/>
              <w:left w:val="single" w:sz="4" w:space="0" w:color="auto"/>
              <w:bottom w:val="single" w:sz="4" w:space="0" w:color="auto"/>
              <w:right w:val="single" w:sz="4" w:space="0" w:color="auto"/>
            </w:tcBorders>
          </w:tcPr>
          <w:p w14:paraId="02C2DDDA" w14:textId="37F4A155" w:rsidR="000712BC" w:rsidRPr="00A773C6" w:rsidRDefault="0074764A"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6,44</w:t>
            </w:r>
          </w:p>
        </w:tc>
        <w:tc>
          <w:tcPr>
            <w:tcW w:w="1417" w:type="dxa"/>
            <w:gridSpan w:val="2"/>
            <w:tcBorders>
              <w:top w:val="single" w:sz="4" w:space="0" w:color="auto"/>
              <w:left w:val="single" w:sz="4" w:space="0" w:color="auto"/>
              <w:bottom w:val="single" w:sz="4" w:space="0" w:color="auto"/>
              <w:right w:val="single" w:sz="4" w:space="0" w:color="auto"/>
            </w:tcBorders>
          </w:tcPr>
          <w:p w14:paraId="08C5A0B5"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0712BC" w:rsidRPr="00A773C6" w14:paraId="3A55CDA5"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B8ECE16" w14:textId="1EEC6D50"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5245" w:type="dxa"/>
            <w:gridSpan w:val="3"/>
            <w:tcBorders>
              <w:top w:val="single" w:sz="4" w:space="0" w:color="auto"/>
              <w:left w:val="nil"/>
              <w:bottom w:val="single" w:sz="4" w:space="0" w:color="auto"/>
              <w:right w:val="nil"/>
            </w:tcBorders>
          </w:tcPr>
          <w:p w14:paraId="1FE98FF4" w14:textId="77777777" w:rsidR="0074764A" w:rsidRPr="00A773C6" w:rsidRDefault="0074764A" w:rsidP="0074764A">
            <w:pPr>
              <w:keepLines/>
              <w:autoSpaceDE w:val="0"/>
              <w:autoSpaceDN w:val="0"/>
              <w:spacing w:after="0" w:line="240" w:lineRule="auto"/>
              <w:ind w:hanging="2"/>
              <w:jc w:val="center"/>
              <w:rPr>
                <w:rFonts w:ascii="Times New Roman" w:eastAsia="Arial" w:hAnsi="Times New Roman" w:cs="Times New Roman"/>
                <w:b/>
                <w:bCs/>
                <w:color w:val="000000"/>
                <w:sz w:val="20"/>
                <w:szCs w:val="20"/>
                <w:lang w:val="ru-RU" w:eastAsia="ru-RU"/>
              </w:rPr>
            </w:pPr>
          </w:p>
          <w:p w14:paraId="1A6160D6" w14:textId="37ED2678" w:rsidR="0074764A" w:rsidRPr="00A773C6" w:rsidRDefault="0074764A" w:rsidP="0074764A">
            <w:pPr>
              <w:keepLines/>
              <w:autoSpaceDE w:val="0"/>
              <w:autoSpaceDN w:val="0"/>
              <w:spacing w:after="0" w:line="240" w:lineRule="auto"/>
              <w:ind w:hanging="2"/>
              <w:jc w:val="center"/>
              <w:rPr>
                <w:rFonts w:ascii="Times New Roman" w:eastAsia="Arial" w:hAnsi="Times New Roman" w:cs="Times New Roman"/>
                <w:b/>
                <w:bCs/>
                <w:color w:val="000000"/>
                <w:sz w:val="20"/>
                <w:szCs w:val="20"/>
                <w:lang w:val="ru-RU" w:eastAsia="ru-RU"/>
              </w:rPr>
            </w:pPr>
            <w:proofErr w:type="spellStart"/>
            <w:r w:rsidRPr="00A773C6">
              <w:rPr>
                <w:rFonts w:ascii="Times New Roman" w:eastAsia="Arial" w:hAnsi="Times New Roman" w:cs="Times New Roman"/>
                <w:b/>
                <w:bCs/>
                <w:color w:val="000000"/>
                <w:sz w:val="20"/>
                <w:szCs w:val="20"/>
                <w:lang w:val="ru-RU" w:eastAsia="ru-RU"/>
              </w:rPr>
              <w:t>Розділ</w:t>
            </w:r>
            <w:proofErr w:type="spellEnd"/>
            <w:r w:rsidRPr="00A773C6">
              <w:rPr>
                <w:rFonts w:ascii="Times New Roman" w:eastAsia="Arial" w:hAnsi="Times New Roman" w:cs="Times New Roman"/>
                <w:b/>
                <w:bCs/>
                <w:color w:val="000000"/>
                <w:sz w:val="20"/>
                <w:szCs w:val="20"/>
                <w:lang w:val="ru-RU" w:eastAsia="ru-RU"/>
              </w:rPr>
              <w:t xml:space="preserve"> 8. Ганки №1-3</w:t>
            </w:r>
          </w:p>
          <w:p w14:paraId="0084DB6E" w14:textId="4C8ED774" w:rsidR="000712BC" w:rsidRPr="00A773C6" w:rsidRDefault="000712BC" w:rsidP="000712BC">
            <w:pPr>
              <w:keepLines/>
              <w:autoSpaceDE w:val="0"/>
              <w:autoSpaceDN w:val="0"/>
              <w:spacing w:after="0" w:line="240" w:lineRule="auto"/>
              <w:rPr>
                <w:rFonts w:ascii="Times New Roman" w:eastAsia="Arial" w:hAnsi="Times New Roman" w:cs="Times New Roman"/>
                <w:color w:val="000000"/>
                <w:sz w:val="20"/>
                <w:szCs w:val="20"/>
                <w:lang w:val="ru-RU" w:eastAsia="ru-RU"/>
              </w:rPr>
            </w:pPr>
          </w:p>
        </w:tc>
        <w:tc>
          <w:tcPr>
            <w:tcW w:w="1559" w:type="dxa"/>
            <w:gridSpan w:val="2"/>
            <w:tcBorders>
              <w:top w:val="single" w:sz="4" w:space="0" w:color="auto"/>
              <w:left w:val="single" w:sz="4" w:space="0" w:color="auto"/>
              <w:bottom w:val="single" w:sz="4" w:space="0" w:color="auto"/>
              <w:right w:val="nil"/>
            </w:tcBorders>
          </w:tcPr>
          <w:p w14:paraId="03E2B3FD" w14:textId="4F034C31"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2B1FA267" w14:textId="21FF022D"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77A61A8F" w14:textId="77777777" w:rsidR="000712BC" w:rsidRPr="00A773C6" w:rsidRDefault="000712BC" w:rsidP="000712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74764A" w:rsidRPr="00A773C6" w14:paraId="4BA250B7"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7D591F0" w14:textId="2CFF5E1D"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w:t>
            </w:r>
          </w:p>
        </w:tc>
        <w:tc>
          <w:tcPr>
            <w:tcW w:w="5245" w:type="dxa"/>
            <w:gridSpan w:val="3"/>
            <w:tcBorders>
              <w:top w:val="single" w:sz="4" w:space="0" w:color="auto"/>
              <w:left w:val="single" w:sz="4" w:space="0" w:color="auto"/>
              <w:bottom w:val="single" w:sz="4" w:space="0" w:color="auto"/>
            </w:tcBorders>
            <w:shd w:val="clear" w:color="auto" w:fill="FFFFFF"/>
          </w:tcPr>
          <w:p w14:paraId="674C78A1" w14:textId="2B640F46" w:rsidR="0074764A" w:rsidRPr="00A773C6" w:rsidRDefault="0074764A" w:rsidP="0074764A">
            <w:pPr>
              <w:spacing w:after="60" w:line="180" w:lineRule="exact"/>
              <w:ind w:hanging="2"/>
              <w:rPr>
                <w:rFonts w:ascii="Times New Roman" w:hAnsi="Times New Roman" w:cs="Times New Roman"/>
              </w:rPr>
            </w:pPr>
            <w:r w:rsidRPr="00A773C6">
              <w:rPr>
                <w:rStyle w:val="afff4"/>
                <w:rFonts w:ascii="Times New Roman" w:hAnsi="Times New Roman" w:cs="Times New Roman"/>
                <w:i w:val="0"/>
                <w:iCs w:val="0"/>
              </w:rPr>
              <w:t>Улаштування бетонної стяжки товщиною 20 мм площею до 20 м2</w:t>
            </w:r>
          </w:p>
        </w:tc>
        <w:tc>
          <w:tcPr>
            <w:tcW w:w="1559" w:type="dxa"/>
            <w:gridSpan w:val="2"/>
            <w:tcBorders>
              <w:top w:val="single" w:sz="4" w:space="0" w:color="auto"/>
              <w:left w:val="single" w:sz="4" w:space="0" w:color="auto"/>
              <w:bottom w:val="single" w:sz="4" w:space="0" w:color="auto"/>
            </w:tcBorders>
            <w:shd w:val="clear" w:color="auto" w:fill="FFFFFF"/>
          </w:tcPr>
          <w:p w14:paraId="7BBCAD86" w14:textId="1B9F1A35"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4"/>
                <w:rFonts w:ascii="Times New Roman" w:hAnsi="Times New Roman" w:cs="Times New Roman"/>
                <w:i w:val="0"/>
                <w:iCs w:val="0"/>
              </w:rPr>
              <w:t>100м2</w:t>
            </w:r>
          </w:p>
        </w:tc>
        <w:tc>
          <w:tcPr>
            <w:tcW w:w="1418" w:type="dxa"/>
            <w:gridSpan w:val="2"/>
            <w:tcBorders>
              <w:top w:val="single" w:sz="4" w:space="0" w:color="auto"/>
              <w:left w:val="single" w:sz="4" w:space="0" w:color="auto"/>
              <w:bottom w:val="single" w:sz="4" w:space="0" w:color="auto"/>
            </w:tcBorders>
            <w:shd w:val="clear" w:color="auto" w:fill="FFFFFF"/>
          </w:tcPr>
          <w:p w14:paraId="1059E33F" w14:textId="41BD2950"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4"/>
                <w:rFonts w:ascii="Times New Roman" w:hAnsi="Times New Roman" w:cs="Times New Roman"/>
                <w:i w:val="0"/>
                <w:iCs w:val="0"/>
              </w:rPr>
              <w:t>0,135</w:t>
            </w:r>
          </w:p>
        </w:tc>
        <w:tc>
          <w:tcPr>
            <w:tcW w:w="1417" w:type="dxa"/>
            <w:gridSpan w:val="2"/>
            <w:tcBorders>
              <w:top w:val="single" w:sz="4" w:space="0" w:color="auto"/>
              <w:left w:val="single" w:sz="4" w:space="0" w:color="auto"/>
              <w:bottom w:val="single" w:sz="4" w:space="0" w:color="auto"/>
              <w:right w:val="single" w:sz="4" w:space="0" w:color="auto"/>
            </w:tcBorders>
          </w:tcPr>
          <w:p w14:paraId="636F9B36" w14:textId="77777777"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74764A" w:rsidRPr="00A773C6" w14:paraId="6B9335E7"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8BF09C9" w14:textId="77423D59"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w:t>
            </w:r>
          </w:p>
        </w:tc>
        <w:tc>
          <w:tcPr>
            <w:tcW w:w="5245" w:type="dxa"/>
            <w:gridSpan w:val="3"/>
            <w:tcBorders>
              <w:top w:val="single" w:sz="4" w:space="0" w:color="auto"/>
              <w:left w:val="single" w:sz="4" w:space="0" w:color="auto"/>
              <w:bottom w:val="single" w:sz="4" w:space="0" w:color="auto"/>
            </w:tcBorders>
            <w:shd w:val="clear" w:color="auto" w:fill="FFFFFF"/>
          </w:tcPr>
          <w:p w14:paraId="23E72B81" w14:textId="3112190D" w:rsidR="0074764A" w:rsidRPr="00A773C6" w:rsidRDefault="0074764A" w:rsidP="0074764A">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4"/>
                <w:rFonts w:ascii="Times New Roman" w:hAnsi="Times New Roman" w:cs="Times New Roman"/>
                <w:i w:val="0"/>
                <w:iCs w:val="0"/>
              </w:rPr>
              <w:t>На кожні 5 мм зміни товщини шару стяжки з важкого бетону додавати або виключати</w:t>
            </w:r>
          </w:p>
        </w:tc>
        <w:tc>
          <w:tcPr>
            <w:tcW w:w="1559" w:type="dxa"/>
            <w:gridSpan w:val="2"/>
            <w:tcBorders>
              <w:top w:val="single" w:sz="4" w:space="0" w:color="auto"/>
              <w:left w:val="single" w:sz="4" w:space="0" w:color="auto"/>
              <w:bottom w:val="single" w:sz="4" w:space="0" w:color="auto"/>
            </w:tcBorders>
            <w:shd w:val="clear" w:color="auto" w:fill="FFFFFF"/>
          </w:tcPr>
          <w:p w14:paraId="767CB247" w14:textId="0AAF778B"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4"/>
                <w:rFonts w:ascii="Times New Roman" w:hAnsi="Times New Roman" w:cs="Times New Roman"/>
                <w:i w:val="0"/>
                <w:iCs w:val="0"/>
              </w:rPr>
              <w:t>100м2</w:t>
            </w:r>
          </w:p>
        </w:tc>
        <w:tc>
          <w:tcPr>
            <w:tcW w:w="1418" w:type="dxa"/>
            <w:gridSpan w:val="2"/>
            <w:tcBorders>
              <w:top w:val="single" w:sz="4" w:space="0" w:color="auto"/>
              <w:left w:val="single" w:sz="4" w:space="0" w:color="auto"/>
              <w:bottom w:val="single" w:sz="4" w:space="0" w:color="auto"/>
            </w:tcBorders>
            <w:shd w:val="clear" w:color="auto" w:fill="FFFFFF"/>
          </w:tcPr>
          <w:p w14:paraId="28D03366" w14:textId="0889BDE1"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4"/>
                <w:rFonts w:ascii="Times New Roman" w:hAnsi="Times New Roman" w:cs="Times New Roman"/>
                <w:i w:val="0"/>
                <w:iCs w:val="0"/>
              </w:rPr>
              <w:t>0,27</w:t>
            </w:r>
          </w:p>
        </w:tc>
        <w:tc>
          <w:tcPr>
            <w:tcW w:w="1417" w:type="dxa"/>
            <w:gridSpan w:val="2"/>
            <w:tcBorders>
              <w:top w:val="single" w:sz="4" w:space="0" w:color="auto"/>
              <w:left w:val="single" w:sz="4" w:space="0" w:color="auto"/>
              <w:bottom w:val="single" w:sz="4" w:space="0" w:color="auto"/>
              <w:right w:val="single" w:sz="4" w:space="0" w:color="auto"/>
            </w:tcBorders>
          </w:tcPr>
          <w:p w14:paraId="56508F38" w14:textId="77777777"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74764A" w:rsidRPr="00A773C6" w14:paraId="175306CF"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987C19A" w14:textId="1E57DA72"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w:t>
            </w:r>
          </w:p>
        </w:tc>
        <w:tc>
          <w:tcPr>
            <w:tcW w:w="5245" w:type="dxa"/>
            <w:gridSpan w:val="3"/>
            <w:tcBorders>
              <w:top w:val="single" w:sz="4" w:space="0" w:color="auto"/>
              <w:left w:val="single" w:sz="4" w:space="0" w:color="auto"/>
              <w:bottom w:val="single" w:sz="4" w:space="0" w:color="auto"/>
            </w:tcBorders>
            <w:shd w:val="clear" w:color="auto" w:fill="FFFFFF"/>
          </w:tcPr>
          <w:p w14:paraId="381AECF7" w14:textId="638B03C4" w:rsidR="0074764A" w:rsidRPr="00A773C6" w:rsidRDefault="0074764A" w:rsidP="0074764A">
            <w:pPr>
              <w:spacing w:line="230" w:lineRule="exact"/>
              <w:ind w:hanging="2"/>
              <w:rPr>
                <w:rFonts w:ascii="Times New Roman" w:hAnsi="Times New Roman" w:cs="Times New Roman"/>
              </w:rPr>
            </w:pPr>
            <w:r w:rsidRPr="00A773C6">
              <w:rPr>
                <w:rStyle w:val="afff5"/>
                <w:rFonts w:ascii="Times New Roman" w:hAnsi="Times New Roman" w:cs="Times New Roman"/>
              </w:rPr>
              <w:t xml:space="preserve">Улаштування покриттів з керамічних плиток на розчині із сухої </w:t>
            </w:r>
            <w:proofErr w:type="spellStart"/>
            <w:r w:rsidRPr="00A773C6">
              <w:rPr>
                <w:rStyle w:val="afff5"/>
                <w:rFonts w:ascii="Times New Roman" w:hAnsi="Times New Roman" w:cs="Times New Roman"/>
              </w:rPr>
              <w:t>клеючої</w:t>
            </w:r>
            <w:proofErr w:type="spellEnd"/>
            <w:r w:rsidRPr="00A773C6">
              <w:rPr>
                <w:rStyle w:val="afff5"/>
                <w:rFonts w:ascii="Times New Roman" w:hAnsi="Times New Roman" w:cs="Times New Roman"/>
              </w:rPr>
              <w:t xml:space="preserve"> суміші, кількість плиток в 1 м2 до 7 </w:t>
            </w:r>
            <w:proofErr w:type="spellStart"/>
            <w:r w:rsidRPr="00A773C6">
              <w:rPr>
                <w:rStyle w:val="afff5"/>
                <w:rFonts w:ascii="Times New Roman" w:hAnsi="Times New Roman" w:cs="Times New Roman"/>
              </w:rPr>
              <w:t>шт</w:t>
            </w:r>
            <w:proofErr w:type="spellEnd"/>
          </w:p>
        </w:tc>
        <w:tc>
          <w:tcPr>
            <w:tcW w:w="1559" w:type="dxa"/>
            <w:gridSpan w:val="2"/>
            <w:tcBorders>
              <w:top w:val="single" w:sz="4" w:space="0" w:color="auto"/>
              <w:left w:val="single" w:sz="4" w:space="0" w:color="auto"/>
              <w:bottom w:val="single" w:sz="4" w:space="0" w:color="auto"/>
            </w:tcBorders>
            <w:shd w:val="clear" w:color="auto" w:fill="FFFFFF"/>
          </w:tcPr>
          <w:p w14:paraId="7C018629" w14:textId="490356D0"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100м2</w:t>
            </w:r>
          </w:p>
        </w:tc>
        <w:tc>
          <w:tcPr>
            <w:tcW w:w="1418" w:type="dxa"/>
            <w:gridSpan w:val="2"/>
            <w:tcBorders>
              <w:top w:val="single" w:sz="4" w:space="0" w:color="auto"/>
              <w:left w:val="single" w:sz="4" w:space="0" w:color="auto"/>
              <w:bottom w:val="single" w:sz="4" w:space="0" w:color="auto"/>
            </w:tcBorders>
            <w:shd w:val="clear" w:color="auto" w:fill="FFFFFF"/>
          </w:tcPr>
          <w:p w14:paraId="6184C934" w14:textId="202644AD"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0,069</w:t>
            </w:r>
          </w:p>
        </w:tc>
        <w:tc>
          <w:tcPr>
            <w:tcW w:w="1417" w:type="dxa"/>
            <w:gridSpan w:val="2"/>
            <w:tcBorders>
              <w:top w:val="single" w:sz="4" w:space="0" w:color="auto"/>
              <w:left w:val="single" w:sz="4" w:space="0" w:color="auto"/>
              <w:bottom w:val="single" w:sz="4" w:space="0" w:color="auto"/>
              <w:right w:val="single" w:sz="4" w:space="0" w:color="auto"/>
            </w:tcBorders>
          </w:tcPr>
          <w:p w14:paraId="3E27C8E6" w14:textId="77777777"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74764A" w:rsidRPr="00A773C6" w14:paraId="7A8ACEC1"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738F236" w14:textId="671C5596"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4</w:t>
            </w:r>
          </w:p>
        </w:tc>
        <w:tc>
          <w:tcPr>
            <w:tcW w:w="5245" w:type="dxa"/>
            <w:gridSpan w:val="3"/>
            <w:tcBorders>
              <w:top w:val="single" w:sz="4" w:space="0" w:color="auto"/>
              <w:left w:val="single" w:sz="4" w:space="0" w:color="auto"/>
              <w:bottom w:val="single" w:sz="4" w:space="0" w:color="auto"/>
            </w:tcBorders>
            <w:shd w:val="clear" w:color="auto" w:fill="FFFFFF"/>
          </w:tcPr>
          <w:p w14:paraId="0EB0F89B" w14:textId="03428C08" w:rsidR="0074764A" w:rsidRPr="00A773C6" w:rsidRDefault="0074764A" w:rsidP="0074764A">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 xml:space="preserve">Улаштування покриттів східців і </w:t>
            </w:r>
            <w:proofErr w:type="spellStart"/>
            <w:r w:rsidRPr="00A773C6">
              <w:rPr>
                <w:rStyle w:val="afff5"/>
                <w:rFonts w:ascii="Times New Roman" w:hAnsi="Times New Roman" w:cs="Times New Roman"/>
              </w:rPr>
              <w:t>підсхідців</w:t>
            </w:r>
            <w:proofErr w:type="spellEnd"/>
            <w:r w:rsidRPr="00A773C6">
              <w:rPr>
                <w:rStyle w:val="afff5"/>
                <w:rFonts w:ascii="Times New Roman" w:hAnsi="Times New Roman" w:cs="Times New Roman"/>
              </w:rPr>
              <w:t xml:space="preserve"> з</w:t>
            </w:r>
            <w:r w:rsidR="00CA34B8" w:rsidRPr="00A773C6">
              <w:rPr>
                <w:rStyle w:val="afff5"/>
                <w:rFonts w:ascii="Times New Roman" w:hAnsi="Times New Roman" w:cs="Times New Roman"/>
              </w:rPr>
              <w:t xml:space="preserve"> керамічних плиток розміром 30х30 см на розчині із сухої </w:t>
            </w:r>
            <w:proofErr w:type="spellStart"/>
            <w:r w:rsidR="00CA34B8" w:rsidRPr="00A773C6">
              <w:rPr>
                <w:rStyle w:val="afff5"/>
                <w:rFonts w:ascii="Times New Roman" w:hAnsi="Times New Roman" w:cs="Times New Roman"/>
              </w:rPr>
              <w:t>клеючої</w:t>
            </w:r>
            <w:proofErr w:type="spellEnd"/>
            <w:r w:rsidR="00CA34B8" w:rsidRPr="00A773C6">
              <w:rPr>
                <w:rStyle w:val="afff5"/>
                <w:rFonts w:ascii="Times New Roman" w:hAnsi="Times New Roman" w:cs="Times New Roman"/>
              </w:rPr>
              <w:t xml:space="preserve"> суміші</w:t>
            </w:r>
          </w:p>
        </w:tc>
        <w:tc>
          <w:tcPr>
            <w:tcW w:w="1559" w:type="dxa"/>
            <w:gridSpan w:val="2"/>
            <w:tcBorders>
              <w:top w:val="single" w:sz="4" w:space="0" w:color="auto"/>
              <w:left w:val="single" w:sz="4" w:space="0" w:color="auto"/>
              <w:bottom w:val="single" w:sz="4" w:space="0" w:color="auto"/>
            </w:tcBorders>
            <w:shd w:val="clear" w:color="auto" w:fill="FFFFFF"/>
          </w:tcPr>
          <w:p w14:paraId="363E16DE" w14:textId="758B5835"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 м2</w:t>
            </w:r>
          </w:p>
        </w:tc>
        <w:tc>
          <w:tcPr>
            <w:tcW w:w="1418" w:type="dxa"/>
            <w:gridSpan w:val="2"/>
            <w:tcBorders>
              <w:top w:val="single" w:sz="4" w:space="0" w:color="auto"/>
              <w:left w:val="single" w:sz="4" w:space="0" w:color="auto"/>
              <w:bottom w:val="single" w:sz="4" w:space="0" w:color="auto"/>
            </w:tcBorders>
            <w:shd w:val="clear" w:color="auto" w:fill="FFFFFF"/>
          </w:tcPr>
          <w:p w14:paraId="07002435" w14:textId="7DC3D3E0"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9,8</w:t>
            </w:r>
          </w:p>
        </w:tc>
        <w:tc>
          <w:tcPr>
            <w:tcW w:w="1417" w:type="dxa"/>
            <w:gridSpan w:val="2"/>
            <w:tcBorders>
              <w:top w:val="single" w:sz="4" w:space="0" w:color="auto"/>
              <w:left w:val="single" w:sz="4" w:space="0" w:color="auto"/>
              <w:bottom w:val="single" w:sz="4" w:space="0" w:color="auto"/>
              <w:right w:val="single" w:sz="4" w:space="0" w:color="auto"/>
            </w:tcBorders>
          </w:tcPr>
          <w:p w14:paraId="2B79CBC3" w14:textId="77777777"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74764A" w:rsidRPr="00A773C6" w14:paraId="4B9C7395"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A2AB6ED" w14:textId="2B02BCB0" w:rsidR="0074764A" w:rsidRPr="00A773C6" w:rsidRDefault="00CA34B8"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5</w:t>
            </w:r>
          </w:p>
        </w:tc>
        <w:tc>
          <w:tcPr>
            <w:tcW w:w="5245" w:type="dxa"/>
            <w:gridSpan w:val="3"/>
            <w:tcBorders>
              <w:top w:val="single" w:sz="4" w:space="0" w:color="auto"/>
              <w:left w:val="single" w:sz="4" w:space="0" w:color="auto"/>
              <w:bottom w:val="single" w:sz="4" w:space="0" w:color="auto"/>
            </w:tcBorders>
            <w:shd w:val="clear" w:color="auto" w:fill="FFFFFF"/>
          </w:tcPr>
          <w:p w14:paraId="13B882D5" w14:textId="21E434EC" w:rsidR="0074764A" w:rsidRPr="00A773C6" w:rsidRDefault="0074764A" w:rsidP="0074764A">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Плитка клінкерна.</w:t>
            </w:r>
          </w:p>
        </w:tc>
        <w:tc>
          <w:tcPr>
            <w:tcW w:w="1559" w:type="dxa"/>
            <w:gridSpan w:val="2"/>
            <w:tcBorders>
              <w:top w:val="single" w:sz="4" w:space="0" w:color="auto"/>
              <w:left w:val="single" w:sz="4" w:space="0" w:color="auto"/>
              <w:bottom w:val="single" w:sz="4" w:space="0" w:color="auto"/>
            </w:tcBorders>
            <w:shd w:val="clear" w:color="auto" w:fill="FFFFFF"/>
          </w:tcPr>
          <w:p w14:paraId="287FEBF7" w14:textId="2018FA2D"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м2</w:t>
            </w:r>
          </w:p>
        </w:tc>
        <w:tc>
          <w:tcPr>
            <w:tcW w:w="1418" w:type="dxa"/>
            <w:gridSpan w:val="2"/>
            <w:tcBorders>
              <w:top w:val="single" w:sz="4" w:space="0" w:color="auto"/>
              <w:left w:val="single" w:sz="4" w:space="0" w:color="auto"/>
              <w:bottom w:val="single" w:sz="4" w:space="0" w:color="auto"/>
            </w:tcBorders>
            <w:shd w:val="clear" w:color="auto" w:fill="FFFFFF"/>
          </w:tcPr>
          <w:p w14:paraId="4E8C1A40" w14:textId="7942423F"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17,034</w:t>
            </w:r>
          </w:p>
        </w:tc>
        <w:tc>
          <w:tcPr>
            <w:tcW w:w="1417" w:type="dxa"/>
            <w:gridSpan w:val="2"/>
            <w:tcBorders>
              <w:top w:val="single" w:sz="4" w:space="0" w:color="auto"/>
              <w:left w:val="single" w:sz="4" w:space="0" w:color="auto"/>
              <w:bottom w:val="single" w:sz="4" w:space="0" w:color="auto"/>
              <w:right w:val="single" w:sz="4" w:space="0" w:color="auto"/>
            </w:tcBorders>
          </w:tcPr>
          <w:p w14:paraId="6FD7F9F1" w14:textId="77777777"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74764A" w:rsidRPr="00A773C6" w14:paraId="164D2FC0"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C0AFDA9" w14:textId="230D851B" w:rsidR="0074764A" w:rsidRPr="00A773C6" w:rsidRDefault="00CA34B8"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6</w:t>
            </w:r>
          </w:p>
        </w:tc>
        <w:tc>
          <w:tcPr>
            <w:tcW w:w="5245" w:type="dxa"/>
            <w:gridSpan w:val="3"/>
            <w:tcBorders>
              <w:top w:val="single" w:sz="4" w:space="0" w:color="auto"/>
              <w:left w:val="single" w:sz="4" w:space="0" w:color="auto"/>
              <w:bottom w:val="single" w:sz="4" w:space="0" w:color="auto"/>
            </w:tcBorders>
            <w:shd w:val="clear" w:color="auto" w:fill="FFFFFF"/>
          </w:tcPr>
          <w:p w14:paraId="5CB210C3" w14:textId="7DF46A09" w:rsidR="0074764A" w:rsidRPr="00A773C6" w:rsidRDefault="0074764A" w:rsidP="0074764A">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Клеюча</w:t>
            </w:r>
            <w:proofErr w:type="spellEnd"/>
            <w:r w:rsidRPr="00A773C6">
              <w:rPr>
                <w:rStyle w:val="afff5"/>
                <w:rFonts w:ascii="Times New Roman" w:hAnsi="Times New Roman" w:cs="Times New Roman"/>
              </w:rPr>
              <w:t xml:space="preserve"> суміш для керамічної плитки </w:t>
            </w:r>
            <w:proofErr w:type="spellStart"/>
            <w:r w:rsidRPr="00A773C6">
              <w:rPr>
                <w:rStyle w:val="afff5"/>
                <w:rFonts w:ascii="Times New Roman" w:hAnsi="Times New Roman" w:cs="Times New Roman"/>
                <w:lang w:val="de-DE"/>
              </w:rPr>
              <w:t>Ceresit</w:t>
            </w:r>
            <w:proofErr w:type="spellEnd"/>
          </w:p>
        </w:tc>
        <w:tc>
          <w:tcPr>
            <w:tcW w:w="1559" w:type="dxa"/>
            <w:gridSpan w:val="2"/>
            <w:tcBorders>
              <w:top w:val="single" w:sz="4" w:space="0" w:color="auto"/>
              <w:left w:val="single" w:sz="4" w:space="0" w:color="auto"/>
              <w:bottom w:val="single" w:sz="4" w:space="0" w:color="auto"/>
            </w:tcBorders>
            <w:shd w:val="clear" w:color="auto" w:fill="FFFFFF"/>
          </w:tcPr>
          <w:p w14:paraId="3639F6E9" w14:textId="2494E4EA"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кг</w:t>
            </w:r>
          </w:p>
        </w:tc>
        <w:tc>
          <w:tcPr>
            <w:tcW w:w="1418" w:type="dxa"/>
            <w:gridSpan w:val="2"/>
            <w:tcBorders>
              <w:top w:val="single" w:sz="4" w:space="0" w:color="auto"/>
              <w:left w:val="single" w:sz="4" w:space="0" w:color="auto"/>
              <w:bottom w:val="single" w:sz="4" w:space="0" w:color="auto"/>
            </w:tcBorders>
            <w:shd w:val="clear" w:color="auto" w:fill="FFFFFF"/>
          </w:tcPr>
          <w:p w14:paraId="68C21BF6" w14:textId="7F1EB268"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86,84</w:t>
            </w:r>
          </w:p>
        </w:tc>
        <w:tc>
          <w:tcPr>
            <w:tcW w:w="1417" w:type="dxa"/>
            <w:gridSpan w:val="2"/>
            <w:tcBorders>
              <w:top w:val="single" w:sz="4" w:space="0" w:color="auto"/>
              <w:left w:val="single" w:sz="4" w:space="0" w:color="auto"/>
              <w:bottom w:val="single" w:sz="4" w:space="0" w:color="auto"/>
              <w:right w:val="single" w:sz="4" w:space="0" w:color="auto"/>
            </w:tcBorders>
          </w:tcPr>
          <w:p w14:paraId="79B7ABF8" w14:textId="77777777"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74764A" w:rsidRPr="00A773C6" w14:paraId="679181CF"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A2D8688" w14:textId="58B82D21" w:rsidR="0074764A" w:rsidRPr="00A773C6" w:rsidRDefault="00CA34B8"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7</w:t>
            </w:r>
          </w:p>
        </w:tc>
        <w:tc>
          <w:tcPr>
            <w:tcW w:w="5245" w:type="dxa"/>
            <w:gridSpan w:val="3"/>
            <w:tcBorders>
              <w:top w:val="single" w:sz="4" w:space="0" w:color="auto"/>
              <w:left w:val="single" w:sz="4" w:space="0" w:color="auto"/>
              <w:bottom w:val="single" w:sz="4" w:space="0" w:color="auto"/>
            </w:tcBorders>
            <w:shd w:val="clear" w:color="auto" w:fill="FFFFFF"/>
          </w:tcPr>
          <w:p w14:paraId="57AF31F9" w14:textId="77777777" w:rsidR="0074764A" w:rsidRPr="00A773C6" w:rsidRDefault="0074764A" w:rsidP="0074764A">
            <w:pPr>
              <w:spacing w:line="230" w:lineRule="exact"/>
              <w:ind w:left="40"/>
              <w:rPr>
                <w:rFonts w:ascii="Times New Roman" w:hAnsi="Times New Roman" w:cs="Times New Roman"/>
              </w:rPr>
            </w:pPr>
            <w:r w:rsidRPr="00A773C6">
              <w:rPr>
                <w:rStyle w:val="afff5"/>
                <w:rFonts w:ascii="Times New Roman" w:hAnsi="Times New Roman" w:cs="Times New Roman"/>
              </w:rPr>
              <w:t xml:space="preserve">Решітка </w:t>
            </w:r>
            <w:r w:rsidRPr="00A773C6">
              <w:rPr>
                <w:rStyle w:val="afff5"/>
                <w:rFonts w:ascii="Times New Roman" w:hAnsi="Times New Roman" w:cs="Times New Roman"/>
                <w:lang w:val="de-DE"/>
              </w:rPr>
              <w:t xml:space="preserve">Standartpark Citi </w:t>
            </w:r>
            <w:r w:rsidRPr="00A773C6">
              <w:rPr>
                <w:rStyle w:val="afff5"/>
                <w:rFonts w:ascii="Times New Roman" w:hAnsi="Times New Roman" w:cs="Times New Roman"/>
              </w:rPr>
              <w:t>"Щітка-гума 600х400"</w:t>
            </w:r>
          </w:p>
          <w:p w14:paraId="2F8EE892" w14:textId="67BF2E55" w:rsidR="0074764A" w:rsidRPr="00A773C6" w:rsidRDefault="0074764A" w:rsidP="00CA34B8">
            <w:pPr>
              <w:spacing w:line="230" w:lineRule="exact"/>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 xml:space="preserve">Грати </w:t>
            </w:r>
            <w:r w:rsidRPr="00A773C6">
              <w:rPr>
                <w:rStyle w:val="afff5"/>
                <w:rFonts w:ascii="Times New Roman" w:hAnsi="Times New Roman" w:cs="Times New Roman"/>
                <w:lang w:val="de-DE"/>
              </w:rPr>
              <w:t xml:space="preserve">Standartpark Basic </w:t>
            </w:r>
            <w:r w:rsidRPr="00A773C6">
              <w:rPr>
                <w:rStyle w:val="afff5"/>
                <w:rFonts w:ascii="Times New Roman" w:hAnsi="Times New Roman" w:cs="Times New Roman"/>
              </w:rPr>
              <w:t>РВ-20-24-100</w:t>
            </w:r>
            <w:r w:rsidR="00CA34B8" w:rsidRPr="00A773C6">
              <w:rPr>
                <w:rStyle w:val="afff5"/>
                <w:rFonts w:ascii="Times New Roman" w:hAnsi="Times New Roman" w:cs="Times New Roman"/>
              </w:rPr>
              <w:t xml:space="preserve"> штамповані з нержавіючої сталі з кріпленнями.</w:t>
            </w:r>
          </w:p>
        </w:tc>
        <w:tc>
          <w:tcPr>
            <w:tcW w:w="1559" w:type="dxa"/>
            <w:gridSpan w:val="2"/>
            <w:tcBorders>
              <w:top w:val="single" w:sz="4" w:space="0" w:color="auto"/>
              <w:left w:val="single" w:sz="4" w:space="0" w:color="auto"/>
              <w:bottom w:val="single" w:sz="4" w:space="0" w:color="auto"/>
            </w:tcBorders>
            <w:shd w:val="clear" w:color="auto" w:fill="FFFFFF"/>
          </w:tcPr>
          <w:p w14:paraId="2F3B78D0" w14:textId="77777777" w:rsidR="00CA34B8" w:rsidRPr="00A773C6" w:rsidRDefault="00CA34B8" w:rsidP="0074764A">
            <w:pPr>
              <w:keepLines/>
              <w:autoSpaceDE w:val="0"/>
              <w:autoSpaceDN w:val="0"/>
              <w:spacing w:after="0" w:line="240" w:lineRule="auto"/>
              <w:jc w:val="center"/>
              <w:rPr>
                <w:rStyle w:val="afff5"/>
                <w:rFonts w:ascii="Times New Roman" w:hAnsi="Times New Roman" w:cs="Times New Roman"/>
              </w:rPr>
            </w:pPr>
          </w:p>
          <w:p w14:paraId="082FA972" w14:textId="77777777" w:rsidR="00CA34B8" w:rsidRPr="00A773C6" w:rsidRDefault="00CA34B8" w:rsidP="0074764A">
            <w:pPr>
              <w:keepLines/>
              <w:autoSpaceDE w:val="0"/>
              <w:autoSpaceDN w:val="0"/>
              <w:spacing w:after="0" w:line="240" w:lineRule="auto"/>
              <w:jc w:val="center"/>
              <w:rPr>
                <w:rStyle w:val="afff5"/>
                <w:rFonts w:ascii="Times New Roman" w:hAnsi="Times New Roman" w:cs="Times New Roman"/>
              </w:rPr>
            </w:pPr>
          </w:p>
          <w:p w14:paraId="187D08BA" w14:textId="17969DC7"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177957A1" w14:textId="77777777" w:rsidR="00CA34B8" w:rsidRPr="00A773C6" w:rsidRDefault="00CA34B8" w:rsidP="0074764A">
            <w:pPr>
              <w:keepLines/>
              <w:autoSpaceDE w:val="0"/>
              <w:autoSpaceDN w:val="0"/>
              <w:spacing w:after="0" w:line="240" w:lineRule="auto"/>
              <w:jc w:val="center"/>
              <w:rPr>
                <w:rStyle w:val="afff5"/>
                <w:rFonts w:ascii="Times New Roman" w:hAnsi="Times New Roman" w:cs="Times New Roman"/>
              </w:rPr>
            </w:pPr>
          </w:p>
          <w:p w14:paraId="5C649FE4" w14:textId="77777777" w:rsidR="00CA34B8" w:rsidRPr="00A773C6" w:rsidRDefault="00CA34B8" w:rsidP="0074764A">
            <w:pPr>
              <w:keepLines/>
              <w:autoSpaceDE w:val="0"/>
              <w:autoSpaceDN w:val="0"/>
              <w:spacing w:after="0" w:line="240" w:lineRule="auto"/>
              <w:jc w:val="center"/>
              <w:rPr>
                <w:rStyle w:val="afff5"/>
                <w:rFonts w:ascii="Times New Roman" w:hAnsi="Times New Roman" w:cs="Times New Roman"/>
              </w:rPr>
            </w:pPr>
          </w:p>
          <w:p w14:paraId="0FC47953" w14:textId="252375A2"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14:paraId="7F6F3001" w14:textId="77777777"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74764A" w:rsidRPr="00A773C6" w14:paraId="2A54915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42DCE52" w14:textId="13165659" w:rsidR="0074764A" w:rsidRPr="00A773C6" w:rsidRDefault="00CA34B8"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8</w:t>
            </w:r>
          </w:p>
        </w:tc>
        <w:tc>
          <w:tcPr>
            <w:tcW w:w="5245" w:type="dxa"/>
            <w:gridSpan w:val="3"/>
            <w:tcBorders>
              <w:top w:val="single" w:sz="4" w:space="0" w:color="auto"/>
              <w:left w:val="single" w:sz="4" w:space="0" w:color="auto"/>
              <w:bottom w:val="single" w:sz="4" w:space="0" w:color="auto"/>
            </w:tcBorders>
            <w:shd w:val="clear" w:color="auto" w:fill="FFFFFF"/>
          </w:tcPr>
          <w:p w14:paraId="7C50FDBF" w14:textId="04322732" w:rsidR="0074764A" w:rsidRPr="00A773C6" w:rsidRDefault="0074764A" w:rsidP="0074764A">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Кр</w:t>
            </w:r>
            <w:r w:rsidR="00CA34B8" w:rsidRPr="00A773C6">
              <w:rPr>
                <w:rStyle w:val="afff5"/>
                <w:rFonts w:ascii="Times New Roman" w:hAnsi="Times New Roman" w:cs="Times New Roman"/>
              </w:rPr>
              <w:t>іп</w:t>
            </w:r>
            <w:r w:rsidRPr="00A773C6">
              <w:rPr>
                <w:rStyle w:val="afff5"/>
                <w:rFonts w:ascii="Times New Roman" w:hAnsi="Times New Roman" w:cs="Times New Roman"/>
              </w:rPr>
              <w:t xml:space="preserve">лення для грат </w:t>
            </w:r>
            <w:r w:rsidRPr="00A773C6">
              <w:rPr>
                <w:rStyle w:val="afff5"/>
                <w:rFonts w:ascii="Times New Roman" w:hAnsi="Times New Roman" w:cs="Times New Roman"/>
                <w:lang w:val="de-DE"/>
              </w:rPr>
              <w:t>Standartpark.</w:t>
            </w:r>
          </w:p>
        </w:tc>
        <w:tc>
          <w:tcPr>
            <w:tcW w:w="1559" w:type="dxa"/>
            <w:gridSpan w:val="2"/>
            <w:tcBorders>
              <w:top w:val="single" w:sz="4" w:space="0" w:color="auto"/>
              <w:left w:val="single" w:sz="4" w:space="0" w:color="auto"/>
              <w:bottom w:val="single" w:sz="4" w:space="0" w:color="auto"/>
            </w:tcBorders>
            <w:shd w:val="clear" w:color="auto" w:fill="FFFFFF"/>
          </w:tcPr>
          <w:p w14:paraId="4A23800C" w14:textId="4C494B74"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4EF42958" w14:textId="32E06F11"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14:paraId="07E2FEC5" w14:textId="77777777" w:rsidR="0074764A" w:rsidRPr="00A773C6" w:rsidRDefault="0074764A" w:rsidP="0074764A">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09CA8629" w14:textId="77777777" w:rsidTr="004720D8">
        <w:trPr>
          <w:gridBefore w:val="1"/>
          <w:gridAfter w:val="1"/>
          <w:wBefore w:w="36" w:type="dxa"/>
          <w:wAfter w:w="176" w:type="dxa"/>
          <w:trHeight w:val="313"/>
          <w:jc w:val="center"/>
        </w:trPr>
        <w:tc>
          <w:tcPr>
            <w:tcW w:w="567" w:type="dxa"/>
            <w:tcBorders>
              <w:top w:val="single" w:sz="4" w:space="0" w:color="auto"/>
              <w:left w:val="single" w:sz="4" w:space="0" w:color="auto"/>
              <w:bottom w:val="single" w:sz="4" w:space="0" w:color="auto"/>
              <w:right w:val="single" w:sz="4" w:space="0" w:color="auto"/>
            </w:tcBorders>
          </w:tcPr>
          <w:p w14:paraId="0957FB1E" w14:textId="0AEB0C0E"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5245" w:type="dxa"/>
            <w:gridSpan w:val="3"/>
            <w:tcBorders>
              <w:top w:val="single" w:sz="4" w:space="0" w:color="auto"/>
              <w:left w:val="single" w:sz="4" w:space="0" w:color="auto"/>
              <w:bottom w:val="single" w:sz="4" w:space="0" w:color="auto"/>
            </w:tcBorders>
            <w:shd w:val="clear" w:color="auto" w:fill="FFFFFF"/>
          </w:tcPr>
          <w:p w14:paraId="0F4958D6" w14:textId="47BCB420" w:rsidR="00CA34B8" w:rsidRPr="00A773C6" w:rsidRDefault="00CA34B8" w:rsidP="00CA34B8">
            <w:pPr>
              <w:spacing w:line="230" w:lineRule="exact"/>
              <w:jc w:val="center"/>
              <w:rPr>
                <w:rFonts w:ascii="Times New Roman" w:hAnsi="Times New Roman" w:cs="Times New Roman"/>
              </w:rPr>
            </w:pPr>
            <w:r w:rsidRPr="00A773C6">
              <w:rPr>
                <w:rStyle w:val="afff6"/>
                <w:rFonts w:ascii="Times New Roman" w:hAnsi="Times New Roman" w:cs="Times New Roman"/>
              </w:rPr>
              <w:t xml:space="preserve">Розділ 9. </w:t>
            </w:r>
            <w:proofErr w:type="spellStart"/>
            <w:r w:rsidRPr="00A773C6">
              <w:rPr>
                <w:rStyle w:val="afff6"/>
                <w:rFonts w:ascii="Times New Roman" w:hAnsi="Times New Roman" w:cs="Times New Roman"/>
              </w:rPr>
              <w:t>Завнішнє</w:t>
            </w:r>
            <w:proofErr w:type="spellEnd"/>
            <w:r w:rsidRPr="00A773C6">
              <w:rPr>
                <w:rStyle w:val="afff6"/>
                <w:rFonts w:ascii="Times New Roman" w:hAnsi="Times New Roman" w:cs="Times New Roman"/>
              </w:rPr>
              <w:t xml:space="preserve"> утеплення.</w:t>
            </w:r>
          </w:p>
        </w:tc>
        <w:tc>
          <w:tcPr>
            <w:tcW w:w="1559" w:type="dxa"/>
            <w:gridSpan w:val="2"/>
            <w:tcBorders>
              <w:top w:val="single" w:sz="4" w:space="0" w:color="auto"/>
              <w:left w:val="single" w:sz="4" w:space="0" w:color="auto"/>
              <w:bottom w:val="single" w:sz="4" w:space="0" w:color="auto"/>
            </w:tcBorders>
            <w:shd w:val="clear" w:color="auto" w:fill="FFFFFF"/>
          </w:tcPr>
          <w:p w14:paraId="0BE1C04B" w14:textId="5DE67676"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8" w:type="dxa"/>
            <w:gridSpan w:val="2"/>
            <w:tcBorders>
              <w:top w:val="single" w:sz="4" w:space="0" w:color="auto"/>
              <w:left w:val="single" w:sz="4" w:space="0" w:color="auto"/>
              <w:bottom w:val="single" w:sz="4" w:space="0" w:color="auto"/>
            </w:tcBorders>
            <w:shd w:val="clear" w:color="auto" w:fill="FFFFFF"/>
          </w:tcPr>
          <w:p w14:paraId="6E9AB9B6" w14:textId="7B7BF803"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40D36B5C"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32522E07" w14:textId="77777777" w:rsidTr="004720D8">
        <w:trPr>
          <w:gridBefore w:val="1"/>
          <w:gridAfter w:val="1"/>
          <w:wBefore w:w="36" w:type="dxa"/>
          <w:wAfter w:w="176" w:type="dxa"/>
          <w:trHeight w:val="315"/>
          <w:jc w:val="center"/>
        </w:trPr>
        <w:tc>
          <w:tcPr>
            <w:tcW w:w="567" w:type="dxa"/>
            <w:tcBorders>
              <w:top w:val="single" w:sz="4" w:space="0" w:color="auto"/>
              <w:left w:val="single" w:sz="4" w:space="0" w:color="auto"/>
              <w:bottom w:val="single" w:sz="4" w:space="0" w:color="auto"/>
              <w:right w:val="single" w:sz="4" w:space="0" w:color="auto"/>
            </w:tcBorders>
          </w:tcPr>
          <w:p w14:paraId="04286151" w14:textId="058FC73E"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5245" w:type="dxa"/>
            <w:gridSpan w:val="3"/>
            <w:tcBorders>
              <w:top w:val="single" w:sz="4" w:space="0" w:color="auto"/>
              <w:left w:val="single" w:sz="4" w:space="0" w:color="auto"/>
              <w:bottom w:val="single" w:sz="4" w:space="0" w:color="auto"/>
            </w:tcBorders>
            <w:shd w:val="clear" w:color="auto" w:fill="FFFFFF"/>
          </w:tcPr>
          <w:p w14:paraId="1C2A140E" w14:textId="3A162573" w:rsidR="00CA34B8" w:rsidRPr="00A773C6" w:rsidRDefault="00CA34B8" w:rsidP="00CA34B8">
            <w:pPr>
              <w:spacing w:line="230" w:lineRule="exact"/>
              <w:ind w:hanging="2"/>
              <w:rPr>
                <w:rStyle w:val="afff6"/>
                <w:rFonts w:ascii="Times New Roman" w:eastAsiaTheme="minorHAnsi" w:hAnsi="Times New Roman" w:cs="Times New Roman"/>
                <w:b w:val="0"/>
                <w:bCs w:val="0"/>
                <w:color w:val="auto"/>
                <w:sz w:val="22"/>
                <w:szCs w:val="22"/>
              </w:rPr>
            </w:pPr>
            <w:r w:rsidRPr="00A773C6">
              <w:rPr>
                <w:rStyle w:val="afff5"/>
                <w:rFonts w:ascii="Times New Roman" w:hAnsi="Times New Roman" w:cs="Times New Roman"/>
              </w:rPr>
              <w:t xml:space="preserve">Утеплення </w:t>
            </w:r>
            <w:proofErr w:type="spellStart"/>
            <w:r w:rsidRPr="00A773C6">
              <w:rPr>
                <w:rStyle w:val="afff5"/>
                <w:rFonts w:ascii="Times New Roman" w:hAnsi="Times New Roman" w:cs="Times New Roman"/>
              </w:rPr>
              <w:t>фундамента</w:t>
            </w:r>
            <w:proofErr w:type="spellEnd"/>
            <w:r w:rsidRPr="00A773C6">
              <w:rPr>
                <w:rStyle w:val="afff5"/>
                <w:rFonts w:ascii="Times New Roman" w:hAnsi="Times New Roman" w:cs="Times New Roman"/>
              </w:rPr>
              <w:t>.</w:t>
            </w:r>
          </w:p>
        </w:tc>
        <w:tc>
          <w:tcPr>
            <w:tcW w:w="1559" w:type="dxa"/>
            <w:gridSpan w:val="2"/>
            <w:tcBorders>
              <w:top w:val="single" w:sz="4" w:space="0" w:color="auto"/>
              <w:left w:val="single" w:sz="4" w:space="0" w:color="auto"/>
              <w:bottom w:val="single" w:sz="4" w:space="0" w:color="auto"/>
            </w:tcBorders>
            <w:shd w:val="clear" w:color="auto" w:fill="FFFFFF"/>
          </w:tcPr>
          <w:p w14:paraId="4EAFD204" w14:textId="77777777" w:rsidR="00CA34B8" w:rsidRPr="00A773C6" w:rsidRDefault="00CA34B8" w:rsidP="00CA34B8">
            <w:pPr>
              <w:keepLines/>
              <w:autoSpaceDE w:val="0"/>
              <w:autoSpaceDN w:val="0"/>
              <w:spacing w:after="0" w:line="240" w:lineRule="auto"/>
              <w:jc w:val="center"/>
              <w:rPr>
                <w:rStyle w:val="afff5"/>
                <w:rFonts w:ascii="Times New Roman" w:hAnsi="Times New Roman" w:cs="Times New Roman"/>
              </w:rPr>
            </w:pPr>
          </w:p>
          <w:p w14:paraId="15501656" w14:textId="16AD6A93" w:rsidR="00CA34B8" w:rsidRPr="00A773C6" w:rsidRDefault="00CA34B8" w:rsidP="00CA34B8">
            <w:pPr>
              <w:keepLines/>
              <w:autoSpaceDE w:val="0"/>
              <w:autoSpaceDN w:val="0"/>
              <w:spacing w:after="0" w:line="240" w:lineRule="auto"/>
              <w:jc w:val="center"/>
              <w:rPr>
                <w:rStyle w:val="afff5"/>
                <w:rFonts w:ascii="Times New Roman" w:hAnsi="Times New Roman" w:cs="Times New Roman"/>
              </w:rPr>
            </w:pPr>
          </w:p>
        </w:tc>
        <w:tc>
          <w:tcPr>
            <w:tcW w:w="1418" w:type="dxa"/>
            <w:gridSpan w:val="2"/>
            <w:tcBorders>
              <w:top w:val="single" w:sz="4" w:space="0" w:color="auto"/>
              <w:left w:val="single" w:sz="4" w:space="0" w:color="auto"/>
              <w:bottom w:val="single" w:sz="4" w:space="0" w:color="auto"/>
            </w:tcBorders>
            <w:shd w:val="clear" w:color="auto" w:fill="FFFFFF"/>
          </w:tcPr>
          <w:p w14:paraId="62C60A1A" w14:textId="77777777" w:rsidR="00CA34B8" w:rsidRPr="00A773C6" w:rsidRDefault="00CA34B8" w:rsidP="00CA34B8">
            <w:pPr>
              <w:keepLines/>
              <w:autoSpaceDE w:val="0"/>
              <w:autoSpaceDN w:val="0"/>
              <w:spacing w:after="0" w:line="240" w:lineRule="auto"/>
              <w:jc w:val="center"/>
              <w:rPr>
                <w:rStyle w:val="afff5"/>
                <w:rFonts w:ascii="Times New Roman" w:hAnsi="Times New Roman" w:cs="Times New Roman"/>
              </w:rPr>
            </w:pPr>
          </w:p>
          <w:p w14:paraId="3C758C07" w14:textId="718552D7" w:rsidR="00CA34B8" w:rsidRPr="00A773C6" w:rsidRDefault="00CA34B8" w:rsidP="00CA34B8">
            <w:pPr>
              <w:keepLines/>
              <w:autoSpaceDE w:val="0"/>
              <w:autoSpaceDN w:val="0"/>
              <w:spacing w:after="0" w:line="240" w:lineRule="auto"/>
              <w:jc w:val="center"/>
              <w:rPr>
                <w:rStyle w:val="afff5"/>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14:paraId="0489B785"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5EC40E07" w14:textId="77777777" w:rsidTr="004720D8">
        <w:trPr>
          <w:gridBefore w:val="1"/>
          <w:gridAfter w:val="1"/>
          <w:wBefore w:w="36" w:type="dxa"/>
          <w:wAfter w:w="176" w:type="dxa"/>
          <w:trHeight w:val="399"/>
          <w:jc w:val="center"/>
        </w:trPr>
        <w:tc>
          <w:tcPr>
            <w:tcW w:w="567" w:type="dxa"/>
            <w:tcBorders>
              <w:top w:val="single" w:sz="4" w:space="0" w:color="auto"/>
              <w:left w:val="single" w:sz="4" w:space="0" w:color="auto"/>
              <w:bottom w:val="single" w:sz="4" w:space="0" w:color="auto"/>
              <w:right w:val="single" w:sz="4" w:space="0" w:color="auto"/>
            </w:tcBorders>
          </w:tcPr>
          <w:p w14:paraId="30F42DF8" w14:textId="6D3E6BC1"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w:t>
            </w:r>
          </w:p>
        </w:tc>
        <w:tc>
          <w:tcPr>
            <w:tcW w:w="5245" w:type="dxa"/>
            <w:gridSpan w:val="3"/>
            <w:tcBorders>
              <w:top w:val="single" w:sz="4" w:space="0" w:color="auto"/>
              <w:left w:val="single" w:sz="4" w:space="0" w:color="auto"/>
              <w:bottom w:val="single" w:sz="4" w:space="0" w:color="auto"/>
            </w:tcBorders>
            <w:shd w:val="clear" w:color="auto" w:fill="FFFFFF"/>
          </w:tcPr>
          <w:p w14:paraId="229463AE" w14:textId="2EA9906B" w:rsidR="00CA34B8" w:rsidRPr="00A773C6" w:rsidRDefault="00CA34B8" w:rsidP="00CA34B8">
            <w:pPr>
              <w:ind w:hanging="2"/>
              <w:rPr>
                <w:rStyle w:val="afff5"/>
                <w:rFonts w:ascii="Times New Roman" w:hAnsi="Times New Roman" w:cs="Times New Roman"/>
              </w:rPr>
            </w:pPr>
            <w:r w:rsidRPr="00A773C6">
              <w:rPr>
                <w:rStyle w:val="afff5"/>
                <w:rFonts w:ascii="Times New Roman" w:hAnsi="Times New Roman" w:cs="Times New Roman"/>
              </w:rPr>
              <w:t>Розробка ґрунту вручну в траншеях глибиною до 2 м без кріплень з укосами, група ґрунту 2</w:t>
            </w:r>
          </w:p>
        </w:tc>
        <w:tc>
          <w:tcPr>
            <w:tcW w:w="1559" w:type="dxa"/>
            <w:gridSpan w:val="2"/>
            <w:tcBorders>
              <w:top w:val="single" w:sz="4" w:space="0" w:color="auto"/>
              <w:left w:val="single" w:sz="4" w:space="0" w:color="auto"/>
              <w:bottom w:val="single" w:sz="4" w:space="0" w:color="auto"/>
            </w:tcBorders>
            <w:shd w:val="clear" w:color="auto" w:fill="FFFFFF"/>
          </w:tcPr>
          <w:p w14:paraId="31C0C2DC" w14:textId="10292CEE" w:rsidR="00CA34B8" w:rsidRPr="00A773C6" w:rsidRDefault="00CA34B8" w:rsidP="00CA34B8">
            <w:pPr>
              <w:keepLines/>
              <w:autoSpaceDE w:val="0"/>
              <w:autoSpaceDN w:val="0"/>
              <w:spacing w:after="0" w:line="240" w:lineRule="auto"/>
              <w:jc w:val="center"/>
              <w:rPr>
                <w:rStyle w:val="afff5"/>
                <w:rFonts w:ascii="Times New Roman" w:hAnsi="Times New Roman" w:cs="Times New Roman"/>
              </w:rPr>
            </w:pPr>
            <w:r w:rsidRPr="00A773C6">
              <w:rPr>
                <w:rStyle w:val="afff5"/>
                <w:rFonts w:ascii="Times New Roman" w:hAnsi="Times New Roman" w:cs="Times New Roman"/>
              </w:rPr>
              <w:t>100 м3</w:t>
            </w:r>
          </w:p>
        </w:tc>
        <w:tc>
          <w:tcPr>
            <w:tcW w:w="1418" w:type="dxa"/>
            <w:gridSpan w:val="2"/>
            <w:tcBorders>
              <w:top w:val="single" w:sz="4" w:space="0" w:color="auto"/>
              <w:left w:val="single" w:sz="4" w:space="0" w:color="auto"/>
              <w:bottom w:val="single" w:sz="4" w:space="0" w:color="auto"/>
            </w:tcBorders>
            <w:shd w:val="clear" w:color="auto" w:fill="FFFFFF"/>
          </w:tcPr>
          <w:p w14:paraId="4B0031AF" w14:textId="03B27D80" w:rsidR="00CA34B8" w:rsidRPr="00A773C6" w:rsidRDefault="00CA34B8" w:rsidP="00CA34B8">
            <w:pPr>
              <w:keepLines/>
              <w:autoSpaceDE w:val="0"/>
              <w:autoSpaceDN w:val="0"/>
              <w:spacing w:after="0" w:line="240" w:lineRule="auto"/>
              <w:jc w:val="center"/>
              <w:rPr>
                <w:rStyle w:val="afff5"/>
                <w:rFonts w:ascii="Times New Roman" w:hAnsi="Times New Roman" w:cs="Times New Roman"/>
              </w:rPr>
            </w:pPr>
            <w:r w:rsidRPr="00A773C6">
              <w:rPr>
                <w:rStyle w:val="afff5"/>
                <w:rFonts w:ascii="Times New Roman" w:hAnsi="Times New Roman" w:cs="Times New Roman"/>
              </w:rPr>
              <w:t>1,77</w:t>
            </w:r>
          </w:p>
        </w:tc>
        <w:tc>
          <w:tcPr>
            <w:tcW w:w="1417" w:type="dxa"/>
            <w:gridSpan w:val="2"/>
            <w:tcBorders>
              <w:top w:val="single" w:sz="4" w:space="0" w:color="auto"/>
              <w:left w:val="single" w:sz="4" w:space="0" w:color="auto"/>
              <w:bottom w:val="single" w:sz="4" w:space="0" w:color="auto"/>
              <w:right w:val="single" w:sz="4" w:space="0" w:color="auto"/>
            </w:tcBorders>
          </w:tcPr>
          <w:p w14:paraId="617EF684"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3B7638D2"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9898F4A" w14:textId="7B2D011B"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w:t>
            </w:r>
          </w:p>
        </w:tc>
        <w:tc>
          <w:tcPr>
            <w:tcW w:w="5245" w:type="dxa"/>
            <w:gridSpan w:val="3"/>
            <w:tcBorders>
              <w:top w:val="single" w:sz="4" w:space="0" w:color="auto"/>
              <w:left w:val="single" w:sz="4" w:space="0" w:color="auto"/>
              <w:bottom w:val="single" w:sz="4" w:space="0" w:color="auto"/>
            </w:tcBorders>
            <w:shd w:val="clear" w:color="auto" w:fill="FFFFFF"/>
          </w:tcPr>
          <w:p w14:paraId="6D4ACCCB" w14:textId="21F2EA87" w:rsidR="00CA34B8" w:rsidRPr="00A773C6" w:rsidRDefault="00CA34B8" w:rsidP="00CA34B8">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Засипання вручну траншей, пазух котлованів та ям, група ґрунту 1</w:t>
            </w:r>
          </w:p>
        </w:tc>
        <w:tc>
          <w:tcPr>
            <w:tcW w:w="1559" w:type="dxa"/>
            <w:gridSpan w:val="2"/>
            <w:tcBorders>
              <w:top w:val="single" w:sz="4" w:space="0" w:color="auto"/>
              <w:left w:val="single" w:sz="4" w:space="0" w:color="auto"/>
              <w:bottom w:val="single" w:sz="4" w:space="0" w:color="auto"/>
            </w:tcBorders>
            <w:shd w:val="clear" w:color="auto" w:fill="FFFFFF"/>
          </w:tcPr>
          <w:p w14:paraId="699F6973" w14:textId="705C6E10"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100 м3</w:t>
            </w:r>
          </w:p>
        </w:tc>
        <w:tc>
          <w:tcPr>
            <w:tcW w:w="1418" w:type="dxa"/>
            <w:gridSpan w:val="2"/>
            <w:tcBorders>
              <w:top w:val="single" w:sz="4" w:space="0" w:color="auto"/>
              <w:left w:val="single" w:sz="4" w:space="0" w:color="auto"/>
              <w:bottom w:val="single" w:sz="4" w:space="0" w:color="auto"/>
            </w:tcBorders>
            <w:shd w:val="clear" w:color="auto" w:fill="FFFFFF"/>
          </w:tcPr>
          <w:p w14:paraId="239D5B96" w14:textId="24F74BC2"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1,77</w:t>
            </w:r>
          </w:p>
        </w:tc>
        <w:tc>
          <w:tcPr>
            <w:tcW w:w="1417" w:type="dxa"/>
            <w:gridSpan w:val="2"/>
            <w:tcBorders>
              <w:top w:val="single" w:sz="4" w:space="0" w:color="auto"/>
              <w:left w:val="single" w:sz="4" w:space="0" w:color="auto"/>
              <w:bottom w:val="single" w:sz="4" w:space="0" w:color="auto"/>
              <w:right w:val="single" w:sz="4" w:space="0" w:color="auto"/>
            </w:tcBorders>
          </w:tcPr>
          <w:p w14:paraId="66CF582A"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5FFAE8D6"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16EA9E7" w14:textId="0890685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w:t>
            </w:r>
          </w:p>
        </w:tc>
        <w:tc>
          <w:tcPr>
            <w:tcW w:w="5245" w:type="dxa"/>
            <w:gridSpan w:val="3"/>
            <w:tcBorders>
              <w:top w:val="single" w:sz="4" w:space="0" w:color="auto"/>
              <w:left w:val="single" w:sz="4" w:space="0" w:color="auto"/>
              <w:bottom w:val="single" w:sz="4" w:space="0" w:color="auto"/>
            </w:tcBorders>
            <w:shd w:val="clear" w:color="auto" w:fill="FFFFFF"/>
          </w:tcPr>
          <w:p w14:paraId="4D78E60C" w14:textId="4B42507F" w:rsidR="00CA34B8" w:rsidRPr="00A773C6" w:rsidRDefault="00CA34B8" w:rsidP="00CA34B8">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Ущільнення ґрунту пневматичними трамбівками, група ґрунту 1-2</w:t>
            </w:r>
          </w:p>
        </w:tc>
        <w:tc>
          <w:tcPr>
            <w:tcW w:w="1559" w:type="dxa"/>
            <w:gridSpan w:val="2"/>
            <w:tcBorders>
              <w:top w:val="single" w:sz="4" w:space="0" w:color="auto"/>
              <w:left w:val="single" w:sz="4" w:space="0" w:color="auto"/>
              <w:bottom w:val="single" w:sz="4" w:space="0" w:color="auto"/>
            </w:tcBorders>
            <w:shd w:val="clear" w:color="auto" w:fill="FFFFFF"/>
          </w:tcPr>
          <w:p w14:paraId="321E401D" w14:textId="3C4CBD7C"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100 м3</w:t>
            </w:r>
          </w:p>
        </w:tc>
        <w:tc>
          <w:tcPr>
            <w:tcW w:w="1418" w:type="dxa"/>
            <w:gridSpan w:val="2"/>
            <w:tcBorders>
              <w:top w:val="single" w:sz="4" w:space="0" w:color="auto"/>
              <w:left w:val="single" w:sz="4" w:space="0" w:color="auto"/>
              <w:bottom w:val="single" w:sz="4" w:space="0" w:color="auto"/>
            </w:tcBorders>
            <w:shd w:val="clear" w:color="auto" w:fill="FFFFFF"/>
          </w:tcPr>
          <w:p w14:paraId="4D8E65A3" w14:textId="670DFF75"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1,77</w:t>
            </w:r>
          </w:p>
        </w:tc>
        <w:tc>
          <w:tcPr>
            <w:tcW w:w="1417" w:type="dxa"/>
            <w:gridSpan w:val="2"/>
            <w:tcBorders>
              <w:top w:val="single" w:sz="4" w:space="0" w:color="auto"/>
              <w:left w:val="single" w:sz="4" w:space="0" w:color="auto"/>
              <w:bottom w:val="single" w:sz="4" w:space="0" w:color="auto"/>
              <w:right w:val="single" w:sz="4" w:space="0" w:color="auto"/>
            </w:tcBorders>
          </w:tcPr>
          <w:p w14:paraId="6ADDF488"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63375C13"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7C33515" w14:textId="26FF8B14"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4</w:t>
            </w:r>
          </w:p>
        </w:tc>
        <w:tc>
          <w:tcPr>
            <w:tcW w:w="5245" w:type="dxa"/>
            <w:gridSpan w:val="3"/>
            <w:tcBorders>
              <w:top w:val="single" w:sz="4" w:space="0" w:color="auto"/>
              <w:left w:val="single" w:sz="4" w:space="0" w:color="auto"/>
              <w:bottom w:val="single" w:sz="4" w:space="0" w:color="auto"/>
            </w:tcBorders>
            <w:shd w:val="clear" w:color="auto" w:fill="FFFFFF"/>
          </w:tcPr>
          <w:p w14:paraId="56D82A37" w14:textId="1D648334" w:rsidR="00CA34B8" w:rsidRPr="00A773C6" w:rsidRDefault="00CA34B8" w:rsidP="00CA34B8">
            <w:pPr>
              <w:keepLines/>
              <w:autoSpaceDE w:val="0"/>
              <w:autoSpaceDN w:val="0"/>
              <w:spacing w:after="0" w:line="240" w:lineRule="auto"/>
              <w:ind w:hanging="2"/>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Улаштування вертикальної гідроізоляції фундаментів бітумом гарячим за 2 рази.</w:t>
            </w:r>
          </w:p>
        </w:tc>
        <w:tc>
          <w:tcPr>
            <w:tcW w:w="1559" w:type="dxa"/>
            <w:gridSpan w:val="2"/>
            <w:tcBorders>
              <w:top w:val="single" w:sz="4" w:space="0" w:color="auto"/>
              <w:left w:val="single" w:sz="4" w:space="0" w:color="auto"/>
              <w:bottom w:val="single" w:sz="4" w:space="0" w:color="auto"/>
            </w:tcBorders>
            <w:shd w:val="clear" w:color="auto" w:fill="FFFFFF"/>
          </w:tcPr>
          <w:p w14:paraId="3DD853AD" w14:textId="7B3A0CBF" w:rsidR="00CA34B8" w:rsidRPr="00A773C6" w:rsidRDefault="00CA34B8" w:rsidP="00CA34B8">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100 м2</w:t>
            </w:r>
          </w:p>
        </w:tc>
        <w:tc>
          <w:tcPr>
            <w:tcW w:w="1418" w:type="dxa"/>
            <w:gridSpan w:val="2"/>
            <w:tcBorders>
              <w:top w:val="single" w:sz="4" w:space="0" w:color="auto"/>
              <w:left w:val="single" w:sz="4" w:space="0" w:color="auto"/>
              <w:bottom w:val="single" w:sz="4" w:space="0" w:color="auto"/>
            </w:tcBorders>
            <w:shd w:val="clear" w:color="auto" w:fill="FFFFFF"/>
          </w:tcPr>
          <w:p w14:paraId="2F0EE991" w14:textId="7D07E8EE" w:rsidR="00CA34B8" w:rsidRPr="00A773C6" w:rsidRDefault="00CA34B8" w:rsidP="00CA34B8">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1,77</w:t>
            </w:r>
          </w:p>
        </w:tc>
        <w:tc>
          <w:tcPr>
            <w:tcW w:w="1417" w:type="dxa"/>
            <w:gridSpan w:val="2"/>
            <w:tcBorders>
              <w:top w:val="single" w:sz="4" w:space="0" w:color="auto"/>
              <w:left w:val="single" w:sz="4" w:space="0" w:color="auto"/>
              <w:bottom w:val="single" w:sz="4" w:space="0" w:color="auto"/>
              <w:right w:val="single" w:sz="4" w:space="0" w:color="auto"/>
            </w:tcBorders>
          </w:tcPr>
          <w:p w14:paraId="6A2331B8"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5535613B"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DD424E2" w14:textId="34873DF5"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5</w:t>
            </w:r>
          </w:p>
        </w:tc>
        <w:tc>
          <w:tcPr>
            <w:tcW w:w="5245" w:type="dxa"/>
            <w:gridSpan w:val="3"/>
            <w:tcBorders>
              <w:top w:val="single" w:sz="4" w:space="0" w:color="auto"/>
              <w:left w:val="single" w:sz="4" w:space="0" w:color="auto"/>
              <w:bottom w:val="single" w:sz="4" w:space="0" w:color="auto"/>
            </w:tcBorders>
            <w:shd w:val="clear" w:color="auto" w:fill="FFFFFF"/>
          </w:tcPr>
          <w:p w14:paraId="2E97E618" w14:textId="181652C2" w:rsidR="00CA34B8" w:rsidRPr="00A773C6" w:rsidRDefault="00CA34B8" w:rsidP="00CA34B8">
            <w:pPr>
              <w:keepLines/>
              <w:autoSpaceDE w:val="0"/>
              <w:autoSpaceDN w:val="0"/>
              <w:spacing w:after="0" w:line="240" w:lineRule="auto"/>
              <w:ind w:hanging="2"/>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Суцільне вирівнювання бетонних поверхонь стін [одношарове штукатурення], товщина шару 10 мм</w:t>
            </w:r>
          </w:p>
        </w:tc>
        <w:tc>
          <w:tcPr>
            <w:tcW w:w="1559" w:type="dxa"/>
            <w:gridSpan w:val="2"/>
            <w:tcBorders>
              <w:top w:val="single" w:sz="4" w:space="0" w:color="auto"/>
              <w:left w:val="single" w:sz="4" w:space="0" w:color="auto"/>
              <w:bottom w:val="single" w:sz="4" w:space="0" w:color="auto"/>
            </w:tcBorders>
            <w:shd w:val="clear" w:color="auto" w:fill="FFFFFF"/>
          </w:tcPr>
          <w:p w14:paraId="1462E117" w14:textId="4C095279" w:rsidR="00CA34B8" w:rsidRPr="00A773C6" w:rsidRDefault="00CA34B8" w:rsidP="00CA34B8">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100м2</w:t>
            </w:r>
          </w:p>
        </w:tc>
        <w:tc>
          <w:tcPr>
            <w:tcW w:w="1418" w:type="dxa"/>
            <w:gridSpan w:val="2"/>
            <w:tcBorders>
              <w:top w:val="single" w:sz="4" w:space="0" w:color="auto"/>
              <w:left w:val="single" w:sz="4" w:space="0" w:color="auto"/>
              <w:bottom w:val="single" w:sz="4" w:space="0" w:color="auto"/>
            </w:tcBorders>
            <w:shd w:val="clear" w:color="auto" w:fill="FFFFFF"/>
          </w:tcPr>
          <w:p w14:paraId="3061F5F0" w14:textId="1CADCEB7" w:rsidR="00CA34B8" w:rsidRPr="00A773C6" w:rsidRDefault="00CA34B8" w:rsidP="00CA34B8">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1,77</w:t>
            </w:r>
          </w:p>
        </w:tc>
        <w:tc>
          <w:tcPr>
            <w:tcW w:w="1417" w:type="dxa"/>
            <w:gridSpan w:val="2"/>
            <w:tcBorders>
              <w:top w:val="single" w:sz="4" w:space="0" w:color="auto"/>
              <w:left w:val="single" w:sz="4" w:space="0" w:color="auto"/>
              <w:bottom w:val="single" w:sz="4" w:space="0" w:color="auto"/>
              <w:right w:val="single" w:sz="4" w:space="0" w:color="auto"/>
            </w:tcBorders>
          </w:tcPr>
          <w:p w14:paraId="3924D613"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652CAB3B"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BDFF576" w14:textId="4360A29E"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6</w:t>
            </w:r>
          </w:p>
        </w:tc>
        <w:tc>
          <w:tcPr>
            <w:tcW w:w="5245" w:type="dxa"/>
            <w:gridSpan w:val="3"/>
            <w:tcBorders>
              <w:top w:val="single" w:sz="4" w:space="0" w:color="auto"/>
              <w:left w:val="single" w:sz="4" w:space="0" w:color="auto"/>
              <w:bottom w:val="single" w:sz="4" w:space="0" w:color="auto"/>
            </w:tcBorders>
            <w:shd w:val="clear" w:color="auto" w:fill="FFFFFF"/>
          </w:tcPr>
          <w:p w14:paraId="59D8B8AF" w14:textId="25A27E90" w:rsidR="00CA34B8" w:rsidRPr="00A773C6" w:rsidRDefault="00CA34B8" w:rsidP="00CA34B8">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Сітка скляна будівельна, марка СС-1</w:t>
            </w:r>
          </w:p>
        </w:tc>
        <w:tc>
          <w:tcPr>
            <w:tcW w:w="1559" w:type="dxa"/>
            <w:gridSpan w:val="2"/>
            <w:tcBorders>
              <w:top w:val="single" w:sz="4" w:space="0" w:color="auto"/>
              <w:left w:val="single" w:sz="4" w:space="0" w:color="auto"/>
              <w:bottom w:val="single" w:sz="4" w:space="0" w:color="auto"/>
            </w:tcBorders>
            <w:shd w:val="clear" w:color="auto" w:fill="FFFFFF"/>
          </w:tcPr>
          <w:p w14:paraId="6A32057C" w14:textId="773BAF08"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м2</w:t>
            </w:r>
          </w:p>
        </w:tc>
        <w:tc>
          <w:tcPr>
            <w:tcW w:w="1418" w:type="dxa"/>
            <w:gridSpan w:val="2"/>
            <w:tcBorders>
              <w:top w:val="single" w:sz="4" w:space="0" w:color="auto"/>
              <w:left w:val="single" w:sz="4" w:space="0" w:color="auto"/>
              <w:bottom w:val="single" w:sz="4" w:space="0" w:color="auto"/>
            </w:tcBorders>
            <w:shd w:val="clear" w:color="auto" w:fill="FFFFFF"/>
          </w:tcPr>
          <w:p w14:paraId="1C09662D" w14:textId="47B6C0B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203,55</w:t>
            </w:r>
          </w:p>
        </w:tc>
        <w:tc>
          <w:tcPr>
            <w:tcW w:w="1417" w:type="dxa"/>
            <w:gridSpan w:val="2"/>
            <w:tcBorders>
              <w:top w:val="single" w:sz="4" w:space="0" w:color="auto"/>
              <w:left w:val="single" w:sz="4" w:space="0" w:color="auto"/>
              <w:bottom w:val="single" w:sz="4" w:space="0" w:color="auto"/>
              <w:right w:val="single" w:sz="4" w:space="0" w:color="auto"/>
            </w:tcBorders>
          </w:tcPr>
          <w:p w14:paraId="2FA1970D"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31912431"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DB1EAA5" w14:textId="6D4B4D3B"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7</w:t>
            </w:r>
          </w:p>
        </w:tc>
        <w:tc>
          <w:tcPr>
            <w:tcW w:w="5245" w:type="dxa"/>
            <w:gridSpan w:val="3"/>
            <w:tcBorders>
              <w:top w:val="single" w:sz="4" w:space="0" w:color="auto"/>
              <w:left w:val="single" w:sz="4" w:space="0" w:color="auto"/>
              <w:bottom w:val="single" w:sz="4" w:space="0" w:color="auto"/>
            </w:tcBorders>
            <w:shd w:val="clear" w:color="auto" w:fill="FFFFFF"/>
          </w:tcPr>
          <w:p w14:paraId="30405B80" w14:textId="020122ED" w:rsidR="00CA34B8" w:rsidRPr="00A773C6" w:rsidRDefault="00CA34B8" w:rsidP="00CA34B8">
            <w:pPr>
              <w:keepLines/>
              <w:autoSpaceDE w:val="0"/>
              <w:autoSpaceDN w:val="0"/>
              <w:spacing w:after="0" w:line="240" w:lineRule="auto"/>
              <w:ind w:hanging="2"/>
              <w:rPr>
                <w:rFonts w:ascii="Times New Roman" w:eastAsia="Arial" w:hAnsi="Times New Roman" w:cs="Times New Roman"/>
                <w:i/>
                <w:iCs/>
                <w:color w:val="000000"/>
                <w:sz w:val="20"/>
                <w:szCs w:val="20"/>
                <w:lang w:val="ru-RU" w:eastAsia="ru-RU"/>
              </w:rPr>
            </w:pPr>
            <w:proofErr w:type="spellStart"/>
            <w:r w:rsidRPr="00A773C6">
              <w:rPr>
                <w:rStyle w:val="afff4"/>
                <w:rFonts w:ascii="Times New Roman" w:hAnsi="Times New Roman" w:cs="Times New Roman"/>
                <w:i w:val="0"/>
                <w:iCs w:val="0"/>
              </w:rPr>
              <w:t>Грунтування</w:t>
            </w:r>
            <w:proofErr w:type="spellEnd"/>
            <w:r w:rsidRPr="00A773C6">
              <w:rPr>
                <w:rStyle w:val="afff4"/>
                <w:rFonts w:ascii="Times New Roman" w:hAnsi="Times New Roman" w:cs="Times New Roman"/>
                <w:i w:val="0"/>
                <w:iCs w:val="0"/>
              </w:rPr>
              <w:t xml:space="preserve"> бетонних </w:t>
            </w:r>
            <w:r w:rsidRPr="00A773C6">
              <w:rPr>
                <w:rStyle w:val="afff4"/>
                <w:rFonts w:ascii="Times New Roman" w:hAnsi="Times New Roman" w:cs="Times New Roman"/>
                <w:i w:val="0"/>
                <w:iCs w:val="0"/>
                <w:lang w:val="de-DE"/>
              </w:rPr>
              <w:t xml:space="preserve">i </w:t>
            </w:r>
            <w:r w:rsidRPr="00A773C6">
              <w:rPr>
                <w:rStyle w:val="afff4"/>
                <w:rFonts w:ascii="Times New Roman" w:hAnsi="Times New Roman" w:cs="Times New Roman"/>
                <w:i w:val="0"/>
                <w:iCs w:val="0"/>
              </w:rPr>
              <w:t xml:space="preserve">обштукатурених поверхонь </w:t>
            </w:r>
            <w:proofErr w:type="spellStart"/>
            <w:r w:rsidRPr="00A773C6">
              <w:rPr>
                <w:rStyle w:val="afff4"/>
                <w:rFonts w:ascii="Times New Roman" w:hAnsi="Times New Roman" w:cs="Times New Roman"/>
                <w:i w:val="0"/>
                <w:iCs w:val="0"/>
              </w:rPr>
              <w:t>грунтовкою</w:t>
            </w:r>
            <w:proofErr w:type="spellEnd"/>
            <w:r w:rsidRPr="00A773C6">
              <w:rPr>
                <w:rStyle w:val="afff4"/>
                <w:rFonts w:ascii="Times New Roman" w:hAnsi="Times New Roman" w:cs="Times New Roman"/>
                <w:i w:val="0"/>
                <w:iCs w:val="0"/>
              </w:rPr>
              <w:t xml:space="preserve"> </w:t>
            </w:r>
            <w:proofErr w:type="spellStart"/>
            <w:r w:rsidRPr="00A773C6">
              <w:rPr>
                <w:rStyle w:val="afff4"/>
                <w:rFonts w:ascii="Times New Roman" w:hAnsi="Times New Roman" w:cs="Times New Roman"/>
                <w:i w:val="0"/>
                <w:iCs w:val="0"/>
                <w:lang w:val="de-DE"/>
              </w:rPr>
              <w:t>Ceresit</w:t>
            </w:r>
            <w:proofErr w:type="spellEnd"/>
            <w:r w:rsidRPr="00A773C6">
              <w:rPr>
                <w:rStyle w:val="afff4"/>
                <w:rFonts w:ascii="Times New Roman" w:hAnsi="Times New Roman" w:cs="Times New Roman"/>
                <w:i w:val="0"/>
                <w:iCs w:val="0"/>
                <w:lang w:val="de-DE"/>
              </w:rPr>
              <w:t xml:space="preserve"> CT </w:t>
            </w:r>
            <w:r w:rsidRPr="00A773C6">
              <w:rPr>
                <w:rStyle w:val="afff4"/>
                <w:rFonts w:ascii="Times New Roman" w:hAnsi="Times New Roman" w:cs="Times New Roman"/>
                <w:i w:val="0"/>
                <w:iCs w:val="0"/>
              </w:rPr>
              <w:t>-17</w:t>
            </w:r>
          </w:p>
        </w:tc>
        <w:tc>
          <w:tcPr>
            <w:tcW w:w="1559" w:type="dxa"/>
            <w:gridSpan w:val="2"/>
            <w:tcBorders>
              <w:top w:val="single" w:sz="4" w:space="0" w:color="auto"/>
              <w:left w:val="single" w:sz="4" w:space="0" w:color="auto"/>
              <w:bottom w:val="single" w:sz="4" w:space="0" w:color="auto"/>
            </w:tcBorders>
            <w:shd w:val="clear" w:color="auto" w:fill="FFFFFF"/>
          </w:tcPr>
          <w:p w14:paraId="30030415" w14:textId="6BB1DC99" w:rsidR="00CA34B8" w:rsidRPr="00A773C6" w:rsidRDefault="00CA34B8" w:rsidP="00CA34B8">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100м2</w:t>
            </w:r>
          </w:p>
        </w:tc>
        <w:tc>
          <w:tcPr>
            <w:tcW w:w="1418" w:type="dxa"/>
            <w:gridSpan w:val="2"/>
            <w:tcBorders>
              <w:top w:val="single" w:sz="4" w:space="0" w:color="auto"/>
              <w:left w:val="single" w:sz="4" w:space="0" w:color="auto"/>
              <w:bottom w:val="single" w:sz="4" w:space="0" w:color="auto"/>
            </w:tcBorders>
            <w:shd w:val="clear" w:color="auto" w:fill="FFFFFF"/>
          </w:tcPr>
          <w:p w14:paraId="7EC07783" w14:textId="2168D571" w:rsidR="00CA34B8" w:rsidRPr="00A773C6" w:rsidRDefault="00CA34B8" w:rsidP="00CA34B8">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1,77</w:t>
            </w:r>
          </w:p>
        </w:tc>
        <w:tc>
          <w:tcPr>
            <w:tcW w:w="1417" w:type="dxa"/>
            <w:gridSpan w:val="2"/>
            <w:tcBorders>
              <w:top w:val="single" w:sz="4" w:space="0" w:color="auto"/>
              <w:left w:val="single" w:sz="4" w:space="0" w:color="auto"/>
              <w:bottom w:val="single" w:sz="4" w:space="0" w:color="auto"/>
              <w:right w:val="single" w:sz="4" w:space="0" w:color="auto"/>
            </w:tcBorders>
          </w:tcPr>
          <w:p w14:paraId="38B5CD48"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56D11C20"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82627E5" w14:textId="7CDEB55C"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8</w:t>
            </w:r>
          </w:p>
        </w:tc>
        <w:tc>
          <w:tcPr>
            <w:tcW w:w="5245" w:type="dxa"/>
            <w:gridSpan w:val="3"/>
            <w:tcBorders>
              <w:top w:val="single" w:sz="4" w:space="0" w:color="auto"/>
              <w:left w:val="single" w:sz="4" w:space="0" w:color="auto"/>
              <w:bottom w:val="single" w:sz="4" w:space="0" w:color="auto"/>
            </w:tcBorders>
            <w:shd w:val="clear" w:color="auto" w:fill="FFFFFF"/>
          </w:tcPr>
          <w:p w14:paraId="5AD54997" w14:textId="30F367D1" w:rsidR="00CA34B8" w:rsidRPr="00A773C6" w:rsidRDefault="00CA34B8" w:rsidP="00CA34B8">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Грунтовка</w:t>
            </w:r>
            <w:proofErr w:type="spellEnd"/>
            <w:r w:rsidRPr="00A773C6">
              <w:rPr>
                <w:rStyle w:val="afff5"/>
                <w:rFonts w:ascii="Times New Roman" w:hAnsi="Times New Roman" w:cs="Times New Roman"/>
              </w:rPr>
              <w:t xml:space="preserve"> </w:t>
            </w:r>
            <w:proofErr w:type="spellStart"/>
            <w:r w:rsidRPr="00A773C6">
              <w:rPr>
                <w:rStyle w:val="afff5"/>
                <w:rFonts w:ascii="Times New Roman" w:hAnsi="Times New Roman" w:cs="Times New Roman"/>
              </w:rPr>
              <w:t>глибокопроникна</w:t>
            </w:r>
            <w:proofErr w:type="spellEnd"/>
            <w:r w:rsidRPr="00A773C6">
              <w:rPr>
                <w:rStyle w:val="afff5"/>
                <w:rFonts w:ascii="Times New Roman" w:hAnsi="Times New Roman" w:cs="Times New Roman"/>
              </w:rPr>
              <w:t xml:space="preserve"> </w:t>
            </w:r>
            <w:proofErr w:type="spellStart"/>
            <w:r w:rsidRPr="00A773C6">
              <w:rPr>
                <w:rStyle w:val="afff5"/>
                <w:rFonts w:ascii="Times New Roman" w:hAnsi="Times New Roman" w:cs="Times New Roman"/>
                <w:lang w:val="de-DE"/>
              </w:rPr>
              <w:t>Ceresit</w:t>
            </w:r>
            <w:proofErr w:type="spellEnd"/>
            <w:r w:rsidRPr="00A773C6">
              <w:rPr>
                <w:rStyle w:val="afff5"/>
                <w:rFonts w:ascii="Times New Roman" w:hAnsi="Times New Roman" w:cs="Times New Roman"/>
                <w:lang w:val="de-DE"/>
              </w:rPr>
              <w:t xml:space="preserve"> CT </w:t>
            </w:r>
            <w:r w:rsidRPr="00A773C6">
              <w:rPr>
                <w:rStyle w:val="afff5"/>
                <w:rFonts w:ascii="Times New Roman" w:hAnsi="Times New Roman" w:cs="Times New Roman"/>
              </w:rPr>
              <w:t>17</w:t>
            </w:r>
          </w:p>
        </w:tc>
        <w:tc>
          <w:tcPr>
            <w:tcW w:w="1559" w:type="dxa"/>
            <w:gridSpan w:val="2"/>
            <w:tcBorders>
              <w:top w:val="single" w:sz="4" w:space="0" w:color="auto"/>
              <w:left w:val="single" w:sz="4" w:space="0" w:color="auto"/>
              <w:bottom w:val="single" w:sz="4" w:space="0" w:color="auto"/>
            </w:tcBorders>
            <w:shd w:val="clear" w:color="auto" w:fill="FFFFFF"/>
          </w:tcPr>
          <w:p w14:paraId="4375180C" w14:textId="67F6D2E6"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л</w:t>
            </w:r>
          </w:p>
        </w:tc>
        <w:tc>
          <w:tcPr>
            <w:tcW w:w="1418" w:type="dxa"/>
            <w:gridSpan w:val="2"/>
            <w:tcBorders>
              <w:top w:val="single" w:sz="4" w:space="0" w:color="auto"/>
              <w:left w:val="single" w:sz="4" w:space="0" w:color="auto"/>
              <w:bottom w:val="single" w:sz="4" w:space="0" w:color="auto"/>
            </w:tcBorders>
            <w:shd w:val="clear" w:color="auto" w:fill="FFFFFF"/>
          </w:tcPr>
          <w:p w14:paraId="7E28574D" w14:textId="0305C2A9"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35,4</w:t>
            </w:r>
          </w:p>
        </w:tc>
        <w:tc>
          <w:tcPr>
            <w:tcW w:w="1417" w:type="dxa"/>
            <w:gridSpan w:val="2"/>
            <w:tcBorders>
              <w:top w:val="single" w:sz="4" w:space="0" w:color="auto"/>
              <w:left w:val="single" w:sz="4" w:space="0" w:color="auto"/>
              <w:bottom w:val="single" w:sz="4" w:space="0" w:color="auto"/>
              <w:right w:val="single" w:sz="4" w:space="0" w:color="auto"/>
            </w:tcBorders>
          </w:tcPr>
          <w:p w14:paraId="6CAA2818"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2D17A235"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F30D7C2" w14:textId="06E07E0A"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9</w:t>
            </w:r>
          </w:p>
        </w:tc>
        <w:tc>
          <w:tcPr>
            <w:tcW w:w="5245" w:type="dxa"/>
            <w:gridSpan w:val="3"/>
            <w:tcBorders>
              <w:top w:val="single" w:sz="4" w:space="0" w:color="auto"/>
              <w:left w:val="single" w:sz="4" w:space="0" w:color="auto"/>
              <w:bottom w:val="single" w:sz="4" w:space="0" w:color="auto"/>
            </w:tcBorders>
            <w:shd w:val="clear" w:color="auto" w:fill="FFFFFF"/>
          </w:tcPr>
          <w:p w14:paraId="7FD20909" w14:textId="4E1E4AEB" w:rsidR="00CA34B8" w:rsidRPr="00A773C6" w:rsidRDefault="00CA34B8" w:rsidP="00CA34B8">
            <w:pPr>
              <w:spacing w:line="230" w:lineRule="exact"/>
              <w:ind w:hanging="2"/>
              <w:rPr>
                <w:rFonts w:ascii="Times New Roman" w:hAnsi="Times New Roman" w:cs="Times New Roman"/>
              </w:rPr>
            </w:pPr>
            <w:r w:rsidRPr="00A773C6">
              <w:rPr>
                <w:rStyle w:val="afff4"/>
                <w:rFonts w:ascii="Times New Roman" w:hAnsi="Times New Roman" w:cs="Times New Roman"/>
                <w:i w:val="0"/>
                <w:iCs w:val="0"/>
              </w:rPr>
              <w:t xml:space="preserve">Теплоізоляція </w:t>
            </w:r>
            <w:proofErr w:type="spellStart"/>
            <w:r w:rsidRPr="00A773C6">
              <w:rPr>
                <w:rStyle w:val="afff4"/>
                <w:rFonts w:ascii="Times New Roman" w:hAnsi="Times New Roman" w:cs="Times New Roman"/>
                <w:i w:val="0"/>
                <w:iCs w:val="0"/>
              </w:rPr>
              <w:t>фндаментів</w:t>
            </w:r>
            <w:proofErr w:type="spellEnd"/>
            <w:r w:rsidRPr="00A773C6">
              <w:rPr>
                <w:rStyle w:val="afff4"/>
                <w:rFonts w:ascii="Times New Roman" w:hAnsi="Times New Roman" w:cs="Times New Roman"/>
                <w:i w:val="0"/>
                <w:iCs w:val="0"/>
              </w:rPr>
              <w:t xml:space="preserve"> </w:t>
            </w:r>
            <w:proofErr w:type="spellStart"/>
            <w:r w:rsidRPr="00A773C6">
              <w:rPr>
                <w:rStyle w:val="afff4"/>
                <w:rFonts w:ascii="Times New Roman" w:hAnsi="Times New Roman" w:cs="Times New Roman"/>
                <w:i w:val="0"/>
                <w:iCs w:val="0"/>
              </w:rPr>
              <w:t>еструдованим</w:t>
            </w:r>
            <w:proofErr w:type="spellEnd"/>
            <w:r w:rsidRPr="00A773C6">
              <w:rPr>
                <w:rStyle w:val="afff4"/>
                <w:rFonts w:ascii="Times New Roman" w:hAnsi="Times New Roman" w:cs="Times New Roman"/>
                <w:i w:val="0"/>
                <w:iCs w:val="0"/>
              </w:rPr>
              <w:t xml:space="preserve"> </w:t>
            </w:r>
            <w:proofErr w:type="spellStart"/>
            <w:r w:rsidRPr="00A773C6">
              <w:rPr>
                <w:rStyle w:val="afff4"/>
                <w:rFonts w:ascii="Times New Roman" w:hAnsi="Times New Roman" w:cs="Times New Roman"/>
                <w:i w:val="0"/>
                <w:iCs w:val="0"/>
              </w:rPr>
              <w:t>пінопрлістиролом</w:t>
            </w:r>
            <w:proofErr w:type="spellEnd"/>
            <w:r w:rsidRPr="00A773C6">
              <w:rPr>
                <w:rStyle w:val="afff4"/>
                <w:rFonts w:ascii="Times New Roman" w:hAnsi="Times New Roman" w:cs="Times New Roman"/>
                <w:i w:val="0"/>
                <w:iCs w:val="0"/>
              </w:rPr>
              <w:t xml:space="preserve"> товщ.50мм по клейовому шару </w:t>
            </w:r>
            <w:proofErr w:type="spellStart"/>
            <w:r w:rsidRPr="00A773C6">
              <w:rPr>
                <w:rStyle w:val="afff4"/>
                <w:rFonts w:ascii="Times New Roman" w:hAnsi="Times New Roman" w:cs="Times New Roman"/>
                <w:i w:val="0"/>
                <w:iCs w:val="0"/>
                <w:lang w:val="de-DE"/>
              </w:rPr>
              <w:t>Ceresit</w:t>
            </w:r>
            <w:proofErr w:type="spellEnd"/>
            <w:r w:rsidRPr="00A773C6">
              <w:rPr>
                <w:rStyle w:val="afff4"/>
                <w:rFonts w:ascii="Times New Roman" w:hAnsi="Times New Roman" w:cs="Times New Roman"/>
                <w:i w:val="0"/>
                <w:iCs w:val="0"/>
                <w:lang w:val="de-DE"/>
              </w:rPr>
              <w:t xml:space="preserve"> CT85.</w:t>
            </w:r>
          </w:p>
        </w:tc>
        <w:tc>
          <w:tcPr>
            <w:tcW w:w="1559" w:type="dxa"/>
            <w:gridSpan w:val="2"/>
            <w:tcBorders>
              <w:top w:val="single" w:sz="4" w:space="0" w:color="auto"/>
              <w:left w:val="single" w:sz="4" w:space="0" w:color="auto"/>
              <w:bottom w:val="single" w:sz="4" w:space="0" w:color="auto"/>
            </w:tcBorders>
            <w:shd w:val="clear" w:color="auto" w:fill="FFFFFF"/>
          </w:tcPr>
          <w:p w14:paraId="37B19D20" w14:textId="7A70DEE2" w:rsidR="00CA34B8" w:rsidRPr="00A773C6" w:rsidRDefault="00CA34B8" w:rsidP="00CA34B8">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м3</w:t>
            </w:r>
          </w:p>
        </w:tc>
        <w:tc>
          <w:tcPr>
            <w:tcW w:w="1418" w:type="dxa"/>
            <w:gridSpan w:val="2"/>
            <w:tcBorders>
              <w:top w:val="single" w:sz="4" w:space="0" w:color="auto"/>
              <w:left w:val="single" w:sz="4" w:space="0" w:color="auto"/>
              <w:bottom w:val="single" w:sz="4" w:space="0" w:color="auto"/>
            </w:tcBorders>
            <w:shd w:val="clear" w:color="auto" w:fill="FFFFFF"/>
          </w:tcPr>
          <w:p w14:paraId="33E59C08" w14:textId="57236DD3" w:rsidR="00CA34B8" w:rsidRPr="00A773C6" w:rsidRDefault="00CA34B8" w:rsidP="00CA34B8">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8,85</w:t>
            </w:r>
          </w:p>
        </w:tc>
        <w:tc>
          <w:tcPr>
            <w:tcW w:w="1417" w:type="dxa"/>
            <w:gridSpan w:val="2"/>
            <w:tcBorders>
              <w:top w:val="single" w:sz="4" w:space="0" w:color="auto"/>
              <w:left w:val="single" w:sz="4" w:space="0" w:color="auto"/>
              <w:bottom w:val="single" w:sz="4" w:space="0" w:color="auto"/>
              <w:right w:val="single" w:sz="4" w:space="0" w:color="auto"/>
            </w:tcBorders>
          </w:tcPr>
          <w:p w14:paraId="0A9FBCB8"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0718633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EB68A0A" w14:textId="31A6E6BD"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w:t>
            </w:r>
          </w:p>
        </w:tc>
        <w:tc>
          <w:tcPr>
            <w:tcW w:w="5245" w:type="dxa"/>
            <w:gridSpan w:val="3"/>
            <w:tcBorders>
              <w:top w:val="single" w:sz="4" w:space="0" w:color="auto"/>
              <w:left w:val="single" w:sz="4" w:space="0" w:color="auto"/>
              <w:bottom w:val="single" w:sz="4" w:space="0" w:color="auto"/>
            </w:tcBorders>
            <w:shd w:val="clear" w:color="auto" w:fill="FFFFFF"/>
          </w:tcPr>
          <w:p w14:paraId="3BDAAA14" w14:textId="7B15CCC9" w:rsidR="00CA34B8" w:rsidRPr="00A773C6" w:rsidRDefault="00CA34B8" w:rsidP="00CA34B8">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 xml:space="preserve">Плити теплоізоляційні з </w:t>
            </w:r>
            <w:proofErr w:type="spellStart"/>
            <w:r w:rsidRPr="00A773C6">
              <w:rPr>
                <w:rStyle w:val="afff5"/>
                <w:rFonts w:ascii="Times New Roman" w:hAnsi="Times New Roman" w:cs="Times New Roman"/>
              </w:rPr>
              <w:t>еструдованого</w:t>
            </w:r>
            <w:proofErr w:type="spellEnd"/>
          </w:p>
        </w:tc>
        <w:tc>
          <w:tcPr>
            <w:tcW w:w="1559" w:type="dxa"/>
            <w:gridSpan w:val="2"/>
            <w:tcBorders>
              <w:top w:val="single" w:sz="4" w:space="0" w:color="auto"/>
              <w:left w:val="single" w:sz="4" w:space="0" w:color="auto"/>
              <w:bottom w:val="single" w:sz="4" w:space="0" w:color="auto"/>
            </w:tcBorders>
            <w:shd w:val="clear" w:color="auto" w:fill="FFFFFF"/>
          </w:tcPr>
          <w:p w14:paraId="4EBB9243" w14:textId="0E5E2E30"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м3</w:t>
            </w:r>
          </w:p>
        </w:tc>
        <w:tc>
          <w:tcPr>
            <w:tcW w:w="1418" w:type="dxa"/>
            <w:gridSpan w:val="2"/>
            <w:tcBorders>
              <w:top w:val="single" w:sz="4" w:space="0" w:color="auto"/>
              <w:left w:val="single" w:sz="4" w:space="0" w:color="auto"/>
              <w:bottom w:val="single" w:sz="4" w:space="0" w:color="auto"/>
            </w:tcBorders>
            <w:shd w:val="clear" w:color="auto" w:fill="FFFFFF"/>
          </w:tcPr>
          <w:p w14:paraId="0CE6FBBF" w14:textId="4E1EA1F5"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8,85</w:t>
            </w:r>
          </w:p>
        </w:tc>
        <w:tc>
          <w:tcPr>
            <w:tcW w:w="1417" w:type="dxa"/>
            <w:gridSpan w:val="2"/>
            <w:tcBorders>
              <w:top w:val="single" w:sz="4" w:space="0" w:color="auto"/>
              <w:left w:val="single" w:sz="4" w:space="0" w:color="auto"/>
              <w:bottom w:val="single" w:sz="4" w:space="0" w:color="auto"/>
              <w:right w:val="single" w:sz="4" w:space="0" w:color="auto"/>
            </w:tcBorders>
          </w:tcPr>
          <w:p w14:paraId="145474FA"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6C3042CD"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DA28733" w14:textId="7C7AE9C6"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11</w:t>
            </w:r>
          </w:p>
        </w:tc>
        <w:tc>
          <w:tcPr>
            <w:tcW w:w="5245" w:type="dxa"/>
            <w:gridSpan w:val="3"/>
            <w:tcBorders>
              <w:top w:val="single" w:sz="4" w:space="0" w:color="auto"/>
              <w:left w:val="nil"/>
              <w:bottom w:val="single" w:sz="4" w:space="0" w:color="auto"/>
              <w:right w:val="nil"/>
            </w:tcBorders>
          </w:tcPr>
          <w:p w14:paraId="6F298A0A" w14:textId="422C5756" w:rsidR="00CA34B8" w:rsidRPr="00A773C6" w:rsidRDefault="00CA34B8" w:rsidP="00CA34B8">
            <w:pPr>
              <w:keepLines/>
              <w:autoSpaceDE w:val="0"/>
              <w:autoSpaceDN w:val="0"/>
              <w:spacing w:after="0" w:line="240" w:lineRule="auto"/>
              <w:ind w:hanging="2"/>
              <w:rPr>
                <w:rFonts w:ascii="Times New Roman" w:eastAsia="Arial" w:hAnsi="Times New Roman" w:cs="Times New Roman"/>
                <w:color w:val="000000"/>
                <w:sz w:val="20"/>
                <w:szCs w:val="20"/>
                <w:lang w:eastAsia="ru-RU"/>
              </w:rPr>
            </w:pPr>
            <w:proofErr w:type="spellStart"/>
            <w:r w:rsidRPr="00A773C6">
              <w:rPr>
                <w:rFonts w:ascii="Times New Roman" w:eastAsia="Arial" w:hAnsi="Times New Roman" w:cs="Times New Roman"/>
                <w:color w:val="000000"/>
                <w:sz w:val="20"/>
                <w:szCs w:val="20"/>
                <w:lang w:val="ru-RU" w:eastAsia="ru-RU"/>
              </w:rPr>
              <w:t>Розчинова</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суміш</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Ceresit</w:t>
            </w:r>
            <w:proofErr w:type="spellEnd"/>
            <w:r w:rsidRPr="00A773C6">
              <w:rPr>
                <w:rFonts w:ascii="Times New Roman" w:eastAsia="Arial" w:hAnsi="Times New Roman" w:cs="Times New Roman"/>
                <w:color w:val="000000"/>
                <w:sz w:val="20"/>
                <w:szCs w:val="20"/>
                <w:lang w:val="ru-RU" w:eastAsia="ru-RU"/>
              </w:rPr>
              <w:t xml:space="preserve"> CT 85 </w:t>
            </w:r>
            <w:r w:rsidRPr="00A773C6">
              <w:rPr>
                <w:rFonts w:ascii="Times New Roman" w:eastAsia="Arial" w:hAnsi="Times New Roman" w:cs="Times New Roman"/>
                <w:color w:val="000000"/>
                <w:sz w:val="20"/>
                <w:szCs w:val="20"/>
                <w:lang w:val="en-US" w:eastAsia="ru-RU"/>
              </w:rPr>
              <w:t>pro</w:t>
            </w:r>
            <w:r w:rsidRPr="00A773C6">
              <w:rPr>
                <w:rFonts w:ascii="Times New Roman" w:eastAsia="Arial" w:hAnsi="Times New Roman" w:cs="Times New Roman"/>
                <w:color w:val="000000"/>
                <w:sz w:val="20"/>
                <w:szCs w:val="20"/>
                <w:lang w:eastAsia="ru-RU"/>
              </w:rPr>
              <w:t xml:space="preserve"> для приклеювання та захисту </w:t>
            </w:r>
            <w:proofErr w:type="spellStart"/>
            <w:r w:rsidRPr="00A773C6">
              <w:rPr>
                <w:rFonts w:ascii="Times New Roman" w:eastAsia="Arial" w:hAnsi="Times New Roman" w:cs="Times New Roman"/>
                <w:color w:val="000000"/>
                <w:sz w:val="20"/>
                <w:szCs w:val="20"/>
                <w:lang w:eastAsia="ru-RU"/>
              </w:rPr>
              <w:t>пінополістирольних</w:t>
            </w:r>
            <w:proofErr w:type="spellEnd"/>
            <w:r w:rsidRPr="00A773C6">
              <w:rPr>
                <w:rFonts w:ascii="Times New Roman" w:eastAsia="Arial" w:hAnsi="Times New Roman" w:cs="Times New Roman"/>
                <w:color w:val="000000"/>
                <w:sz w:val="20"/>
                <w:szCs w:val="20"/>
                <w:lang w:eastAsia="ru-RU"/>
              </w:rPr>
              <w:t xml:space="preserve"> плит</w:t>
            </w:r>
          </w:p>
        </w:tc>
        <w:tc>
          <w:tcPr>
            <w:tcW w:w="1559" w:type="dxa"/>
            <w:gridSpan w:val="2"/>
            <w:tcBorders>
              <w:top w:val="single" w:sz="4" w:space="0" w:color="auto"/>
              <w:left w:val="single" w:sz="4" w:space="0" w:color="auto"/>
              <w:bottom w:val="single" w:sz="4" w:space="0" w:color="auto"/>
              <w:right w:val="nil"/>
            </w:tcBorders>
          </w:tcPr>
          <w:p w14:paraId="27A18BA8" w14:textId="5E609C5C"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кг</w:t>
            </w:r>
          </w:p>
        </w:tc>
        <w:tc>
          <w:tcPr>
            <w:tcW w:w="1418" w:type="dxa"/>
            <w:gridSpan w:val="2"/>
            <w:tcBorders>
              <w:top w:val="single" w:sz="4" w:space="0" w:color="auto"/>
              <w:left w:val="single" w:sz="4" w:space="0" w:color="auto"/>
              <w:bottom w:val="single" w:sz="4" w:space="0" w:color="auto"/>
              <w:right w:val="single" w:sz="4" w:space="0" w:color="auto"/>
            </w:tcBorders>
          </w:tcPr>
          <w:p w14:paraId="7B7786C4" w14:textId="53FD86E5"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1062</w:t>
            </w:r>
          </w:p>
        </w:tc>
        <w:tc>
          <w:tcPr>
            <w:tcW w:w="1417" w:type="dxa"/>
            <w:gridSpan w:val="2"/>
            <w:tcBorders>
              <w:top w:val="single" w:sz="4" w:space="0" w:color="auto"/>
              <w:left w:val="single" w:sz="4" w:space="0" w:color="auto"/>
              <w:bottom w:val="single" w:sz="4" w:space="0" w:color="auto"/>
              <w:right w:val="single" w:sz="4" w:space="0" w:color="auto"/>
            </w:tcBorders>
          </w:tcPr>
          <w:p w14:paraId="337A0C22"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2079F22A"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27F9322" w14:textId="1501A8E6"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12</w:t>
            </w:r>
          </w:p>
        </w:tc>
        <w:tc>
          <w:tcPr>
            <w:tcW w:w="5245" w:type="dxa"/>
            <w:gridSpan w:val="3"/>
            <w:tcBorders>
              <w:top w:val="single" w:sz="4" w:space="0" w:color="auto"/>
              <w:left w:val="nil"/>
              <w:bottom w:val="single" w:sz="4" w:space="0" w:color="auto"/>
              <w:right w:val="nil"/>
            </w:tcBorders>
          </w:tcPr>
          <w:p w14:paraId="433C3F1E" w14:textId="61126A25" w:rsidR="00CA34B8" w:rsidRPr="00A773C6" w:rsidRDefault="00CA34B8" w:rsidP="00CA34B8">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Дюбель-шурупи, 10х110 мм</w:t>
            </w:r>
          </w:p>
        </w:tc>
        <w:tc>
          <w:tcPr>
            <w:tcW w:w="1559" w:type="dxa"/>
            <w:gridSpan w:val="2"/>
            <w:tcBorders>
              <w:top w:val="single" w:sz="4" w:space="0" w:color="auto"/>
              <w:left w:val="single" w:sz="4" w:space="0" w:color="auto"/>
              <w:bottom w:val="single" w:sz="4" w:space="0" w:color="auto"/>
              <w:right w:val="nil"/>
            </w:tcBorders>
          </w:tcPr>
          <w:p w14:paraId="794E2B7A" w14:textId="136430D9"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14:paraId="46E6CF65" w14:textId="258960C2"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1416</w:t>
            </w:r>
          </w:p>
        </w:tc>
        <w:tc>
          <w:tcPr>
            <w:tcW w:w="1417" w:type="dxa"/>
            <w:gridSpan w:val="2"/>
            <w:tcBorders>
              <w:top w:val="single" w:sz="4" w:space="0" w:color="auto"/>
              <w:left w:val="single" w:sz="4" w:space="0" w:color="auto"/>
              <w:bottom w:val="single" w:sz="4" w:space="0" w:color="auto"/>
              <w:right w:val="single" w:sz="4" w:space="0" w:color="auto"/>
            </w:tcBorders>
          </w:tcPr>
          <w:p w14:paraId="1FAF3B12"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1E803ADD"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14BF9D2" w14:textId="03129A6A"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13</w:t>
            </w:r>
          </w:p>
        </w:tc>
        <w:tc>
          <w:tcPr>
            <w:tcW w:w="5245" w:type="dxa"/>
            <w:gridSpan w:val="3"/>
            <w:tcBorders>
              <w:top w:val="single" w:sz="4" w:space="0" w:color="auto"/>
              <w:left w:val="nil"/>
              <w:bottom w:val="single" w:sz="4" w:space="0" w:color="auto"/>
              <w:right w:val="nil"/>
            </w:tcBorders>
          </w:tcPr>
          <w:p w14:paraId="5ABBA87B" w14:textId="7E888885" w:rsidR="00CA34B8" w:rsidRPr="00A773C6" w:rsidRDefault="00CA34B8" w:rsidP="00CA34B8">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Розчинова</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суміш</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Ceresit</w:t>
            </w:r>
            <w:proofErr w:type="spellEnd"/>
            <w:r w:rsidRPr="00A773C6">
              <w:rPr>
                <w:rFonts w:ascii="Times New Roman" w:eastAsia="Arial" w:hAnsi="Times New Roman" w:cs="Times New Roman"/>
                <w:color w:val="000000"/>
                <w:sz w:val="20"/>
                <w:szCs w:val="20"/>
                <w:lang w:val="ru-RU" w:eastAsia="ru-RU"/>
              </w:rPr>
              <w:t xml:space="preserve"> CT 85</w:t>
            </w:r>
            <w:r w:rsidRPr="00A773C6">
              <w:rPr>
                <w:rFonts w:ascii="Times New Roman" w:hAnsi="Times New Roman" w:cs="Times New Roman"/>
              </w:rPr>
              <w:t xml:space="preserve"> </w:t>
            </w:r>
            <w:proofErr w:type="spellStart"/>
            <w:proofErr w:type="gramStart"/>
            <w:r w:rsidRPr="00A773C6">
              <w:rPr>
                <w:rFonts w:ascii="Times New Roman" w:eastAsia="Arial" w:hAnsi="Times New Roman" w:cs="Times New Roman"/>
                <w:color w:val="000000"/>
                <w:sz w:val="20"/>
                <w:szCs w:val="20"/>
                <w:lang w:val="ru-RU" w:eastAsia="ru-RU"/>
              </w:rPr>
              <w:t>pro</w:t>
            </w:r>
            <w:proofErr w:type="spellEnd"/>
            <w:r w:rsidRPr="00A773C6">
              <w:rPr>
                <w:rFonts w:ascii="Times New Roman" w:eastAsia="Arial" w:hAnsi="Times New Roman" w:cs="Times New Roman"/>
                <w:color w:val="000000"/>
                <w:sz w:val="20"/>
                <w:szCs w:val="20"/>
                <w:lang w:val="ru-RU" w:eastAsia="ru-RU"/>
              </w:rPr>
              <w:t xml:space="preserve">  для</w:t>
            </w:r>
            <w:proofErr w:type="gram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приклеювання</w:t>
            </w:r>
            <w:proofErr w:type="spellEnd"/>
            <w:r w:rsidRPr="00A773C6">
              <w:rPr>
                <w:rFonts w:ascii="Times New Roman" w:eastAsia="Arial" w:hAnsi="Times New Roman" w:cs="Times New Roman"/>
                <w:color w:val="000000"/>
                <w:sz w:val="20"/>
                <w:szCs w:val="20"/>
                <w:lang w:val="ru-RU" w:eastAsia="ru-RU"/>
              </w:rPr>
              <w:t xml:space="preserve"> та </w:t>
            </w:r>
            <w:proofErr w:type="spellStart"/>
            <w:r w:rsidRPr="00A773C6">
              <w:rPr>
                <w:rFonts w:ascii="Times New Roman" w:eastAsia="Arial" w:hAnsi="Times New Roman" w:cs="Times New Roman"/>
                <w:color w:val="000000"/>
                <w:sz w:val="20"/>
                <w:szCs w:val="20"/>
                <w:lang w:val="ru-RU" w:eastAsia="ru-RU"/>
              </w:rPr>
              <w:t>захисту</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пінополістирольних</w:t>
            </w:r>
            <w:proofErr w:type="spellEnd"/>
            <w:r w:rsidRPr="00A773C6">
              <w:rPr>
                <w:rFonts w:ascii="Times New Roman" w:eastAsia="Arial" w:hAnsi="Times New Roman" w:cs="Times New Roman"/>
                <w:color w:val="000000"/>
                <w:sz w:val="20"/>
                <w:szCs w:val="20"/>
                <w:lang w:val="ru-RU" w:eastAsia="ru-RU"/>
              </w:rPr>
              <w:t xml:space="preserve"> плит</w:t>
            </w:r>
          </w:p>
        </w:tc>
        <w:tc>
          <w:tcPr>
            <w:tcW w:w="1559" w:type="dxa"/>
            <w:gridSpan w:val="2"/>
            <w:tcBorders>
              <w:top w:val="single" w:sz="4" w:space="0" w:color="auto"/>
              <w:left w:val="single" w:sz="4" w:space="0" w:color="auto"/>
              <w:bottom w:val="single" w:sz="4" w:space="0" w:color="auto"/>
              <w:right w:val="nil"/>
            </w:tcBorders>
          </w:tcPr>
          <w:p w14:paraId="6C3B638E" w14:textId="75960E9D"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кг</w:t>
            </w:r>
          </w:p>
        </w:tc>
        <w:tc>
          <w:tcPr>
            <w:tcW w:w="1418" w:type="dxa"/>
            <w:gridSpan w:val="2"/>
            <w:tcBorders>
              <w:top w:val="single" w:sz="4" w:space="0" w:color="auto"/>
              <w:left w:val="single" w:sz="4" w:space="0" w:color="auto"/>
              <w:bottom w:val="single" w:sz="4" w:space="0" w:color="auto"/>
              <w:right w:val="single" w:sz="4" w:space="0" w:color="auto"/>
            </w:tcBorders>
          </w:tcPr>
          <w:p w14:paraId="3D6720F8" w14:textId="42BF1A84"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1,062</w:t>
            </w:r>
          </w:p>
        </w:tc>
        <w:tc>
          <w:tcPr>
            <w:tcW w:w="1417" w:type="dxa"/>
            <w:gridSpan w:val="2"/>
            <w:tcBorders>
              <w:top w:val="single" w:sz="4" w:space="0" w:color="auto"/>
              <w:left w:val="single" w:sz="4" w:space="0" w:color="auto"/>
              <w:bottom w:val="single" w:sz="4" w:space="0" w:color="auto"/>
              <w:right w:val="single" w:sz="4" w:space="0" w:color="auto"/>
            </w:tcBorders>
          </w:tcPr>
          <w:p w14:paraId="3868909A"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5DD01AD9"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85EFEBC" w14:textId="33AA531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14</w:t>
            </w:r>
          </w:p>
        </w:tc>
        <w:tc>
          <w:tcPr>
            <w:tcW w:w="5245" w:type="dxa"/>
            <w:gridSpan w:val="3"/>
            <w:tcBorders>
              <w:top w:val="single" w:sz="4" w:space="0" w:color="auto"/>
              <w:left w:val="nil"/>
              <w:bottom w:val="single" w:sz="4" w:space="0" w:color="auto"/>
              <w:right w:val="nil"/>
            </w:tcBorders>
          </w:tcPr>
          <w:p w14:paraId="2F5F52F5" w14:textId="6F39D908" w:rsidR="00CA34B8" w:rsidRPr="00A773C6" w:rsidRDefault="00CA34B8" w:rsidP="00CA34B8">
            <w:pPr>
              <w:keepLines/>
              <w:autoSpaceDE w:val="0"/>
              <w:autoSpaceDN w:val="0"/>
              <w:spacing w:after="0" w:line="240" w:lineRule="auto"/>
              <w:rPr>
                <w:rFonts w:ascii="Times New Roman" w:eastAsia="Arial" w:hAnsi="Times New Roman" w:cs="Times New Roman"/>
                <w:color w:val="000000"/>
                <w:sz w:val="20"/>
                <w:szCs w:val="20"/>
                <w:lang w:eastAsia="ru-RU"/>
              </w:rPr>
            </w:pPr>
            <w:r w:rsidRPr="00A773C6">
              <w:rPr>
                <w:rFonts w:ascii="Times New Roman" w:eastAsia="Arial" w:hAnsi="Times New Roman" w:cs="Times New Roman"/>
                <w:color w:val="000000"/>
                <w:sz w:val="20"/>
                <w:szCs w:val="20"/>
                <w:lang w:eastAsia="ru-RU"/>
              </w:rPr>
              <w:t xml:space="preserve">Мастика </w:t>
            </w:r>
            <w:proofErr w:type="spellStart"/>
            <w:r w:rsidRPr="00A773C6">
              <w:rPr>
                <w:rFonts w:ascii="Times New Roman" w:eastAsia="Arial" w:hAnsi="Times New Roman" w:cs="Times New Roman"/>
                <w:color w:val="000000"/>
                <w:sz w:val="20"/>
                <w:szCs w:val="20"/>
                <w:lang w:eastAsia="ru-RU"/>
              </w:rPr>
              <w:t>бітумно</w:t>
            </w:r>
            <w:proofErr w:type="spellEnd"/>
            <w:r w:rsidRPr="00A773C6">
              <w:rPr>
                <w:rFonts w:ascii="Times New Roman" w:eastAsia="Arial" w:hAnsi="Times New Roman" w:cs="Times New Roman"/>
                <w:color w:val="000000"/>
                <w:sz w:val="20"/>
                <w:szCs w:val="20"/>
                <w:lang w:eastAsia="ru-RU"/>
              </w:rPr>
              <w:t xml:space="preserve">-полімерна </w:t>
            </w:r>
            <w:proofErr w:type="spellStart"/>
            <w:r w:rsidRPr="00A773C6">
              <w:rPr>
                <w:rFonts w:ascii="Times New Roman" w:eastAsia="Arial" w:hAnsi="Times New Roman" w:cs="Times New Roman"/>
                <w:color w:val="000000"/>
                <w:sz w:val="20"/>
                <w:szCs w:val="20"/>
                <w:lang w:val="en-US" w:eastAsia="ru-RU"/>
              </w:rPr>
              <w:t>Polibit</w:t>
            </w:r>
            <w:proofErr w:type="spellEnd"/>
          </w:p>
        </w:tc>
        <w:tc>
          <w:tcPr>
            <w:tcW w:w="1559" w:type="dxa"/>
            <w:gridSpan w:val="2"/>
            <w:tcBorders>
              <w:top w:val="single" w:sz="4" w:space="0" w:color="auto"/>
              <w:left w:val="single" w:sz="4" w:space="0" w:color="auto"/>
              <w:bottom w:val="single" w:sz="4" w:space="0" w:color="auto"/>
              <w:right w:val="nil"/>
            </w:tcBorders>
          </w:tcPr>
          <w:p w14:paraId="76FE409D" w14:textId="1948062A"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т</w:t>
            </w:r>
          </w:p>
        </w:tc>
        <w:tc>
          <w:tcPr>
            <w:tcW w:w="1418" w:type="dxa"/>
            <w:gridSpan w:val="2"/>
            <w:tcBorders>
              <w:top w:val="single" w:sz="4" w:space="0" w:color="auto"/>
              <w:left w:val="single" w:sz="4" w:space="0" w:color="auto"/>
              <w:bottom w:val="single" w:sz="4" w:space="0" w:color="auto"/>
              <w:right w:val="single" w:sz="4" w:space="0" w:color="auto"/>
            </w:tcBorders>
          </w:tcPr>
          <w:p w14:paraId="1301CF68" w14:textId="764612BA"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1,062</w:t>
            </w:r>
          </w:p>
        </w:tc>
        <w:tc>
          <w:tcPr>
            <w:tcW w:w="1417" w:type="dxa"/>
            <w:gridSpan w:val="2"/>
            <w:tcBorders>
              <w:top w:val="single" w:sz="4" w:space="0" w:color="auto"/>
              <w:left w:val="single" w:sz="4" w:space="0" w:color="auto"/>
              <w:bottom w:val="single" w:sz="4" w:space="0" w:color="auto"/>
              <w:right w:val="single" w:sz="4" w:space="0" w:color="auto"/>
            </w:tcBorders>
          </w:tcPr>
          <w:p w14:paraId="477E92BC"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574DDA07"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3A2EDE5" w14:textId="11783A61" w:rsidR="00CA34B8" w:rsidRPr="00A773C6" w:rsidRDefault="00CA34B8" w:rsidP="00CA34B8">
            <w:pPr>
              <w:keepLines/>
              <w:autoSpaceDE w:val="0"/>
              <w:autoSpaceDN w:val="0"/>
              <w:spacing w:after="0" w:line="240" w:lineRule="auto"/>
              <w:rPr>
                <w:rFonts w:ascii="Times New Roman" w:eastAsia="Arial" w:hAnsi="Times New Roman" w:cs="Times New Roman"/>
                <w:color w:val="000000"/>
                <w:sz w:val="20"/>
                <w:szCs w:val="20"/>
                <w:lang w:val="ru-RU" w:eastAsia="ru-RU"/>
              </w:rPr>
            </w:pPr>
          </w:p>
        </w:tc>
        <w:tc>
          <w:tcPr>
            <w:tcW w:w="5245" w:type="dxa"/>
            <w:gridSpan w:val="3"/>
            <w:tcBorders>
              <w:top w:val="single" w:sz="4" w:space="0" w:color="auto"/>
              <w:left w:val="nil"/>
              <w:bottom w:val="single" w:sz="4" w:space="0" w:color="auto"/>
              <w:right w:val="nil"/>
            </w:tcBorders>
          </w:tcPr>
          <w:p w14:paraId="6C8D35B7" w14:textId="4D77BD16" w:rsidR="00CA34B8" w:rsidRPr="00A773C6" w:rsidRDefault="00CA34B8" w:rsidP="00CA34B8">
            <w:pPr>
              <w:keepLines/>
              <w:autoSpaceDE w:val="0"/>
              <w:autoSpaceDN w:val="0"/>
              <w:spacing w:after="0" w:line="240" w:lineRule="auto"/>
              <w:rPr>
                <w:rFonts w:ascii="Times New Roman" w:eastAsia="Arial" w:hAnsi="Times New Roman" w:cs="Times New Roman"/>
                <w:color w:val="000000"/>
                <w:sz w:val="20"/>
                <w:szCs w:val="20"/>
                <w:lang w:eastAsia="ru-RU"/>
              </w:rPr>
            </w:pPr>
            <w:r w:rsidRPr="00A773C6">
              <w:rPr>
                <w:rFonts w:ascii="Times New Roman" w:eastAsia="Arial" w:hAnsi="Times New Roman" w:cs="Times New Roman"/>
                <w:color w:val="000000"/>
                <w:sz w:val="20"/>
                <w:szCs w:val="20"/>
                <w:lang w:eastAsia="ru-RU"/>
              </w:rPr>
              <w:t>Цоколь</w:t>
            </w:r>
          </w:p>
        </w:tc>
        <w:tc>
          <w:tcPr>
            <w:tcW w:w="1559" w:type="dxa"/>
            <w:gridSpan w:val="2"/>
            <w:tcBorders>
              <w:top w:val="single" w:sz="4" w:space="0" w:color="auto"/>
              <w:left w:val="single" w:sz="4" w:space="0" w:color="auto"/>
              <w:bottom w:val="single" w:sz="4" w:space="0" w:color="auto"/>
              <w:right w:val="nil"/>
            </w:tcBorders>
          </w:tcPr>
          <w:p w14:paraId="0052B149"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7F67DE1C"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4EC0D8E6"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3F856566"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0B21CA7" w14:textId="429C2C94"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15</w:t>
            </w:r>
          </w:p>
        </w:tc>
        <w:tc>
          <w:tcPr>
            <w:tcW w:w="5245" w:type="dxa"/>
            <w:gridSpan w:val="3"/>
            <w:tcBorders>
              <w:top w:val="single" w:sz="4" w:space="0" w:color="auto"/>
              <w:left w:val="nil"/>
              <w:bottom w:val="single" w:sz="4" w:space="0" w:color="auto"/>
              <w:right w:val="nil"/>
            </w:tcBorders>
          </w:tcPr>
          <w:p w14:paraId="2C0211E7" w14:textId="459234CF" w:rsidR="00CA34B8" w:rsidRPr="00A773C6" w:rsidRDefault="00E61E94" w:rsidP="00CA34B8">
            <w:pPr>
              <w:keepLines/>
              <w:autoSpaceDE w:val="0"/>
              <w:autoSpaceDN w:val="0"/>
              <w:spacing w:after="0" w:line="240" w:lineRule="auto"/>
              <w:ind w:hanging="2"/>
              <w:rPr>
                <w:rFonts w:ascii="Times New Roman" w:eastAsia="Arial" w:hAnsi="Times New Roman" w:cs="Times New Roman"/>
                <w:color w:val="000000"/>
                <w:sz w:val="20"/>
                <w:szCs w:val="20"/>
                <w:lang w:eastAsia="ru-RU"/>
              </w:rPr>
            </w:pPr>
            <w:r w:rsidRPr="00A773C6">
              <w:rPr>
                <w:rFonts w:ascii="Times New Roman" w:eastAsia="Arial" w:hAnsi="Times New Roman" w:cs="Times New Roman"/>
                <w:color w:val="000000"/>
                <w:sz w:val="20"/>
                <w:szCs w:val="20"/>
                <w:lang w:eastAsia="ru-RU"/>
              </w:rPr>
              <w:t>Улаштування вертикальної гідроізоляції фундаментів рулонними матеріалами в 1 шар</w:t>
            </w:r>
          </w:p>
        </w:tc>
        <w:tc>
          <w:tcPr>
            <w:tcW w:w="1559" w:type="dxa"/>
            <w:gridSpan w:val="2"/>
            <w:tcBorders>
              <w:top w:val="single" w:sz="4" w:space="0" w:color="auto"/>
              <w:left w:val="single" w:sz="4" w:space="0" w:color="auto"/>
              <w:bottom w:val="single" w:sz="4" w:space="0" w:color="auto"/>
              <w:right w:val="nil"/>
            </w:tcBorders>
          </w:tcPr>
          <w:p w14:paraId="66759F96" w14:textId="347767BA"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100м2</w:t>
            </w:r>
          </w:p>
        </w:tc>
        <w:tc>
          <w:tcPr>
            <w:tcW w:w="1418" w:type="dxa"/>
            <w:gridSpan w:val="2"/>
            <w:tcBorders>
              <w:top w:val="single" w:sz="4" w:space="0" w:color="auto"/>
              <w:left w:val="single" w:sz="4" w:space="0" w:color="auto"/>
              <w:bottom w:val="single" w:sz="4" w:space="0" w:color="auto"/>
              <w:right w:val="single" w:sz="4" w:space="0" w:color="auto"/>
            </w:tcBorders>
          </w:tcPr>
          <w:p w14:paraId="49782112" w14:textId="62A5DE09"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0,58</w:t>
            </w:r>
          </w:p>
        </w:tc>
        <w:tc>
          <w:tcPr>
            <w:tcW w:w="1417" w:type="dxa"/>
            <w:gridSpan w:val="2"/>
            <w:tcBorders>
              <w:top w:val="single" w:sz="4" w:space="0" w:color="auto"/>
              <w:left w:val="single" w:sz="4" w:space="0" w:color="auto"/>
              <w:bottom w:val="single" w:sz="4" w:space="0" w:color="auto"/>
              <w:right w:val="single" w:sz="4" w:space="0" w:color="auto"/>
            </w:tcBorders>
          </w:tcPr>
          <w:p w14:paraId="209998BE"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40472ACD"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B8FD29E" w14:textId="197EEFB9"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16</w:t>
            </w:r>
          </w:p>
        </w:tc>
        <w:tc>
          <w:tcPr>
            <w:tcW w:w="5245" w:type="dxa"/>
            <w:gridSpan w:val="3"/>
            <w:tcBorders>
              <w:top w:val="single" w:sz="4" w:space="0" w:color="auto"/>
              <w:left w:val="nil"/>
              <w:bottom w:val="single" w:sz="4" w:space="0" w:color="auto"/>
              <w:right w:val="nil"/>
            </w:tcBorders>
          </w:tcPr>
          <w:p w14:paraId="578FEC10" w14:textId="00C20434" w:rsidR="00CA34B8" w:rsidRPr="00A773C6" w:rsidRDefault="00E61E94" w:rsidP="00CA34B8">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 xml:space="preserve">Грунтовка </w:t>
            </w:r>
            <w:proofErr w:type="spellStart"/>
            <w:r w:rsidRPr="00A773C6">
              <w:rPr>
                <w:rFonts w:ascii="Times New Roman" w:eastAsia="Arial" w:hAnsi="Times New Roman" w:cs="Times New Roman"/>
                <w:color w:val="000000"/>
                <w:sz w:val="20"/>
                <w:szCs w:val="20"/>
                <w:lang w:val="ru-RU" w:eastAsia="ru-RU"/>
              </w:rPr>
              <w:t>глибокопроникна</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Ceresit</w:t>
            </w:r>
            <w:proofErr w:type="spellEnd"/>
            <w:r w:rsidRPr="00A773C6">
              <w:rPr>
                <w:rFonts w:ascii="Times New Roman" w:eastAsia="Arial" w:hAnsi="Times New Roman" w:cs="Times New Roman"/>
                <w:color w:val="000000"/>
                <w:sz w:val="20"/>
                <w:szCs w:val="20"/>
                <w:lang w:val="ru-RU" w:eastAsia="ru-RU"/>
              </w:rPr>
              <w:t xml:space="preserve"> CT 17</w:t>
            </w:r>
          </w:p>
        </w:tc>
        <w:tc>
          <w:tcPr>
            <w:tcW w:w="1559" w:type="dxa"/>
            <w:gridSpan w:val="2"/>
            <w:tcBorders>
              <w:top w:val="single" w:sz="4" w:space="0" w:color="auto"/>
              <w:left w:val="single" w:sz="4" w:space="0" w:color="auto"/>
              <w:bottom w:val="single" w:sz="4" w:space="0" w:color="auto"/>
              <w:right w:val="nil"/>
            </w:tcBorders>
          </w:tcPr>
          <w:p w14:paraId="475FF49C" w14:textId="2E27E794"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л</w:t>
            </w:r>
          </w:p>
        </w:tc>
        <w:tc>
          <w:tcPr>
            <w:tcW w:w="1418" w:type="dxa"/>
            <w:gridSpan w:val="2"/>
            <w:tcBorders>
              <w:top w:val="single" w:sz="4" w:space="0" w:color="auto"/>
              <w:left w:val="single" w:sz="4" w:space="0" w:color="auto"/>
              <w:bottom w:val="single" w:sz="4" w:space="0" w:color="auto"/>
              <w:right w:val="single" w:sz="4" w:space="0" w:color="auto"/>
            </w:tcBorders>
          </w:tcPr>
          <w:p w14:paraId="4737D37F" w14:textId="10F5C876"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11,6</w:t>
            </w:r>
          </w:p>
        </w:tc>
        <w:tc>
          <w:tcPr>
            <w:tcW w:w="1417" w:type="dxa"/>
            <w:gridSpan w:val="2"/>
            <w:tcBorders>
              <w:top w:val="single" w:sz="4" w:space="0" w:color="auto"/>
              <w:left w:val="single" w:sz="4" w:space="0" w:color="auto"/>
              <w:bottom w:val="single" w:sz="4" w:space="0" w:color="auto"/>
              <w:right w:val="single" w:sz="4" w:space="0" w:color="auto"/>
            </w:tcBorders>
          </w:tcPr>
          <w:p w14:paraId="43B98C46"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171F4888"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541DE5B" w14:textId="74E7486C"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17</w:t>
            </w:r>
          </w:p>
        </w:tc>
        <w:tc>
          <w:tcPr>
            <w:tcW w:w="5245" w:type="dxa"/>
            <w:gridSpan w:val="3"/>
            <w:tcBorders>
              <w:top w:val="single" w:sz="4" w:space="0" w:color="auto"/>
              <w:left w:val="nil"/>
              <w:bottom w:val="single" w:sz="4" w:space="0" w:color="auto"/>
              <w:right w:val="nil"/>
            </w:tcBorders>
          </w:tcPr>
          <w:p w14:paraId="4AFC0168" w14:textId="4A872D39" w:rsidR="00CA34B8" w:rsidRPr="00A773C6" w:rsidRDefault="00E61E94" w:rsidP="00CA34B8">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Теплоізоляція</w:t>
            </w:r>
            <w:proofErr w:type="spellEnd"/>
            <w:r w:rsidRPr="00A773C6">
              <w:rPr>
                <w:rFonts w:ascii="Times New Roman" w:eastAsia="Arial" w:hAnsi="Times New Roman" w:cs="Times New Roman"/>
                <w:color w:val="000000"/>
                <w:sz w:val="20"/>
                <w:szCs w:val="20"/>
                <w:lang w:val="ru-RU" w:eastAsia="ru-RU"/>
              </w:rPr>
              <w:t xml:space="preserve"> цоколя </w:t>
            </w:r>
            <w:proofErr w:type="spellStart"/>
            <w:r w:rsidRPr="00A773C6">
              <w:rPr>
                <w:rFonts w:ascii="Times New Roman" w:eastAsia="Arial" w:hAnsi="Times New Roman" w:cs="Times New Roman"/>
                <w:color w:val="000000"/>
                <w:sz w:val="20"/>
                <w:szCs w:val="20"/>
                <w:lang w:val="ru-RU" w:eastAsia="ru-RU"/>
              </w:rPr>
              <w:t>еструдованим</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пінопрлістиролом</w:t>
            </w:r>
            <w:proofErr w:type="spellEnd"/>
            <w:r w:rsidRPr="00A773C6">
              <w:rPr>
                <w:rFonts w:ascii="Times New Roman" w:eastAsia="Arial" w:hAnsi="Times New Roman" w:cs="Times New Roman"/>
                <w:color w:val="000000"/>
                <w:sz w:val="20"/>
                <w:szCs w:val="20"/>
                <w:lang w:val="ru-RU" w:eastAsia="ru-RU"/>
              </w:rPr>
              <w:t xml:space="preserve"> товщ.50мм по </w:t>
            </w:r>
            <w:proofErr w:type="spellStart"/>
            <w:r w:rsidRPr="00A773C6">
              <w:rPr>
                <w:rFonts w:ascii="Times New Roman" w:eastAsia="Arial" w:hAnsi="Times New Roman" w:cs="Times New Roman"/>
                <w:color w:val="000000"/>
                <w:sz w:val="20"/>
                <w:szCs w:val="20"/>
                <w:lang w:val="ru-RU" w:eastAsia="ru-RU"/>
              </w:rPr>
              <w:t>клейовому</w:t>
            </w:r>
            <w:proofErr w:type="spellEnd"/>
            <w:r w:rsidRPr="00A773C6">
              <w:rPr>
                <w:rFonts w:ascii="Times New Roman" w:eastAsia="Arial" w:hAnsi="Times New Roman" w:cs="Times New Roman"/>
                <w:color w:val="000000"/>
                <w:sz w:val="20"/>
                <w:szCs w:val="20"/>
                <w:lang w:val="ru-RU" w:eastAsia="ru-RU"/>
              </w:rPr>
              <w:t xml:space="preserve"> шару </w:t>
            </w:r>
            <w:proofErr w:type="spellStart"/>
            <w:r w:rsidRPr="00A773C6">
              <w:rPr>
                <w:rFonts w:ascii="Times New Roman" w:eastAsia="Arial" w:hAnsi="Times New Roman" w:cs="Times New Roman"/>
                <w:color w:val="000000"/>
                <w:sz w:val="20"/>
                <w:szCs w:val="20"/>
                <w:lang w:val="ru-RU" w:eastAsia="ru-RU"/>
              </w:rPr>
              <w:t>Ceresit</w:t>
            </w:r>
            <w:proofErr w:type="spellEnd"/>
            <w:r w:rsidRPr="00A773C6">
              <w:rPr>
                <w:rFonts w:ascii="Times New Roman" w:eastAsia="Arial" w:hAnsi="Times New Roman" w:cs="Times New Roman"/>
                <w:color w:val="000000"/>
                <w:sz w:val="20"/>
                <w:szCs w:val="20"/>
                <w:lang w:val="ru-RU" w:eastAsia="ru-RU"/>
              </w:rPr>
              <w:t xml:space="preserve"> CT85</w:t>
            </w:r>
          </w:p>
        </w:tc>
        <w:tc>
          <w:tcPr>
            <w:tcW w:w="1559" w:type="dxa"/>
            <w:gridSpan w:val="2"/>
            <w:tcBorders>
              <w:top w:val="single" w:sz="4" w:space="0" w:color="auto"/>
              <w:left w:val="single" w:sz="4" w:space="0" w:color="auto"/>
              <w:bottom w:val="single" w:sz="4" w:space="0" w:color="auto"/>
              <w:right w:val="nil"/>
            </w:tcBorders>
          </w:tcPr>
          <w:p w14:paraId="40CEBD09" w14:textId="0DC666AA"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м3</w:t>
            </w:r>
          </w:p>
        </w:tc>
        <w:tc>
          <w:tcPr>
            <w:tcW w:w="1418" w:type="dxa"/>
            <w:gridSpan w:val="2"/>
            <w:tcBorders>
              <w:top w:val="single" w:sz="4" w:space="0" w:color="auto"/>
              <w:left w:val="single" w:sz="4" w:space="0" w:color="auto"/>
              <w:bottom w:val="single" w:sz="4" w:space="0" w:color="auto"/>
              <w:right w:val="single" w:sz="4" w:space="0" w:color="auto"/>
            </w:tcBorders>
          </w:tcPr>
          <w:p w14:paraId="5636DC55" w14:textId="1BEFD90E"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2,9</w:t>
            </w:r>
          </w:p>
        </w:tc>
        <w:tc>
          <w:tcPr>
            <w:tcW w:w="1417" w:type="dxa"/>
            <w:gridSpan w:val="2"/>
            <w:tcBorders>
              <w:top w:val="single" w:sz="4" w:space="0" w:color="auto"/>
              <w:left w:val="single" w:sz="4" w:space="0" w:color="auto"/>
              <w:bottom w:val="single" w:sz="4" w:space="0" w:color="auto"/>
              <w:right w:val="single" w:sz="4" w:space="0" w:color="auto"/>
            </w:tcBorders>
          </w:tcPr>
          <w:p w14:paraId="11AF8F75"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2315836E"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62E58C2" w14:textId="095F7FD2"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18</w:t>
            </w:r>
          </w:p>
        </w:tc>
        <w:tc>
          <w:tcPr>
            <w:tcW w:w="5245" w:type="dxa"/>
            <w:gridSpan w:val="3"/>
            <w:tcBorders>
              <w:top w:val="single" w:sz="4" w:space="0" w:color="auto"/>
              <w:left w:val="nil"/>
              <w:bottom w:val="single" w:sz="4" w:space="0" w:color="auto"/>
              <w:right w:val="nil"/>
            </w:tcBorders>
          </w:tcPr>
          <w:p w14:paraId="5B0FCBAA" w14:textId="533F2652" w:rsidR="00CA34B8" w:rsidRPr="00A773C6" w:rsidRDefault="00E61E94" w:rsidP="00CA34B8">
            <w:pPr>
              <w:keepLines/>
              <w:autoSpaceDE w:val="0"/>
              <w:autoSpaceDN w:val="0"/>
              <w:spacing w:after="0" w:line="240" w:lineRule="auto"/>
              <w:rPr>
                <w:rFonts w:ascii="Times New Roman" w:eastAsia="Arial" w:hAnsi="Times New Roman" w:cs="Times New Roman"/>
                <w:color w:val="000000"/>
                <w:sz w:val="20"/>
                <w:szCs w:val="20"/>
                <w:lang w:eastAsia="ru-RU"/>
              </w:rPr>
            </w:pPr>
            <w:r w:rsidRPr="00A773C6">
              <w:rPr>
                <w:rFonts w:ascii="Times New Roman" w:eastAsia="Arial" w:hAnsi="Times New Roman" w:cs="Times New Roman"/>
                <w:color w:val="000000"/>
                <w:sz w:val="20"/>
                <w:szCs w:val="20"/>
                <w:lang w:eastAsia="ru-RU"/>
              </w:rPr>
              <w:t xml:space="preserve">Плити теплоізоляційні з </w:t>
            </w:r>
            <w:proofErr w:type="spellStart"/>
            <w:r w:rsidRPr="00A773C6">
              <w:rPr>
                <w:rFonts w:ascii="Times New Roman" w:eastAsia="Arial" w:hAnsi="Times New Roman" w:cs="Times New Roman"/>
                <w:color w:val="000000"/>
                <w:sz w:val="20"/>
                <w:szCs w:val="20"/>
                <w:lang w:eastAsia="ru-RU"/>
              </w:rPr>
              <w:t>еструдованого</w:t>
            </w:r>
            <w:proofErr w:type="spellEnd"/>
            <w:r w:rsidRPr="00A773C6">
              <w:rPr>
                <w:rFonts w:ascii="Times New Roman" w:eastAsia="Arial" w:hAnsi="Times New Roman" w:cs="Times New Roman"/>
                <w:color w:val="000000"/>
                <w:sz w:val="20"/>
                <w:szCs w:val="20"/>
                <w:lang w:eastAsia="ru-RU"/>
              </w:rPr>
              <w:t xml:space="preserve"> </w:t>
            </w:r>
            <w:proofErr w:type="spellStart"/>
            <w:r w:rsidRPr="00A773C6">
              <w:rPr>
                <w:rFonts w:ascii="Times New Roman" w:eastAsia="Arial" w:hAnsi="Times New Roman" w:cs="Times New Roman"/>
                <w:color w:val="000000"/>
                <w:sz w:val="20"/>
                <w:szCs w:val="20"/>
                <w:lang w:eastAsia="ru-RU"/>
              </w:rPr>
              <w:t>пінополістеролу</w:t>
            </w:r>
            <w:proofErr w:type="spellEnd"/>
            <w:r w:rsidRPr="00A773C6">
              <w:rPr>
                <w:rFonts w:ascii="Times New Roman" w:eastAsia="Arial" w:hAnsi="Times New Roman" w:cs="Times New Roman"/>
                <w:color w:val="000000"/>
                <w:sz w:val="20"/>
                <w:szCs w:val="20"/>
                <w:lang w:eastAsia="ru-RU"/>
              </w:rPr>
              <w:t xml:space="preserve">, </w:t>
            </w:r>
            <w:proofErr w:type="spellStart"/>
            <w:r w:rsidRPr="00A773C6">
              <w:rPr>
                <w:rFonts w:ascii="Times New Roman" w:eastAsia="Arial" w:hAnsi="Times New Roman" w:cs="Times New Roman"/>
                <w:color w:val="000000"/>
                <w:sz w:val="20"/>
                <w:szCs w:val="20"/>
                <w:lang w:eastAsia="ru-RU"/>
              </w:rPr>
              <w:t>Пеноборд</w:t>
            </w:r>
            <w:proofErr w:type="spellEnd"/>
            <w:r w:rsidRPr="00A773C6">
              <w:rPr>
                <w:rFonts w:ascii="Times New Roman" w:eastAsia="Arial" w:hAnsi="Times New Roman" w:cs="Times New Roman"/>
                <w:color w:val="000000"/>
                <w:sz w:val="20"/>
                <w:szCs w:val="20"/>
                <w:lang w:eastAsia="ru-RU"/>
              </w:rPr>
              <w:t xml:space="preserve"> товщ.50мм</w:t>
            </w:r>
          </w:p>
        </w:tc>
        <w:tc>
          <w:tcPr>
            <w:tcW w:w="1559" w:type="dxa"/>
            <w:gridSpan w:val="2"/>
            <w:tcBorders>
              <w:top w:val="single" w:sz="4" w:space="0" w:color="auto"/>
              <w:left w:val="single" w:sz="4" w:space="0" w:color="auto"/>
              <w:bottom w:val="single" w:sz="4" w:space="0" w:color="auto"/>
              <w:right w:val="nil"/>
            </w:tcBorders>
          </w:tcPr>
          <w:p w14:paraId="080513A6" w14:textId="73EF3C55"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м3</w:t>
            </w:r>
          </w:p>
        </w:tc>
        <w:tc>
          <w:tcPr>
            <w:tcW w:w="1418" w:type="dxa"/>
            <w:gridSpan w:val="2"/>
            <w:tcBorders>
              <w:top w:val="single" w:sz="4" w:space="0" w:color="auto"/>
              <w:left w:val="single" w:sz="4" w:space="0" w:color="auto"/>
              <w:bottom w:val="single" w:sz="4" w:space="0" w:color="auto"/>
              <w:right w:val="single" w:sz="4" w:space="0" w:color="auto"/>
            </w:tcBorders>
          </w:tcPr>
          <w:p w14:paraId="45CF8771" w14:textId="6CF74091"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2,9</w:t>
            </w:r>
          </w:p>
        </w:tc>
        <w:tc>
          <w:tcPr>
            <w:tcW w:w="1417" w:type="dxa"/>
            <w:gridSpan w:val="2"/>
            <w:tcBorders>
              <w:top w:val="single" w:sz="4" w:space="0" w:color="auto"/>
              <w:left w:val="single" w:sz="4" w:space="0" w:color="auto"/>
              <w:bottom w:val="single" w:sz="4" w:space="0" w:color="auto"/>
              <w:right w:val="single" w:sz="4" w:space="0" w:color="auto"/>
            </w:tcBorders>
          </w:tcPr>
          <w:p w14:paraId="458BE679"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5041DA1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B5FD3C7" w14:textId="2C77C062"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19</w:t>
            </w:r>
          </w:p>
        </w:tc>
        <w:tc>
          <w:tcPr>
            <w:tcW w:w="5245" w:type="dxa"/>
            <w:gridSpan w:val="3"/>
            <w:tcBorders>
              <w:top w:val="single" w:sz="4" w:space="0" w:color="auto"/>
              <w:left w:val="nil"/>
              <w:bottom w:val="single" w:sz="4" w:space="0" w:color="auto"/>
              <w:right w:val="nil"/>
            </w:tcBorders>
          </w:tcPr>
          <w:p w14:paraId="764C3156" w14:textId="0E0E23EA" w:rsidR="00CA34B8" w:rsidRPr="00A773C6" w:rsidRDefault="00E61E94" w:rsidP="00CA34B8">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Розчинова</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суміш</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Ceresit</w:t>
            </w:r>
            <w:proofErr w:type="spellEnd"/>
            <w:r w:rsidRPr="00A773C6">
              <w:rPr>
                <w:rFonts w:ascii="Times New Roman" w:eastAsia="Arial" w:hAnsi="Times New Roman" w:cs="Times New Roman"/>
                <w:color w:val="000000"/>
                <w:sz w:val="20"/>
                <w:szCs w:val="20"/>
                <w:lang w:val="ru-RU" w:eastAsia="ru-RU"/>
              </w:rPr>
              <w:t xml:space="preserve"> CT85 </w:t>
            </w:r>
            <w:proofErr w:type="spellStart"/>
            <w:r w:rsidRPr="00A773C6">
              <w:rPr>
                <w:rFonts w:ascii="Times New Roman" w:eastAsia="Arial" w:hAnsi="Times New Roman" w:cs="Times New Roman"/>
                <w:color w:val="000000"/>
                <w:sz w:val="20"/>
                <w:szCs w:val="20"/>
                <w:lang w:val="ru-RU" w:eastAsia="ru-RU"/>
              </w:rPr>
              <w:t>pro</w:t>
            </w:r>
            <w:proofErr w:type="spellEnd"/>
            <w:r w:rsidRPr="00A773C6">
              <w:rPr>
                <w:rFonts w:ascii="Times New Roman" w:eastAsia="Arial" w:hAnsi="Times New Roman" w:cs="Times New Roman"/>
                <w:color w:val="000000"/>
                <w:sz w:val="20"/>
                <w:szCs w:val="20"/>
                <w:lang w:val="ru-RU" w:eastAsia="ru-RU"/>
              </w:rPr>
              <w:t xml:space="preserve"> для </w:t>
            </w:r>
            <w:proofErr w:type="spellStart"/>
            <w:r w:rsidRPr="00A773C6">
              <w:rPr>
                <w:rFonts w:ascii="Times New Roman" w:eastAsia="Arial" w:hAnsi="Times New Roman" w:cs="Times New Roman"/>
                <w:color w:val="000000"/>
                <w:sz w:val="20"/>
                <w:szCs w:val="20"/>
                <w:lang w:val="ru-RU" w:eastAsia="ru-RU"/>
              </w:rPr>
              <w:t>приклеювання</w:t>
            </w:r>
            <w:proofErr w:type="spellEnd"/>
            <w:r w:rsidRPr="00A773C6">
              <w:rPr>
                <w:rFonts w:ascii="Times New Roman" w:eastAsia="Arial" w:hAnsi="Times New Roman" w:cs="Times New Roman"/>
                <w:color w:val="000000"/>
                <w:sz w:val="20"/>
                <w:szCs w:val="20"/>
                <w:lang w:val="ru-RU" w:eastAsia="ru-RU"/>
              </w:rPr>
              <w:t xml:space="preserve"> та </w:t>
            </w:r>
            <w:proofErr w:type="spellStart"/>
            <w:r w:rsidRPr="00A773C6">
              <w:rPr>
                <w:rFonts w:ascii="Times New Roman" w:eastAsia="Arial" w:hAnsi="Times New Roman" w:cs="Times New Roman"/>
                <w:color w:val="000000"/>
                <w:sz w:val="20"/>
                <w:szCs w:val="20"/>
                <w:lang w:val="ru-RU" w:eastAsia="ru-RU"/>
              </w:rPr>
              <w:t>захисту</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пінополістирольних</w:t>
            </w:r>
            <w:proofErr w:type="spellEnd"/>
            <w:r w:rsidRPr="00A773C6">
              <w:rPr>
                <w:rFonts w:ascii="Times New Roman" w:eastAsia="Arial" w:hAnsi="Times New Roman" w:cs="Times New Roman"/>
                <w:color w:val="000000"/>
                <w:sz w:val="20"/>
                <w:szCs w:val="20"/>
                <w:lang w:val="ru-RU" w:eastAsia="ru-RU"/>
              </w:rPr>
              <w:t xml:space="preserve"> плит</w:t>
            </w:r>
          </w:p>
        </w:tc>
        <w:tc>
          <w:tcPr>
            <w:tcW w:w="1559" w:type="dxa"/>
            <w:gridSpan w:val="2"/>
            <w:tcBorders>
              <w:top w:val="single" w:sz="4" w:space="0" w:color="auto"/>
              <w:left w:val="single" w:sz="4" w:space="0" w:color="auto"/>
              <w:bottom w:val="single" w:sz="4" w:space="0" w:color="auto"/>
              <w:right w:val="nil"/>
            </w:tcBorders>
          </w:tcPr>
          <w:p w14:paraId="640DAB59" w14:textId="21F24E12"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кг</w:t>
            </w:r>
          </w:p>
        </w:tc>
        <w:tc>
          <w:tcPr>
            <w:tcW w:w="1418" w:type="dxa"/>
            <w:gridSpan w:val="2"/>
            <w:tcBorders>
              <w:top w:val="single" w:sz="4" w:space="0" w:color="auto"/>
              <w:left w:val="single" w:sz="4" w:space="0" w:color="auto"/>
              <w:bottom w:val="single" w:sz="4" w:space="0" w:color="auto"/>
              <w:right w:val="single" w:sz="4" w:space="0" w:color="auto"/>
            </w:tcBorders>
          </w:tcPr>
          <w:p w14:paraId="7B735FF4" w14:textId="3EEE7E33"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348</w:t>
            </w:r>
          </w:p>
        </w:tc>
        <w:tc>
          <w:tcPr>
            <w:tcW w:w="1417" w:type="dxa"/>
            <w:gridSpan w:val="2"/>
            <w:tcBorders>
              <w:top w:val="single" w:sz="4" w:space="0" w:color="auto"/>
              <w:left w:val="single" w:sz="4" w:space="0" w:color="auto"/>
              <w:bottom w:val="single" w:sz="4" w:space="0" w:color="auto"/>
              <w:right w:val="single" w:sz="4" w:space="0" w:color="auto"/>
            </w:tcBorders>
          </w:tcPr>
          <w:p w14:paraId="1434FFB1"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76C46192"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95814A0" w14:textId="77E13A57"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20</w:t>
            </w:r>
          </w:p>
        </w:tc>
        <w:tc>
          <w:tcPr>
            <w:tcW w:w="5245" w:type="dxa"/>
            <w:gridSpan w:val="3"/>
            <w:tcBorders>
              <w:top w:val="single" w:sz="4" w:space="0" w:color="auto"/>
              <w:left w:val="nil"/>
              <w:bottom w:val="single" w:sz="4" w:space="0" w:color="auto"/>
              <w:right w:val="nil"/>
            </w:tcBorders>
          </w:tcPr>
          <w:p w14:paraId="313BBC30" w14:textId="2C0EBE7C" w:rsidR="00CA34B8" w:rsidRPr="00A773C6" w:rsidRDefault="00E61E94" w:rsidP="00CA34B8">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Дюбель-шурупи, 100х10мм</w:t>
            </w:r>
          </w:p>
        </w:tc>
        <w:tc>
          <w:tcPr>
            <w:tcW w:w="1559" w:type="dxa"/>
            <w:gridSpan w:val="2"/>
            <w:tcBorders>
              <w:top w:val="single" w:sz="4" w:space="0" w:color="auto"/>
              <w:left w:val="single" w:sz="4" w:space="0" w:color="auto"/>
              <w:bottom w:val="single" w:sz="4" w:space="0" w:color="auto"/>
              <w:right w:val="nil"/>
            </w:tcBorders>
          </w:tcPr>
          <w:p w14:paraId="5BAF54E1" w14:textId="57F885FA"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шт</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14:paraId="7058149A" w14:textId="7AABDF01"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464</w:t>
            </w:r>
          </w:p>
        </w:tc>
        <w:tc>
          <w:tcPr>
            <w:tcW w:w="1417" w:type="dxa"/>
            <w:gridSpan w:val="2"/>
            <w:tcBorders>
              <w:top w:val="single" w:sz="4" w:space="0" w:color="auto"/>
              <w:left w:val="single" w:sz="4" w:space="0" w:color="auto"/>
              <w:bottom w:val="single" w:sz="4" w:space="0" w:color="auto"/>
              <w:right w:val="single" w:sz="4" w:space="0" w:color="auto"/>
            </w:tcBorders>
          </w:tcPr>
          <w:p w14:paraId="7E1B421E"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617D658F"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6E014CC" w14:textId="778FD7F1"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21</w:t>
            </w:r>
          </w:p>
        </w:tc>
        <w:tc>
          <w:tcPr>
            <w:tcW w:w="5245" w:type="dxa"/>
            <w:gridSpan w:val="3"/>
            <w:tcBorders>
              <w:top w:val="single" w:sz="4" w:space="0" w:color="auto"/>
              <w:left w:val="nil"/>
              <w:bottom w:val="single" w:sz="4" w:space="0" w:color="auto"/>
              <w:right w:val="nil"/>
            </w:tcBorders>
          </w:tcPr>
          <w:p w14:paraId="3D8AD291" w14:textId="14D3B7D1" w:rsidR="00CA34B8" w:rsidRPr="00A773C6" w:rsidRDefault="00E61E94" w:rsidP="00CA34B8">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Поліпшене</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штукатурення</w:t>
            </w:r>
            <w:proofErr w:type="spellEnd"/>
            <w:r w:rsidRPr="00A773C6">
              <w:rPr>
                <w:rFonts w:ascii="Times New Roman" w:eastAsia="Arial" w:hAnsi="Times New Roman" w:cs="Times New Roman"/>
                <w:color w:val="000000"/>
                <w:sz w:val="20"/>
                <w:szCs w:val="20"/>
                <w:lang w:val="ru-RU" w:eastAsia="ru-RU"/>
              </w:rPr>
              <w:t xml:space="preserve"> цементно-</w:t>
            </w:r>
            <w:proofErr w:type="spellStart"/>
            <w:r w:rsidRPr="00A773C6">
              <w:rPr>
                <w:rFonts w:ascii="Times New Roman" w:eastAsia="Arial" w:hAnsi="Times New Roman" w:cs="Times New Roman"/>
                <w:color w:val="000000"/>
                <w:sz w:val="20"/>
                <w:szCs w:val="20"/>
                <w:lang w:val="ru-RU" w:eastAsia="ru-RU"/>
              </w:rPr>
              <w:t>вапняним</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розчином</w:t>
            </w:r>
            <w:proofErr w:type="spellEnd"/>
            <w:r w:rsidRPr="00A773C6">
              <w:rPr>
                <w:rFonts w:ascii="Times New Roman" w:eastAsia="Arial" w:hAnsi="Times New Roman" w:cs="Times New Roman"/>
                <w:color w:val="000000"/>
                <w:sz w:val="20"/>
                <w:szCs w:val="20"/>
                <w:lang w:val="ru-RU" w:eastAsia="ru-RU"/>
              </w:rPr>
              <w:t xml:space="preserve"> по </w:t>
            </w:r>
            <w:proofErr w:type="spellStart"/>
            <w:r w:rsidRPr="00A773C6">
              <w:rPr>
                <w:rFonts w:ascii="Times New Roman" w:eastAsia="Arial" w:hAnsi="Times New Roman" w:cs="Times New Roman"/>
                <w:color w:val="000000"/>
                <w:sz w:val="20"/>
                <w:szCs w:val="20"/>
                <w:lang w:val="ru-RU" w:eastAsia="ru-RU"/>
              </w:rPr>
              <w:t>каменю</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стін</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фасадів</w:t>
            </w:r>
            <w:proofErr w:type="spellEnd"/>
          </w:p>
        </w:tc>
        <w:tc>
          <w:tcPr>
            <w:tcW w:w="1559" w:type="dxa"/>
            <w:gridSpan w:val="2"/>
            <w:tcBorders>
              <w:top w:val="single" w:sz="4" w:space="0" w:color="auto"/>
              <w:left w:val="single" w:sz="4" w:space="0" w:color="auto"/>
              <w:bottom w:val="single" w:sz="4" w:space="0" w:color="auto"/>
              <w:right w:val="nil"/>
            </w:tcBorders>
          </w:tcPr>
          <w:p w14:paraId="11BCD334" w14:textId="08592096"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100 м2</w:t>
            </w:r>
          </w:p>
        </w:tc>
        <w:tc>
          <w:tcPr>
            <w:tcW w:w="1418" w:type="dxa"/>
            <w:gridSpan w:val="2"/>
            <w:tcBorders>
              <w:top w:val="single" w:sz="4" w:space="0" w:color="auto"/>
              <w:left w:val="single" w:sz="4" w:space="0" w:color="auto"/>
              <w:bottom w:val="single" w:sz="4" w:space="0" w:color="auto"/>
              <w:right w:val="single" w:sz="4" w:space="0" w:color="auto"/>
            </w:tcBorders>
          </w:tcPr>
          <w:p w14:paraId="13FF3328" w14:textId="142BF160"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0,58</w:t>
            </w:r>
          </w:p>
        </w:tc>
        <w:tc>
          <w:tcPr>
            <w:tcW w:w="1417" w:type="dxa"/>
            <w:gridSpan w:val="2"/>
            <w:tcBorders>
              <w:top w:val="single" w:sz="4" w:space="0" w:color="auto"/>
              <w:left w:val="single" w:sz="4" w:space="0" w:color="auto"/>
              <w:bottom w:val="single" w:sz="4" w:space="0" w:color="auto"/>
              <w:right w:val="single" w:sz="4" w:space="0" w:color="auto"/>
            </w:tcBorders>
          </w:tcPr>
          <w:p w14:paraId="405A4106"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2B7BBF58"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2AE0BBF" w14:textId="107FDB6A"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22</w:t>
            </w:r>
          </w:p>
        </w:tc>
        <w:tc>
          <w:tcPr>
            <w:tcW w:w="5245" w:type="dxa"/>
            <w:gridSpan w:val="3"/>
            <w:tcBorders>
              <w:top w:val="single" w:sz="4" w:space="0" w:color="auto"/>
              <w:left w:val="nil"/>
              <w:bottom w:val="single" w:sz="4" w:space="0" w:color="auto"/>
              <w:right w:val="nil"/>
            </w:tcBorders>
          </w:tcPr>
          <w:p w14:paraId="0A056E57" w14:textId="61E2C1F8" w:rsidR="00CA34B8" w:rsidRPr="00A773C6" w:rsidRDefault="00E61E94" w:rsidP="00CA34B8">
            <w:pPr>
              <w:keepLines/>
              <w:autoSpaceDE w:val="0"/>
              <w:autoSpaceDN w:val="0"/>
              <w:spacing w:after="0" w:line="240" w:lineRule="auto"/>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Сітка</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скляна</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будівельна</w:t>
            </w:r>
            <w:proofErr w:type="spellEnd"/>
            <w:r w:rsidRPr="00A773C6">
              <w:rPr>
                <w:rFonts w:ascii="Times New Roman" w:eastAsia="Arial" w:hAnsi="Times New Roman" w:cs="Times New Roman"/>
                <w:color w:val="000000"/>
                <w:sz w:val="20"/>
                <w:szCs w:val="20"/>
                <w:lang w:val="ru-RU" w:eastAsia="ru-RU"/>
              </w:rPr>
              <w:t>, марка СС-1</w:t>
            </w:r>
          </w:p>
        </w:tc>
        <w:tc>
          <w:tcPr>
            <w:tcW w:w="1559" w:type="dxa"/>
            <w:gridSpan w:val="2"/>
            <w:tcBorders>
              <w:top w:val="single" w:sz="4" w:space="0" w:color="auto"/>
              <w:left w:val="single" w:sz="4" w:space="0" w:color="auto"/>
              <w:bottom w:val="single" w:sz="4" w:space="0" w:color="auto"/>
              <w:right w:val="nil"/>
            </w:tcBorders>
          </w:tcPr>
          <w:p w14:paraId="0D66ABD1" w14:textId="40D58A65" w:rsidR="00CA34B8" w:rsidRPr="00A773C6" w:rsidRDefault="00322F5C"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м</w:t>
            </w:r>
            <w:r w:rsidR="00E61E94" w:rsidRPr="00A773C6">
              <w:rPr>
                <w:rFonts w:ascii="Times New Roman" w:eastAsia="Arial" w:hAnsi="Times New Roman" w:cs="Times New Roman"/>
                <w:color w:val="000000"/>
                <w:sz w:val="20"/>
                <w:szCs w:val="20"/>
                <w:lang w:val="ru-RU" w:eastAsia="ru-RU"/>
              </w:rPr>
              <w:t>2</w:t>
            </w:r>
          </w:p>
        </w:tc>
        <w:tc>
          <w:tcPr>
            <w:tcW w:w="1418" w:type="dxa"/>
            <w:gridSpan w:val="2"/>
            <w:tcBorders>
              <w:top w:val="single" w:sz="4" w:space="0" w:color="auto"/>
              <w:left w:val="single" w:sz="4" w:space="0" w:color="auto"/>
              <w:bottom w:val="single" w:sz="4" w:space="0" w:color="auto"/>
              <w:right w:val="single" w:sz="4" w:space="0" w:color="auto"/>
            </w:tcBorders>
          </w:tcPr>
          <w:p w14:paraId="36DA2AD9" w14:textId="58DFF278"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66,7</w:t>
            </w:r>
          </w:p>
        </w:tc>
        <w:tc>
          <w:tcPr>
            <w:tcW w:w="1417" w:type="dxa"/>
            <w:gridSpan w:val="2"/>
            <w:tcBorders>
              <w:top w:val="single" w:sz="4" w:space="0" w:color="auto"/>
              <w:left w:val="single" w:sz="4" w:space="0" w:color="auto"/>
              <w:bottom w:val="single" w:sz="4" w:space="0" w:color="auto"/>
              <w:right w:val="single" w:sz="4" w:space="0" w:color="auto"/>
            </w:tcBorders>
          </w:tcPr>
          <w:p w14:paraId="6AAA89F7"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4BF6C3D1"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5685B0D" w14:textId="338AC137" w:rsidR="00CA34B8" w:rsidRPr="00A773C6" w:rsidRDefault="00E61E94"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23</w:t>
            </w:r>
          </w:p>
        </w:tc>
        <w:tc>
          <w:tcPr>
            <w:tcW w:w="5245" w:type="dxa"/>
            <w:gridSpan w:val="3"/>
            <w:tcBorders>
              <w:top w:val="single" w:sz="4" w:space="0" w:color="auto"/>
              <w:left w:val="nil"/>
              <w:bottom w:val="single" w:sz="4" w:space="0" w:color="auto"/>
              <w:right w:val="nil"/>
            </w:tcBorders>
          </w:tcPr>
          <w:p w14:paraId="4F79D185" w14:textId="19F76893" w:rsidR="00CA34B8" w:rsidRPr="00A773C6" w:rsidRDefault="00E61E94" w:rsidP="00CA34B8">
            <w:pPr>
              <w:keepLines/>
              <w:autoSpaceDE w:val="0"/>
              <w:autoSpaceDN w:val="0"/>
              <w:spacing w:after="0" w:line="240" w:lineRule="auto"/>
              <w:ind w:hanging="2"/>
              <w:rPr>
                <w:rFonts w:ascii="Times New Roman" w:eastAsia="Arial" w:hAnsi="Times New Roman" w:cs="Times New Roman"/>
                <w:color w:val="000000"/>
                <w:sz w:val="20"/>
                <w:szCs w:val="20"/>
                <w:lang w:eastAsia="ru-RU"/>
              </w:rPr>
            </w:pPr>
            <w:proofErr w:type="spellStart"/>
            <w:r w:rsidRPr="00A773C6">
              <w:rPr>
                <w:rFonts w:ascii="Times New Roman" w:eastAsia="Arial" w:hAnsi="Times New Roman" w:cs="Times New Roman"/>
                <w:color w:val="000000"/>
                <w:sz w:val="20"/>
                <w:szCs w:val="20"/>
                <w:lang w:eastAsia="ru-RU"/>
              </w:rPr>
              <w:t>Грунтування</w:t>
            </w:r>
            <w:proofErr w:type="spellEnd"/>
            <w:r w:rsidRPr="00A773C6">
              <w:rPr>
                <w:rFonts w:ascii="Times New Roman" w:eastAsia="Arial" w:hAnsi="Times New Roman" w:cs="Times New Roman"/>
                <w:color w:val="000000"/>
                <w:sz w:val="20"/>
                <w:szCs w:val="20"/>
                <w:lang w:eastAsia="ru-RU"/>
              </w:rPr>
              <w:t xml:space="preserve"> бетонних і об</w:t>
            </w:r>
            <w:r w:rsidR="00322F5C" w:rsidRPr="00A773C6">
              <w:rPr>
                <w:rFonts w:ascii="Times New Roman" w:eastAsia="Arial" w:hAnsi="Times New Roman" w:cs="Times New Roman"/>
                <w:color w:val="000000"/>
                <w:sz w:val="20"/>
                <w:szCs w:val="20"/>
                <w:lang w:eastAsia="ru-RU"/>
              </w:rPr>
              <w:t xml:space="preserve">штукатурених поверхонь </w:t>
            </w:r>
            <w:proofErr w:type="spellStart"/>
            <w:r w:rsidR="00322F5C" w:rsidRPr="00A773C6">
              <w:rPr>
                <w:rFonts w:ascii="Times New Roman" w:eastAsia="Arial" w:hAnsi="Times New Roman" w:cs="Times New Roman"/>
                <w:color w:val="000000"/>
                <w:sz w:val="20"/>
                <w:szCs w:val="20"/>
                <w:lang w:eastAsia="ru-RU"/>
              </w:rPr>
              <w:t>грунтовкою</w:t>
            </w:r>
            <w:proofErr w:type="spellEnd"/>
            <w:r w:rsidR="00322F5C" w:rsidRPr="00A773C6">
              <w:rPr>
                <w:rFonts w:ascii="Times New Roman" w:eastAsia="Arial" w:hAnsi="Times New Roman" w:cs="Times New Roman"/>
                <w:color w:val="000000"/>
                <w:sz w:val="20"/>
                <w:szCs w:val="20"/>
                <w:lang w:eastAsia="ru-RU"/>
              </w:rPr>
              <w:t xml:space="preserve"> </w:t>
            </w:r>
            <w:proofErr w:type="spellStart"/>
            <w:r w:rsidR="00322F5C" w:rsidRPr="00A773C6">
              <w:rPr>
                <w:rFonts w:ascii="Times New Roman" w:eastAsia="Arial" w:hAnsi="Times New Roman" w:cs="Times New Roman"/>
                <w:color w:val="000000"/>
                <w:sz w:val="20"/>
                <w:szCs w:val="20"/>
                <w:lang w:eastAsia="ru-RU"/>
              </w:rPr>
              <w:t>Ceresit</w:t>
            </w:r>
            <w:proofErr w:type="spellEnd"/>
            <w:r w:rsidR="00322F5C" w:rsidRPr="00A773C6">
              <w:rPr>
                <w:rFonts w:ascii="Times New Roman" w:eastAsia="Arial" w:hAnsi="Times New Roman" w:cs="Times New Roman"/>
                <w:color w:val="000000"/>
                <w:sz w:val="20"/>
                <w:szCs w:val="20"/>
                <w:lang w:eastAsia="ru-RU"/>
              </w:rPr>
              <w:t xml:space="preserve"> СТ-17</w:t>
            </w:r>
          </w:p>
        </w:tc>
        <w:tc>
          <w:tcPr>
            <w:tcW w:w="1559" w:type="dxa"/>
            <w:gridSpan w:val="2"/>
            <w:tcBorders>
              <w:top w:val="single" w:sz="4" w:space="0" w:color="auto"/>
              <w:left w:val="single" w:sz="4" w:space="0" w:color="auto"/>
              <w:bottom w:val="single" w:sz="4" w:space="0" w:color="auto"/>
              <w:right w:val="nil"/>
            </w:tcBorders>
          </w:tcPr>
          <w:p w14:paraId="0F67C651" w14:textId="70F617E0" w:rsidR="00CA34B8" w:rsidRPr="00A773C6" w:rsidRDefault="00322F5C"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100м2</w:t>
            </w:r>
          </w:p>
        </w:tc>
        <w:tc>
          <w:tcPr>
            <w:tcW w:w="1418" w:type="dxa"/>
            <w:gridSpan w:val="2"/>
            <w:tcBorders>
              <w:top w:val="single" w:sz="4" w:space="0" w:color="auto"/>
              <w:left w:val="single" w:sz="4" w:space="0" w:color="auto"/>
              <w:bottom w:val="single" w:sz="4" w:space="0" w:color="auto"/>
              <w:right w:val="single" w:sz="4" w:space="0" w:color="auto"/>
            </w:tcBorders>
          </w:tcPr>
          <w:p w14:paraId="1B2FD397" w14:textId="65958008" w:rsidR="00CA34B8" w:rsidRPr="00A773C6" w:rsidRDefault="00322F5C"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0,58</w:t>
            </w:r>
          </w:p>
        </w:tc>
        <w:tc>
          <w:tcPr>
            <w:tcW w:w="1417" w:type="dxa"/>
            <w:gridSpan w:val="2"/>
            <w:tcBorders>
              <w:top w:val="single" w:sz="4" w:space="0" w:color="auto"/>
              <w:left w:val="single" w:sz="4" w:space="0" w:color="auto"/>
              <w:bottom w:val="single" w:sz="4" w:space="0" w:color="auto"/>
              <w:right w:val="single" w:sz="4" w:space="0" w:color="auto"/>
            </w:tcBorders>
          </w:tcPr>
          <w:p w14:paraId="14D50A3F"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57D02EA6"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4C2F3DA" w14:textId="29FB29E2" w:rsidR="00CA34B8" w:rsidRPr="00A773C6" w:rsidRDefault="00322F5C"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24</w:t>
            </w:r>
          </w:p>
        </w:tc>
        <w:tc>
          <w:tcPr>
            <w:tcW w:w="5245" w:type="dxa"/>
            <w:gridSpan w:val="3"/>
            <w:tcBorders>
              <w:top w:val="single" w:sz="4" w:space="0" w:color="auto"/>
              <w:left w:val="nil"/>
              <w:bottom w:val="single" w:sz="4" w:space="0" w:color="auto"/>
              <w:right w:val="nil"/>
            </w:tcBorders>
          </w:tcPr>
          <w:p w14:paraId="077C1C87" w14:textId="67623FAB" w:rsidR="00CA34B8" w:rsidRPr="00A773C6" w:rsidRDefault="00322F5C" w:rsidP="00CA34B8">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 xml:space="preserve">Грунтовка </w:t>
            </w:r>
            <w:proofErr w:type="spellStart"/>
            <w:r w:rsidRPr="00A773C6">
              <w:rPr>
                <w:rFonts w:ascii="Times New Roman" w:eastAsia="Arial" w:hAnsi="Times New Roman" w:cs="Times New Roman"/>
                <w:color w:val="000000"/>
                <w:sz w:val="20"/>
                <w:szCs w:val="20"/>
                <w:lang w:val="ru-RU" w:eastAsia="ru-RU"/>
              </w:rPr>
              <w:t>глибокопроникна</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Ceresit</w:t>
            </w:r>
            <w:proofErr w:type="spellEnd"/>
            <w:r w:rsidRPr="00A773C6">
              <w:rPr>
                <w:rFonts w:ascii="Times New Roman" w:eastAsia="Arial" w:hAnsi="Times New Roman" w:cs="Times New Roman"/>
                <w:color w:val="000000"/>
                <w:sz w:val="20"/>
                <w:szCs w:val="20"/>
                <w:lang w:val="ru-RU" w:eastAsia="ru-RU"/>
              </w:rPr>
              <w:t xml:space="preserve"> СТ 17</w:t>
            </w:r>
          </w:p>
        </w:tc>
        <w:tc>
          <w:tcPr>
            <w:tcW w:w="1559" w:type="dxa"/>
            <w:gridSpan w:val="2"/>
            <w:tcBorders>
              <w:top w:val="single" w:sz="4" w:space="0" w:color="auto"/>
              <w:left w:val="single" w:sz="4" w:space="0" w:color="auto"/>
              <w:bottom w:val="single" w:sz="4" w:space="0" w:color="auto"/>
              <w:right w:val="nil"/>
            </w:tcBorders>
          </w:tcPr>
          <w:p w14:paraId="3F5F1114" w14:textId="3F316C05" w:rsidR="00CA34B8" w:rsidRPr="00A773C6" w:rsidRDefault="00322F5C"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л</w:t>
            </w:r>
          </w:p>
        </w:tc>
        <w:tc>
          <w:tcPr>
            <w:tcW w:w="1418" w:type="dxa"/>
            <w:gridSpan w:val="2"/>
            <w:tcBorders>
              <w:top w:val="single" w:sz="4" w:space="0" w:color="auto"/>
              <w:left w:val="single" w:sz="4" w:space="0" w:color="auto"/>
              <w:bottom w:val="single" w:sz="4" w:space="0" w:color="auto"/>
              <w:right w:val="single" w:sz="4" w:space="0" w:color="auto"/>
            </w:tcBorders>
          </w:tcPr>
          <w:p w14:paraId="3D1F0249" w14:textId="721146B3" w:rsidR="00CA34B8" w:rsidRPr="00A773C6" w:rsidRDefault="00322F5C"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11,6</w:t>
            </w:r>
          </w:p>
        </w:tc>
        <w:tc>
          <w:tcPr>
            <w:tcW w:w="1417" w:type="dxa"/>
            <w:gridSpan w:val="2"/>
            <w:tcBorders>
              <w:top w:val="single" w:sz="4" w:space="0" w:color="auto"/>
              <w:left w:val="single" w:sz="4" w:space="0" w:color="auto"/>
              <w:bottom w:val="single" w:sz="4" w:space="0" w:color="auto"/>
              <w:right w:val="single" w:sz="4" w:space="0" w:color="auto"/>
            </w:tcBorders>
          </w:tcPr>
          <w:p w14:paraId="69A77213"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15959BB8"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89A77C9" w14:textId="6A45DB63" w:rsidR="00CA34B8" w:rsidRPr="00A773C6" w:rsidRDefault="00322F5C"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25</w:t>
            </w:r>
          </w:p>
        </w:tc>
        <w:tc>
          <w:tcPr>
            <w:tcW w:w="5245" w:type="dxa"/>
            <w:gridSpan w:val="3"/>
            <w:tcBorders>
              <w:top w:val="single" w:sz="4" w:space="0" w:color="auto"/>
              <w:left w:val="nil"/>
              <w:bottom w:val="single" w:sz="4" w:space="0" w:color="auto"/>
              <w:right w:val="nil"/>
            </w:tcBorders>
          </w:tcPr>
          <w:p w14:paraId="08F23FED" w14:textId="0EFAE30A" w:rsidR="00CA34B8" w:rsidRPr="00A773C6" w:rsidRDefault="00322F5C" w:rsidP="00CA34B8">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Облицювання</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стін</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гранітними</w:t>
            </w:r>
            <w:proofErr w:type="spellEnd"/>
            <w:r w:rsidRPr="00A773C6">
              <w:rPr>
                <w:rFonts w:ascii="Times New Roman" w:eastAsia="Arial" w:hAnsi="Times New Roman" w:cs="Times New Roman"/>
                <w:color w:val="000000"/>
                <w:sz w:val="20"/>
                <w:szCs w:val="20"/>
                <w:lang w:val="ru-RU" w:eastAsia="ru-RU"/>
              </w:rPr>
              <w:t xml:space="preserve"> плитами </w:t>
            </w:r>
            <w:proofErr w:type="spellStart"/>
            <w:r w:rsidRPr="00A773C6">
              <w:rPr>
                <w:rFonts w:ascii="Times New Roman" w:eastAsia="Arial" w:hAnsi="Times New Roman" w:cs="Times New Roman"/>
                <w:color w:val="000000"/>
                <w:sz w:val="20"/>
                <w:szCs w:val="20"/>
                <w:lang w:val="ru-RU" w:eastAsia="ru-RU"/>
              </w:rPr>
              <w:t>полірованими</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товщиною</w:t>
            </w:r>
            <w:proofErr w:type="spellEnd"/>
            <w:r w:rsidRPr="00A773C6">
              <w:rPr>
                <w:rFonts w:ascii="Times New Roman" w:eastAsia="Arial" w:hAnsi="Times New Roman" w:cs="Times New Roman"/>
                <w:color w:val="000000"/>
                <w:sz w:val="20"/>
                <w:szCs w:val="20"/>
                <w:lang w:val="ru-RU" w:eastAsia="ru-RU"/>
              </w:rPr>
              <w:t xml:space="preserve"> 40 мм при </w:t>
            </w:r>
            <w:proofErr w:type="spellStart"/>
            <w:r w:rsidRPr="00A773C6">
              <w:rPr>
                <w:rFonts w:ascii="Times New Roman" w:eastAsia="Arial" w:hAnsi="Times New Roman" w:cs="Times New Roman"/>
                <w:color w:val="000000"/>
                <w:sz w:val="20"/>
                <w:szCs w:val="20"/>
                <w:lang w:val="ru-RU" w:eastAsia="ru-RU"/>
              </w:rPr>
              <w:t>кількості</w:t>
            </w:r>
            <w:proofErr w:type="spellEnd"/>
            <w:r w:rsidRPr="00A773C6">
              <w:rPr>
                <w:rFonts w:ascii="Times New Roman" w:eastAsia="Arial" w:hAnsi="Times New Roman" w:cs="Times New Roman"/>
                <w:color w:val="000000"/>
                <w:sz w:val="20"/>
                <w:szCs w:val="20"/>
                <w:lang w:val="ru-RU" w:eastAsia="ru-RU"/>
              </w:rPr>
              <w:t xml:space="preserve"> плит в 1м2 </w:t>
            </w:r>
            <w:proofErr w:type="spellStart"/>
            <w:r w:rsidRPr="00A773C6">
              <w:rPr>
                <w:rFonts w:ascii="Times New Roman" w:eastAsia="Arial" w:hAnsi="Times New Roman" w:cs="Times New Roman"/>
                <w:color w:val="000000"/>
                <w:sz w:val="20"/>
                <w:szCs w:val="20"/>
                <w:lang w:val="ru-RU" w:eastAsia="ru-RU"/>
              </w:rPr>
              <w:t>понад</w:t>
            </w:r>
            <w:proofErr w:type="spellEnd"/>
            <w:r w:rsidRPr="00A773C6">
              <w:rPr>
                <w:rFonts w:ascii="Times New Roman" w:eastAsia="Arial" w:hAnsi="Times New Roman" w:cs="Times New Roman"/>
                <w:color w:val="000000"/>
                <w:sz w:val="20"/>
                <w:szCs w:val="20"/>
                <w:lang w:val="ru-RU" w:eastAsia="ru-RU"/>
              </w:rPr>
              <w:t xml:space="preserve"> 4до6</w:t>
            </w:r>
          </w:p>
        </w:tc>
        <w:tc>
          <w:tcPr>
            <w:tcW w:w="1559" w:type="dxa"/>
            <w:gridSpan w:val="2"/>
            <w:tcBorders>
              <w:top w:val="single" w:sz="4" w:space="0" w:color="auto"/>
              <w:left w:val="single" w:sz="4" w:space="0" w:color="auto"/>
              <w:bottom w:val="single" w:sz="4" w:space="0" w:color="auto"/>
              <w:right w:val="nil"/>
            </w:tcBorders>
          </w:tcPr>
          <w:p w14:paraId="508B1BC6" w14:textId="403F6B55" w:rsidR="00CA34B8" w:rsidRPr="00A773C6" w:rsidRDefault="00322F5C"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100м2</w:t>
            </w:r>
          </w:p>
        </w:tc>
        <w:tc>
          <w:tcPr>
            <w:tcW w:w="1418" w:type="dxa"/>
            <w:gridSpan w:val="2"/>
            <w:tcBorders>
              <w:top w:val="single" w:sz="4" w:space="0" w:color="auto"/>
              <w:left w:val="single" w:sz="4" w:space="0" w:color="auto"/>
              <w:bottom w:val="single" w:sz="4" w:space="0" w:color="auto"/>
              <w:right w:val="single" w:sz="4" w:space="0" w:color="auto"/>
            </w:tcBorders>
          </w:tcPr>
          <w:p w14:paraId="03B54902" w14:textId="7D0AEF16" w:rsidR="00CA34B8" w:rsidRPr="00A773C6" w:rsidRDefault="00322F5C"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0,58</w:t>
            </w:r>
          </w:p>
        </w:tc>
        <w:tc>
          <w:tcPr>
            <w:tcW w:w="1417" w:type="dxa"/>
            <w:gridSpan w:val="2"/>
            <w:tcBorders>
              <w:top w:val="single" w:sz="4" w:space="0" w:color="auto"/>
              <w:left w:val="single" w:sz="4" w:space="0" w:color="auto"/>
              <w:bottom w:val="single" w:sz="4" w:space="0" w:color="auto"/>
              <w:right w:val="single" w:sz="4" w:space="0" w:color="auto"/>
            </w:tcBorders>
          </w:tcPr>
          <w:p w14:paraId="5CBE8F8A"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CA34B8" w:rsidRPr="00A773C6" w14:paraId="1365C7F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7839B9E" w14:textId="6981F33D" w:rsidR="00CA34B8" w:rsidRPr="00A773C6" w:rsidRDefault="00322F5C"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26</w:t>
            </w:r>
          </w:p>
        </w:tc>
        <w:tc>
          <w:tcPr>
            <w:tcW w:w="5245" w:type="dxa"/>
            <w:gridSpan w:val="3"/>
            <w:tcBorders>
              <w:top w:val="single" w:sz="4" w:space="0" w:color="auto"/>
              <w:left w:val="nil"/>
              <w:bottom w:val="single" w:sz="4" w:space="0" w:color="auto"/>
              <w:right w:val="nil"/>
            </w:tcBorders>
          </w:tcPr>
          <w:p w14:paraId="7EF5B198" w14:textId="43BBFD23" w:rsidR="00CA34B8" w:rsidRPr="00A773C6" w:rsidRDefault="00322F5C" w:rsidP="00CA34B8">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proofErr w:type="spellStart"/>
            <w:r w:rsidRPr="00A773C6">
              <w:rPr>
                <w:rFonts w:ascii="Times New Roman" w:eastAsia="Arial" w:hAnsi="Times New Roman" w:cs="Times New Roman"/>
                <w:color w:val="000000"/>
                <w:sz w:val="20"/>
                <w:szCs w:val="20"/>
                <w:lang w:val="ru-RU" w:eastAsia="ru-RU"/>
              </w:rPr>
              <w:t>Клеюча</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суміш</w:t>
            </w:r>
            <w:proofErr w:type="spellEnd"/>
            <w:r w:rsidRPr="00A773C6">
              <w:rPr>
                <w:rFonts w:ascii="Times New Roman" w:eastAsia="Arial" w:hAnsi="Times New Roman" w:cs="Times New Roman"/>
                <w:color w:val="000000"/>
                <w:sz w:val="20"/>
                <w:szCs w:val="20"/>
                <w:lang w:val="ru-RU" w:eastAsia="ru-RU"/>
              </w:rPr>
              <w:t xml:space="preserve"> для </w:t>
            </w:r>
            <w:proofErr w:type="spellStart"/>
            <w:r w:rsidRPr="00A773C6">
              <w:rPr>
                <w:rFonts w:ascii="Times New Roman" w:eastAsia="Arial" w:hAnsi="Times New Roman" w:cs="Times New Roman"/>
                <w:color w:val="000000"/>
                <w:sz w:val="20"/>
                <w:szCs w:val="20"/>
                <w:lang w:val="ru-RU" w:eastAsia="ru-RU"/>
              </w:rPr>
              <w:t>керамограніту</w:t>
            </w:r>
            <w:proofErr w:type="spellEnd"/>
            <w:r w:rsidRPr="00A773C6">
              <w:rPr>
                <w:rFonts w:ascii="Times New Roman" w:eastAsia="Arial" w:hAnsi="Times New Roman" w:cs="Times New Roman"/>
                <w:color w:val="000000"/>
                <w:sz w:val="20"/>
                <w:szCs w:val="20"/>
                <w:lang w:val="ru-RU" w:eastAsia="ru-RU"/>
              </w:rPr>
              <w:t xml:space="preserve"> </w:t>
            </w:r>
            <w:proofErr w:type="spellStart"/>
            <w:r w:rsidRPr="00A773C6">
              <w:rPr>
                <w:rFonts w:ascii="Times New Roman" w:eastAsia="Arial" w:hAnsi="Times New Roman" w:cs="Times New Roman"/>
                <w:color w:val="000000"/>
                <w:sz w:val="20"/>
                <w:szCs w:val="20"/>
                <w:lang w:val="ru-RU" w:eastAsia="ru-RU"/>
              </w:rPr>
              <w:t>Ceresit</w:t>
            </w:r>
            <w:proofErr w:type="spellEnd"/>
            <w:r w:rsidRPr="00A773C6">
              <w:rPr>
                <w:rFonts w:ascii="Times New Roman" w:eastAsia="Arial" w:hAnsi="Times New Roman" w:cs="Times New Roman"/>
                <w:color w:val="000000"/>
                <w:sz w:val="20"/>
                <w:szCs w:val="20"/>
                <w:lang w:val="ru-RU" w:eastAsia="ru-RU"/>
              </w:rPr>
              <w:t xml:space="preserve"> СМ12</w:t>
            </w:r>
          </w:p>
        </w:tc>
        <w:tc>
          <w:tcPr>
            <w:tcW w:w="1559" w:type="dxa"/>
            <w:gridSpan w:val="2"/>
            <w:tcBorders>
              <w:top w:val="single" w:sz="4" w:space="0" w:color="auto"/>
              <w:left w:val="single" w:sz="4" w:space="0" w:color="auto"/>
              <w:bottom w:val="single" w:sz="4" w:space="0" w:color="auto"/>
              <w:right w:val="nil"/>
            </w:tcBorders>
          </w:tcPr>
          <w:p w14:paraId="32AB1313" w14:textId="5A06A902" w:rsidR="00CA34B8" w:rsidRPr="00A773C6" w:rsidRDefault="00322F5C"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кг</w:t>
            </w:r>
          </w:p>
        </w:tc>
        <w:tc>
          <w:tcPr>
            <w:tcW w:w="1418" w:type="dxa"/>
            <w:gridSpan w:val="2"/>
            <w:tcBorders>
              <w:top w:val="single" w:sz="4" w:space="0" w:color="auto"/>
              <w:left w:val="single" w:sz="4" w:space="0" w:color="auto"/>
              <w:bottom w:val="single" w:sz="4" w:space="0" w:color="auto"/>
              <w:right w:val="single" w:sz="4" w:space="0" w:color="auto"/>
            </w:tcBorders>
          </w:tcPr>
          <w:p w14:paraId="6807874F" w14:textId="16CBC5FA" w:rsidR="00CA34B8" w:rsidRPr="00A773C6" w:rsidRDefault="00322F5C" w:rsidP="00CA34B8">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87</w:t>
            </w:r>
          </w:p>
        </w:tc>
        <w:tc>
          <w:tcPr>
            <w:tcW w:w="1417" w:type="dxa"/>
            <w:gridSpan w:val="2"/>
            <w:tcBorders>
              <w:top w:val="single" w:sz="4" w:space="0" w:color="auto"/>
              <w:left w:val="single" w:sz="4" w:space="0" w:color="auto"/>
              <w:bottom w:val="single" w:sz="4" w:space="0" w:color="auto"/>
              <w:right w:val="single" w:sz="4" w:space="0" w:color="auto"/>
            </w:tcBorders>
          </w:tcPr>
          <w:p w14:paraId="03DEBF83" w14:textId="77777777" w:rsidR="00CA34B8" w:rsidRPr="00A773C6" w:rsidRDefault="00CA34B8" w:rsidP="00CA34B8">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5056D286"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2B49A6E" w14:textId="3FA8C808"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27</w:t>
            </w:r>
          </w:p>
        </w:tc>
        <w:tc>
          <w:tcPr>
            <w:tcW w:w="5245" w:type="dxa"/>
            <w:gridSpan w:val="3"/>
            <w:tcBorders>
              <w:top w:val="single" w:sz="4" w:space="0" w:color="auto"/>
              <w:left w:val="single" w:sz="4" w:space="0" w:color="auto"/>
              <w:bottom w:val="single" w:sz="4" w:space="0" w:color="auto"/>
            </w:tcBorders>
            <w:shd w:val="clear" w:color="auto" w:fill="FFFFFF"/>
          </w:tcPr>
          <w:p w14:paraId="2595500B" w14:textId="30751F78" w:rsidR="00D05A97" w:rsidRPr="00A773C6" w:rsidRDefault="00D05A97" w:rsidP="00D05A97">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 xml:space="preserve">Емульсія еластична </w:t>
            </w:r>
            <w:proofErr w:type="spellStart"/>
            <w:r w:rsidRPr="00A773C6">
              <w:rPr>
                <w:rStyle w:val="afff5"/>
                <w:rFonts w:ascii="Times New Roman" w:hAnsi="Times New Roman" w:cs="Times New Roman"/>
              </w:rPr>
              <w:t>Ceresit</w:t>
            </w:r>
            <w:proofErr w:type="spellEnd"/>
            <w:r w:rsidRPr="00A773C6">
              <w:rPr>
                <w:rStyle w:val="afff5"/>
                <w:rFonts w:ascii="Times New Roman" w:hAnsi="Times New Roman" w:cs="Times New Roman"/>
              </w:rPr>
              <w:t xml:space="preserve"> СС 83</w:t>
            </w:r>
          </w:p>
        </w:tc>
        <w:tc>
          <w:tcPr>
            <w:tcW w:w="1559" w:type="dxa"/>
            <w:gridSpan w:val="2"/>
            <w:tcBorders>
              <w:top w:val="single" w:sz="4" w:space="0" w:color="auto"/>
              <w:left w:val="single" w:sz="4" w:space="0" w:color="auto"/>
              <w:bottom w:val="single" w:sz="4" w:space="0" w:color="auto"/>
            </w:tcBorders>
            <w:shd w:val="clear" w:color="auto" w:fill="FFFFFF"/>
          </w:tcPr>
          <w:p w14:paraId="6C2C86EB" w14:textId="1D23E992"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л</w:t>
            </w:r>
          </w:p>
        </w:tc>
        <w:tc>
          <w:tcPr>
            <w:tcW w:w="1418" w:type="dxa"/>
            <w:gridSpan w:val="2"/>
            <w:tcBorders>
              <w:top w:val="single" w:sz="4" w:space="0" w:color="auto"/>
              <w:left w:val="single" w:sz="4" w:space="0" w:color="auto"/>
              <w:bottom w:val="single" w:sz="4" w:space="0" w:color="auto"/>
            </w:tcBorders>
            <w:shd w:val="clear" w:color="auto" w:fill="FFFFFF"/>
          </w:tcPr>
          <w:p w14:paraId="0340C5CF" w14:textId="05C43A6B"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10,44</w:t>
            </w:r>
          </w:p>
        </w:tc>
        <w:tc>
          <w:tcPr>
            <w:tcW w:w="1417" w:type="dxa"/>
            <w:gridSpan w:val="2"/>
            <w:tcBorders>
              <w:top w:val="single" w:sz="4" w:space="0" w:color="auto"/>
              <w:left w:val="single" w:sz="4" w:space="0" w:color="auto"/>
              <w:bottom w:val="single" w:sz="4" w:space="0" w:color="auto"/>
              <w:right w:val="single" w:sz="4" w:space="0" w:color="auto"/>
            </w:tcBorders>
          </w:tcPr>
          <w:p w14:paraId="66F140FB"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1C7F7CCC"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DD73A65" w14:textId="30D7C7DC"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28</w:t>
            </w:r>
          </w:p>
        </w:tc>
        <w:tc>
          <w:tcPr>
            <w:tcW w:w="5245" w:type="dxa"/>
            <w:gridSpan w:val="3"/>
            <w:tcBorders>
              <w:top w:val="single" w:sz="4" w:space="0" w:color="auto"/>
              <w:left w:val="single" w:sz="4" w:space="0" w:color="auto"/>
              <w:bottom w:val="single" w:sz="4" w:space="0" w:color="auto"/>
            </w:tcBorders>
            <w:shd w:val="clear" w:color="auto" w:fill="FFFFFF"/>
          </w:tcPr>
          <w:p w14:paraId="34E7F4C2" w14:textId="3137867A" w:rsidR="00D05A97" w:rsidRPr="00A773C6" w:rsidRDefault="00D05A97" w:rsidP="00D05A97">
            <w:pPr>
              <w:spacing w:after="60" w:line="180" w:lineRule="exact"/>
              <w:ind w:hanging="2"/>
              <w:jc w:val="both"/>
              <w:rPr>
                <w:rFonts w:ascii="Times New Roman" w:hAnsi="Times New Roman" w:cs="Times New Roman"/>
              </w:rPr>
            </w:pPr>
            <w:r w:rsidRPr="00A773C6">
              <w:rPr>
                <w:rStyle w:val="afff5"/>
                <w:rFonts w:ascii="Times New Roman" w:hAnsi="Times New Roman" w:cs="Times New Roman"/>
              </w:rPr>
              <w:t xml:space="preserve">Плитка для зовнішніх робіт </w:t>
            </w:r>
            <w:proofErr w:type="spellStart"/>
            <w:r w:rsidRPr="00A773C6">
              <w:rPr>
                <w:rStyle w:val="afff5"/>
                <w:rFonts w:ascii="Times New Roman" w:hAnsi="Times New Roman" w:cs="Times New Roman"/>
              </w:rPr>
              <w:t>керамограніт</w:t>
            </w:r>
            <w:proofErr w:type="spellEnd"/>
            <w:r w:rsidRPr="00A773C6">
              <w:rPr>
                <w:rStyle w:val="afff5"/>
                <w:rFonts w:ascii="Times New Roman" w:hAnsi="Times New Roman" w:cs="Times New Roman"/>
              </w:rPr>
              <w:t xml:space="preserve"> морозостійка.</w:t>
            </w:r>
          </w:p>
        </w:tc>
        <w:tc>
          <w:tcPr>
            <w:tcW w:w="1559" w:type="dxa"/>
            <w:gridSpan w:val="2"/>
            <w:tcBorders>
              <w:top w:val="single" w:sz="4" w:space="0" w:color="auto"/>
              <w:left w:val="single" w:sz="4" w:space="0" w:color="auto"/>
              <w:bottom w:val="single" w:sz="4" w:space="0" w:color="auto"/>
            </w:tcBorders>
            <w:shd w:val="clear" w:color="auto" w:fill="FFFFFF"/>
          </w:tcPr>
          <w:p w14:paraId="41A57591" w14:textId="64252033"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м2</w:t>
            </w:r>
          </w:p>
        </w:tc>
        <w:tc>
          <w:tcPr>
            <w:tcW w:w="1418" w:type="dxa"/>
            <w:gridSpan w:val="2"/>
            <w:tcBorders>
              <w:top w:val="single" w:sz="4" w:space="0" w:color="auto"/>
              <w:left w:val="single" w:sz="4" w:space="0" w:color="auto"/>
              <w:bottom w:val="single" w:sz="4" w:space="0" w:color="auto"/>
            </w:tcBorders>
            <w:shd w:val="clear" w:color="auto" w:fill="FFFFFF"/>
          </w:tcPr>
          <w:p w14:paraId="039C1345" w14:textId="7F513D9C"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58</w:t>
            </w:r>
          </w:p>
        </w:tc>
        <w:tc>
          <w:tcPr>
            <w:tcW w:w="1417" w:type="dxa"/>
            <w:gridSpan w:val="2"/>
            <w:tcBorders>
              <w:top w:val="single" w:sz="4" w:space="0" w:color="auto"/>
              <w:left w:val="single" w:sz="4" w:space="0" w:color="auto"/>
              <w:bottom w:val="single" w:sz="4" w:space="0" w:color="auto"/>
              <w:right w:val="single" w:sz="4" w:space="0" w:color="auto"/>
            </w:tcBorders>
          </w:tcPr>
          <w:p w14:paraId="159BFE82"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015F9E61"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1E36118" w14:textId="6887325F"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29</w:t>
            </w:r>
          </w:p>
        </w:tc>
        <w:tc>
          <w:tcPr>
            <w:tcW w:w="5245" w:type="dxa"/>
            <w:gridSpan w:val="3"/>
            <w:tcBorders>
              <w:top w:val="single" w:sz="4" w:space="0" w:color="auto"/>
              <w:left w:val="single" w:sz="4" w:space="0" w:color="auto"/>
              <w:bottom w:val="single" w:sz="4" w:space="0" w:color="auto"/>
            </w:tcBorders>
            <w:shd w:val="clear" w:color="auto" w:fill="FFFFFF"/>
          </w:tcPr>
          <w:p w14:paraId="6B10BE64" w14:textId="4EC54729" w:rsidR="00D05A97" w:rsidRPr="00A773C6" w:rsidRDefault="00D05A97" w:rsidP="00D05A97">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Розпірний сталевий дюбель діам.6 мм.</w:t>
            </w:r>
          </w:p>
        </w:tc>
        <w:tc>
          <w:tcPr>
            <w:tcW w:w="1559" w:type="dxa"/>
            <w:gridSpan w:val="2"/>
            <w:tcBorders>
              <w:top w:val="single" w:sz="4" w:space="0" w:color="auto"/>
              <w:left w:val="single" w:sz="4" w:space="0" w:color="auto"/>
              <w:bottom w:val="single" w:sz="4" w:space="0" w:color="auto"/>
            </w:tcBorders>
            <w:shd w:val="clear" w:color="auto" w:fill="FFFFFF"/>
          </w:tcPr>
          <w:p w14:paraId="7C64F903" w14:textId="0147C7DD"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48B1DD81" w14:textId="39CB2634"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522</w:t>
            </w:r>
          </w:p>
        </w:tc>
        <w:tc>
          <w:tcPr>
            <w:tcW w:w="1417" w:type="dxa"/>
            <w:gridSpan w:val="2"/>
            <w:tcBorders>
              <w:top w:val="single" w:sz="4" w:space="0" w:color="auto"/>
              <w:left w:val="single" w:sz="4" w:space="0" w:color="auto"/>
              <w:bottom w:val="single" w:sz="4" w:space="0" w:color="auto"/>
              <w:right w:val="single" w:sz="4" w:space="0" w:color="auto"/>
            </w:tcBorders>
          </w:tcPr>
          <w:p w14:paraId="6A8B699D"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286A7CA7"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C4BA9C2" w14:textId="2C7029E6"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30</w:t>
            </w:r>
          </w:p>
        </w:tc>
        <w:tc>
          <w:tcPr>
            <w:tcW w:w="5245" w:type="dxa"/>
            <w:gridSpan w:val="3"/>
            <w:tcBorders>
              <w:top w:val="single" w:sz="4" w:space="0" w:color="auto"/>
              <w:left w:val="single" w:sz="4" w:space="0" w:color="auto"/>
              <w:bottom w:val="single" w:sz="4" w:space="0" w:color="auto"/>
            </w:tcBorders>
            <w:shd w:val="clear" w:color="auto" w:fill="FFFFFF"/>
          </w:tcPr>
          <w:p w14:paraId="41856638" w14:textId="77777777" w:rsidR="00D05A97" w:rsidRPr="00A773C6" w:rsidRDefault="00D05A97" w:rsidP="00D05A97">
            <w:pPr>
              <w:spacing w:after="60" w:line="180" w:lineRule="exact"/>
              <w:jc w:val="both"/>
              <w:rPr>
                <w:rFonts w:ascii="Times New Roman" w:hAnsi="Times New Roman" w:cs="Times New Roman"/>
              </w:rPr>
            </w:pPr>
            <w:r w:rsidRPr="00A773C6">
              <w:rPr>
                <w:rStyle w:val="afff5"/>
                <w:rFonts w:ascii="Times New Roman" w:hAnsi="Times New Roman" w:cs="Times New Roman"/>
              </w:rPr>
              <w:t>Зовнішня стіна</w:t>
            </w:r>
          </w:p>
          <w:p w14:paraId="0DBC4C00" w14:textId="72673437" w:rsidR="00D05A97" w:rsidRPr="00A773C6" w:rsidRDefault="00D05A97" w:rsidP="00D05A97">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4"/>
                <w:rFonts w:ascii="Times New Roman" w:hAnsi="Times New Roman" w:cs="Times New Roman"/>
                <w:i w:val="0"/>
                <w:iCs w:val="0"/>
              </w:rPr>
              <w:t>Установлення та розбирання зовнішніх металевих трубчастих інвентарних риштувань, висота риштувань до 16 м</w:t>
            </w:r>
          </w:p>
        </w:tc>
        <w:tc>
          <w:tcPr>
            <w:tcW w:w="1559" w:type="dxa"/>
            <w:gridSpan w:val="2"/>
            <w:tcBorders>
              <w:top w:val="single" w:sz="4" w:space="0" w:color="auto"/>
              <w:left w:val="single" w:sz="4" w:space="0" w:color="auto"/>
              <w:bottom w:val="single" w:sz="4" w:space="0" w:color="auto"/>
            </w:tcBorders>
            <w:shd w:val="clear" w:color="auto" w:fill="FFFFFF"/>
          </w:tcPr>
          <w:p w14:paraId="43F51132" w14:textId="77777777" w:rsidR="00D05A97" w:rsidRPr="00A773C6" w:rsidRDefault="00D05A97" w:rsidP="00D05A97">
            <w:pPr>
              <w:keepLines/>
              <w:autoSpaceDE w:val="0"/>
              <w:autoSpaceDN w:val="0"/>
              <w:spacing w:after="0" w:line="240" w:lineRule="auto"/>
              <w:jc w:val="center"/>
              <w:rPr>
                <w:rStyle w:val="afff4"/>
                <w:rFonts w:ascii="Times New Roman" w:hAnsi="Times New Roman" w:cs="Times New Roman"/>
                <w:i w:val="0"/>
                <w:iCs w:val="0"/>
              </w:rPr>
            </w:pPr>
          </w:p>
          <w:p w14:paraId="0BBC56BF" w14:textId="4FAD3C74" w:rsidR="00D05A97" w:rsidRPr="00A773C6" w:rsidRDefault="00D05A97" w:rsidP="00D05A97">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100м2</w:t>
            </w:r>
          </w:p>
        </w:tc>
        <w:tc>
          <w:tcPr>
            <w:tcW w:w="1418" w:type="dxa"/>
            <w:gridSpan w:val="2"/>
            <w:tcBorders>
              <w:top w:val="single" w:sz="4" w:space="0" w:color="auto"/>
              <w:left w:val="single" w:sz="4" w:space="0" w:color="auto"/>
              <w:bottom w:val="single" w:sz="4" w:space="0" w:color="auto"/>
            </w:tcBorders>
            <w:shd w:val="clear" w:color="auto" w:fill="FFFFFF"/>
          </w:tcPr>
          <w:p w14:paraId="6F36007F" w14:textId="77777777" w:rsidR="00D05A97" w:rsidRPr="00A773C6" w:rsidRDefault="00D05A97" w:rsidP="00D05A97">
            <w:pPr>
              <w:keepLines/>
              <w:autoSpaceDE w:val="0"/>
              <w:autoSpaceDN w:val="0"/>
              <w:spacing w:after="0" w:line="240" w:lineRule="auto"/>
              <w:jc w:val="center"/>
              <w:rPr>
                <w:rStyle w:val="afff4"/>
                <w:rFonts w:ascii="Times New Roman" w:hAnsi="Times New Roman" w:cs="Times New Roman"/>
                <w:i w:val="0"/>
                <w:iCs w:val="0"/>
              </w:rPr>
            </w:pPr>
          </w:p>
          <w:p w14:paraId="5358A072" w14:textId="2BA189F3" w:rsidR="00D05A97" w:rsidRPr="00A773C6" w:rsidRDefault="00D05A97" w:rsidP="00D05A97">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11,9</w:t>
            </w:r>
          </w:p>
        </w:tc>
        <w:tc>
          <w:tcPr>
            <w:tcW w:w="1417" w:type="dxa"/>
            <w:gridSpan w:val="2"/>
            <w:tcBorders>
              <w:top w:val="single" w:sz="4" w:space="0" w:color="auto"/>
              <w:left w:val="single" w:sz="4" w:space="0" w:color="auto"/>
              <w:bottom w:val="single" w:sz="4" w:space="0" w:color="auto"/>
              <w:right w:val="single" w:sz="4" w:space="0" w:color="auto"/>
            </w:tcBorders>
          </w:tcPr>
          <w:p w14:paraId="0A102510"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5AD7C103"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83CE218" w14:textId="48E7268A"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31</w:t>
            </w:r>
          </w:p>
        </w:tc>
        <w:tc>
          <w:tcPr>
            <w:tcW w:w="5245" w:type="dxa"/>
            <w:gridSpan w:val="3"/>
            <w:tcBorders>
              <w:top w:val="single" w:sz="4" w:space="0" w:color="auto"/>
              <w:left w:val="single" w:sz="4" w:space="0" w:color="auto"/>
              <w:bottom w:val="single" w:sz="4" w:space="0" w:color="auto"/>
            </w:tcBorders>
            <w:shd w:val="clear" w:color="auto" w:fill="FFFFFF"/>
          </w:tcPr>
          <w:p w14:paraId="72BA7ADF" w14:textId="62F3BA30" w:rsidR="00D05A97" w:rsidRPr="00A773C6" w:rsidRDefault="00D05A97" w:rsidP="00D05A97">
            <w:pPr>
              <w:keepLines/>
              <w:autoSpaceDE w:val="0"/>
              <w:autoSpaceDN w:val="0"/>
              <w:spacing w:after="0" w:line="240" w:lineRule="auto"/>
              <w:ind w:hanging="2"/>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Утеплення фасадів мінеральними плитами товщиною 100мм</w:t>
            </w:r>
            <w:r w:rsidRPr="00A773C6">
              <w:rPr>
                <w:rStyle w:val="afff6"/>
                <w:rFonts w:ascii="Times New Roman" w:hAnsi="Times New Roman" w:cs="Times New Roman"/>
                <w:i/>
                <w:iCs/>
              </w:rPr>
              <w:t xml:space="preserve"> </w:t>
            </w:r>
            <w:r w:rsidRPr="00A773C6">
              <w:rPr>
                <w:rStyle w:val="afff5"/>
                <w:rFonts w:ascii="Times New Roman" w:hAnsi="Times New Roman" w:cs="Times New Roman"/>
                <w:i/>
                <w:iCs/>
              </w:rPr>
              <w:t xml:space="preserve">з </w:t>
            </w:r>
            <w:r w:rsidRPr="00A773C6">
              <w:rPr>
                <w:rStyle w:val="afff4"/>
                <w:rFonts w:ascii="Times New Roman" w:hAnsi="Times New Roman" w:cs="Times New Roman"/>
                <w:i w:val="0"/>
                <w:iCs w:val="0"/>
              </w:rPr>
              <w:t xml:space="preserve">опорядженням </w:t>
            </w:r>
            <w:proofErr w:type="spellStart"/>
            <w:r w:rsidRPr="00A773C6">
              <w:rPr>
                <w:rStyle w:val="afff4"/>
                <w:rFonts w:ascii="Times New Roman" w:hAnsi="Times New Roman" w:cs="Times New Roman"/>
                <w:i w:val="0"/>
                <w:iCs w:val="0"/>
              </w:rPr>
              <w:t>декоротивним</w:t>
            </w:r>
            <w:proofErr w:type="spellEnd"/>
            <w:r w:rsidRPr="00A773C6">
              <w:rPr>
                <w:rStyle w:val="afff4"/>
                <w:rFonts w:ascii="Times New Roman" w:hAnsi="Times New Roman" w:cs="Times New Roman"/>
                <w:i w:val="0"/>
                <w:iCs w:val="0"/>
              </w:rPr>
              <w:t xml:space="preserve"> розчином за технологією "CEREZIT".( </w:t>
            </w:r>
            <w:proofErr w:type="spellStart"/>
            <w:r w:rsidRPr="00A773C6">
              <w:rPr>
                <w:rStyle w:val="afff4"/>
                <w:rFonts w:ascii="Times New Roman" w:hAnsi="Times New Roman" w:cs="Times New Roman"/>
                <w:i w:val="0"/>
                <w:iCs w:val="0"/>
              </w:rPr>
              <w:t>товщ.утеплюв</w:t>
            </w:r>
            <w:proofErr w:type="spellEnd"/>
            <w:r w:rsidRPr="00A773C6">
              <w:rPr>
                <w:rStyle w:val="afff4"/>
                <w:rFonts w:ascii="Times New Roman" w:hAnsi="Times New Roman" w:cs="Times New Roman"/>
                <w:i w:val="0"/>
                <w:iCs w:val="0"/>
              </w:rPr>
              <w:t>. 150мм). Стіни гладкі</w:t>
            </w:r>
          </w:p>
        </w:tc>
        <w:tc>
          <w:tcPr>
            <w:tcW w:w="1559" w:type="dxa"/>
            <w:gridSpan w:val="2"/>
            <w:tcBorders>
              <w:top w:val="single" w:sz="4" w:space="0" w:color="auto"/>
              <w:left w:val="single" w:sz="4" w:space="0" w:color="auto"/>
              <w:bottom w:val="single" w:sz="4" w:space="0" w:color="auto"/>
            </w:tcBorders>
            <w:shd w:val="clear" w:color="auto" w:fill="FFFFFF"/>
          </w:tcPr>
          <w:p w14:paraId="7708BA24" w14:textId="37AD9248" w:rsidR="00D05A97" w:rsidRPr="00A773C6" w:rsidRDefault="00D05A97" w:rsidP="00D05A97">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100 м2</w:t>
            </w:r>
          </w:p>
        </w:tc>
        <w:tc>
          <w:tcPr>
            <w:tcW w:w="1418" w:type="dxa"/>
            <w:gridSpan w:val="2"/>
            <w:tcBorders>
              <w:top w:val="single" w:sz="4" w:space="0" w:color="auto"/>
              <w:left w:val="single" w:sz="4" w:space="0" w:color="auto"/>
              <w:bottom w:val="single" w:sz="4" w:space="0" w:color="auto"/>
            </w:tcBorders>
            <w:shd w:val="clear" w:color="auto" w:fill="FFFFFF"/>
          </w:tcPr>
          <w:p w14:paraId="24D9DE1B" w14:textId="18D1AF46" w:rsidR="00D05A97" w:rsidRPr="00A773C6" w:rsidRDefault="00D05A97" w:rsidP="00D05A97">
            <w:pPr>
              <w:keepLines/>
              <w:autoSpaceDE w:val="0"/>
              <w:autoSpaceDN w:val="0"/>
              <w:spacing w:after="0" w:line="240" w:lineRule="auto"/>
              <w:jc w:val="center"/>
              <w:rPr>
                <w:rFonts w:ascii="Times New Roman" w:eastAsia="Arial" w:hAnsi="Times New Roman" w:cs="Times New Roman"/>
                <w:i/>
                <w:iCs/>
                <w:color w:val="000000"/>
                <w:sz w:val="20"/>
                <w:szCs w:val="20"/>
                <w:lang w:val="ru-RU" w:eastAsia="ru-RU"/>
              </w:rPr>
            </w:pPr>
            <w:r w:rsidRPr="00A773C6">
              <w:rPr>
                <w:rStyle w:val="afff4"/>
                <w:rFonts w:ascii="Times New Roman" w:hAnsi="Times New Roman" w:cs="Times New Roman"/>
                <w:i w:val="0"/>
                <w:iCs w:val="0"/>
              </w:rPr>
              <w:t>11,9</w:t>
            </w:r>
          </w:p>
        </w:tc>
        <w:tc>
          <w:tcPr>
            <w:tcW w:w="1417" w:type="dxa"/>
            <w:gridSpan w:val="2"/>
            <w:tcBorders>
              <w:top w:val="single" w:sz="4" w:space="0" w:color="auto"/>
              <w:left w:val="single" w:sz="4" w:space="0" w:color="auto"/>
              <w:bottom w:val="single" w:sz="4" w:space="0" w:color="auto"/>
              <w:right w:val="single" w:sz="4" w:space="0" w:color="auto"/>
            </w:tcBorders>
          </w:tcPr>
          <w:p w14:paraId="552A825B"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04EE19A3"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21475C5" w14:textId="2D7F53F1"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32</w:t>
            </w:r>
          </w:p>
        </w:tc>
        <w:tc>
          <w:tcPr>
            <w:tcW w:w="5245" w:type="dxa"/>
            <w:gridSpan w:val="3"/>
            <w:tcBorders>
              <w:top w:val="single" w:sz="4" w:space="0" w:color="auto"/>
              <w:left w:val="single" w:sz="4" w:space="0" w:color="auto"/>
              <w:bottom w:val="single" w:sz="4" w:space="0" w:color="auto"/>
            </w:tcBorders>
            <w:shd w:val="clear" w:color="auto" w:fill="FFFFFF"/>
          </w:tcPr>
          <w:p w14:paraId="05F6CCB4" w14:textId="56AF6375" w:rsidR="00D05A97" w:rsidRPr="00A773C6" w:rsidRDefault="00D05A97" w:rsidP="00D05A97">
            <w:pPr>
              <w:keepLines/>
              <w:autoSpaceDE w:val="0"/>
              <w:autoSpaceDN w:val="0"/>
              <w:spacing w:after="0" w:line="240" w:lineRule="auto"/>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Утеплювач "</w:t>
            </w:r>
            <w:proofErr w:type="spellStart"/>
            <w:r w:rsidRPr="00A773C6">
              <w:rPr>
                <w:rStyle w:val="afff5"/>
                <w:rFonts w:ascii="Times New Roman" w:hAnsi="Times New Roman" w:cs="Times New Roman"/>
              </w:rPr>
              <w:t>Izovat</w:t>
            </w:r>
            <w:proofErr w:type="spellEnd"/>
            <w:r w:rsidRPr="00A773C6">
              <w:rPr>
                <w:rStyle w:val="afff5"/>
                <w:rFonts w:ascii="Times New Roman" w:hAnsi="Times New Roman" w:cs="Times New Roman"/>
              </w:rPr>
              <w:t>" 180 товщ.150мм.</w:t>
            </w:r>
          </w:p>
        </w:tc>
        <w:tc>
          <w:tcPr>
            <w:tcW w:w="1559" w:type="dxa"/>
            <w:gridSpan w:val="2"/>
            <w:tcBorders>
              <w:top w:val="single" w:sz="4" w:space="0" w:color="auto"/>
              <w:left w:val="single" w:sz="4" w:space="0" w:color="auto"/>
              <w:bottom w:val="single" w:sz="4" w:space="0" w:color="auto"/>
            </w:tcBorders>
            <w:shd w:val="clear" w:color="auto" w:fill="FFFFFF"/>
          </w:tcPr>
          <w:p w14:paraId="6817C977" w14:textId="3ED9753B"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м2</w:t>
            </w:r>
          </w:p>
        </w:tc>
        <w:tc>
          <w:tcPr>
            <w:tcW w:w="1418" w:type="dxa"/>
            <w:gridSpan w:val="2"/>
            <w:tcBorders>
              <w:top w:val="single" w:sz="4" w:space="0" w:color="auto"/>
              <w:left w:val="single" w:sz="4" w:space="0" w:color="auto"/>
              <w:bottom w:val="single" w:sz="4" w:space="0" w:color="auto"/>
            </w:tcBorders>
            <w:shd w:val="clear" w:color="auto" w:fill="FFFFFF"/>
          </w:tcPr>
          <w:p w14:paraId="7398BD48" w14:textId="37732D0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1213,8</w:t>
            </w:r>
          </w:p>
        </w:tc>
        <w:tc>
          <w:tcPr>
            <w:tcW w:w="1417" w:type="dxa"/>
            <w:gridSpan w:val="2"/>
            <w:tcBorders>
              <w:top w:val="single" w:sz="4" w:space="0" w:color="auto"/>
              <w:left w:val="single" w:sz="4" w:space="0" w:color="auto"/>
              <w:bottom w:val="single" w:sz="4" w:space="0" w:color="auto"/>
              <w:right w:val="single" w:sz="4" w:space="0" w:color="auto"/>
            </w:tcBorders>
          </w:tcPr>
          <w:p w14:paraId="45A2784E"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70FC5D08"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D5A38C3" w14:textId="6689B71A"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33</w:t>
            </w:r>
          </w:p>
        </w:tc>
        <w:tc>
          <w:tcPr>
            <w:tcW w:w="5245" w:type="dxa"/>
            <w:gridSpan w:val="3"/>
            <w:tcBorders>
              <w:top w:val="single" w:sz="4" w:space="0" w:color="auto"/>
              <w:left w:val="single" w:sz="4" w:space="0" w:color="auto"/>
              <w:bottom w:val="single" w:sz="4" w:space="0" w:color="auto"/>
            </w:tcBorders>
            <w:shd w:val="clear" w:color="auto" w:fill="FFFFFF"/>
          </w:tcPr>
          <w:p w14:paraId="494073AC" w14:textId="51780DFF" w:rsidR="00D05A97" w:rsidRPr="00A773C6" w:rsidRDefault="00D05A97" w:rsidP="00D05A97">
            <w:pPr>
              <w:spacing w:after="60" w:line="180" w:lineRule="exact"/>
              <w:ind w:hanging="2"/>
              <w:jc w:val="both"/>
              <w:rPr>
                <w:rFonts w:ascii="Times New Roman" w:hAnsi="Times New Roman" w:cs="Times New Roman"/>
              </w:rPr>
            </w:pPr>
            <w:r w:rsidRPr="00A773C6">
              <w:rPr>
                <w:rStyle w:val="afff5"/>
                <w:rFonts w:ascii="Times New Roman" w:hAnsi="Times New Roman" w:cs="Times New Roman"/>
              </w:rPr>
              <w:t>Дюбелі розпірні поліетиленові [комплект], 5х50 мм</w:t>
            </w:r>
          </w:p>
        </w:tc>
        <w:tc>
          <w:tcPr>
            <w:tcW w:w="1559" w:type="dxa"/>
            <w:gridSpan w:val="2"/>
            <w:tcBorders>
              <w:top w:val="single" w:sz="4" w:space="0" w:color="auto"/>
              <w:left w:val="single" w:sz="4" w:space="0" w:color="auto"/>
              <w:bottom w:val="single" w:sz="4" w:space="0" w:color="auto"/>
            </w:tcBorders>
            <w:shd w:val="clear" w:color="auto" w:fill="FFFFFF"/>
          </w:tcPr>
          <w:p w14:paraId="48A2575D" w14:textId="245DBF7E"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1000шт</w:t>
            </w:r>
          </w:p>
        </w:tc>
        <w:tc>
          <w:tcPr>
            <w:tcW w:w="1418" w:type="dxa"/>
            <w:gridSpan w:val="2"/>
            <w:tcBorders>
              <w:top w:val="single" w:sz="4" w:space="0" w:color="auto"/>
              <w:left w:val="single" w:sz="4" w:space="0" w:color="auto"/>
              <w:bottom w:val="single" w:sz="4" w:space="0" w:color="auto"/>
            </w:tcBorders>
            <w:shd w:val="clear" w:color="auto" w:fill="FFFFFF"/>
          </w:tcPr>
          <w:p w14:paraId="16FE6860" w14:textId="3B87F8C6"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9,52</w:t>
            </w:r>
          </w:p>
        </w:tc>
        <w:tc>
          <w:tcPr>
            <w:tcW w:w="1417" w:type="dxa"/>
            <w:gridSpan w:val="2"/>
            <w:tcBorders>
              <w:top w:val="single" w:sz="4" w:space="0" w:color="auto"/>
              <w:left w:val="single" w:sz="4" w:space="0" w:color="auto"/>
              <w:bottom w:val="single" w:sz="4" w:space="0" w:color="auto"/>
              <w:right w:val="single" w:sz="4" w:space="0" w:color="auto"/>
            </w:tcBorders>
          </w:tcPr>
          <w:p w14:paraId="38F6D955"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10827177"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C89DCDE" w14:textId="27046EB0"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34</w:t>
            </w:r>
          </w:p>
        </w:tc>
        <w:tc>
          <w:tcPr>
            <w:tcW w:w="5245" w:type="dxa"/>
            <w:gridSpan w:val="3"/>
            <w:tcBorders>
              <w:top w:val="single" w:sz="4" w:space="0" w:color="auto"/>
              <w:left w:val="single" w:sz="4" w:space="0" w:color="auto"/>
              <w:bottom w:val="single" w:sz="4" w:space="0" w:color="auto"/>
            </w:tcBorders>
            <w:shd w:val="clear" w:color="auto" w:fill="FFFFFF"/>
          </w:tcPr>
          <w:p w14:paraId="6FEAE5EB" w14:textId="4A330337" w:rsidR="00D05A97" w:rsidRPr="00A773C6" w:rsidRDefault="00D05A97" w:rsidP="00D05A97">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 xml:space="preserve">Акрилова шпаклівка для зовнішніх робіт </w:t>
            </w:r>
            <w:proofErr w:type="spellStart"/>
            <w:r w:rsidRPr="00A773C6">
              <w:rPr>
                <w:rStyle w:val="afff5"/>
                <w:rFonts w:ascii="Times New Roman" w:hAnsi="Times New Roman" w:cs="Times New Roman"/>
              </w:rPr>
              <w:t>Ceresit</w:t>
            </w:r>
            <w:proofErr w:type="spellEnd"/>
            <w:r w:rsidRPr="00A773C6">
              <w:rPr>
                <w:rStyle w:val="afff5"/>
                <w:rFonts w:ascii="Times New Roman" w:hAnsi="Times New Roman" w:cs="Times New Roman"/>
              </w:rPr>
              <w:t xml:space="preserve"> СТ 95 (зерно 0,15 мм)</w:t>
            </w:r>
          </w:p>
        </w:tc>
        <w:tc>
          <w:tcPr>
            <w:tcW w:w="1559" w:type="dxa"/>
            <w:gridSpan w:val="2"/>
            <w:tcBorders>
              <w:top w:val="single" w:sz="4" w:space="0" w:color="auto"/>
              <w:left w:val="single" w:sz="4" w:space="0" w:color="auto"/>
              <w:bottom w:val="single" w:sz="4" w:space="0" w:color="auto"/>
            </w:tcBorders>
            <w:shd w:val="clear" w:color="auto" w:fill="FFFFFF"/>
          </w:tcPr>
          <w:p w14:paraId="21836E32" w14:textId="6D9D4644"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л</w:t>
            </w:r>
          </w:p>
        </w:tc>
        <w:tc>
          <w:tcPr>
            <w:tcW w:w="1418" w:type="dxa"/>
            <w:gridSpan w:val="2"/>
            <w:tcBorders>
              <w:top w:val="single" w:sz="4" w:space="0" w:color="auto"/>
              <w:left w:val="single" w:sz="4" w:space="0" w:color="auto"/>
              <w:bottom w:val="single" w:sz="4" w:space="0" w:color="auto"/>
            </w:tcBorders>
            <w:shd w:val="clear" w:color="auto" w:fill="FFFFFF"/>
          </w:tcPr>
          <w:p w14:paraId="4A273786" w14:textId="459D9E9B"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4998</w:t>
            </w:r>
          </w:p>
        </w:tc>
        <w:tc>
          <w:tcPr>
            <w:tcW w:w="1417" w:type="dxa"/>
            <w:gridSpan w:val="2"/>
            <w:tcBorders>
              <w:top w:val="single" w:sz="4" w:space="0" w:color="auto"/>
              <w:left w:val="single" w:sz="4" w:space="0" w:color="auto"/>
              <w:bottom w:val="single" w:sz="4" w:space="0" w:color="auto"/>
              <w:right w:val="single" w:sz="4" w:space="0" w:color="auto"/>
            </w:tcBorders>
          </w:tcPr>
          <w:p w14:paraId="5D89F4D5"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6E5BAFFB"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7478CC9" w14:textId="439F41D4"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35</w:t>
            </w:r>
          </w:p>
        </w:tc>
        <w:tc>
          <w:tcPr>
            <w:tcW w:w="5245" w:type="dxa"/>
            <w:gridSpan w:val="3"/>
            <w:tcBorders>
              <w:top w:val="single" w:sz="4" w:space="0" w:color="auto"/>
              <w:left w:val="single" w:sz="4" w:space="0" w:color="auto"/>
              <w:bottom w:val="single" w:sz="4" w:space="0" w:color="auto"/>
            </w:tcBorders>
            <w:shd w:val="clear" w:color="auto" w:fill="FFFFFF"/>
          </w:tcPr>
          <w:p w14:paraId="0EF101D2" w14:textId="27923E23" w:rsidR="00D05A97" w:rsidRPr="00A773C6" w:rsidRDefault="00D05A97" w:rsidP="00D05A97">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 xml:space="preserve">Силіконова фарба </w:t>
            </w:r>
            <w:proofErr w:type="spellStart"/>
            <w:r w:rsidRPr="00A773C6">
              <w:rPr>
                <w:rStyle w:val="afff5"/>
                <w:rFonts w:ascii="Times New Roman" w:hAnsi="Times New Roman" w:cs="Times New Roman"/>
              </w:rPr>
              <w:t>Ceresit</w:t>
            </w:r>
            <w:proofErr w:type="spellEnd"/>
            <w:r w:rsidRPr="00A773C6">
              <w:rPr>
                <w:rStyle w:val="afff5"/>
                <w:rFonts w:ascii="Times New Roman" w:hAnsi="Times New Roman" w:cs="Times New Roman"/>
              </w:rPr>
              <w:t xml:space="preserve"> СТ 48</w:t>
            </w:r>
          </w:p>
        </w:tc>
        <w:tc>
          <w:tcPr>
            <w:tcW w:w="1559" w:type="dxa"/>
            <w:gridSpan w:val="2"/>
            <w:tcBorders>
              <w:top w:val="single" w:sz="4" w:space="0" w:color="auto"/>
              <w:left w:val="single" w:sz="4" w:space="0" w:color="auto"/>
              <w:bottom w:val="single" w:sz="4" w:space="0" w:color="auto"/>
            </w:tcBorders>
            <w:shd w:val="clear" w:color="auto" w:fill="FFFFFF"/>
          </w:tcPr>
          <w:p w14:paraId="4EDF8013" w14:textId="3AE8D15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л</w:t>
            </w:r>
          </w:p>
        </w:tc>
        <w:tc>
          <w:tcPr>
            <w:tcW w:w="1418" w:type="dxa"/>
            <w:gridSpan w:val="2"/>
            <w:tcBorders>
              <w:top w:val="single" w:sz="4" w:space="0" w:color="auto"/>
              <w:left w:val="single" w:sz="4" w:space="0" w:color="auto"/>
              <w:bottom w:val="single" w:sz="4" w:space="0" w:color="auto"/>
            </w:tcBorders>
            <w:shd w:val="clear" w:color="auto" w:fill="FFFFFF"/>
          </w:tcPr>
          <w:p w14:paraId="6F4127E0" w14:textId="10B3BF3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357</w:t>
            </w:r>
          </w:p>
        </w:tc>
        <w:tc>
          <w:tcPr>
            <w:tcW w:w="1417" w:type="dxa"/>
            <w:gridSpan w:val="2"/>
            <w:tcBorders>
              <w:top w:val="single" w:sz="4" w:space="0" w:color="auto"/>
              <w:left w:val="single" w:sz="4" w:space="0" w:color="auto"/>
              <w:bottom w:val="single" w:sz="4" w:space="0" w:color="auto"/>
              <w:right w:val="single" w:sz="4" w:space="0" w:color="auto"/>
            </w:tcBorders>
          </w:tcPr>
          <w:p w14:paraId="31A3A773"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3D637542"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E7B1BC8" w14:textId="4BA8D5FE"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5245" w:type="dxa"/>
            <w:gridSpan w:val="3"/>
            <w:tcBorders>
              <w:top w:val="single" w:sz="4" w:space="0" w:color="auto"/>
              <w:left w:val="single" w:sz="4" w:space="0" w:color="auto"/>
              <w:bottom w:val="single" w:sz="4" w:space="0" w:color="auto"/>
            </w:tcBorders>
            <w:shd w:val="clear" w:color="auto" w:fill="FFFFFF"/>
          </w:tcPr>
          <w:p w14:paraId="03D073EE" w14:textId="77777777" w:rsidR="00D05A97" w:rsidRPr="00A773C6" w:rsidRDefault="00D05A97" w:rsidP="00D05A97">
            <w:pPr>
              <w:widowControl w:val="0"/>
              <w:spacing w:after="0" w:line="230" w:lineRule="exact"/>
              <w:ind w:left="20"/>
              <w:jc w:val="center"/>
              <w:rPr>
                <w:rFonts w:ascii="Times New Roman" w:eastAsia="Arial" w:hAnsi="Times New Roman" w:cs="Times New Roman"/>
                <w:b/>
                <w:bCs/>
                <w:color w:val="000000"/>
                <w:sz w:val="18"/>
                <w:szCs w:val="18"/>
                <w:lang w:eastAsia="uk-UA"/>
              </w:rPr>
            </w:pPr>
            <w:r w:rsidRPr="00A773C6">
              <w:rPr>
                <w:rFonts w:ascii="Times New Roman" w:eastAsia="Arial" w:hAnsi="Times New Roman" w:cs="Times New Roman"/>
                <w:b/>
                <w:bCs/>
                <w:color w:val="000000"/>
                <w:sz w:val="18"/>
                <w:szCs w:val="18"/>
                <w:lang w:eastAsia="uk-UA"/>
              </w:rPr>
              <w:t>Розділ 10. Утеплення віконних прорізів.</w:t>
            </w:r>
          </w:p>
          <w:p w14:paraId="63E59B33" w14:textId="3909DAAA" w:rsidR="00D05A97" w:rsidRPr="00A773C6" w:rsidRDefault="00D05A97" w:rsidP="00D05A97">
            <w:pPr>
              <w:widowControl w:val="0"/>
              <w:spacing w:after="0" w:line="230" w:lineRule="exact"/>
              <w:ind w:left="20" w:right="260"/>
              <w:rPr>
                <w:rFonts w:ascii="Times New Roman" w:eastAsia="Arial" w:hAnsi="Times New Roman" w:cs="Times New Roman"/>
                <w:color w:val="000000"/>
                <w:sz w:val="18"/>
                <w:szCs w:val="18"/>
                <w:lang w:eastAsia="uk-UA"/>
              </w:rPr>
            </w:pPr>
          </w:p>
        </w:tc>
        <w:tc>
          <w:tcPr>
            <w:tcW w:w="1559" w:type="dxa"/>
            <w:gridSpan w:val="2"/>
            <w:tcBorders>
              <w:top w:val="single" w:sz="4" w:space="0" w:color="auto"/>
              <w:left w:val="single" w:sz="4" w:space="0" w:color="auto"/>
              <w:bottom w:val="single" w:sz="4" w:space="0" w:color="auto"/>
              <w:right w:val="nil"/>
            </w:tcBorders>
          </w:tcPr>
          <w:p w14:paraId="7A7FE1AB" w14:textId="085EB8F8"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17015DC7" w14:textId="4DB3DE29"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2A774A20"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68BC8D55"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B963154" w14:textId="18789F50"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5245" w:type="dxa"/>
            <w:gridSpan w:val="3"/>
            <w:tcBorders>
              <w:top w:val="single" w:sz="4" w:space="0" w:color="auto"/>
              <w:left w:val="single" w:sz="4" w:space="0" w:color="auto"/>
              <w:bottom w:val="single" w:sz="4" w:space="0" w:color="auto"/>
            </w:tcBorders>
            <w:shd w:val="clear" w:color="auto" w:fill="FFFFFF"/>
          </w:tcPr>
          <w:p w14:paraId="3BEF40E0" w14:textId="4A168140" w:rsidR="00D05A97" w:rsidRPr="00A773C6" w:rsidRDefault="00D05A97" w:rsidP="00D05A97">
            <w:pPr>
              <w:keepLines/>
              <w:autoSpaceDE w:val="0"/>
              <w:autoSpaceDN w:val="0"/>
              <w:spacing w:after="0" w:line="240" w:lineRule="auto"/>
              <w:ind w:hanging="2"/>
              <w:rPr>
                <w:rFonts w:ascii="Times New Roman" w:eastAsia="Arial" w:hAnsi="Times New Roman" w:cs="Times New Roman"/>
                <w:color w:val="000000"/>
                <w:sz w:val="18"/>
                <w:szCs w:val="18"/>
                <w:lang w:val="ru-RU" w:eastAsia="ru-RU"/>
              </w:rPr>
            </w:pPr>
            <w:r w:rsidRPr="00A773C6">
              <w:rPr>
                <w:rFonts w:ascii="Times New Roman" w:eastAsia="Arial" w:hAnsi="Times New Roman" w:cs="Times New Roman"/>
                <w:color w:val="000000"/>
                <w:sz w:val="18"/>
                <w:szCs w:val="18"/>
                <w:lang w:eastAsia="uk-UA"/>
              </w:rPr>
              <w:t>Утеплення стінної конструкції нижньої частини віконного прорізу.</w:t>
            </w:r>
          </w:p>
        </w:tc>
        <w:tc>
          <w:tcPr>
            <w:tcW w:w="1559" w:type="dxa"/>
            <w:gridSpan w:val="2"/>
            <w:tcBorders>
              <w:top w:val="single" w:sz="4" w:space="0" w:color="auto"/>
              <w:left w:val="single" w:sz="4" w:space="0" w:color="auto"/>
              <w:bottom w:val="single" w:sz="4" w:space="0" w:color="auto"/>
              <w:right w:val="nil"/>
            </w:tcBorders>
          </w:tcPr>
          <w:p w14:paraId="6498B7A6" w14:textId="1D0395D0"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51CA592F" w14:textId="0229EA06"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5ACC3FE8"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36762D73"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486DEDB" w14:textId="5C6957C1"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w:t>
            </w:r>
          </w:p>
        </w:tc>
        <w:tc>
          <w:tcPr>
            <w:tcW w:w="5245" w:type="dxa"/>
            <w:gridSpan w:val="3"/>
            <w:tcBorders>
              <w:top w:val="single" w:sz="4" w:space="0" w:color="auto"/>
              <w:left w:val="single" w:sz="4" w:space="0" w:color="auto"/>
              <w:bottom w:val="single" w:sz="4" w:space="0" w:color="auto"/>
            </w:tcBorders>
            <w:shd w:val="clear" w:color="auto" w:fill="FFFFFF"/>
          </w:tcPr>
          <w:p w14:paraId="4A91AE72" w14:textId="77777777" w:rsidR="00D05A97" w:rsidRPr="00A773C6" w:rsidRDefault="00750E3D" w:rsidP="00D05A97">
            <w:pPr>
              <w:keepLines/>
              <w:autoSpaceDE w:val="0"/>
              <w:autoSpaceDN w:val="0"/>
              <w:spacing w:after="0" w:line="240" w:lineRule="auto"/>
              <w:rPr>
                <w:rFonts w:ascii="Times New Roman" w:eastAsia="Arial" w:hAnsi="Times New Roman" w:cs="Times New Roman"/>
                <w:color w:val="000000"/>
                <w:sz w:val="18"/>
                <w:szCs w:val="18"/>
                <w:lang w:val="ru-RU" w:eastAsia="ru-RU"/>
              </w:rPr>
            </w:pPr>
            <w:proofErr w:type="spellStart"/>
            <w:r w:rsidRPr="00A773C6">
              <w:rPr>
                <w:rFonts w:ascii="Times New Roman" w:eastAsia="Arial" w:hAnsi="Times New Roman" w:cs="Times New Roman"/>
                <w:color w:val="000000"/>
                <w:sz w:val="18"/>
                <w:szCs w:val="18"/>
                <w:lang w:val="ru-RU" w:eastAsia="ru-RU"/>
              </w:rPr>
              <w:t>Утеплення</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фасадів</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мінеральними</w:t>
            </w:r>
            <w:proofErr w:type="spellEnd"/>
            <w:r w:rsidRPr="00A773C6">
              <w:rPr>
                <w:rFonts w:ascii="Times New Roman" w:eastAsia="Arial" w:hAnsi="Times New Roman" w:cs="Times New Roman"/>
                <w:color w:val="000000"/>
                <w:sz w:val="18"/>
                <w:szCs w:val="18"/>
                <w:lang w:val="ru-RU" w:eastAsia="ru-RU"/>
              </w:rPr>
              <w:t xml:space="preserve"> плитами </w:t>
            </w:r>
            <w:proofErr w:type="spellStart"/>
            <w:r w:rsidRPr="00A773C6">
              <w:rPr>
                <w:rFonts w:ascii="Times New Roman" w:eastAsia="Arial" w:hAnsi="Times New Roman" w:cs="Times New Roman"/>
                <w:color w:val="000000"/>
                <w:sz w:val="18"/>
                <w:szCs w:val="18"/>
                <w:lang w:val="ru-RU" w:eastAsia="ru-RU"/>
              </w:rPr>
              <w:t>товщиною</w:t>
            </w:r>
            <w:proofErr w:type="spellEnd"/>
            <w:r w:rsidRPr="00A773C6">
              <w:rPr>
                <w:rFonts w:ascii="Times New Roman" w:eastAsia="Arial" w:hAnsi="Times New Roman" w:cs="Times New Roman"/>
                <w:color w:val="000000"/>
                <w:sz w:val="18"/>
                <w:szCs w:val="18"/>
                <w:lang w:val="ru-RU" w:eastAsia="ru-RU"/>
              </w:rPr>
              <w:t xml:space="preserve"> 100 мм з </w:t>
            </w:r>
            <w:proofErr w:type="spellStart"/>
            <w:r w:rsidRPr="00A773C6">
              <w:rPr>
                <w:rFonts w:ascii="Times New Roman" w:eastAsia="Arial" w:hAnsi="Times New Roman" w:cs="Times New Roman"/>
                <w:color w:val="000000"/>
                <w:sz w:val="18"/>
                <w:szCs w:val="18"/>
                <w:lang w:val="ru-RU" w:eastAsia="ru-RU"/>
              </w:rPr>
              <w:t>опорядженням</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декоративним</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розчином</w:t>
            </w:r>
            <w:proofErr w:type="spellEnd"/>
            <w:r w:rsidRPr="00A773C6">
              <w:rPr>
                <w:rFonts w:ascii="Times New Roman" w:eastAsia="Arial" w:hAnsi="Times New Roman" w:cs="Times New Roman"/>
                <w:color w:val="000000"/>
                <w:sz w:val="18"/>
                <w:szCs w:val="18"/>
                <w:lang w:val="ru-RU" w:eastAsia="ru-RU"/>
              </w:rPr>
              <w:t xml:space="preserve">. </w:t>
            </w:r>
          </w:p>
          <w:p w14:paraId="65203D64" w14:textId="70B95E74" w:rsidR="00750E3D" w:rsidRPr="00A773C6" w:rsidRDefault="00750E3D" w:rsidP="00D05A97">
            <w:pPr>
              <w:keepLines/>
              <w:autoSpaceDE w:val="0"/>
              <w:autoSpaceDN w:val="0"/>
              <w:spacing w:after="0" w:line="240" w:lineRule="auto"/>
              <w:rPr>
                <w:rFonts w:ascii="Times New Roman" w:eastAsia="Arial" w:hAnsi="Times New Roman" w:cs="Times New Roman"/>
                <w:color w:val="000000"/>
                <w:sz w:val="18"/>
                <w:szCs w:val="18"/>
                <w:lang w:val="ru-RU" w:eastAsia="ru-RU"/>
              </w:rPr>
            </w:pPr>
            <w:proofErr w:type="spellStart"/>
            <w:r w:rsidRPr="00A773C6">
              <w:rPr>
                <w:rFonts w:ascii="Times New Roman" w:eastAsia="Arial" w:hAnsi="Times New Roman" w:cs="Times New Roman"/>
                <w:color w:val="000000"/>
                <w:sz w:val="18"/>
                <w:szCs w:val="18"/>
                <w:lang w:val="ru-RU" w:eastAsia="ru-RU"/>
              </w:rPr>
              <w:t>Укоси</w:t>
            </w:r>
            <w:proofErr w:type="spellEnd"/>
            <w:r w:rsidRPr="00A773C6">
              <w:rPr>
                <w:rFonts w:ascii="Times New Roman" w:eastAsia="Arial" w:hAnsi="Times New Roman" w:cs="Times New Roman"/>
                <w:color w:val="000000"/>
                <w:sz w:val="18"/>
                <w:szCs w:val="18"/>
                <w:lang w:val="ru-RU" w:eastAsia="ru-RU"/>
              </w:rPr>
              <w:t>, ширина до 300мм</w:t>
            </w:r>
          </w:p>
        </w:tc>
        <w:tc>
          <w:tcPr>
            <w:tcW w:w="1559" w:type="dxa"/>
            <w:gridSpan w:val="2"/>
            <w:tcBorders>
              <w:top w:val="single" w:sz="4" w:space="0" w:color="auto"/>
              <w:left w:val="single" w:sz="4" w:space="0" w:color="auto"/>
              <w:bottom w:val="single" w:sz="4" w:space="0" w:color="auto"/>
              <w:right w:val="nil"/>
            </w:tcBorders>
          </w:tcPr>
          <w:p w14:paraId="20E00A42" w14:textId="07A3152F" w:rsidR="00D05A97" w:rsidRPr="00A773C6" w:rsidRDefault="00750E3D"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100м2</w:t>
            </w:r>
          </w:p>
        </w:tc>
        <w:tc>
          <w:tcPr>
            <w:tcW w:w="1418" w:type="dxa"/>
            <w:gridSpan w:val="2"/>
            <w:tcBorders>
              <w:top w:val="single" w:sz="4" w:space="0" w:color="auto"/>
              <w:left w:val="single" w:sz="4" w:space="0" w:color="auto"/>
              <w:bottom w:val="single" w:sz="4" w:space="0" w:color="auto"/>
              <w:right w:val="single" w:sz="4" w:space="0" w:color="auto"/>
            </w:tcBorders>
          </w:tcPr>
          <w:p w14:paraId="4DF65327" w14:textId="25E89A6C" w:rsidR="00D05A97" w:rsidRPr="00A773C6" w:rsidRDefault="00750E3D"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0,378</w:t>
            </w:r>
          </w:p>
        </w:tc>
        <w:tc>
          <w:tcPr>
            <w:tcW w:w="1417" w:type="dxa"/>
            <w:gridSpan w:val="2"/>
            <w:tcBorders>
              <w:top w:val="single" w:sz="4" w:space="0" w:color="auto"/>
              <w:left w:val="single" w:sz="4" w:space="0" w:color="auto"/>
              <w:bottom w:val="single" w:sz="4" w:space="0" w:color="auto"/>
              <w:right w:val="single" w:sz="4" w:space="0" w:color="auto"/>
            </w:tcBorders>
          </w:tcPr>
          <w:p w14:paraId="7DE0DC73"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687B17A6"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EBA706A" w14:textId="6778E664" w:rsidR="00D05A97" w:rsidRPr="00A773C6" w:rsidRDefault="00750E3D"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w:t>
            </w:r>
          </w:p>
        </w:tc>
        <w:tc>
          <w:tcPr>
            <w:tcW w:w="5245" w:type="dxa"/>
            <w:gridSpan w:val="3"/>
            <w:tcBorders>
              <w:top w:val="single" w:sz="4" w:space="0" w:color="auto"/>
              <w:left w:val="single" w:sz="4" w:space="0" w:color="auto"/>
              <w:bottom w:val="single" w:sz="4" w:space="0" w:color="auto"/>
            </w:tcBorders>
            <w:shd w:val="clear" w:color="auto" w:fill="FFFFFF"/>
          </w:tcPr>
          <w:p w14:paraId="017771F8" w14:textId="17C2C02E" w:rsidR="00D05A97" w:rsidRPr="00A773C6" w:rsidRDefault="00D34826" w:rsidP="00D05A97">
            <w:pPr>
              <w:keepLines/>
              <w:autoSpaceDE w:val="0"/>
              <w:autoSpaceDN w:val="0"/>
              <w:spacing w:after="0" w:line="240" w:lineRule="auto"/>
              <w:ind w:hanging="2"/>
              <w:rPr>
                <w:rFonts w:ascii="Times New Roman" w:eastAsia="Arial" w:hAnsi="Times New Roman" w:cs="Times New Roman"/>
                <w:color w:val="000000"/>
                <w:sz w:val="18"/>
                <w:szCs w:val="18"/>
                <w:lang w:val="ru-RU" w:eastAsia="ru-RU"/>
              </w:rPr>
            </w:pPr>
            <w:r w:rsidRPr="00A773C6">
              <w:rPr>
                <w:rFonts w:ascii="Times New Roman" w:hAnsi="Times New Roman" w:cs="Times New Roman"/>
                <w:sz w:val="18"/>
                <w:szCs w:val="18"/>
              </w:rPr>
              <w:t xml:space="preserve">Утеплювач </w:t>
            </w:r>
            <w:r w:rsidR="004244BC" w:rsidRPr="00A773C6">
              <w:rPr>
                <w:rFonts w:ascii="Times New Roman" w:hAnsi="Times New Roman" w:cs="Times New Roman"/>
                <w:sz w:val="18"/>
                <w:szCs w:val="18"/>
              </w:rPr>
              <w:t>"</w:t>
            </w:r>
            <w:proofErr w:type="spellStart"/>
            <w:r w:rsidR="004244BC" w:rsidRPr="00A773C6">
              <w:rPr>
                <w:rFonts w:ascii="Times New Roman" w:hAnsi="Times New Roman" w:cs="Times New Roman"/>
                <w:sz w:val="18"/>
                <w:szCs w:val="18"/>
              </w:rPr>
              <w:t>Izovat</w:t>
            </w:r>
            <w:proofErr w:type="spellEnd"/>
            <w:r w:rsidR="004244BC" w:rsidRPr="00A773C6">
              <w:rPr>
                <w:rFonts w:ascii="Times New Roman" w:hAnsi="Times New Roman" w:cs="Times New Roman"/>
                <w:sz w:val="18"/>
                <w:szCs w:val="18"/>
              </w:rPr>
              <w:t xml:space="preserve">" </w:t>
            </w:r>
            <w:r w:rsidRPr="00A773C6">
              <w:rPr>
                <w:rFonts w:ascii="Times New Roman" w:hAnsi="Times New Roman" w:cs="Times New Roman"/>
                <w:sz w:val="18"/>
                <w:szCs w:val="18"/>
              </w:rPr>
              <w:t>180 товщ.150мм.</w:t>
            </w:r>
          </w:p>
        </w:tc>
        <w:tc>
          <w:tcPr>
            <w:tcW w:w="1559" w:type="dxa"/>
            <w:gridSpan w:val="2"/>
            <w:tcBorders>
              <w:top w:val="single" w:sz="4" w:space="0" w:color="auto"/>
              <w:left w:val="single" w:sz="4" w:space="0" w:color="auto"/>
              <w:bottom w:val="single" w:sz="4" w:space="0" w:color="auto"/>
              <w:right w:val="nil"/>
            </w:tcBorders>
          </w:tcPr>
          <w:p w14:paraId="5E5BFA74" w14:textId="192BB3C4"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М2</w:t>
            </w:r>
          </w:p>
        </w:tc>
        <w:tc>
          <w:tcPr>
            <w:tcW w:w="1418" w:type="dxa"/>
            <w:gridSpan w:val="2"/>
            <w:tcBorders>
              <w:top w:val="single" w:sz="4" w:space="0" w:color="auto"/>
              <w:left w:val="single" w:sz="4" w:space="0" w:color="auto"/>
              <w:bottom w:val="single" w:sz="4" w:space="0" w:color="auto"/>
              <w:right w:val="single" w:sz="4" w:space="0" w:color="auto"/>
            </w:tcBorders>
          </w:tcPr>
          <w:p w14:paraId="09A4194C" w14:textId="1475E554"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38,556</w:t>
            </w:r>
          </w:p>
        </w:tc>
        <w:tc>
          <w:tcPr>
            <w:tcW w:w="1417" w:type="dxa"/>
            <w:gridSpan w:val="2"/>
            <w:tcBorders>
              <w:top w:val="single" w:sz="4" w:space="0" w:color="auto"/>
              <w:left w:val="single" w:sz="4" w:space="0" w:color="auto"/>
              <w:bottom w:val="single" w:sz="4" w:space="0" w:color="auto"/>
              <w:right w:val="single" w:sz="4" w:space="0" w:color="auto"/>
            </w:tcBorders>
          </w:tcPr>
          <w:p w14:paraId="776B3FCA"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2ED67EE5"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55473177" w14:textId="0584591B"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w:t>
            </w:r>
          </w:p>
        </w:tc>
        <w:tc>
          <w:tcPr>
            <w:tcW w:w="5245" w:type="dxa"/>
            <w:gridSpan w:val="3"/>
            <w:tcBorders>
              <w:top w:val="single" w:sz="4" w:space="0" w:color="auto"/>
              <w:left w:val="single" w:sz="4" w:space="0" w:color="auto"/>
              <w:bottom w:val="single" w:sz="4" w:space="0" w:color="auto"/>
            </w:tcBorders>
            <w:shd w:val="clear" w:color="auto" w:fill="FFFFFF"/>
          </w:tcPr>
          <w:p w14:paraId="27418D3B" w14:textId="24FA236E" w:rsidR="00D05A97" w:rsidRPr="00A773C6" w:rsidRDefault="00D34826" w:rsidP="00F2603D">
            <w:pPr>
              <w:keepLines/>
              <w:autoSpaceDE w:val="0"/>
              <w:autoSpaceDN w:val="0"/>
              <w:spacing w:after="0" w:line="240" w:lineRule="auto"/>
              <w:ind w:hanging="2"/>
              <w:rPr>
                <w:rFonts w:ascii="Times New Roman" w:eastAsia="Arial" w:hAnsi="Times New Roman" w:cs="Times New Roman"/>
                <w:color w:val="000000"/>
                <w:sz w:val="18"/>
                <w:szCs w:val="18"/>
                <w:lang w:val="ru-RU" w:eastAsia="ru-RU"/>
              </w:rPr>
            </w:pPr>
            <w:proofErr w:type="spellStart"/>
            <w:r w:rsidRPr="00A773C6">
              <w:rPr>
                <w:rFonts w:ascii="Times New Roman" w:eastAsia="Arial" w:hAnsi="Times New Roman" w:cs="Times New Roman"/>
                <w:color w:val="000000"/>
                <w:sz w:val="18"/>
                <w:szCs w:val="18"/>
                <w:lang w:val="ru-RU" w:eastAsia="ru-RU"/>
              </w:rPr>
              <w:t>Дюбелі</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розпірні</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поліетиленові</w:t>
            </w:r>
            <w:proofErr w:type="spellEnd"/>
            <w:r w:rsidRPr="00A773C6">
              <w:rPr>
                <w:rFonts w:ascii="Times New Roman" w:eastAsia="Arial" w:hAnsi="Times New Roman" w:cs="Times New Roman"/>
                <w:color w:val="000000"/>
                <w:sz w:val="18"/>
                <w:szCs w:val="18"/>
                <w:lang w:val="ru-RU" w:eastAsia="ru-RU"/>
              </w:rPr>
              <w:t xml:space="preserve"> [комплект], 1000шт 5x50 мм</w:t>
            </w:r>
          </w:p>
        </w:tc>
        <w:tc>
          <w:tcPr>
            <w:tcW w:w="1559" w:type="dxa"/>
            <w:gridSpan w:val="2"/>
            <w:tcBorders>
              <w:top w:val="single" w:sz="4" w:space="0" w:color="auto"/>
              <w:left w:val="single" w:sz="4" w:space="0" w:color="auto"/>
              <w:bottom w:val="single" w:sz="4" w:space="0" w:color="auto"/>
              <w:right w:val="nil"/>
            </w:tcBorders>
          </w:tcPr>
          <w:p w14:paraId="18D3D299" w14:textId="6929C215"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1000шт</w:t>
            </w:r>
          </w:p>
        </w:tc>
        <w:tc>
          <w:tcPr>
            <w:tcW w:w="1418" w:type="dxa"/>
            <w:gridSpan w:val="2"/>
            <w:tcBorders>
              <w:top w:val="single" w:sz="4" w:space="0" w:color="auto"/>
              <w:left w:val="single" w:sz="4" w:space="0" w:color="auto"/>
              <w:bottom w:val="single" w:sz="4" w:space="0" w:color="auto"/>
              <w:right w:val="single" w:sz="4" w:space="0" w:color="auto"/>
            </w:tcBorders>
          </w:tcPr>
          <w:p w14:paraId="1142F9F9" w14:textId="0C7461A4"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0,3024</w:t>
            </w:r>
          </w:p>
        </w:tc>
        <w:tc>
          <w:tcPr>
            <w:tcW w:w="1417" w:type="dxa"/>
            <w:gridSpan w:val="2"/>
            <w:tcBorders>
              <w:top w:val="single" w:sz="4" w:space="0" w:color="auto"/>
              <w:left w:val="single" w:sz="4" w:space="0" w:color="auto"/>
              <w:bottom w:val="single" w:sz="4" w:space="0" w:color="auto"/>
              <w:right w:val="single" w:sz="4" w:space="0" w:color="auto"/>
            </w:tcBorders>
          </w:tcPr>
          <w:p w14:paraId="517C7662"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3F7B831B"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5CEE33E" w14:textId="415B1CE7"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4</w:t>
            </w:r>
          </w:p>
        </w:tc>
        <w:tc>
          <w:tcPr>
            <w:tcW w:w="5245" w:type="dxa"/>
            <w:gridSpan w:val="3"/>
            <w:tcBorders>
              <w:top w:val="single" w:sz="4" w:space="0" w:color="auto"/>
              <w:left w:val="single" w:sz="4" w:space="0" w:color="auto"/>
              <w:bottom w:val="single" w:sz="4" w:space="0" w:color="auto"/>
            </w:tcBorders>
            <w:shd w:val="clear" w:color="auto" w:fill="FFFFFF"/>
          </w:tcPr>
          <w:p w14:paraId="1CF0A960" w14:textId="1F189862" w:rsidR="00D05A97" w:rsidRPr="00A773C6" w:rsidRDefault="00D34826" w:rsidP="00D05A97">
            <w:pPr>
              <w:keepLines/>
              <w:autoSpaceDE w:val="0"/>
              <w:autoSpaceDN w:val="0"/>
              <w:spacing w:after="0" w:line="240" w:lineRule="auto"/>
              <w:ind w:hanging="2"/>
              <w:rPr>
                <w:rFonts w:ascii="Times New Roman" w:eastAsia="Arial" w:hAnsi="Times New Roman" w:cs="Times New Roman"/>
                <w:color w:val="000000"/>
                <w:sz w:val="18"/>
                <w:szCs w:val="18"/>
                <w:lang w:val="ru-RU" w:eastAsia="ru-RU"/>
              </w:rPr>
            </w:pPr>
            <w:r w:rsidRPr="00A773C6">
              <w:rPr>
                <w:rFonts w:ascii="Times New Roman" w:hAnsi="Times New Roman" w:cs="Times New Roman"/>
                <w:sz w:val="18"/>
                <w:szCs w:val="18"/>
              </w:rPr>
              <w:t>Металевий відлив</w:t>
            </w:r>
          </w:p>
        </w:tc>
        <w:tc>
          <w:tcPr>
            <w:tcW w:w="1559" w:type="dxa"/>
            <w:gridSpan w:val="2"/>
            <w:tcBorders>
              <w:top w:val="single" w:sz="4" w:space="0" w:color="auto"/>
              <w:left w:val="single" w:sz="4" w:space="0" w:color="auto"/>
              <w:bottom w:val="single" w:sz="4" w:space="0" w:color="auto"/>
              <w:right w:val="nil"/>
            </w:tcBorders>
          </w:tcPr>
          <w:p w14:paraId="579E986C" w14:textId="67D2950F"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м</w:t>
            </w:r>
          </w:p>
        </w:tc>
        <w:tc>
          <w:tcPr>
            <w:tcW w:w="1418" w:type="dxa"/>
            <w:gridSpan w:val="2"/>
            <w:tcBorders>
              <w:top w:val="single" w:sz="4" w:space="0" w:color="auto"/>
              <w:left w:val="single" w:sz="4" w:space="0" w:color="auto"/>
              <w:bottom w:val="single" w:sz="4" w:space="0" w:color="auto"/>
              <w:right w:val="single" w:sz="4" w:space="0" w:color="auto"/>
            </w:tcBorders>
          </w:tcPr>
          <w:p w14:paraId="7A4A4B2F" w14:textId="40A9DDE7"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126</w:t>
            </w:r>
          </w:p>
        </w:tc>
        <w:tc>
          <w:tcPr>
            <w:tcW w:w="1417" w:type="dxa"/>
            <w:gridSpan w:val="2"/>
            <w:tcBorders>
              <w:top w:val="single" w:sz="4" w:space="0" w:color="auto"/>
              <w:left w:val="single" w:sz="4" w:space="0" w:color="auto"/>
              <w:bottom w:val="single" w:sz="4" w:space="0" w:color="auto"/>
              <w:right w:val="single" w:sz="4" w:space="0" w:color="auto"/>
            </w:tcBorders>
          </w:tcPr>
          <w:p w14:paraId="0F33561E"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4244BC" w:rsidRPr="00A773C6" w14:paraId="355368A7"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F516F6D" w14:textId="5F709751" w:rsidR="004244BC"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5</w:t>
            </w:r>
          </w:p>
        </w:tc>
        <w:tc>
          <w:tcPr>
            <w:tcW w:w="5245" w:type="dxa"/>
            <w:gridSpan w:val="3"/>
            <w:tcBorders>
              <w:top w:val="single" w:sz="4" w:space="0" w:color="auto"/>
              <w:left w:val="single" w:sz="4" w:space="0" w:color="auto"/>
              <w:bottom w:val="single" w:sz="4" w:space="0" w:color="auto"/>
            </w:tcBorders>
            <w:shd w:val="clear" w:color="auto" w:fill="FFFFFF"/>
          </w:tcPr>
          <w:p w14:paraId="7981C894" w14:textId="77777777" w:rsidR="004244BC" w:rsidRPr="00A773C6" w:rsidRDefault="004244BC" w:rsidP="00D05A97">
            <w:pPr>
              <w:keepLines/>
              <w:autoSpaceDE w:val="0"/>
              <w:autoSpaceDN w:val="0"/>
              <w:spacing w:after="0" w:line="240" w:lineRule="auto"/>
              <w:ind w:hanging="2"/>
              <w:rPr>
                <w:rFonts w:ascii="Times New Roman" w:eastAsia="Arial" w:hAnsi="Times New Roman" w:cs="Times New Roman"/>
                <w:color w:val="000000"/>
                <w:sz w:val="18"/>
                <w:szCs w:val="18"/>
                <w:lang w:val="ru-RU" w:eastAsia="ru-RU"/>
              </w:rPr>
            </w:pPr>
            <w:proofErr w:type="spellStart"/>
            <w:r w:rsidRPr="00A773C6">
              <w:rPr>
                <w:rFonts w:ascii="Times New Roman" w:eastAsia="Arial" w:hAnsi="Times New Roman" w:cs="Times New Roman"/>
                <w:color w:val="000000"/>
                <w:sz w:val="18"/>
                <w:szCs w:val="18"/>
                <w:lang w:val="ru-RU" w:eastAsia="ru-RU"/>
              </w:rPr>
              <w:t>Утеплення</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стінної</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конструкції</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верхньої</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частини</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віконного</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прорізу</w:t>
            </w:r>
            <w:proofErr w:type="spellEnd"/>
          </w:p>
          <w:p w14:paraId="26A5A1C6" w14:textId="77777777" w:rsidR="004244BC" w:rsidRPr="00A773C6" w:rsidRDefault="004244BC" w:rsidP="004244BC">
            <w:pPr>
              <w:keepLines/>
              <w:autoSpaceDE w:val="0"/>
              <w:autoSpaceDN w:val="0"/>
              <w:spacing w:after="0" w:line="240" w:lineRule="auto"/>
              <w:rPr>
                <w:rFonts w:ascii="Times New Roman" w:eastAsia="Arial" w:hAnsi="Times New Roman" w:cs="Times New Roman"/>
                <w:color w:val="000000"/>
                <w:sz w:val="18"/>
                <w:szCs w:val="18"/>
                <w:lang w:val="ru-RU" w:eastAsia="ru-RU"/>
              </w:rPr>
            </w:pPr>
            <w:proofErr w:type="spellStart"/>
            <w:r w:rsidRPr="00A773C6">
              <w:rPr>
                <w:rFonts w:ascii="Times New Roman" w:eastAsia="Arial" w:hAnsi="Times New Roman" w:cs="Times New Roman"/>
                <w:color w:val="000000"/>
                <w:sz w:val="18"/>
                <w:szCs w:val="18"/>
                <w:lang w:val="ru-RU" w:eastAsia="ru-RU"/>
              </w:rPr>
              <w:t>Утеплення</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фасадів</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мінеральними</w:t>
            </w:r>
            <w:proofErr w:type="spellEnd"/>
            <w:r w:rsidRPr="00A773C6">
              <w:rPr>
                <w:rFonts w:ascii="Times New Roman" w:eastAsia="Arial" w:hAnsi="Times New Roman" w:cs="Times New Roman"/>
                <w:color w:val="000000"/>
                <w:sz w:val="18"/>
                <w:szCs w:val="18"/>
                <w:lang w:val="ru-RU" w:eastAsia="ru-RU"/>
              </w:rPr>
              <w:tab/>
            </w:r>
          </w:p>
          <w:p w14:paraId="722CAAF8" w14:textId="07E9F540" w:rsidR="004244BC" w:rsidRPr="00A773C6" w:rsidRDefault="004244BC" w:rsidP="004244BC">
            <w:pPr>
              <w:keepLines/>
              <w:autoSpaceDE w:val="0"/>
              <w:autoSpaceDN w:val="0"/>
              <w:spacing w:after="0" w:line="240" w:lineRule="auto"/>
              <w:rPr>
                <w:rFonts w:ascii="Times New Roman" w:hAnsi="Times New Roman" w:cs="Times New Roman"/>
                <w:sz w:val="18"/>
                <w:szCs w:val="18"/>
              </w:rPr>
            </w:pPr>
            <w:r w:rsidRPr="00A773C6">
              <w:rPr>
                <w:rFonts w:ascii="Times New Roman" w:eastAsia="Arial" w:hAnsi="Times New Roman" w:cs="Times New Roman"/>
                <w:color w:val="000000"/>
                <w:sz w:val="18"/>
                <w:szCs w:val="18"/>
                <w:lang w:val="ru-RU" w:eastAsia="ru-RU"/>
              </w:rPr>
              <w:t xml:space="preserve">плитами </w:t>
            </w:r>
            <w:proofErr w:type="spellStart"/>
            <w:r w:rsidRPr="00A773C6">
              <w:rPr>
                <w:rFonts w:ascii="Times New Roman" w:eastAsia="Arial" w:hAnsi="Times New Roman" w:cs="Times New Roman"/>
                <w:color w:val="000000"/>
                <w:sz w:val="18"/>
                <w:szCs w:val="18"/>
                <w:lang w:val="ru-RU" w:eastAsia="ru-RU"/>
              </w:rPr>
              <w:t>товщиною</w:t>
            </w:r>
            <w:proofErr w:type="spellEnd"/>
            <w:r w:rsidRPr="00A773C6">
              <w:rPr>
                <w:rFonts w:ascii="Times New Roman" w:eastAsia="Arial" w:hAnsi="Times New Roman" w:cs="Times New Roman"/>
                <w:color w:val="000000"/>
                <w:sz w:val="18"/>
                <w:szCs w:val="18"/>
                <w:lang w:val="ru-RU" w:eastAsia="ru-RU"/>
              </w:rPr>
              <w:t xml:space="preserve"> 100 мм з </w:t>
            </w:r>
            <w:proofErr w:type="spellStart"/>
            <w:r w:rsidRPr="00A773C6">
              <w:rPr>
                <w:rFonts w:ascii="Times New Roman" w:eastAsia="Arial" w:hAnsi="Times New Roman" w:cs="Times New Roman"/>
                <w:color w:val="000000"/>
                <w:sz w:val="18"/>
                <w:szCs w:val="18"/>
                <w:lang w:val="ru-RU" w:eastAsia="ru-RU"/>
              </w:rPr>
              <w:t>опорядженням</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декоративним</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розчином</w:t>
            </w:r>
            <w:proofErr w:type="spellEnd"/>
            <w:r w:rsidRPr="00A773C6">
              <w:rPr>
                <w:rFonts w:ascii="Times New Roman" w:eastAsia="Arial" w:hAnsi="Times New Roman" w:cs="Times New Roman"/>
                <w:color w:val="000000"/>
                <w:sz w:val="18"/>
                <w:szCs w:val="18"/>
                <w:lang w:val="ru-RU" w:eastAsia="ru-RU"/>
              </w:rPr>
              <w:t>.</w:t>
            </w:r>
          </w:p>
        </w:tc>
        <w:tc>
          <w:tcPr>
            <w:tcW w:w="1559" w:type="dxa"/>
            <w:gridSpan w:val="2"/>
            <w:tcBorders>
              <w:top w:val="single" w:sz="4" w:space="0" w:color="auto"/>
              <w:left w:val="single" w:sz="4" w:space="0" w:color="auto"/>
              <w:bottom w:val="single" w:sz="4" w:space="0" w:color="auto"/>
              <w:right w:val="nil"/>
            </w:tcBorders>
          </w:tcPr>
          <w:p w14:paraId="36A7EE65" w14:textId="3BC518B2" w:rsidR="004244BC"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100м2</w:t>
            </w:r>
          </w:p>
        </w:tc>
        <w:tc>
          <w:tcPr>
            <w:tcW w:w="1418" w:type="dxa"/>
            <w:gridSpan w:val="2"/>
            <w:tcBorders>
              <w:top w:val="single" w:sz="4" w:space="0" w:color="auto"/>
              <w:left w:val="single" w:sz="4" w:space="0" w:color="auto"/>
              <w:bottom w:val="single" w:sz="4" w:space="0" w:color="auto"/>
              <w:right w:val="single" w:sz="4" w:space="0" w:color="auto"/>
            </w:tcBorders>
          </w:tcPr>
          <w:p w14:paraId="63716DBC" w14:textId="6F54F023" w:rsidR="004244BC"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0,378</w:t>
            </w:r>
          </w:p>
        </w:tc>
        <w:tc>
          <w:tcPr>
            <w:tcW w:w="1417" w:type="dxa"/>
            <w:gridSpan w:val="2"/>
            <w:tcBorders>
              <w:top w:val="single" w:sz="4" w:space="0" w:color="auto"/>
              <w:left w:val="single" w:sz="4" w:space="0" w:color="auto"/>
              <w:bottom w:val="single" w:sz="4" w:space="0" w:color="auto"/>
              <w:right w:val="single" w:sz="4" w:space="0" w:color="auto"/>
            </w:tcBorders>
          </w:tcPr>
          <w:p w14:paraId="118BA55C" w14:textId="77777777" w:rsidR="004244BC"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7322133D"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0618438" w14:textId="7D69F09D"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6</w:t>
            </w:r>
          </w:p>
        </w:tc>
        <w:tc>
          <w:tcPr>
            <w:tcW w:w="5245" w:type="dxa"/>
            <w:gridSpan w:val="3"/>
            <w:tcBorders>
              <w:top w:val="single" w:sz="4" w:space="0" w:color="auto"/>
              <w:left w:val="single" w:sz="4" w:space="0" w:color="auto"/>
              <w:bottom w:val="single" w:sz="4" w:space="0" w:color="auto"/>
            </w:tcBorders>
            <w:shd w:val="clear" w:color="auto" w:fill="FFFFFF"/>
          </w:tcPr>
          <w:p w14:paraId="4E8A5227" w14:textId="77777777" w:rsidR="00D34826" w:rsidRPr="00A773C6" w:rsidRDefault="00D34826" w:rsidP="00D34826">
            <w:pPr>
              <w:keepLines/>
              <w:autoSpaceDE w:val="0"/>
              <w:autoSpaceDN w:val="0"/>
              <w:spacing w:after="0" w:line="240" w:lineRule="auto"/>
              <w:rPr>
                <w:rFonts w:ascii="Times New Roman" w:eastAsia="Arial" w:hAnsi="Times New Roman" w:cs="Times New Roman"/>
                <w:color w:val="000000"/>
                <w:sz w:val="18"/>
                <w:szCs w:val="18"/>
                <w:lang w:val="ru-RU" w:eastAsia="ru-RU"/>
              </w:rPr>
            </w:pPr>
            <w:proofErr w:type="spellStart"/>
            <w:r w:rsidRPr="00A773C6">
              <w:rPr>
                <w:rFonts w:ascii="Times New Roman" w:eastAsia="Arial" w:hAnsi="Times New Roman" w:cs="Times New Roman"/>
                <w:color w:val="000000"/>
                <w:sz w:val="18"/>
                <w:szCs w:val="18"/>
                <w:lang w:val="ru-RU" w:eastAsia="ru-RU"/>
              </w:rPr>
              <w:t>Укоси</w:t>
            </w:r>
            <w:proofErr w:type="spellEnd"/>
            <w:r w:rsidRPr="00A773C6">
              <w:rPr>
                <w:rFonts w:ascii="Times New Roman" w:eastAsia="Arial" w:hAnsi="Times New Roman" w:cs="Times New Roman"/>
                <w:color w:val="000000"/>
                <w:sz w:val="18"/>
                <w:szCs w:val="18"/>
                <w:lang w:val="ru-RU" w:eastAsia="ru-RU"/>
              </w:rPr>
              <w:t>, ширина до 300 мм</w:t>
            </w:r>
          </w:p>
          <w:p w14:paraId="381A10EA" w14:textId="64CF733A" w:rsidR="00D05A97" w:rsidRPr="00A773C6" w:rsidRDefault="00D34826" w:rsidP="004244BC">
            <w:pPr>
              <w:keepLines/>
              <w:autoSpaceDE w:val="0"/>
              <w:autoSpaceDN w:val="0"/>
              <w:spacing w:after="0" w:line="240" w:lineRule="auto"/>
              <w:rPr>
                <w:rFonts w:ascii="Times New Roman" w:eastAsia="Arial" w:hAnsi="Times New Roman" w:cs="Times New Roman"/>
                <w:color w:val="000000"/>
                <w:sz w:val="18"/>
                <w:szCs w:val="18"/>
                <w:lang w:val="ru-RU" w:eastAsia="ru-RU"/>
              </w:rPr>
            </w:pPr>
            <w:proofErr w:type="spellStart"/>
            <w:r w:rsidRPr="00A773C6">
              <w:rPr>
                <w:rFonts w:ascii="Times New Roman" w:eastAsia="Arial" w:hAnsi="Times New Roman" w:cs="Times New Roman"/>
                <w:color w:val="000000"/>
                <w:sz w:val="18"/>
                <w:szCs w:val="18"/>
                <w:lang w:val="ru-RU" w:eastAsia="ru-RU"/>
              </w:rPr>
              <w:t>Утеплювач</w:t>
            </w:r>
            <w:proofErr w:type="spellEnd"/>
            <w:r w:rsidR="004244BC" w:rsidRPr="00A773C6">
              <w:rPr>
                <w:rFonts w:ascii="Times New Roman" w:eastAsia="Arial" w:hAnsi="Times New Roman" w:cs="Times New Roman"/>
                <w:color w:val="000000"/>
                <w:sz w:val="18"/>
                <w:szCs w:val="18"/>
                <w:lang w:val="ru-RU" w:eastAsia="ru-RU"/>
              </w:rPr>
              <w:t xml:space="preserve"> "</w:t>
            </w:r>
            <w:proofErr w:type="spellStart"/>
            <w:r w:rsidR="004244BC" w:rsidRPr="00A773C6">
              <w:rPr>
                <w:rFonts w:ascii="Times New Roman" w:eastAsia="Arial" w:hAnsi="Times New Roman" w:cs="Times New Roman"/>
                <w:color w:val="000000"/>
                <w:sz w:val="18"/>
                <w:szCs w:val="18"/>
                <w:lang w:val="ru-RU" w:eastAsia="ru-RU"/>
              </w:rPr>
              <w:t>Izovat</w:t>
            </w:r>
            <w:proofErr w:type="spellEnd"/>
            <w:proofErr w:type="gramStart"/>
            <w:r w:rsidR="004244BC" w:rsidRPr="00A773C6">
              <w:rPr>
                <w:rFonts w:ascii="Times New Roman" w:eastAsia="Arial" w:hAnsi="Times New Roman" w:cs="Times New Roman"/>
                <w:color w:val="000000"/>
                <w:sz w:val="18"/>
                <w:szCs w:val="18"/>
                <w:lang w:val="ru-RU" w:eastAsia="ru-RU"/>
              </w:rPr>
              <w:t xml:space="preserve">" </w:t>
            </w:r>
            <w:r w:rsidRPr="00A773C6">
              <w:rPr>
                <w:rFonts w:ascii="Times New Roman" w:eastAsia="Arial" w:hAnsi="Times New Roman" w:cs="Times New Roman"/>
                <w:color w:val="000000"/>
                <w:sz w:val="18"/>
                <w:szCs w:val="18"/>
                <w:lang w:val="ru-RU" w:eastAsia="ru-RU"/>
              </w:rPr>
              <w:t xml:space="preserve"> 180</w:t>
            </w:r>
            <w:proofErr w:type="gramEnd"/>
            <w:r w:rsidRPr="00A773C6">
              <w:rPr>
                <w:rFonts w:ascii="Times New Roman" w:eastAsia="Arial" w:hAnsi="Times New Roman" w:cs="Times New Roman"/>
                <w:color w:val="000000"/>
                <w:sz w:val="18"/>
                <w:szCs w:val="18"/>
                <w:lang w:val="ru-RU" w:eastAsia="ru-RU"/>
              </w:rPr>
              <w:t>" б=20мм .</w:t>
            </w:r>
            <w:r w:rsidRPr="00A773C6">
              <w:rPr>
                <w:rFonts w:ascii="Times New Roman" w:eastAsia="Arial" w:hAnsi="Times New Roman" w:cs="Times New Roman"/>
                <w:color w:val="000000"/>
                <w:sz w:val="18"/>
                <w:szCs w:val="18"/>
                <w:lang w:val="ru-RU" w:eastAsia="ru-RU"/>
              </w:rPr>
              <w:tab/>
            </w:r>
          </w:p>
        </w:tc>
        <w:tc>
          <w:tcPr>
            <w:tcW w:w="1559" w:type="dxa"/>
            <w:gridSpan w:val="2"/>
            <w:tcBorders>
              <w:top w:val="single" w:sz="4" w:space="0" w:color="auto"/>
              <w:left w:val="single" w:sz="4" w:space="0" w:color="auto"/>
              <w:bottom w:val="single" w:sz="4" w:space="0" w:color="auto"/>
              <w:right w:val="nil"/>
            </w:tcBorders>
          </w:tcPr>
          <w:p w14:paraId="5B07C02B" w14:textId="35FCB0AF" w:rsidR="00D05A97" w:rsidRPr="00A773C6" w:rsidRDefault="004244BC" w:rsidP="00D05A97">
            <w:pPr>
              <w:keepLines/>
              <w:autoSpaceDE w:val="0"/>
              <w:autoSpaceDN w:val="0"/>
              <w:spacing w:after="0" w:line="240" w:lineRule="auto"/>
              <w:ind w:hanging="2"/>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м2</w:t>
            </w:r>
          </w:p>
        </w:tc>
        <w:tc>
          <w:tcPr>
            <w:tcW w:w="1418" w:type="dxa"/>
            <w:gridSpan w:val="2"/>
            <w:tcBorders>
              <w:top w:val="single" w:sz="4" w:space="0" w:color="auto"/>
              <w:left w:val="single" w:sz="4" w:space="0" w:color="auto"/>
              <w:bottom w:val="single" w:sz="4" w:space="0" w:color="auto"/>
              <w:right w:val="single" w:sz="4" w:space="0" w:color="auto"/>
            </w:tcBorders>
          </w:tcPr>
          <w:p w14:paraId="53640DB5" w14:textId="0DC3A3F4"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37,8</w:t>
            </w:r>
          </w:p>
        </w:tc>
        <w:tc>
          <w:tcPr>
            <w:tcW w:w="1417" w:type="dxa"/>
            <w:gridSpan w:val="2"/>
            <w:tcBorders>
              <w:top w:val="single" w:sz="4" w:space="0" w:color="auto"/>
              <w:left w:val="single" w:sz="4" w:space="0" w:color="auto"/>
              <w:bottom w:val="single" w:sz="4" w:space="0" w:color="auto"/>
              <w:right w:val="single" w:sz="4" w:space="0" w:color="auto"/>
            </w:tcBorders>
          </w:tcPr>
          <w:p w14:paraId="406EBBA9"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695EE066" w14:textId="77777777" w:rsidTr="004720D8">
        <w:trPr>
          <w:gridBefore w:val="1"/>
          <w:gridAfter w:val="1"/>
          <w:wBefore w:w="36" w:type="dxa"/>
          <w:wAfter w:w="176" w:type="dxa"/>
          <w:trHeight w:val="328"/>
          <w:jc w:val="center"/>
        </w:trPr>
        <w:tc>
          <w:tcPr>
            <w:tcW w:w="567" w:type="dxa"/>
            <w:tcBorders>
              <w:top w:val="single" w:sz="4" w:space="0" w:color="auto"/>
              <w:left w:val="single" w:sz="4" w:space="0" w:color="auto"/>
              <w:bottom w:val="single" w:sz="4" w:space="0" w:color="auto"/>
              <w:right w:val="single" w:sz="4" w:space="0" w:color="auto"/>
            </w:tcBorders>
          </w:tcPr>
          <w:p w14:paraId="7D490AFC" w14:textId="6440B058"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7</w:t>
            </w:r>
          </w:p>
        </w:tc>
        <w:tc>
          <w:tcPr>
            <w:tcW w:w="5245" w:type="dxa"/>
            <w:gridSpan w:val="3"/>
            <w:tcBorders>
              <w:top w:val="single" w:sz="4" w:space="0" w:color="auto"/>
              <w:left w:val="single" w:sz="4" w:space="0" w:color="auto"/>
              <w:bottom w:val="single" w:sz="4" w:space="0" w:color="auto"/>
            </w:tcBorders>
            <w:shd w:val="clear" w:color="auto" w:fill="FFFFFF"/>
          </w:tcPr>
          <w:p w14:paraId="2740321E" w14:textId="77777777" w:rsidR="004244BC" w:rsidRPr="00A773C6" w:rsidRDefault="004244BC" w:rsidP="004244BC">
            <w:pPr>
              <w:keepLines/>
              <w:autoSpaceDE w:val="0"/>
              <w:autoSpaceDN w:val="0"/>
              <w:spacing w:after="0" w:line="240" w:lineRule="auto"/>
              <w:rPr>
                <w:rFonts w:ascii="Times New Roman" w:eastAsia="Arial" w:hAnsi="Times New Roman" w:cs="Times New Roman"/>
                <w:color w:val="000000"/>
                <w:sz w:val="18"/>
                <w:szCs w:val="18"/>
                <w:lang w:val="ru-RU" w:eastAsia="ru-RU"/>
              </w:rPr>
            </w:pPr>
            <w:proofErr w:type="spellStart"/>
            <w:r w:rsidRPr="00A773C6">
              <w:rPr>
                <w:rFonts w:ascii="Times New Roman" w:eastAsia="Arial" w:hAnsi="Times New Roman" w:cs="Times New Roman"/>
                <w:color w:val="000000"/>
                <w:sz w:val="18"/>
                <w:szCs w:val="18"/>
                <w:lang w:val="ru-RU" w:eastAsia="ru-RU"/>
              </w:rPr>
              <w:t>Дюбелі</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розпірні</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поліетиленові</w:t>
            </w:r>
            <w:proofErr w:type="spellEnd"/>
            <w:r w:rsidRPr="00A773C6">
              <w:rPr>
                <w:rFonts w:ascii="Times New Roman" w:eastAsia="Arial" w:hAnsi="Times New Roman" w:cs="Times New Roman"/>
                <w:color w:val="000000"/>
                <w:sz w:val="18"/>
                <w:szCs w:val="18"/>
                <w:lang w:val="ru-RU" w:eastAsia="ru-RU"/>
              </w:rPr>
              <w:t xml:space="preserve"> [комплект], 1000шт 5x50 мм</w:t>
            </w:r>
          </w:p>
          <w:p w14:paraId="76376140" w14:textId="1FFBF67B" w:rsidR="00D05A97" w:rsidRPr="00A773C6" w:rsidRDefault="00D05A97" w:rsidP="00D05A97">
            <w:pPr>
              <w:spacing w:after="60" w:line="180" w:lineRule="exact"/>
              <w:ind w:left="40"/>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nil"/>
            </w:tcBorders>
          </w:tcPr>
          <w:p w14:paraId="459AD042" w14:textId="4C001B74"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1000шт</w:t>
            </w:r>
          </w:p>
        </w:tc>
        <w:tc>
          <w:tcPr>
            <w:tcW w:w="1418" w:type="dxa"/>
            <w:gridSpan w:val="2"/>
            <w:tcBorders>
              <w:top w:val="single" w:sz="4" w:space="0" w:color="auto"/>
              <w:left w:val="single" w:sz="4" w:space="0" w:color="auto"/>
              <w:bottom w:val="single" w:sz="4" w:space="0" w:color="auto"/>
              <w:right w:val="single" w:sz="4" w:space="0" w:color="auto"/>
            </w:tcBorders>
          </w:tcPr>
          <w:p w14:paraId="5F343F21" w14:textId="0EE11EAF"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0,3024</w:t>
            </w:r>
          </w:p>
        </w:tc>
        <w:tc>
          <w:tcPr>
            <w:tcW w:w="1417" w:type="dxa"/>
            <w:gridSpan w:val="2"/>
            <w:tcBorders>
              <w:top w:val="single" w:sz="4" w:space="0" w:color="auto"/>
              <w:left w:val="single" w:sz="4" w:space="0" w:color="auto"/>
              <w:bottom w:val="single" w:sz="4" w:space="0" w:color="auto"/>
              <w:right w:val="single" w:sz="4" w:space="0" w:color="auto"/>
            </w:tcBorders>
          </w:tcPr>
          <w:p w14:paraId="7266B5F1"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6D875F65"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7D3A103" w14:textId="20B9FCCF"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8</w:t>
            </w:r>
          </w:p>
        </w:tc>
        <w:tc>
          <w:tcPr>
            <w:tcW w:w="5245" w:type="dxa"/>
            <w:gridSpan w:val="3"/>
            <w:tcBorders>
              <w:top w:val="single" w:sz="4" w:space="0" w:color="auto"/>
              <w:left w:val="single" w:sz="4" w:space="0" w:color="auto"/>
              <w:bottom w:val="single" w:sz="4" w:space="0" w:color="auto"/>
            </w:tcBorders>
            <w:shd w:val="clear" w:color="auto" w:fill="FFFFFF"/>
          </w:tcPr>
          <w:p w14:paraId="44BA4EE2" w14:textId="77777777" w:rsidR="00D34826" w:rsidRPr="00A773C6" w:rsidRDefault="00D34826" w:rsidP="00D34826">
            <w:pPr>
              <w:keepLines/>
              <w:autoSpaceDE w:val="0"/>
              <w:autoSpaceDN w:val="0"/>
              <w:spacing w:after="0" w:line="240" w:lineRule="auto"/>
              <w:rPr>
                <w:rFonts w:ascii="Times New Roman" w:eastAsia="Arial" w:hAnsi="Times New Roman" w:cs="Times New Roman"/>
                <w:color w:val="000000"/>
                <w:sz w:val="18"/>
                <w:szCs w:val="18"/>
                <w:lang w:val="ru-RU" w:eastAsia="ru-RU"/>
              </w:rPr>
            </w:pPr>
            <w:r w:rsidRPr="00A773C6">
              <w:rPr>
                <w:rFonts w:ascii="Times New Roman" w:eastAsia="Arial" w:hAnsi="Times New Roman" w:cs="Times New Roman"/>
                <w:color w:val="000000"/>
                <w:sz w:val="18"/>
                <w:szCs w:val="18"/>
                <w:lang w:val="ru-RU" w:eastAsia="ru-RU"/>
              </w:rPr>
              <w:t>Штукатурка декоративна (</w:t>
            </w:r>
            <w:proofErr w:type="spellStart"/>
            <w:r w:rsidRPr="00A773C6">
              <w:rPr>
                <w:rFonts w:ascii="Times New Roman" w:eastAsia="Arial" w:hAnsi="Times New Roman" w:cs="Times New Roman"/>
                <w:color w:val="000000"/>
                <w:sz w:val="18"/>
                <w:szCs w:val="18"/>
                <w:lang w:val="ru-RU" w:eastAsia="ru-RU"/>
              </w:rPr>
              <w:t>камінцева</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Ceresit</w:t>
            </w:r>
            <w:proofErr w:type="spellEnd"/>
            <w:r w:rsidRPr="00A773C6">
              <w:rPr>
                <w:rFonts w:ascii="Times New Roman" w:eastAsia="Arial" w:hAnsi="Times New Roman" w:cs="Times New Roman"/>
                <w:color w:val="000000"/>
                <w:sz w:val="18"/>
                <w:szCs w:val="18"/>
                <w:lang w:val="ru-RU" w:eastAsia="ru-RU"/>
              </w:rPr>
              <w:t xml:space="preserve"> кг СТ 137</w:t>
            </w:r>
          </w:p>
          <w:p w14:paraId="0CD4E8E1" w14:textId="5FF6A25F" w:rsidR="00D05A97" w:rsidRPr="00A773C6" w:rsidRDefault="00D05A97" w:rsidP="00D05A97">
            <w:pPr>
              <w:spacing w:after="60" w:line="180" w:lineRule="exact"/>
              <w:ind w:hanging="2"/>
              <w:rPr>
                <w:rFonts w:ascii="Times New Roman" w:eastAsia="Arial" w:hAnsi="Times New Roman" w:cs="Times New Roman"/>
                <w:color w:val="000000"/>
                <w:sz w:val="18"/>
                <w:szCs w:val="18"/>
              </w:rPr>
            </w:pPr>
          </w:p>
        </w:tc>
        <w:tc>
          <w:tcPr>
            <w:tcW w:w="1559" w:type="dxa"/>
            <w:gridSpan w:val="2"/>
            <w:tcBorders>
              <w:top w:val="single" w:sz="4" w:space="0" w:color="auto"/>
              <w:left w:val="single" w:sz="4" w:space="0" w:color="auto"/>
              <w:bottom w:val="single" w:sz="4" w:space="0" w:color="auto"/>
              <w:right w:val="nil"/>
            </w:tcBorders>
          </w:tcPr>
          <w:p w14:paraId="5EF6ABB8" w14:textId="04F0D842"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кг</w:t>
            </w:r>
          </w:p>
        </w:tc>
        <w:tc>
          <w:tcPr>
            <w:tcW w:w="1418" w:type="dxa"/>
            <w:gridSpan w:val="2"/>
            <w:tcBorders>
              <w:top w:val="single" w:sz="4" w:space="0" w:color="auto"/>
              <w:left w:val="single" w:sz="4" w:space="0" w:color="auto"/>
              <w:bottom w:val="single" w:sz="4" w:space="0" w:color="auto"/>
              <w:right w:val="single" w:sz="4" w:space="0" w:color="auto"/>
            </w:tcBorders>
          </w:tcPr>
          <w:p w14:paraId="3826A396" w14:textId="5CF5FA1D"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113,4</w:t>
            </w:r>
          </w:p>
        </w:tc>
        <w:tc>
          <w:tcPr>
            <w:tcW w:w="1417" w:type="dxa"/>
            <w:gridSpan w:val="2"/>
            <w:tcBorders>
              <w:top w:val="single" w:sz="4" w:space="0" w:color="auto"/>
              <w:left w:val="single" w:sz="4" w:space="0" w:color="auto"/>
              <w:bottom w:val="single" w:sz="4" w:space="0" w:color="auto"/>
              <w:right w:val="single" w:sz="4" w:space="0" w:color="auto"/>
            </w:tcBorders>
          </w:tcPr>
          <w:p w14:paraId="3D5E80FE"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58F1307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D639EB2" w14:textId="1A2446B3"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9</w:t>
            </w:r>
          </w:p>
        </w:tc>
        <w:tc>
          <w:tcPr>
            <w:tcW w:w="5245" w:type="dxa"/>
            <w:gridSpan w:val="3"/>
            <w:tcBorders>
              <w:top w:val="single" w:sz="4" w:space="0" w:color="auto"/>
              <w:left w:val="single" w:sz="4" w:space="0" w:color="auto"/>
              <w:bottom w:val="single" w:sz="4" w:space="0" w:color="auto"/>
            </w:tcBorders>
            <w:shd w:val="clear" w:color="auto" w:fill="FFFFFF"/>
          </w:tcPr>
          <w:p w14:paraId="4CC27E77" w14:textId="1D1A4A49" w:rsidR="00D34826" w:rsidRPr="00A773C6" w:rsidRDefault="00D34826" w:rsidP="00D34826">
            <w:pPr>
              <w:keepLines/>
              <w:autoSpaceDE w:val="0"/>
              <w:autoSpaceDN w:val="0"/>
              <w:spacing w:after="0" w:line="240" w:lineRule="auto"/>
              <w:rPr>
                <w:rFonts w:ascii="Times New Roman" w:eastAsia="Arial" w:hAnsi="Times New Roman" w:cs="Times New Roman"/>
                <w:color w:val="000000"/>
                <w:sz w:val="18"/>
                <w:szCs w:val="18"/>
                <w:lang w:val="ru-RU" w:eastAsia="ru-RU"/>
              </w:rPr>
            </w:pPr>
            <w:proofErr w:type="spellStart"/>
            <w:r w:rsidRPr="00A773C6">
              <w:rPr>
                <w:rFonts w:ascii="Times New Roman" w:eastAsia="Arial" w:hAnsi="Times New Roman" w:cs="Times New Roman"/>
                <w:color w:val="000000"/>
                <w:sz w:val="18"/>
                <w:szCs w:val="18"/>
                <w:lang w:val="ru-RU" w:eastAsia="ru-RU"/>
              </w:rPr>
              <w:t>Силіконова</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фарба</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Ceresit</w:t>
            </w:r>
            <w:proofErr w:type="spellEnd"/>
            <w:r w:rsidRPr="00A773C6">
              <w:rPr>
                <w:rFonts w:ascii="Times New Roman" w:eastAsia="Arial" w:hAnsi="Times New Roman" w:cs="Times New Roman"/>
                <w:color w:val="000000"/>
                <w:sz w:val="18"/>
                <w:szCs w:val="18"/>
                <w:lang w:val="ru-RU" w:eastAsia="ru-RU"/>
              </w:rPr>
              <w:t xml:space="preserve"> СТ 48</w:t>
            </w:r>
          </w:p>
          <w:p w14:paraId="71CC205A" w14:textId="20F1968A" w:rsidR="00D05A97" w:rsidRPr="00A773C6" w:rsidRDefault="00D05A97" w:rsidP="00D05A97">
            <w:pPr>
              <w:spacing w:after="60" w:line="180" w:lineRule="exact"/>
              <w:ind w:hanging="2"/>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nil"/>
            </w:tcBorders>
          </w:tcPr>
          <w:p w14:paraId="3F02091E" w14:textId="6B5D51D4"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л</w:t>
            </w:r>
          </w:p>
        </w:tc>
        <w:tc>
          <w:tcPr>
            <w:tcW w:w="1418" w:type="dxa"/>
            <w:gridSpan w:val="2"/>
            <w:tcBorders>
              <w:top w:val="single" w:sz="4" w:space="0" w:color="auto"/>
              <w:left w:val="single" w:sz="4" w:space="0" w:color="auto"/>
              <w:bottom w:val="single" w:sz="4" w:space="0" w:color="auto"/>
              <w:right w:val="single" w:sz="4" w:space="0" w:color="auto"/>
            </w:tcBorders>
          </w:tcPr>
          <w:p w14:paraId="4C249771" w14:textId="6FE79FA5"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11,34</w:t>
            </w:r>
          </w:p>
        </w:tc>
        <w:tc>
          <w:tcPr>
            <w:tcW w:w="1417" w:type="dxa"/>
            <w:gridSpan w:val="2"/>
            <w:tcBorders>
              <w:top w:val="single" w:sz="4" w:space="0" w:color="auto"/>
              <w:left w:val="single" w:sz="4" w:space="0" w:color="auto"/>
              <w:bottom w:val="single" w:sz="4" w:space="0" w:color="auto"/>
              <w:right w:val="single" w:sz="4" w:space="0" w:color="auto"/>
            </w:tcBorders>
          </w:tcPr>
          <w:p w14:paraId="32D2B832"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7163094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7DCA743" w14:textId="62825CC1"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w:t>
            </w:r>
          </w:p>
        </w:tc>
        <w:tc>
          <w:tcPr>
            <w:tcW w:w="5245" w:type="dxa"/>
            <w:gridSpan w:val="3"/>
            <w:tcBorders>
              <w:top w:val="single" w:sz="4" w:space="0" w:color="auto"/>
              <w:left w:val="single" w:sz="4" w:space="0" w:color="auto"/>
              <w:bottom w:val="single" w:sz="4" w:space="0" w:color="auto"/>
            </w:tcBorders>
            <w:shd w:val="clear" w:color="auto" w:fill="FFFFFF"/>
          </w:tcPr>
          <w:p w14:paraId="1F044579" w14:textId="77777777" w:rsidR="00D34826" w:rsidRPr="00A773C6" w:rsidRDefault="00D34826" w:rsidP="00D34826">
            <w:pPr>
              <w:keepLines/>
              <w:autoSpaceDE w:val="0"/>
              <w:autoSpaceDN w:val="0"/>
              <w:spacing w:after="0" w:line="240" w:lineRule="auto"/>
              <w:rPr>
                <w:rFonts w:ascii="Times New Roman" w:eastAsia="Arial" w:hAnsi="Times New Roman" w:cs="Times New Roman"/>
                <w:color w:val="000000"/>
                <w:sz w:val="18"/>
                <w:szCs w:val="18"/>
                <w:lang w:val="ru-RU" w:eastAsia="ru-RU"/>
              </w:rPr>
            </w:pPr>
            <w:proofErr w:type="spellStart"/>
            <w:r w:rsidRPr="00A773C6">
              <w:rPr>
                <w:rFonts w:ascii="Times New Roman" w:eastAsia="Arial" w:hAnsi="Times New Roman" w:cs="Times New Roman"/>
                <w:color w:val="000000"/>
                <w:sz w:val="18"/>
                <w:szCs w:val="18"/>
                <w:lang w:val="ru-RU" w:eastAsia="ru-RU"/>
              </w:rPr>
              <w:t>Утеплення</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укосів</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віконного</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прорізу</w:t>
            </w:r>
            <w:proofErr w:type="spellEnd"/>
            <w:r w:rsidRPr="00A773C6">
              <w:rPr>
                <w:rFonts w:ascii="Times New Roman" w:eastAsia="Arial" w:hAnsi="Times New Roman" w:cs="Times New Roman"/>
                <w:color w:val="000000"/>
                <w:sz w:val="18"/>
                <w:szCs w:val="18"/>
                <w:lang w:val="ru-RU" w:eastAsia="ru-RU"/>
              </w:rPr>
              <w:t>.</w:t>
            </w:r>
          </w:p>
          <w:p w14:paraId="27097601" w14:textId="7A1F271A" w:rsidR="00D05A97" w:rsidRPr="00A773C6" w:rsidRDefault="00D05A97" w:rsidP="00D05A97">
            <w:pPr>
              <w:keepLines/>
              <w:autoSpaceDE w:val="0"/>
              <w:autoSpaceDN w:val="0"/>
              <w:spacing w:after="0" w:line="240" w:lineRule="auto"/>
              <w:rPr>
                <w:rFonts w:ascii="Times New Roman" w:eastAsia="Arial" w:hAnsi="Times New Roman" w:cs="Times New Roman"/>
                <w:color w:val="000000"/>
                <w:sz w:val="18"/>
                <w:szCs w:val="18"/>
                <w:lang w:val="ru-RU" w:eastAsia="ru-RU"/>
              </w:rPr>
            </w:pPr>
          </w:p>
        </w:tc>
        <w:tc>
          <w:tcPr>
            <w:tcW w:w="1559" w:type="dxa"/>
            <w:gridSpan w:val="2"/>
            <w:tcBorders>
              <w:top w:val="single" w:sz="4" w:space="0" w:color="auto"/>
              <w:left w:val="single" w:sz="4" w:space="0" w:color="auto"/>
              <w:bottom w:val="single" w:sz="4" w:space="0" w:color="auto"/>
              <w:right w:val="nil"/>
            </w:tcBorders>
          </w:tcPr>
          <w:p w14:paraId="3100D4D6" w14:textId="38784C98"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07F1F2BB" w14:textId="126143F2"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67F9B35E"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74F69B52"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F677A06" w14:textId="66A8B1E6"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11</w:t>
            </w:r>
          </w:p>
        </w:tc>
        <w:tc>
          <w:tcPr>
            <w:tcW w:w="5245" w:type="dxa"/>
            <w:gridSpan w:val="3"/>
            <w:tcBorders>
              <w:top w:val="single" w:sz="4" w:space="0" w:color="auto"/>
              <w:left w:val="single" w:sz="4" w:space="0" w:color="auto"/>
              <w:bottom w:val="single" w:sz="4" w:space="0" w:color="auto"/>
            </w:tcBorders>
            <w:shd w:val="clear" w:color="auto" w:fill="FFFFFF"/>
          </w:tcPr>
          <w:p w14:paraId="2B2CEBB3" w14:textId="5C16A696" w:rsidR="00D34826" w:rsidRPr="00A773C6" w:rsidRDefault="00D34826" w:rsidP="00D34826">
            <w:pPr>
              <w:keepLines/>
              <w:autoSpaceDE w:val="0"/>
              <w:autoSpaceDN w:val="0"/>
              <w:spacing w:after="0" w:line="240" w:lineRule="auto"/>
              <w:rPr>
                <w:rFonts w:ascii="Times New Roman" w:eastAsia="Arial" w:hAnsi="Times New Roman" w:cs="Times New Roman"/>
                <w:color w:val="000000"/>
                <w:sz w:val="18"/>
                <w:szCs w:val="18"/>
                <w:lang w:val="ru-RU" w:eastAsia="ru-RU"/>
              </w:rPr>
            </w:pPr>
            <w:proofErr w:type="spellStart"/>
            <w:r w:rsidRPr="00A773C6">
              <w:rPr>
                <w:rFonts w:ascii="Times New Roman" w:eastAsia="Arial" w:hAnsi="Times New Roman" w:cs="Times New Roman"/>
                <w:color w:val="000000"/>
                <w:sz w:val="18"/>
                <w:szCs w:val="18"/>
                <w:lang w:val="ru-RU" w:eastAsia="ru-RU"/>
              </w:rPr>
              <w:t>Утеплення</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фасадів</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мінеральними</w:t>
            </w:r>
            <w:proofErr w:type="spellEnd"/>
            <w:r w:rsidR="000E4951" w:rsidRPr="00A773C6">
              <w:rPr>
                <w:rFonts w:ascii="Times New Roman" w:eastAsia="Arial" w:hAnsi="Times New Roman" w:cs="Times New Roman"/>
                <w:color w:val="000000"/>
                <w:sz w:val="18"/>
                <w:szCs w:val="18"/>
                <w:lang w:val="ru-RU" w:eastAsia="ru-RU"/>
              </w:rPr>
              <w:t xml:space="preserve"> </w:t>
            </w:r>
            <w:r w:rsidRPr="00A773C6">
              <w:rPr>
                <w:rFonts w:ascii="Times New Roman" w:eastAsia="Arial" w:hAnsi="Times New Roman" w:cs="Times New Roman"/>
                <w:color w:val="000000"/>
                <w:sz w:val="18"/>
                <w:szCs w:val="18"/>
                <w:lang w:val="ru-RU" w:eastAsia="ru-RU"/>
              </w:rPr>
              <w:t xml:space="preserve">плитами </w:t>
            </w:r>
            <w:proofErr w:type="spellStart"/>
            <w:r w:rsidRPr="00A773C6">
              <w:rPr>
                <w:rFonts w:ascii="Times New Roman" w:eastAsia="Arial" w:hAnsi="Times New Roman" w:cs="Times New Roman"/>
                <w:color w:val="000000"/>
                <w:sz w:val="18"/>
                <w:szCs w:val="18"/>
                <w:lang w:val="ru-RU" w:eastAsia="ru-RU"/>
              </w:rPr>
              <w:t>товщиною</w:t>
            </w:r>
            <w:proofErr w:type="spellEnd"/>
            <w:r w:rsidRPr="00A773C6">
              <w:rPr>
                <w:rFonts w:ascii="Times New Roman" w:eastAsia="Arial" w:hAnsi="Times New Roman" w:cs="Times New Roman"/>
                <w:color w:val="000000"/>
                <w:sz w:val="18"/>
                <w:szCs w:val="18"/>
                <w:lang w:val="ru-RU" w:eastAsia="ru-RU"/>
              </w:rPr>
              <w:t xml:space="preserve"> 100 мм з </w:t>
            </w:r>
            <w:proofErr w:type="spellStart"/>
            <w:r w:rsidRPr="00A773C6">
              <w:rPr>
                <w:rFonts w:ascii="Times New Roman" w:eastAsia="Arial" w:hAnsi="Times New Roman" w:cs="Times New Roman"/>
                <w:color w:val="000000"/>
                <w:sz w:val="18"/>
                <w:szCs w:val="18"/>
                <w:lang w:val="ru-RU" w:eastAsia="ru-RU"/>
              </w:rPr>
              <w:t>опорядженням</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декоративним</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розчином</w:t>
            </w:r>
            <w:proofErr w:type="spellEnd"/>
            <w:r w:rsidRPr="00A773C6">
              <w:rPr>
                <w:rFonts w:ascii="Times New Roman" w:eastAsia="Arial" w:hAnsi="Times New Roman" w:cs="Times New Roman"/>
                <w:color w:val="000000"/>
                <w:sz w:val="18"/>
                <w:szCs w:val="18"/>
                <w:lang w:val="ru-RU" w:eastAsia="ru-RU"/>
              </w:rPr>
              <w:t>.</w:t>
            </w:r>
          </w:p>
          <w:p w14:paraId="3FC12FFE" w14:textId="4EF61BB8" w:rsidR="00D05A97" w:rsidRPr="00A773C6" w:rsidRDefault="00D05A97" w:rsidP="00D05A97">
            <w:pPr>
              <w:keepLines/>
              <w:autoSpaceDE w:val="0"/>
              <w:autoSpaceDN w:val="0"/>
              <w:spacing w:after="0" w:line="240" w:lineRule="auto"/>
              <w:ind w:hanging="2"/>
              <w:rPr>
                <w:rFonts w:ascii="Times New Roman" w:eastAsia="Arial" w:hAnsi="Times New Roman" w:cs="Times New Roman"/>
                <w:color w:val="000000"/>
                <w:sz w:val="18"/>
                <w:szCs w:val="18"/>
                <w:lang w:val="ru-RU" w:eastAsia="ru-RU"/>
              </w:rPr>
            </w:pPr>
          </w:p>
        </w:tc>
        <w:tc>
          <w:tcPr>
            <w:tcW w:w="1559" w:type="dxa"/>
            <w:gridSpan w:val="2"/>
            <w:tcBorders>
              <w:top w:val="single" w:sz="4" w:space="0" w:color="auto"/>
              <w:left w:val="single" w:sz="4" w:space="0" w:color="auto"/>
              <w:bottom w:val="single" w:sz="4" w:space="0" w:color="auto"/>
              <w:right w:val="nil"/>
            </w:tcBorders>
          </w:tcPr>
          <w:p w14:paraId="715AE7D5" w14:textId="2BACD53E" w:rsidR="00D05A97" w:rsidRPr="00A773C6" w:rsidRDefault="004244BC" w:rsidP="00D05A97">
            <w:pPr>
              <w:keepLines/>
              <w:autoSpaceDE w:val="0"/>
              <w:autoSpaceDN w:val="0"/>
              <w:spacing w:after="0" w:line="240" w:lineRule="auto"/>
              <w:ind w:hanging="2"/>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100 м2</w:t>
            </w:r>
          </w:p>
        </w:tc>
        <w:tc>
          <w:tcPr>
            <w:tcW w:w="1418" w:type="dxa"/>
            <w:gridSpan w:val="2"/>
            <w:tcBorders>
              <w:top w:val="single" w:sz="4" w:space="0" w:color="auto"/>
              <w:left w:val="single" w:sz="4" w:space="0" w:color="auto"/>
              <w:bottom w:val="single" w:sz="4" w:space="0" w:color="auto"/>
              <w:right w:val="single" w:sz="4" w:space="0" w:color="auto"/>
            </w:tcBorders>
          </w:tcPr>
          <w:p w14:paraId="477CB7EF" w14:textId="028AE4F4"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0,7104</w:t>
            </w:r>
          </w:p>
        </w:tc>
        <w:tc>
          <w:tcPr>
            <w:tcW w:w="1417" w:type="dxa"/>
            <w:gridSpan w:val="2"/>
            <w:tcBorders>
              <w:top w:val="single" w:sz="4" w:space="0" w:color="auto"/>
              <w:left w:val="single" w:sz="4" w:space="0" w:color="auto"/>
              <w:bottom w:val="single" w:sz="4" w:space="0" w:color="auto"/>
              <w:right w:val="single" w:sz="4" w:space="0" w:color="auto"/>
            </w:tcBorders>
          </w:tcPr>
          <w:p w14:paraId="16A938D9"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0DBD7E0A"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3B1855C" w14:textId="363B9150"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12</w:t>
            </w:r>
          </w:p>
        </w:tc>
        <w:tc>
          <w:tcPr>
            <w:tcW w:w="5245" w:type="dxa"/>
            <w:gridSpan w:val="3"/>
            <w:tcBorders>
              <w:top w:val="single" w:sz="4" w:space="0" w:color="auto"/>
              <w:left w:val="single" w:sz="4" w:space="0" w:color="auto"/>
              <w:bottom w:val="single" w:sz="4" w:space="0" w:color="auto"/>
            </w:tcBorders>
            <w:shd w:val="clear" w:color="auto" w:fill="FFFFFF"/>
          </w:tcPr>
          <w:p w14:paraId="2A8BDA09" w14:textId="77777777" w:rsidR="00D34826" w:rsidRPr="00A773C6" w:rsidRDefault="00D34826" w:rsidP="00D34826">
            <w:pPr>
              <w:keepLines/>
              <w:autoSpaceDE w:val="0"/>
              <w:autoSpaceDN w:val="0"/>
              <w:spacing w:after="0" w:line="240" w:lineRule="auto"/>
              <w:rPr>
                <w:rFonts w:ascii="Times New Roman" w:eastAsia="Arial" w:hAnsi="Times New Roman" w:cs="Times New Roman"/>
                <w:color w:val="000000"/>
                <w:sz w:val="18"/>
                <w:szCs w:val="18"/>
                <w:lang w:val="ru-RU" w:eastAsia="ru-RU"/>
              </w:rPr>
            </w:pPr>
            <w:proofErr w:type="spellStart"/>
            <w:r w:rsidRPr="00A773C6">
              <w:rPr>
                <w:rFonts w:ascii="Times New Roman" w:eastAsia="Arial" w:hAnsi="Times New Roman" w:cs="Times New Roman"/>
                <w:color w:val="000000"/>
                <w:sz w:val="18"/>
                <w:szCs w:val="18"/>
                <w:lang w:val="ru-RU" w:eastAsia="ru-RU"/>
              </w:rPr>
              <w:t>Укоси</w:t>
            </w:r>
            <w:proofErr w:type="spellEnd"/>
            <w:r w:rsidRPr="00A773C6">
              <w:rPr>
                <w:rFonts w:ascii="Times New Roman" w:eastAsia="Arial" w:hAnsi="Times New Roman" w:cs="Times New Roman"/>
                <w:color w:val="000000"/>
                <w:sz w:val="18"/>
                <w:szCs w:val="18"/>
                <w:lang w:val="ru-RU" w:eastAsia="ru-RU"/>
              </w:rPr>
              <w:t>, ширина до 300 мм</w:t>
            </w:r>
          </w:p>
          <w:p w14:paraId="3C55FBE7" w14:textId="3B2D9040" w:rsidR="00D05A97" w:rsidRPr="00A773C6" w:rsidRDefault="00D05A97" w:rsidP="00D05A97">
            <w:pPr>
              <w:keepLines/>
              <w:autoSpaceDE w:val="0"/>
              <w:autoSpaceDN w:val="0"/>
              <w:spacing w:after="0" w:line="240" w:lineRule="auto"/>
              <w:ind w:hanging="2"/>
              <w:rPr>
                <w:rFonts w:ascii="Times New Roman" w:eastAsia="Arial" w:hAnsi="Times New Roman" w:cs="Times New Roman"/>
                <w:color w:val="000000"/>
                <w:sz w:val="18"/>
                <w:szCs w:val="18"/>
              </w:rPr>
            </w:pPr>
          </w:p>
        </w:tc>
        <w:tc>
          <w:tcPr>
            <w:tcW w:w="1559" w:type="dxa"/>
            <w:gridSpan w:val="2"/>
            <w:tcBorders>
              <w:top w:val="single" w:sz="4" w:space="0" w:color="auto"/>
              <w:left w:val="single" w:sz="4" w:space="0" w:color="auto"/>
              <w:bottom w:val="single" w:sz="4" w:space="0" w:color="auto"/>
              <w:right w:val="nil"/>
            </w:tcBorders>
          </w:tcPr>
          <w:p w14:paraId="49ADB2D2" w14:textId="504D2913"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8" w:type="dxa"/>
            <w:gridSpan w:val="2"/>
            <w:tcBorders>
              <w:top w:val="single" w:sz="4" w:space="0" w:color="auto"/>
              <w:left w:val="single" w:sz="4" w:space="0" w:color="auto"/>
              <w:bottom w:val="single" w:sz="4" w:space="0" w:color="auto"/>
              <w:right w:val="single" w:sz="4" w:space="0" w:color="auto"/>
            </w:tcBorders>
          </w:tcPr>
          <w:p w14:paraId="27B1FD54" w14:textId="4F2818D3"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72504D97"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0663CCDB"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998F391" w14:textId="5DBD29C4"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13</w:t>
            </w:r>
          </w:p>
        </w:tc>
        <w:tc>
          <w:tcPr>
            <w:tcW w:w="5245" w:type="dxa"/>
            <w:gridSpan w:val="3"/>
            <w:tcBorders>
              <w:top w:val="single" w:sz="4" w:space="0" w:color="auto"/>
              <w:left w:val="single" w:sz="4" w:space="0" w:color="auto"/>
              <w:bottom w:val="single" w:sz="4" w:space="0" w:color="auto"/>
            </w:tcBorders>
            <w:shd w:val="clear" w:color="auto" w:fill="FFFFFF"/>
          </w:tcPr>
          <w:p w14:paraId="12FF7C70" w14:textId="308AE703" w:rsidR="00D34826" w:rsidRPr="00A773C6" w:rsidRDefault="00D34826" w:rsidP="00D34826">
            <w:pPr>
              <w:keepLines/>
              <w:autoSpaceDE w:val="0"/>
              <w:autoSpaceDN w:val="0"/>
              <w:spacing w:after="0" w:line="240" w:lineRule="auto"/>
              <w:rPr>
                <w:rFonts w:ascii="Times New Roman" w:eastAsia="Arial" w:hAnsi="Times New Roman" w:cs="Times New Roman"/>
                <w:color w:val="000000"/>
                <w:sz w:val="18"/>
                <w:szCs w:val="18"/>
                <w:lang w:val="ru-RU" w:eastAsia="ru-RU"/>
              </w:rPr>
            </w:pPr>
            <w:proofErr w:type="spellStart"/>
            <w:r w:rsidRPr="00A773C6">
              <w:rPr>
                <w:rFonts w:ascii="Times New Roman" w:eastAsia="Arial" w:hAnsi="Times New Roman" w:cs="Times New Roman"/>
                <w:color w:val="000000"/>
                <w:sz w:val="18"/>
                <w:szCs w:val="18"/>
                <w:lang w:val="ru-RU" w:eastAsia="ru-RU"/>
              </w:rPr>
              <w:t>Утеплювач</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Izovat</w:t>
            </w:r>
            <w:proofErr w:type="spellEnd"/>
            <w:r w:rsidRPr="00A773C6">
              <w:rPr>
                <w:rFonts w:ascii="Times New Roman" w:eastAsia="Arial" w:hAnsi="Times New Roman" w:cs="Times New Roman"/>
                <w:color w:val="000000"/>
                <w:sz w:val="18"/>
                <w:szCs w:val="18"/>
                <w:lang w:val="ru-RU" w:eastAsia="ru-RU"/>
              </w:rPr>
              <w:t xml:space="preserve"> 180" б=20</w:t>
            </w:r>
            <w:proofErr w:type="gramStart"/>
            <w:r w:rsidRPr="00A773C6">
              <w:rPr>
                <w:rFonts w:ascii="Times New Roman" w:eastAsia="Arial" w:hAnsi="Times New Roman" w:cs="Times New Roman"/>
                <w:color w:val="000000"/>
                <w:sz w:val="18"/>
                <w:szCs w:val="18"/>
                <w:lang w:val="ru-RU" w:eastAsia="ru-RU"/>
              </w:rPr>
              <w:t>мм .</w:t>
            </w:r>
            <w:proofErr w:type="gramEnd"/>
            <w:r w:rsidRPr="00A773C6">
              <w:rPr>
                <w:rFonts w:ascii="Times New Roman" w:eastAsia="Arial" w:hAnsi="Times New Roman" w:cs="Times New Roman"/>
                <w:color w:val="000000"/>
                <w:sz w:val="18"/>
                <w:szCs w:val="18"/>
                <w:lang w:val="ru-RU" w:eastAsia="ru-RU"/>
              </w:rPr>
              <w:tab/>
            </w:r>
          </w:p>
          <w:p w14:paraId="3BC4C26A" w14:textId="588681EA" w:rsidR="00D05A97" w:rsidRPr="00A773C6" w:rsidRDefault="00D05A97" w:rsidP="00D05A97">
            <w:pPr>
              <w:keepLines/>
              <w:autoSpaceDE w:val="0"/>
              <w:autoSpaceDN w:val="0"/>
              <w:spacing w:after="0" w:line="240" w:lineRule="auto"/>
              <w:ind w:hanging="2"/>
              <w:rPr>
                <w:rFonts w:ascii="Times New Roman" w:eastAsia="Arial" w:hAnsi="Times New Roman" w:cs="Times New Roman"/>
                <w:color w:val="000000"/>
                <w:sz w:val="18"/>
                <w:szCs w:val="18"/>
                <w:lang w:val="ru-RU" w:eastAsia="ru-RU"/>
              </w:rPr>
            </w:pPr>
          </w:p>
        </w:tc>
        <w:tc>
          <w:tcPr>
            <w:tcW w:w="1559" w:type="dxa"/>
            <w:gridSpan w:val="2"/>
            <w:tcBorders>
              <w:top w:val="single" w:sz="4" w:space="0" w:color="auto"/>
              <w:left w:val="single" w:sz="4" w:space="0" w:color="auto"/>
              <w:bottom w:val="single" w:sz="4" w:space="0" w:color="auto"/>
              <w:right w:val="nil"/>
            </w:tcBorders>
          </w:tcPr>
          <w:p w14:paraId="066333F4" w14:textId="5BCD3B00" w:rsidR="00D05A97" w:rsidRPr="00A773C6" w:rsidRDefault="004244BC" w:rsidP="00D05A97">
            <w:pPr>
              <w:keepLines/>
              <w:autoSpaceDE w:val="0"/>
              <w:autoSpaceDN w:val="0"/>
              <w:spacing w:after="0" w:line="240" w:lineRule="auto"/>
              <w:ind w:hanging="2"/>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м2</w:t>
            </w:r>
          </w:p>
        </w:tc>
        <w:tc>
          <w:tcPr>
            <w:tcW w:w="1418" w:type="dxa"/>
            <w:gridSpan w:val="2"/>
            <w:tcBorders>
              <w:top w:val="single" w:sz="4" w:space="0" w:color="auto"/>
              <w:left w:val="single" w:sz="4" w:space="0" w:color="auto"/>
              <w:bottom w:val="single" w:sz="4" w:space="0" w:color="auto"/>
              <w:right w:val="single" w:sz="4" w:space="0" w:color="auto"/>
            </w:tcBorders>
          </w:tcPr>
          <w:p w14:paraId="26CCCA25" w14:textId="51E6BCCC"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72,4608</w:t>
            </w:r>
          </w:p>
        </w:tc>
        <w:tc>
          <w:tcPr>
            <w:tcW w:w="1417" w:type="dxa"/>
            <w:gridSpan w:val="2"/>
            <w:tcBorders>
              <w:top w:val="single" w:sz="4" w:space="0" w:color="auto"/>
              <w:left w:val="single" w:sz="4" w:space="0" w:color="auto"/>
              <w:bottom w:val="single" w:sz="4" w:space="0" w:color="auto"/>
              <w:right w:val="single" w:sz="4" w:space="0" w:color="auto"/>
            </w:tcBorders>
          </w:tcPr>
          <w:p w14:paraId="1973B141"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05A97" w:rsidRPr="00A773C6" w14:paraId="22EE26EC" w14:textId="77777777" w:rsidTr="004720D8">
        <w:trPr>
          <w:gridBefore w:val="1"/>
          <w:gridAfter w:val="1"/>
          <w:wBefore w:w="36" w:type="dxa"/>
          <w:wAfter w:w="176" w:type="dxa"/>
          <w:trHeight w:val="70"/>
          <w:jc w:val="center"/>
        </w:trPr>
        <w:tc>
          <w:tcPr>
            <w:tcW w:w="567" w:type="dxa"/>
            <w:tcBorders>
              <w:top w:val="single" w:sz="4" w:space="0" w:color="auto"/>
              <w:left w:val="single" w:sz="4" w:space="0" w:color="auto"/>
              <w:bottom w:val="single" w:sz="4" w:space="0" w:color="auto"/>
              <w:right w:val="single" w:sz="4" w:space="0" w:color="auto"/>
            </w:tcBorders>
          </w:tcPr>
          <w:p w14:paraId="3DB6908D" w14:textId="16D60FF6"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14</w:t>
            </w:r>
          </w:p>
        </w:tc>
        <w:tc>
          <w:tcPr>
            <w:tcW w:w="5245" w:type="dxa"/>
            <w:gridSpan w:val="3"/>
            <w:tcBorders>
              <w:top w:val="single" w:sz="4" w:space="0" w:color="auto"/>
              <w:left w:val="single" w:sz="4" w:space="0" w:color="auto"/>
              <w:bottom w:val="single" w:sz="4" w:space="0" w:color="auto"/>
            </w:tcBorders>
            <w:shd w:val="clear" w:color="auto" w:fill="FFFFFF"/>
          </w:tcPr>
          <w:p w14:paraId="1FD44465" w14:textId="66CF7580" w:rsidR="00D05A97" w:rsidRPr="00A773C6" w:rsidRDefault="00D34826" w:rsidP="00D05A97">
            <w:pPr>
              <w:spacing w:line="235" w:lineRule="exact"/>
              <w:ind w:hanging="2"/>
              <w:rPr>
                <w:rFonts w:ascii="Times New Roman" w:hAnsi="Times New Roman" w:cs="Times New Roman"/>
                <w:sz w:val="18"/>
                <w:szCs w:val="18"/>
              </w:rPr>
            </w:pPr>
            <w:proofErr w:type="spellStart"/>
            <w:r w:rsidRPr="00A773C6">
              <w:rPr>
                <w:rFonts w:ascii="Times New Roman" w:eastAsia="Arial" w:hAnsi="Times New Roman" w:cs="Times New Roman"/>
                <w:color w:val="000000"/>
                <w:sz w:val="18"/>
                <w:szCs w:val="18"/>
                <w:lang w:val="ru-RU" w:eastAsia="ru-RU"/>
              </w:rPr>
              <w:t>Дюбелі</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розпірні</w:t>
            </w:r>
            <w:proofErr w:type="spellEnd"/>
            <w:r w:rsidRPr="00A773C6">
              <w:rPr>
                <w:rFonts w:ascii="Times New Roman" w:eastAsia="Arial" w:hAnsi="Times New Roman" w:cs="Times New Roman"/>
                <w:color w:val="000000"/>
                <w:sz w:val="18"/>
                <w:szCs w:val="18"/>
                <w:lang w:val="ru-RU" w:eastAsia="ru-RU"/>
              </w:rPr>
              <w:t xml:space="preserve"> </w:t>
            </w:r>
            <w:proofErr w:type="spellStart"/>
            <w:r w:rsidRPr="00A773C6">
              <w:rPr>
                <w:rFonts w:ascii="Times New Roman" w:eastAsia="Arial" w:hAnsi="Times New Roman" w:cs="Times New Roman"/>
                <w:color w:val="000000"/>
                <w:sz w:val="18"/>
                <w:szCs w:val="18"/>
                <w:lang w:val="ru-RU" w:eastAsia="ru-RU"/>
              </w:rPr>
              <w:t>поліетиленові</w:t>
            </w:r>
            <w:proofErr w:type="spellEnd"/>
            <w:r w:rsidRPr="00A773C6">
              <w:rPr>
                <w:rFonts w:ascii="Times New Roman" w:eastAsia="Arial" w:hAnsi="Times New Roman" w:cs="Times New Roman"/>
                <w:color w:val="000000"/>
                <w:sz w:val="18"/>
                <w:szCs w:val="18"/>
                <w:lang w:val="ru-RU" w:eastAsia="ru-RU"/>
              </w:rPr>
              <w:t xml:space="preserve"> [комплект], 1000шт 5x50 мм</w:t>
            </w:r>
          </w:p>
        </w:tc>
        <w:tc>
          <w:tcPr>
            <w:tcW w:w="1559" w:type="dxa"/>
            <w:gridSpan w:val="2"/>
            <w:tcBorders>
              <w:top w:val="single" w:sz="4" w:space="0" w:color="auto"/>
              <w:left w:val="single" w:sz="4" w:space="0" w:color="auto"/>
              <w:bottom w:val="single" w:sz="4" w:space="0" w:color="auto"/>
              <w:right w:val="nil"/>
            </w:tcBorders>
          </w:tcPr>
          <w:p w14:paraId="2D50A1FF" w14:textId="2B87122F"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1000шт</w:t>
            </w:r>
          </w:p>
        </w:tc>
        <w:tc>
          <w:tcPr>
            <w:tcW w:w="1418" w:type="dxa"/>
            <w:gridSpan w:val="2"/>
            <w:tcBorders>
              <w:top w:val="single" w:sz="4" w:space="0" w:color="auto"/>
              <w:left w:val="single" w:sz="4" w:space="0" w:color="auto"/>
              <w:bottom w:val="single" w:sz="4" w:space="0" w:color="auto"/>
              <w:right w:val="single" w:sz="4" w:space="0" w:color="auto"/>
            </w:tcBorders>
          </w:tcPr>
          <w:p w14:paraId="09637C2C" w14:textId="4A069362" w:rsidR="00D05A97" w:rsidRPr="00A773C6" w:rsidRDefault="004244BC" w:rsidP="00D05A97">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0,56832</w:t>
            </w:r>
          </w:p>
        </w:tc>
        <w:tc>
          <w:tcPr>
            <w:tcW w:w="1417" w:type="dxa"/>
            <w:gridSpan w:val="2"/>
            <w:tcBorders>
              <w:top w:val="single" w:sz="4" w:space="0" w:color="auto"/>
              <w:left w:val="single" w:sz="4" w:space="0" w:color="auto"/>
              <w:bottom w:val="single" w:sz="4" w:space="0" w:color="auto"/>
              <w:right w:val="single" w:sz="4" w:space="0" w:color="auto"/>
            </w:tcBorders>
          </w:tcPr>
          <w:p w14:paraId="489F50DE" w14:textId="77777777" w:rsidR="00D05A97" w:rsidRPr="00A773C6" w:rsidRDefault="00D05A97" w:rsidP="00D05A97">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4244BC" w:rsidRPr="00A773C6" w14:paraId="4EA21298" w14:textId="77777777" w:rsidTr="004720D8">
        <w:trPr>
          <w:gridBefore w:val="1"/>
          <w:gridAfter w:val="1"/>
          <w:wBefore w:w="36" w:type="dxa"/>
          <w:wAfter w:w="176" w:type="dxa"/>
          <w:trHeight w:val="409"/>
          <w:jc w:val="center"/>
        </w:trPr>
        <w:tc>
          <w:tcPr>
            <w:tcW w:w="567" w:type="dxa"/>
            <w:tcBorders>
              <w:top w:val="single" w:sz="4" w:space="0" w:color="auto"/>
              <w:left w:val="single" w:sz="4" w:space="0" w:color="auto"/>
              <w:bottom w:val="single" w:sz="4" w:space="0" w:color="auto"/>
              <w:right w:val="single" w:sz="4" w:space="0" w:color="auto"/>
            </w:tcBorders>
          </w:tcPr>
          <w:p w14:paraId="2557F025" w14:textId="66B657C2" w:rsidR="004244BC" w:rsidRPr="00A773C6" w:rsidRDefault="004244BC" w:rsidP="004244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15</w:t>
            </w:r>
          </w:p>
        </w:tc>
        <w:tc>
          <w:tcPr>
            <w:tcW w:w="5245" w:type="dxa"/>
            <w:gridSpan w:val="3"/>
            <w:tcBorders>
              <w:top w:val="single" w:sz="4" w:space="0" w:color="auto"/>
              <w:left w:val="single" w:sz="4" w:space="0" w:color="auto"/>
              <w:bottom w:val="single" w:sz="4" w:space="0" w:color="auto"/>
            </w:tcBorders>
            <w:shd w:val="clear" w:color="auto" w:fill="FFFFFF"/>
          </w:tcPr>
          <w:p w14:paraId="39A48F10" w14:textId="5E0CB79F" w:rsidR="004244BC" w:rsidRPr="00A773C6" w:rsidRDefault="004244BC" w:rsidP="004244BC">
            <w:pPr>
              <w:spacing w:line="230" w:lineRule="exact"/>
              <w:jc w:val="both"/>
              <w:rPr>
                <w:rFonts w:ascii="Times New Roman" w:hAnsi="Times New Roman" w:cs="Times New Roman"/>
              </w:rPr>
            </w:pPr>
            <w:r w:rsidRPr="00A773C6">
              <w:rPr>
                <w:rStyle w:val="afff5"/>
                <w:rFonts w:ascii="Times New Roman" w:hAnsi="Times New Roman" w:cs="Times New Roman"/>
              </w:rPr>
              <w:t>Штукатурка декоративна (</w:t>
            </w:r>
            <w:proofErr w:type="spellStart"/>
            <w:r w:rsidRPr="00A773C6">
              <w:rPr>
                <w:rStyle w:val="afff5"/>
                <w:rFonts w:ascii="Times New Roman" w:hAnsi="Times New Roman" w:cs="Times New Roman"/>
              </w:rPr>
              <w:t>камінцева</w:t>
            </w:r>
            <w:proofErr w:type="spellEnd"/>
            <w:r w:rsidRPr="00A773C6">
              <w:rPr>
                <w:rStyle w:val="afff5"/>
                <w:rFonts w:ascii="Times New Roman" w:hAnsi="Times New Roman" w:cs="Times New Roman"/>
              </w:rPr>
              <w:t xml:space="preserve">) </w:t>
            </w:r>
            <w:proofErr w:type="spellStart"/>
            <w:r w:rsidRPr="00A773C6">
              <w:rPr>
                <w:rStyle w:val="afff5"/>
                <w:rFonts w:ascii="Times New Roman" w:hAnsi="Times New Roman" w:cs="Times New Roman"/>
                <w:lang w:val="de-DE"/>
              </w:rPr>
              <w:t>Ceresit</w:t>
            </w:r>
            <w:proofErr w:type="spellEnd"/>
            <w:r w:rsidRPr="00A773C6">
              <w:rPr>
                <w:rStyle w:val="afff5"/>
                <w:rFonts w:ascii="Times New Roman" w:hAnsi="Times New Roman" w:cs="Times New Roman"/>
                <w:lang w:val="de-DE"/>
              </w:rPr>
              <w:t xml:space="preserve"> </w:t>
            </w:r>
            <w:r w:rsidRPr="00A773C6">
              <w:rPr>
                <w:rStyle w:val="afff5"/>
                <w:rFonts w:ascii="Times New Roman" w:hAnsi="Times New Roman" w:cs="Times New Roman"/>
              </w:rPr>
              <w:t>СТ 137</w:t>
            </w:r>
          </w:p>
        </w:tc>
        <w:tc>
          <w:tcPr>
            <w:tcW w:w="1559" w:type="dxa"/>
            <w:gridSpan w:val="2"/>
            <w:tcBorders>
              <w:top w:val="single" w:sz="4" w:space="0" w:color="auto"/>
              <w:left w:val="single" w:sz="4" w:space="0" w:color="auto"/>
              <w:bottom w:val="single" w:sz="4" w:space="0" w:color="auto"/>
            </w:tcBorders>
            <w:shd w:val="clear" w:color="auto" w:fill="FFFFFF"/>
          </w:tcPr>
          <w:p w14:paraId="7911278F" w14:textId="28ED3FFB" w:rsidR="004244BC" w:rsidRPr="00A773C6" w:rsidRDefault="004244BC" w:rsidP="004244BC">
            <w:pPr>
              <w:spacing w:after="300" w:line="180" w:lineRule="exact"/>
              <w:jc w:val="center"/>
              <w:rPr>
                <w:rFonts w:ascii="Times New Roman" w:hAnsi="Times New Roman" w:cs="Times New Roman"/>
              </w:rPr>
            </w:pPr>
            <w:r w:rsidRPr="00A773C6">
              <w:rPr>
                <w:rStyle w:val="afff5"/>
                <w:rFonts w:ascii="Times New Roman" w:hAnsi="Times New Roman" w:cs="Times New Roman"/>
              </w:rPr>
              <w:t>кг</w:t>
            </w:r>
          </w:p>
        </w:tc>
        <w:tc>
          <w:tcPr>
            <w:tcW w:w="1418" w:type="dxa"/>
            <w:gridSpan w:val="2"/>
            <w:tcBorders>
              <w:top w:val="single" w:sz="4" w:space="0" w:color="auto"/>
              <w:left w:val="single" w:sz="4" w:space="0" w:color="auto"/>
              <w:bottom w:val="single" w:sz="4" w:space="0" w:color="auto"/>
            </w:tcBorders>
            <w:shd w:val="clear" w:color="auto" w:fill="FFFFFF"/>
          </w:tcPr>
          <w:p w14:paraId="2227957B" w14:textId="30BC4545" w:rsidR="004244BC" w:rsidRPr="00A773C6" w:rsidRDefault="004244BC" w:rsidP="004244BC">
            <w:pPr>
              <w:spacing w:after="240" w:line="180" w:lineRule="exact"/>
              <w:jc w:val="center"/>
              <w:rPr>
                <w:rFonts w:ascii="Times New Roman" w:hAnsi="Times New Roman" w:cs="Times New Roman"/>
              </w:rPr>
            </w:pPr>
            <w:r w:rsidRPr="00A773C6">
              <w:rPr>
                <w:rStyle w:val="afff5"/>
                <w:rFonts w:ascii="Times New Roman" w:hAnsi="Times New Roman" w:cs="Times New Roman"/>
              </w:rPr>
              <w:t>213,12</w:t>
            </w:r>
          </w:p>
        </w:tc>
        <w:tc>
          <w:tcPr>
            <w:tcW w:w="1417" w:type="dxa"/>
            <w:gridSpan w:val="2"/>
            <w:tcBorders>
              <w:top w:val="single" w:sz="4" w:space="0" w:color="auto"/>
              <w:left w:val="single" w:sz="4" w:space="0" w:color="auto"/>
              <w:bottom w:val="single" w:sz="4" w:space="0" w:color="auto"/>
              <w:right w:val="single" w:sz="4" w:space="0" w:color="auto"/>
            </w:tcBorders>
          </w:tcPr>
          <w:p w14:paraId="639E6553" w14:textId="77777777" w:rsidR="004244BC" w:rsidRPr="00A773C6" w:rsidRDefault="004244BC" w:rsidP="004244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4244BC" w:rsidRPr="00A773C6" w14:paraId="36115BB5"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AB02B35" w14:textId="61B21E36" w:rsidR="004244BC" w:rsidRPr="00A773C6" w:rsidRDefault="004244BC" w:rsidP="004244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16</w:t>
            </w:r>
          </w:p>
        </w:tc>
        <w:tc>
          <w:tcPr>
            <w:tcW w:w="5245" w:type="dxa"/>
            <w:gridSpan w:val="3"/>
            <w:tcBorders>
              <w:top w:val="single" w:sz="4" w:space="0" w:color="auto"/>
              <w:left w:val="single" w:sz="4" w:space="0" w:color="auto"/>
              <w:bottom w:val="single" w:sz="4" w:space="0" w:color="auto"/>
            </w:tcBorders>
            <w:shd w:val="clear" w:color="auto" w:fill="FFFFFF"/>
          </w:tcPr>
          <w:p w14:paraId="13766FDE" w14:textId="65ED523F" w:rsidR="004244BC" w:rsidRPr="00A773C6" w:rsidRDefault="004244BC" w:rsidP="004244BC">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 xml:space="preserve">Силіконова фарба </w:t>
            </w:r>
            <w:proofErr w:type="spellStart"/>
            <w:r w:rsidRPr="00A773C6">
              <w:rPr>
                <w:rStyle w:val="afff5"/>
                <w:rFonts w:ascii="Times New Roman" w:hAnsi="Times New Roman" w:cs="Times New Roman"/>
                <w:lang w:val="de-DE"/>
              </w:rPr>
              <w:t>Ceresit</w:t>
            </w:r>
            <w:proofErr w:type="spellEnd"/>
            <w:r w:rsidRPr="00A773C6">
              <w:rPr>
                <w:rStyle w:val="afff5"/>
                <w:rFonts w:ascii="Times New Roman" w:hAnsi="Times New Roman" w:cs="Times New Roman"/>
                <w:lang w:val="de-DE"/>
              </w:rPr>
              <w:t xml:space="preserve"> CT </w:t>
            </w:r>
            <w:r w:rsidRPr="00A773C6">
              <w:rPr>
                <w:rStyle w:val="afff5"/>
                <w:rFonts w:ascii="Times New Roman" w:hAnsi="Times New Roman" w:cs="Times New Roman"/>
              </w:rPr>
              <w:t>48</w:t>
            </w:r>
          </w:p>
        </w:tc>
        <w:tc>
          <w:tcPr>
            <w:tcW w:w="1559" w:type="dxa"/>
            <w:gridSpan w:val="2"/>
            <w:tcBorders>
              <w:top w:val="single" w:sz="4" w:space="0" w:color="auto"/>
              <w:left w:val="single" w:sz="4" w:space="0" w:color="auto"/>
              <w:bottom w:val="single" w:sz="4" w:space="0" w:color="auto"/>
            </w:tcBorders>
            <w:shd w:val="clear" w:color="auto" w:fill="FFFFFF"/>
          </w:tcPr>
          <w:p w14:paraId="41AE426F" w14:textId="3509577F" w:rsidR="004244BC" w:rsidRPr="00A773C6" w:rsidRDefault="004244BC" w:rsidP="004244BC">
            <w:pPr>
              <w:keepLines/>
              <w:autoSpaceDE w:val="0"/>
              <w:autoSpaceDN w:val="0"/>
              <w:spacing w:after="0" w:line="240" w:lineRule="auto"/>
              <w:ind w:hanging="2"/>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л</w:t>
            </w:r>
          </w:p>
        </w:tc>
        <w:tc>
          <w:tcPr>
            <w:tcW w:w="1418" w:type="dxa"/>
            <w:gridSpan w:val="2"/>
            <w:tcBorders>
              <w:top w:val="single" w:sz="4" w:space="0" w:color="auto"/>
              <w:left w:val="single" w:sz="4" w:space="0" w:color="auto"/>
              <w:bottom w:val="single" w:sz="4" w:space="0" w:color="auto"/>
            </w:tcBorders>
            <w:shd w:val="clear" w:color="auto" w:fill="FFFFFF"/>
          </w:tcPr>
          <w:p w14:paraId="55376B4C" w14:textId="24DEAA6B" w:rsidR="004244BC" w:rsidRPr="00A773C6" w:rsidRDefault="004244BC" w:rsidP="004244BC">
            <w:pPr>
              <w:keepLines/>
              <w:autoSpaceDE w:val="0"/>
              <w:autoSpaceDN w:val="0"/>
              <w:spacing w:after="0" w:line="240" w:lineRule="auto"/>
              <w:ind w:hanging="2"/>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21,312</w:t>
            </w:r>
          </w:p>
        </w:tc>
        <w:tc>
          <w:tcPr>
            <w:tcW w:w="1417" w:type="dxa"/>
            <w:gridSpan w:val="2"/>
            <w:tcBorders>
              <w:top w:val="single" w:sz="4" w:space="0" w:color="auto"/>
              <w:left w:val="single" w:sz="4" w:space="0" w:color="auto"/>
              <w:bottom w:val="single" w:sz="4" w:space="0" w:color="auto"/>
              <w:right w:val="single" w:sz="4" w:space="0" w:color="auto"/>
            </w:tcBorders>
          </w:tcPr>
          <w:p w14:paraId="4A1C2DAE" w14:textId="77777777" w:rsidR="004244BC" w:rsidRPr="00A773C6" w:rsidRDefault="004244BC" w:rsidP="004244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4244BC" w:rsidRPr="00A773C6" w14:paraId="2463D647"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71E3B52" w14:textId="77777777" w:rsidR="004244BC" w:rsidRPr="00A773C6" w:rsidRDefault="004244BC" w:rsidP="004244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5245" w:type="dxa"/>
            <w:gridSpan w:val="3"/>
            <w:tcBorders>
              <w:top w:val="single" w:sz="4" w:space="0" w:color="auto"/>
              <w:left w:val="single" w:sz="4" w:space="0" w:color="auto"/>
              <w:bottom w:val="single" w:sz="4" w:space="0" w:color="auto"/>
            </w:tcBorders>
            <w:shd w:val="clear" w:color="auto" w:fill="FFFFFF"/>
          </w:tcPr>
          <w:p w14:paraId="6BA8043C" w14:textId="77777777" w:rsidR="004244BC" w:rsidRPr="00A773C6" w:rsidRDefault="004244BC" w:rsidP="004244BC">
            <w:pPr>
              <w:keepLines/>
              <w:autoSpaceDE w:val="0"/>
              <w:autoSpaceDN w:val="0"/>
              <w:spacing w:after="0" w:line="240" w:lineRule="auto"/>
              <w:ind w:hanging="2"/>
              <w:jc w:val="center"/>
              <w:rPr>
                <w:rStyle w:val="afff6"/>
                <w:rFonts w:ascii="Times New Roman" w:hAnsi="Times New Roman" w:cs="Times New Roman"/>
                <w:sz w:val="20"/>
                <w:szCs w:val="20"/>
              </w:rPr>
            </w:pPr>
            <w:r w:rsidRPr="00A773C6">
              <w:rPr>
                <w:rStyle w:val="75pt"/>
                <w:rFonts w:ascii="Times New Roman" w:eastAsiaTheme="minorHAnsi" w:hAnsi="Times New Roman" w:cs="Times New Roman"/>
                <w:sz w:val="20"/>
                <w:szCs w:val="20"/>
              </w:rPr>
              <w:t xml:space="preserve">Розділ </w:t>
            </w:r>
            <w:r w:rsidRPr="00A773C6">
              <w:rPr>
                <w:rStyle w:val="afff6"/>
                <w:rFonts w:ascii="Times New Roman" w:hAnsi="Times New Roman" w:cs="Times New Roman"/>
                <w:sz w:val="20"/>
                <w:szCs w:val="20"/>
              </w:rPr>
              <w:t>11. Вимощення.</w:t>
            </w:r>
          </w:p>
          <w:p w14:paraId="7DD67541" w14:textId="6F60B260" w:rsidR="004244BC" w:rsidRPr="00A773C6" w:rsidRDefault="004244BC" w:rsidP="004244BC">
            <w:pPr>
              <w:keepLines/>
              <w:autoSpaceDE w:val="0"/>
              <w:autoSpaceDN w:val="0"/>
              <w:spacing w:after="0" w:line="240" w:lineRule="auto"/>
              <w:ind w:hanging="2"/>
              <w:jc w:val="center"/>
              <w:rPr>
                <w:rStyle w:val="afff5"/>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tcBorders>
            <w:shd w:val="clear" w:color="auto" w:fill="FFFFFF"/>
          </w:tcPr>
          <w:p w14:paraId="275D2EDC" w14:textId="77777777" w:rsidR="004244BC" w:rsidRPr="00A773C6" w:rsidRDefault="004244BC" w:rsidP="004244BC">
            <w:pPr>
              <w:keepLines/>
              <w:autoSpaceDE w:val="0"/>
              <w:autoSpaceDN w:val="0"/>
              <w:spacing w:after="0" w:line="240" w:lineRule="auto"/>
              <w:ind w:hanging="2"/>
              <w:jc w:val="center"/>
              <w:rPr>
                <w:rStyle w:val="afff5"/>
                <w:rFonts w:ascii="Times New Roman" w:hAnsi="Times New Roman" w:cs="Times New Roman"/>
              </w:rPr>
            </w:pPr>
          </w:p>
        </w:tc>
        <w:tc>
          <w:tcPr>
            <w:tcW w:w="1418" w:type="dxa"/>
            <w:gridSpan w:val="2"/>
            <w:tcBorders>
              <w:top w:val="single" w:sz="4" w:space="0" w:color="auto"/>
              <w:left w:val="single" w:sz="4" w:space="0" w:color="auto"/>
              <w:bottom w:val="single" w:sz="4" w:space="0" w:color="auto"/>
            </w:tcBorders>
            <w:shd w:val="clear" w:color="auto" w:fill="FFFFFF"/>
          </w:tcPr>
          <w:p w14:paraId="3CDB654B" w14:textId="77777777" w:rsidR="004244BC" w:rsidRPr="00A773C6" w:rsidRDefault="004244BC" w:rsidP="004244BC">
            <w:pPr>
              <w:keepLines/>
              <w:autoSpaceDE w:val="0"/>
              <w:autoSpaceDN w:val="0"/>
              <w:spacing w:after="0" w:line="240" w:lineRule="auto"/>
              <w:ind w:hanging="2"/>
              <w:jc w:val="center"/>
              <w:rPr>
                <w:rStyle w:val="afff5"/>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14:paraId="47C9D100" w14:textId="77777777" w:rsidR="004244BC" w:rsidRPr="00A773C6" w:rsidRDefault="004244BC" w:rsidP="004244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4244BC" w:rsidRPr="00A773C6" w14:paraId="2DD653DF"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8BBC527" w14:textId="0B829307" w:rsidR="004244BC" w:rsidRPr="00A773C6" w:rsidRDefault="004244BC" w:rsidP="004244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w:t>
            </w:r>
          </w:p>
        </w:tc>
        <w:tc>
          <w:tcPr>
            <w:tcW w:w="5245" w:type="dxa"/>
            <w:gridSpan w:val="3"/>
            <w:tcBorders>
              <w:top w:val="single" w:sz="4" w:space="0" w:color="auto"/>
              <w:left w:val="single" w:sz="4" w:space="0" w:color="auto"/>
              <w:bottom w:val="single" w:sz="4" w:space="0" w:color="auto"/>
            </w:tcBorders>
            <w:shd w:val="clear" w:color="auto" w:fill="FFFFFF"/>
          </w:tcPr>
          <w:p w14:paraId="56876121" w14:textId="44E553A7" w:rsidR="004244BC" w:rsidRPr="00A773C6" w:rsidRDefault="004244BC" w:rsidP="004244BC">
            <w:pPr>
              <w:keepLines/>
              <w:autoSpaceDE w:val="0"/>
              <w:autoSpaceDN w:val="0"/>
              <w:spacing w:after="0" w:line="240" w:lineRule="auto"/>
              <w:ind w:hanging="2"/>
              <w:rPr>
                <w:rStyle w:val="75pt"/>
                <w:rFonts w:ascii="Times New Roman" w:eastAsiaTheme="minorHAnsi" w:hAnsi="Times New Roman" w:cs="Times New Roman"/>
              </w:rPr>
            </w:pPr>
            <w:r w:rsidRPr="00A773C6">
              <w:rPr>
                <w:rStyle w:val="afff4"/>
                <w:rFonts w:ascii="Times New Roman" w:hAnsi="Times New Roman" w:cs="Times New Roman"/>
                <w:i w:val="0"/>
                <w:iCs w:val="0"/>
              </w:rPr>
              <w:t xml:space="preserve">Улаштування основи тротуарів із </w:t>
            </w:r>
            <w:proofErr w:type="spellStart"/>
            <w:r w:rsidRPr="00A773C6">
              <w:rPr>
                <w:rStyle w:val="afff4"/>
                <w:rFonts w:ascii="Times New Roman" w:hAnsi="Times New Roman" w:cs="Times New Roman"/>
                <w:i w:val="0"/>
                <w:iCs w:val="0"/>
              </w:rPr>
              <w:t>щебеню</w:t>
            </w:r>
            <w:proofErr w:type="spellEnd"/>
            <w:r w:rsidRPr="00A773C6">
              <w:rPr>
                <w:rStyle w:val="afff4"/>
                <w:rFonts w:ascii="Times New Roman" w:hAnsi="Times New Roman" w:cs="Times New Roman"/>
                <w:i w:val="0"/>
                <w:iCs w:val="0"/>
              </w:rPr>
              <w:t xml:space="preserve"> за товщини шару 12 см</w:t>
            </w:r>
          </w:p>
        </w:tc>
        <w:tc>
          <w:tcPr>
            <w:tcW w:w="1559" w:type="dxa"/>
            <w:gridSpan w:val="2"/>
            <w:tcBorders>
              <w:top w:val="single" w:sz="4" w:space="0" w:color="auto"/>
              <w:left w:val="single" w:sz="4" w:space="0" w:color="auto"/>
              <w:bottom w:val="single" w:sz="4" w:space="0" w:color="auto"/>
            </w:tcBorders>
            <w:shd w:val="clear" w:color="auto" w:fill="FFFFFF"/>
          </w:tcPr>
          <w:p w14:paraId="22A6017D" w14:textId="3A3849C8" w:rsidR="004244BC" w:rsidRPr="00A773C6" w:rsidRDefault="004244BC" w:rsidP="004244BC">
            <w:pPr>
              <w:keepLines/>
              <w:autoSpaceDE w:val="0"/>
              <w:autoSpaceDN w:val="0"/>
              <w:spacing w:after="0" w:line="240" w:lineRule="auto"/>
              <w:ind w:hanging="2"/>
              <w:jc w:val="center"/>
              <w:rPr>
                <w:rStyle w:val="afff5"/>
                <w:rFonts w:ascii="Times New Roman" w:hAnsi="Times New Roman" w:cs="Times New Roman"/>
              </w:rPr>
            </w:pPr>
            <w:r w:rsidRPr="00A773C6">
              <w:rPr>
                <w:rStyle w:val="afff4"/>
                <w:rFonts w:ascii="Times New Roman" w:hAnsi="Times New Roman" w:cs="Times New Roman"/>
                <w:i w:val="0"/>
                <w:iCs w:val="0"/>
              </w:rPr>
              <w:t>100м2</w:t>
            </w:r>
          </w:p>
        </w:tc>
        <w:tc>
          <w:tcPr>
            <w:tcW w:w="1418" w:type="dxa"/>
            <w:gridSpan w:val="2"/>
            <w:tcBorders>
              <w:top w:val="single" w:sz="4" w:space="0" w:color="auto"/>
              <w:left w:val="single" w:sz="4" w:space="0" w:color="auto"/>
              <w:bottom w:val="single" w:sz="4" w:space="0" w:color="auto"/>
            </w:tcBorders>
            <w:shd w:val="clear" w:color="auto" w:fill="FFFFFF"/>
          </w:tcPr>
          <w:p w14:paraId="5593CB5C" w14:textId="11B97C95" w:rsidR="004244BC" w:rsidRPr="00A773C6" w:rsidRDefault="004244BC" w:rsidP="004244BC">
            <w:pPr>
              <w:keepLines/>
              <w:autoSpaceDE w:val="0"/>
              <w:autoSpaceDN w:val="0"/>
              <w:spacing w:after="0" w:line="240" w:lineRule="auto"/>
              <w:ind w:hanging="2"/>
              <w:jc w:val="center"/>
              <w:rPr>
                <w:rStyle w:val="afff5"/>
                <w:rFonts w:ascii="Times New Roman" w:hAnsi="Times New Roman" w:cs="Times New Roman"/>
              </w:rPr>
            </w:pPr>
            <w:r w:rsidRPr="00A773C6">
              <w:rPr>
                <w:rStyle w:val="afff5"/>
                <w:rFonts w:ascii="Times New Roman" w:hAnsi="Times New Roman" w:cs="Times New Roman"/>
              </w:rPr>
              <w:t>1,77</w:t>
            </w:r>
          </w:p>
        </w:tc>
        <w:tc>
          <w:tcPr>
            <w:tcW w:w="1417" w:type="dxa"/>
            <w:gridSpan w:val="2"/>
            <w:tcBorders>
              <w:top w:val="single" w:sz="4" w:space="0" w:color="auto"/>
              <w:left w:val="single" w:sz="4" w:space="0" w:color="auto"/>
              <w:bottom w:val="single" w:sz="4" w:space="0" w:color="auto"/>
              <w:right w:val="single" w:sz="4" w:space="0" w:color="auto"/>
            </w:tcBorders>
          </w:tcPr>
          <w:p w14:paraId="21ED760B" w14:textId="77777777" w:rsidR="004244BC" w:rsidRPr="00A773C6" w:rsidRDefault="004244BC" w:rsidP="004244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4244BC" w:rsidRPr="00A773C6" w14:paraId="06B1F72E"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E02B214" w14:textId="2B4F2ED1" w:rsidR="004244BC" w:rsidRPr="00A773C6" w:rsidRDefault="004244BC" w:rsidP="004244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w:t>
            </w:r>
          </w:p>
        </w:tc>
        <w:tc>
          <w:tcPr>
            <w:tcW w:w="5245" w:type="dxa"/>
            <w:gridSpan w:val="3"/>
            <w:tcBorders>
              <w:top w:val="single" w:sz="4" w:space="0" w:color="auto"/>
              <w:left w:val="single" w:sz="4" w:space="0" w:color="auto"/>
              <w:bottom w:val="single" w:sz="4" w:space="0" w:color="auto"/>
            </w:tcBorders>
            <w:shd w:val="clear" w:color="auto" w:fill="FFFFFF"/>
          </w:tcPr>
          <w:p w14:paraId="6876776A" w14:textId="0A8D460F" w:rsidR="004244BC" w:rsidRPr="00A773C6" w:rsidRDefault="004244BC" w:rsidP="004244BC">
            <w:pPr>
              <w:keepLines/>
              <w:autoSpaceDE w:val="0"/>
              <w:autoSpaceDN w:val="0"/>
              <w:spacing w:after="0" w:line="240" w:lineRule="auto"/>
              <w:ind w:hanging="2"/>
              <w:rPr>
                <w:rStyle w:val="75pt"/>
                <w:rFonts w:ascii="Times New Roman" w:eastAsiaTheme="minorHAnsi" w:hAnsi="Times New Roman" w:cs="Times New Roman"/>
              </w:rPr>
            </w:pPr>
            <w:r w:rsidRPr="00A773C6">
              <w:rPr>
                <w:rStyle w:val="afff4"/>
                <w:rFonts w:ascii="Times New Roman" w:hAnsi="Times New Roman" w:cs="Times New Roman"/>
                <w:i w:val="0"/>
                <w:iCs w:val="0"/>
              </w:rPr>
              <w:t xml:space="preserve">Улаштування основи тротуарів із </w:t>
            </w:r>
            <w:proofErr w:type="spellStart"/>
            <w:r w:rsidRPr="00A773C6">
              <w:rPr>
                <w:rStyle w:val="afff4"/>
                <w:rFonts w:ascii="Times New Roman" w:hAnsi="Times New Roman" w:cs="Times New Roman"/>
                <w:i w:val="0"/>
                <w:iCs w:val="0"/>
              </w:rPr>
              <w:t>щебеню</w:t>
            </w:r>
            <w:proofErr w:type="spellEnd"/>
            <w:r w:rsidRPr="00A773C6">
              <w:rPr>
                <w:rStyle w:val="afff4"/>
                <w:rFonts w:ascii="Times New Roman" w:hAnsi="Times New Roman" w:cs="Times New Roman"/>
                <w:i w:val="0"/>
                <w:iCs w:val="0"/>
              </w:rPr>
              <w:t>, за зміни товщини на кожен 1 см додавати або вилучати до/з норми 27-17-3</w:t>
            </w:r>
          </w:p>
        </w:tc>
        <w:tc>
          <w:tcPr>
            <w:tcW w:w="1559" w:type="dxa"/>
            <w:gridSpan w:val="2"/>
            <w:tcBorders>
              <w:top w:val="single" w:sz="4" w:space="0" w:color="auto"/>
              <w:left w:val="single" w:sz="4" w:space="0" w:color="auto"/>
              <w:bottom w:val="single" w:sz="4" w:space="0" w:color="auto"/>
            </w:tcBorders>
            <w:shd w:val="clear" w:color="auto" w:fill="FFFFFF"/>
          </w:tcPr>
          <w:p w14:paraId="23D008A8" w14:textId="02BC43D2" w:rsidR="004244BC" w:rsidRPr="00A773C6" w:rsidRDefault="004244BC" w:rsidP="00212945">
            <w:pPr>
              <w:spacing w:after="0" w:line="240" w:lineRule="auto"/>
              <w:jc w:val="center"/>
              <w:rPr>
                <w:rStyle w:val="afff5"/>
                <w:rFonts w:ascii="Times New Roman" w:eastAsiaTheme="minorHAnsi" w:hAnsi="Times New Roman" w:cs="Times New Roman"/>
                <w:color w:val="auto"/>
                <w:sz w:val="22"/>
                <w:szCs w:val="22"/>
              </w:rPr>
            </w:pPr>
            <w:r w:rsidRPr="00A773C6">
              <w:rPr>
                <w:rStyle w:val="afff4"/>
                <w:rFonts w:ascii="Times New Roman" w:hAnsi="Times New Roman" w:cs="Times New Roman"/>
                <w:i w:val="0"/>
                <w:iCs w:val="0"/>
              </w:rPr>
              <w:t>100м2</w:t>
            </w:r>
          </w:p>
        </w:tc>
        <w:tc>
          <w:tcPr>
            <w:tcW w:w="1418" w:type="dxa"/>
            <w:gridSpan w:val="2"/>
            <w:tcBorders>
              <w:top w:val="single" w:sz="4" w:space="0" w:color="auto"/>
              <w:left w:val="single" w:sz="4" w:space="0" w:color="auto"/>
              <w:bottom w:val="single" w:sz="4" w:space="0" w:color="auto"/>
            </w:tcBorders>
            <w:shd w:val="clear" w:color="auto" w:fill="FFFFFF"/>
          </w:tcPr>
          <w:p w14:paraId="7EE8E520" w14:textId="35E8EA24" w:rsidR="004244BC" w:rsidRPr="00A773C6" w:rsidRDefault="004244BC" w:rsidP="004244BC">
            <w:pPr>
              <w:keepLines/>
              <w:autoSpaceDE w:val="0"/>
              <w:autoSpaceDN w:val="0"/>
              <w:spacing w:after="0" w:line="240" w:lineRule="auto"/>
              <w:ind w:hanging="2"/>
              <w:jc w:val="center"/>
              <w:rPr>
                <w:rStyle w:val="afff5"/>
                <w:rFonts w:ascii="Times New Roman" w:hAnsi="Times New Roman" w:cs="Times New Roman"/>
              </w:rPr>
            </w:pPr>
            <w:r w:rsidRPr="00A773C6">
              <w:rPr>
                <w:rStyle w:val="afff5"/>
                <w:rFonts w:ascii="Times New Roman" w:hAnsi="Times New Roman" w:cs="Times New Roman"/>
              </w:rPr>
              <w:t>-3,54</w:t>
            </w:r>
          </w:p>
        </w:tc>
        <w:tc>
          <w:tcPr>
            <w:tcW w:w="1417" w:type="dxa"/>
            <w:gridSpan w:val="2"/>
            <w:tcBorders>
              <w:top w:val="single" w:sz="4" w:space="0" w:color="auto"/>
              <w:left w:val="single" w:sz="4" w:space="0" w:color="auto"/>
              <w:bottom w:val="single" w:sz="4" w:space="0" w:color="auto"/>
              <w:right w:val="single" w:sz="4" w:space="0" w:color="auto"/>
            </w:tcBorders>
          </w:tcPr>
          <w:p w14:paraId="47AB037F" w14:textId="77777777" w:rsidR="004244BC" w:rsidRPr="00A773C6" w:rsidRDefault="004244BC" w:rsidP="004244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4244BC" w:rsidRPr="00A773C6" w14:paraId="4613161E"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B9816CC" w14:textId="17C3C609" w:rsidR="004244BC" w:rsidRPr="00A773C6" w:rsidRDefault="004244BC" w:rsidP="004244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w:t>
            </w:r>
          </w:p>
        </w:tc>
        <w:tc>
          <w:tcPr>
            <w:tcW w:w="5245" w:type="dxa"/>
            <w:gridSpan w:val="3"/>
            <w:tcBorders>
              <w:top w:val="single" w:sz="4" w:space="0" w:color="auto"/>
              <w:left w:val="single" w:sz="4" w:space="0" w:color="auto"/>
              <w:bottom w:val="single" w:sz="4" w:space="0" w:color="auto"/>
            </w:tcBorders>
            <w:shd w:val="clear" w:color="auto" w:fill="FFFFFF"/>
          </w:tcPr>
          <w:p w14:paraId="14AF9183" w14:textId="04C142E3" w:rsidR="004244BC" w:rsidRPr="00A773C6" w:rsidRDefault="004244BC" w:rsidP="004244BC">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r w:rsidRPr="00A773C6">
              <w:rPr>
                <w:rStyle w:val="afff4"/>
                <w:rFonts w:ascii="Times New Roman" w:hAnsi="Times New Roman" w:cs="Times New Roman"/>
                <w:i w:val="0"/>
                <w:iCs w:val="0"/>
              </w:rPr>
              <w:t>Улаштування одношарових асфальтобетонних покриттів доріжок та тротуарів із дрібнозернистої асфальтобетонної суміші товщиною 3 см</w:t>
            </w:r>
          </w:p>
        </w:tc>
        <w:tc>
          <w:tcPr>
            <w:tcW w:w="1559" w:type="dxa"/>
            <w:gridSpan w:val="2"/>
            <w:tcBorders>
              <w:top w:val="single" w:sz="4" w:space="0" w:color="auto"/>
              <w:left w:val="single" w:sz="4" w:space="0" w:color="auto"/>
              <w:bottom w:val="single" w:sz="4" w:space="0" w:color="auto"/>
            </w:tcBorders>
            <w:shd w:val="clear" w:color="auto" w:fill="FFFFFF"/>
          </w:tcPr>
          <w:p w14:paraId="2E6E1CBE" w14:textId="63A968C4" w:rsidR="004244BC" w:rsidRPr="00A773C6" w:rsidRDefault="004244BC" w:rsidP="004244BC">
            <w:pPr>
              <w:keepLines/>
              <w:autoSpaceDE w:val="0"/>
              <w:autoSpaceDN w:val="0"/>
              <w:spacing w:after="0" w:line="240" w:lineRule="auto"/>
              <w:ind w:hanging="2"/>
              <w:jc w:val="center"/>
              <w:rPr>
                <w:rFonts w:ascii="Times New Roman" w:eastAsia="Arial" w:hAnsi="Times New Roman" w:cs="Times New Roman"/>
                <w:color w:val="000000"/>
                <w:sz w:val="20"/>
                <w:szCs w:val="20"/>
                <w:lang w:val="ru-RU" w:eastAsia="ru-RU"/>
              </w:rPr>
            </w:pPr>
            <w:r w:rsidRPr="00A773C6">
              <w:rPr>
                <w:rStyle w:val="afff4"/>
                <w:rFonts w:ascii="Times New Roman" w:hAnsi="Times New Roman" w:cs="Times New Roman"/>
                <w:i w:val="0"/>
                <w:iCs w:val="0"/>
              </w:rPr>
              <w:t>100м2</w:t>
            </w:r>
          </w:p>
        </w:tc>
        <w:tc>
          <w:tcPr>
            <w:tcW w:w="1418" w:type="dxa"/>
            <w:gridSpan w:val="2"/>
            <w:tcBorders>
              <w:top w:val="single" w:sz="4" w:space="0" w:color="auto"/>
              <w:left w:val="single" w:sz="4" w:space="0" w:color="auto"/>
              <w:bottom w:val="single" w:sz="4" w:space="0" w:color="auto"/>
            </w:tcBorders>
            <w:shd w:val="clear" w:color="auto" w:fill="FFFFFF"/>
          </w:tcPr>
          <w:p w14:paraId="515169CF" w14:textId="7A856926" w:rsidR="004244BC" w:rsidRPr="00A773C6" w:rsidRDefault="004244BC" w:rsidP="004244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1,77</w:t>
            </w:r>
          </w:p>
        </w:tc>
        <w:tc>
          <w:tcPr>
            <w:tcW w:w="1417" w:type="dxa"/>
            <w:gridSpan w:val="2"/>
            <w:tcBorders>
              <w:top w:val="single" w:sz="4" w:space="0" w:color="auto"/>
              <w:left w:val="single" w:sz="4" w:space="0" w:color="auto"/>
              <w:bottom w:val="single" w:sz="4" w:space="0" w:color="auto"/>
              <w:right w:val="single" w:sz="4" w:space="0" w:color="auto"/>
            </w:tcBorders>
          </w:tcPr>
          <w:p w14:paraId="3B54FA4C" w14:textId="77777777" w:rsidR="004244BC" w:rsidRPr="00A773C6" w:rsidRDefault="004244BC" w:rsidP="004244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1217F" w:rsidRPr="00A773C6" w14:paraId="7A4C0DB9"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9D27F2D" w14:textId="77777777" w:rsidR="00D1217F" w:rsidRPr="00A773C6" w:rsidRDefault="00D1217F" w:rsidP="004244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5245" w:type="dxa"/>
            <w:gridSpan w:val="3"/>
            <w:tcBorders>
              <w:top w:val="single" w:sz="4" w:space="0" w:color="auto"/>
              <w:left w:val="single" w:sz="4" w:space="0" w:color="auto"/>
              <w:bottom w:val="single" w:sz="4" w:space="0" w:color="auto"/>
            </w:tcBorders>
            <w:shd w:val="clear" w:color="auto" w:fill="FFFFFF"/>
          </w:tcPr>
          <w:p w14:paraId="32ABABEB" w14:textId="77777777" w:rsidR="00D1217F" w:rsidRPr="00A773C6" w:rsidRDefault="00D1217F" w:rsidP="00D1217F">
            <w:pPr>
              <w:keepLines/>
              <w:autoSpaceDE w:val="0"/>
              <w:autoSpaceDN w:val="0"/>
              <w:spacing w:after="0" w:line="240" w:lineRule="auto"/>
              <w:ind w:hanging="2"/>
              <w:jc w:val="center"/>
              <w:rPr>
                <w:rStyle w:val="afff4"/>
                <w:rFonts w:ascii="Times New Roman" w:hAnsi="Times New Roman" w:cs="Times New Roman"/>
                <w:b/>
                <w:bCs/>
                <w:i w:val="0"/>
                <w:iCs w:val="0"/>
                <w:u w:val="single"/>
              </w:rPr>
            </w:pPr>
            <w:r w:rsidRPr="00A773C6">
              <w:rPr>
                <w:rStyle w:val="afff4"/>
                <w:rFonts w:ascii="Times New Roman" w:hAnsi="Times New Roman" w:cs="Times New Roman"/>
                <w:b/>
                <w:bCs/>
                <w:i w:val="0"/>
                <w:iCs w:val="0"/>
                <w:u w:val="single"/>
              </w:rPr>
              <w:t>Захист від блискавки</w:t>
            </w:r>
          </w:p>
          <w:p w14:paraId="1B65E839" w14:textId="4F0FF80B" w:rsidR="00D1217F" w:rsidRPr="00A773C6" w:rsidRDefault="00D1217F" w:rsidP="00D1217F">
            <w:pPr>
              <w:keepLines/>
              <w:autoSpaceDE w:val="0"/>
              <w:autoSpaceDN w:val="0"/>
              <w:spacing w:after="0" w:line="240" w:lineRule="auto"/>
              <w:ind w:hanging="2"/>
              <w:jc w:val="center"/>
              <w:rPr>
                <w:rStyle w:val="afff4"/>
                <w:rFonts w:ascii="Times New Roman" w:hAnsi="Times New Roman" w:cs="Times New Roman"/>
                <w:i w:val="0"/>
                <w:iCs w:val="0"/>
              </w:rPr>
            </w:pPr>
          </w:p>
        </w:tc>
        <w:tc>
          <w:tcPr>
            <w:tcW w:w="1559" w:type="dxa"/>
            <w:gridSpan w:val="2"/>
            <w:tcBorders>
              <w:top w:val="single" w:sz="4" w:space="0" w:color="auto"/>
              <w:left w:val="single" w:sz="4" w:space="0" w:color="auto"/>
              <w:bottom w:val="single" w:sz="4" w:space="0" w:color="auto"/>
            </w:tcBorders>
            <w:shd w:val="clear" w:color="auto" w:fill="FFFFFF"/>
          </w:tcPr>
          <w:p w14:paraId="2F8A8463" w14:textId="77777777" w:rsidR="00D1217F" w:rsidRPr="00A773C6" w:rsidRDefault="00D1217F" w:rsidP="004244BC">
            <w:pPr>
              <w:keepLines/>
              <w:autoSpaceDE w:val="0"/>
              <w:autoSpaceDN w:val="0"/>
              <w:spacing w:after="0" w:line="240" w:lineRule="auto"/>
              <w:ind w:hanging="2"/>
              <w:jc w:val="center"/>
              <w:rPr>
                <w:rStyle w:val="afff4"/>
                <w:rFonts w:ascii="Times New Roman" w:hAnsi="Times New Roman" w:cs="Times New Roman"/>
                <w:i w:val="0"/>
                <w:iCs w:val="0"/>
              </w:rPr>
            </w:pPr>
          </w:p>
        </w:tc>
        <w:tc>
          <w:tcPr>
            <w:tcW w:w="1418" w:type="dxa"/>
            <w:gridSpan w:val="2"/>
            <w:tcBorders>
              <w:top w:val="single" w:sz="4" w:space="0" w:color="auto"/>
              <w:left w:val="single" w:sz="4" w:space="0" w:color="auto"/>
              <w:bottom w:val="single" w:sz="4" w:space="0" w:color="auto"/>
            </w:tcBorders>
            <w:shd w:val="clear" w:color="auto" w:fill="FFFFFF"/>
          </w:tcPr>
          <w:p w14:paraId="70058DD9" w14:textId="77777777" w:rsidR="00D1217F" w:rsidRPr="00A773C6" w:rsidRDefault="00D1217F" w:rsidP="004244BC">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p>
        </w:tc>
        <w:tc>
          <w:tcPr>
            <w:tcW w:w="1417" w:type="dxa"/>
            <w:gridSpan w:val="2"/>
            <w:tcBorders>
              <w:top w:val="single" w:sz="4" w:space="0" w:color="auto"/>
              <w:left w:val="single" w:sz="4" w:space="0" w:color="auto"/>
              <w:bottom w:val="single" w:sz="4" w:space="0" w:color="auto"/>
              <w:right w:val="single" w:sz="4" w:space="0" w:color="auto"/>
            </w:tcBorders>
          </w:tcPr>
          <w:p w14:paraId="201FAD67" w14:textId="77777777" w:rsidR="00D1217F" w:rsidRPr="00A773C6" w:rsidRDefault="00D1217F" w:rsidP="004244BC">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1217F" w:rsidRPr="00A773C6" w14:paraId="6BF63B2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B5AFCC3" w14:textId="7EEF1BC0" w:rsidR="00D1217F" w:rsidRPr="00A773C6" w:rsidRDefault="00D1217F" w:rsidP="00D1217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w:t>
            </w:r>
          </w:p>
        </w:tc>
        <w:tc>
          <w:tcPr>
            <w:tcW w:w="5245" w:type="dxa"/>
            <w:gridSpan w:val="3"/>
            <w:tcBorders>
              <w:top w:val="single" w:sz="4" w:space="0" w:color="auto"/>
              <w:left w:val="single" w:sz="4" w:space="0" w:color="auto"/>
              <w:bottom w:val="single" w:sz="4" w:space="0" w:color="auto"/>
            </w:tcBorders>
            <w:shd w:val="clear" w:color="auto" w:fill="FFFFFF"/>
          </w:tcPr>
          <w:p w14:paraId="1C9FC4E5" w14:textId="701D7F3B" w:rsidR="00D1217F" w:rsidRPr="00A773C6" w:rsidRDefault="00D1217F" w:rsidP="005B2534">
            <w:pPr>
              <w:spacing w:after="0" w:line="240" w:lineRule="auto"/>
              <w:rPr>
                <w:rStyle w:val="afff4"/>
                <w:rFonts w:ascii="Times New Roman" w:eastAsiaTheme="minorHAnsi" w:hAnsi="Times New Roman" w:cs="Times New Roman"/>
                <w:i w:val="0"/>
                <w:iCs w:val="0"/>
                <w:color w:val="auto"/>
                <w:sz w:val="22"/>
                <w:szCs w:val="22"/>
              </w:rPr>
            </w:pPr>
            <w:r w:rsidRPr="00A773C6">
              <w:rPr>
                <w:rStyle w:val="afff4"/>
                <w:rFonts w:ascii="Times New Roman" w:eastAsiaTheme="minorHAnsi" w:hAnsi="Times New Roman" w:cs="Times New Roman"/>
                <w:i w:val="0"/>
                <w:iCs w:val="0"/>
              </w:rPr>
              <w:t>Провідник заземлюючий відкрито по будівельних основах з круглої сталі діаметром 8 мм</w:t>
            </w:r>
          </w:p>
        </w:tc>
        <w:tc>
          <w:tcPr>
            <w:tcW w:w="1559" w:type="dxa"/>
            <w:gridSpan w:val="2"/>
            <w:tcBorders>
              <w:top w:val="single" w:sz="4" w:space="0" w:color="auto"/>
              <w:left w:val="single" w:sz="4" w:space="0" w:color="auto"/>
              <w:bottom w:val="single" w:sz="4" w:space="0" w:color="auto"/>
            </w:tcBorders>
            <w:shd w:val="clear" w:color="auto" w:fill="FFFFFF"/>
          </w:tcPr>
          <w:p w14:paraId="38514901" w14:textId="39C234E4" w:rsidR="00D1217F" w:rsidRPr="00A773C6" w:rsidRDefault="00D1217F" w:rsidP="005B2534">
            <w:pPr>
              <w:keepLines/>
              <w:autoSpaceDE w:val="0"/>
              <w:autoSpaceDN w:val="0"/>
              <w:spacing w:after="0" w:line="240" w:lineRule="auto"/>
              <w:ind w:hanging="2"/>
              <w:jc w:val="center"/>
              <w:rPr>
                <w:rStyle w:val="afff4"/>
                <w:rFonts w:ascii="Times New Roman" w:hAnsi="Times New Roman" w:cs="Times New Roman"/>
                <w:i w:val="0"/>
                <w:iCs w:val="0"/>
              </w:rPr>
            </w:pPr>
            <w:r w:rsidRPr="00A773C6">
              <w:rPr>
                <w:rStyle w:val="afff4"/>
                <w:rFonts w:ascii="Times New Roman" w:eastAsiaTheme="minorHAnsi" w:hAnsi="Times New Roman" w:cs="Times New Roman"/>
              </w:rPr>
              <w:t>100 м</w:t>
            </w:r>
          </w:p>
        </w:tc>
        <w:tc>
          <w:tcPr>
            <w:tcW w:w="1418" w:type="dxa"/>
            <w:gridSpan w:val="2"/>
            <w:tcBorders>
              <w:top w:val="single" w:sz="4" w:space="0" w:color="auto"/>
              <w:left w:val="single" w:sz="4" w:space="0" w:color="auto"/>
              <w:bottom w:val="single" w:sz="4" w:space="0" w:color="auto"/>
            </w:tcBorders>
            <w:shd w:val="clear" w:color="auto" w:fill="FFFFFF"/>
          </w:tcPr>
          <w:p w14:paraId="216A6D9A" w14:textId="6A73D615" w:rsidR="00D1217F" w:rsidRPr="00A773C6" w:rsidRDefault="00D1217F"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4"/>
                <w:rFonts w:ascii="Times New Roman" w:eastAsiaTheme="minorHAnsi" w:hAnsi="Times New Roman" w:cs="Times New Roman"/>
              </w:rPr>
              <w:t>5,3</w:t>
            </w:r>
          </w:p>
        </w:tc>
        <w:tc>
          <w:tcPr>
            <w:tcW w:w="1417" w:type="dxa"/>
            <w:gridSpan w:val="2"/>
            <w:tcBorders>
              <w:top w:val="single" w:sz="4" w:space="0" w:color="auto"/>
              <w:left w:val="single" w:sz="4" w:space="0" w:color="auto"/>
              <w:bottom w:val="single" w:sz="4" w:space="0" w:color="auto"/>
              <w:right w:val="single" w:sz="4" w:space="0" w:color="auto"/>
            </w:tcBorders>
          </w:tcPr>
          <w:p w14:paraId="0AFB764E" w14:textId="77777777" w:rsidR="00D1217F" w:rsidRPr="00A773C6" w:rsidRDefault="00D1217F" w:rsidP="00D1217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1217F" w:rsidRPr="00A773C6" w14:paraId="19AC1051"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A410782" w14:textId="5CBF9445" w:rsidR="00D1217F" w:rsidRPr="00A773C6" w:rsidRDefault="005B2534" w:rsidP="00D1217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w:t>
            </w:r>
          </w:p>
        </w:tc>
        <w:tc>
          <w:tcPr>
            <w:tcW w:w="5245" w:type="dxa"/>
            <w:gridSpan w:val="3"/>
            <w:tcBorders>
              <w:top w:val="single" w:sz="4" w:space="0" w:color="auto"/>
              <w:left w:val="single" w:sz="4" w:space="0" w:color="auto"/>
              <w:bottom w:val="single" w:sz="4" w:space="0" w:color="auto"/>
            </w:tcBorders>
            <w:shd w:val="clear" w:color="auto" w:fill="FFFFFF"/>
          </w:tcPr>
          <w:p w14:paraId="2BC9F559" w14:textId="14A36DFF" w:rsidR="00D1217F" w:rsidRPr="00A773C6" w:rsidRDefault="005B2534" w:rsidP="005B2534">
            <w:pPr>
              <w:spacing w:after="0" w:line="240" w:lineRule="auto"/>
              <w:ind w:hanging="2"/>
              <w:rPr>
                <w:rStyle w:val="afff4"/>
                <w:rFonts w:ascii="Times New Roman" w:eastAsiaTheme="minorHAnsi" w:hAnsi="Times New Roman" w:cs="Times New Roman"/>
                <w:color w:val="auto"/>
                <w:sz w:val="22"/>
                <w:szCs w:val="22"/>
              </w:rPr>
            </w:pPr>
            <w:r w:rsidRPr="00A773C6">
              <w:rPr>
                <w:rStyle w:val="afff5"/>
                <w:rFonts w:ascii="Times New Roman" w:hAnsi="Times New Roman" w:cs="Times New Roman"/>
              </w:rPr>
              <w:t xml:space="preserve">Сталь кругла оцинкована діам.8мм </w:t>
            </w:r>
            <w:r w:rsidRPr="00A773C6">
              <w:rPr>
                <w:rStyle w:val="afff5"/>
                <w:rFonts w:ascii="Times New Roman" w:hAnsi="Times New Roman" w:cs="Times New Roman"/>
                <w:lang w:val="en-US"/>
              </w:rPr>
              <w:t xml:space="preserve">W-08/ST </w:t>
            </w:r>
            <w:r w:rsidRPr="00A773C6">
              <w:rPr>
                <w:rStyle w:val="afff5"/>
                <w:rFonts w:ascii="Times New Roman" w:hAnsi="Times New Roman" w:cs="Times New Roman"/>
              </w:rPr>
              <w:t>для блискавкозахисту.</w:t>
            </w:r>
          </w:p>
        </w:tc>
        <w:tc>
          <w:tcPr>
            <w:tcW w:w="1559" w:type="dxa"/>
            <w:gridSpan w:val="2"/>
            <w:tcBorders>
              <w:top w:val="single" w:sz="4" w:space="0" w:color="auto"/>
              <w:left w:val="single" w:sz="4" w:space="0" w:color="auto"/>
              <w:bottom w:val="single" w:sz="4" w:space="0" w:color="auto"/>
            </w:tcBorders>
            <w:shd w:val="clear" w:color="auto" w:fill="FFFFFF"/>
          </w:tcPr>
          <w:p w14:paraId="7DD61931" w14:textId="78E8D9DD" w:rsidR="00D1217F" w:rsidRPr="00A773C6" w:rsidRDefault="00D1217F" w:rsidP="005B2534">
            <w:pPr>
              <w:keepLines/>
              <w:autoSpaceDE w:val="0"/>
              <w:autoSpaceDN w:val="0"/>
              <w:spacing w:after="0" w:line="240" w:lineRule="auto"/>
              <w:ind w:hanging="2"/>
              <w:jc w:val="center"/>
              <w:rPr>
                <w:rStyle w:val="afff4"/>
                <w:rFonts w:ascii="Times New Roman" w:hAnsi="Times New Roman" w:cs="Times New Roman"/>
                <w:i w:val="0"/>
                <w:iCs w:val="0"/>
              </w:rPr>
            </w:pPr>
            <w:r w:rsidRPr="00A773C6">
              <w:rPr>
                <w:rStyle w:val="afff5"/>
                <w:rFonts w:ascii="Times New Roman" w:hAnsi="Times New Roman" w:cs="Times New Roman"/>
              </w:rPr>
              <w:t>м</w:t>
            </w:r>
          </w:p>
        </w:tc>
        <w:tc>
          <w:tcPr>
            <w:tcW w:w="1418" w:type="dxa"/>
            <w:gridSpan w:val="2"/>
            <w:tcBorders>
              <w:top w:val="single" w:sz="4" w:space="0" w:color="auto"/>
              <w:left w:val="single" w:sz="4" w:space="0" w:color="auto"/>
              <w:bottom w:val="single" w:sz="4" w:space="0" w:color="auto"/>
            </w:tcBorders>
            <w:shd w:val="clear" w:color="auto" w:fill="FFFFFF"/>
          </w:tcPr>
          <w:p w14:paraId="1991600B" w14:textId="17FAE541" w:rsidR="00D1217F" w:rsidRPr="00A773C6" w:rsidRDefault="00D1217F"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530</w:t>
            </w:r>
          </w:p>
        </w:tc>
        <w:tc>
          <w:tcPr>
            <w:tcW w:w="1417" w:type="dxa"/>
            <w:gridSpan w:val="2"/>
            <w:tcBorders>
              <w:top w:val="single" w:sz="4" w:space="0" w:color="auto"/>
              <w:left w:val="single" w:sz="4" w:space="0" w:color="auto"/>
              <w:bottom w:val="single" w:sz="4" w:space="0" w:color="auto"/>
              <w:right w:val="single" w:sz="4" w:space="0" w:color="auto"/>
            </w:tcBorders>
          </w:tcPr>
          <w:p w14:paraId="791E478E" w14:textId="77777777" w:rsidR="00D1217F" w:rsidRPr="00A773C6" w:rsidRDefault="00D1217F" w:rsidP="00D1217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1217F" w:rsidRPr="00A773C6" w14:paraId="4FE2FAE3" w14:textId="77777777" w:rsidTr="004720D8">
        <w:trPr>
          <w:gridBefore w:val="1"/>
          <w:gridAfter w:val="1"/>
          <w:wBefore w:w="36" w:type="dxa"/>
          <w:wAfter w:w="176" w:type="dxa"/>
          <w:trHeight w:val="449"/>
          <w:jc w:val="center"/>
        </w:trPr>
        <w:tc>
          <w:tcPr>
            <w:tcW w:w="567" w:type="dxa"/>
            <w:tcBorders>
              <w:top w:val="single" w:sz="4" w:space="0" w:color="auto"/>
              <w:left w:val="single" w:sz="4" w:space="0" w:color="auto"/>
              <w:bottom w:val="single" w:sz="4" w:space="0" w:color="auto"/>
              <w:right w:val="single" w:sz="4" w:space="0" w:color="auto"/>
            </w:tcBorders>
          </w:tcPr>
          <w:p w14:paraId="718F5F17" w14:textId="3CA80398" w:rsidR="00D1217F" w:rsidRPr="00A773C6" w:rsidRDefault="005B2534" w:rsidP="00D1217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w:t>
            </w:r>
          </w:p>
        </w:tc>
        <w:tc>
          <w:tcPr>
            <w:tcW w:w="5245" w:type="dxa"/>
            <w:gridSpan w:val="3"/>
            <w:tcBorders>
              <w:top w:val="single" w:sz="4" w:space="0" w:color="auto"/>
              <w:left w:val="single" w:sz="4" w:space="0" w:color="auto"/>
              <w:bottom w:val="single" w:sz="4" w:space="0" w:color="auto"/>
            </w:tcBorders>
            <w:shd w:val="clear" w:color="auto" w:fill="FFFFFF"/>
          </w:tcPr>
          <w:p w14:paraId="243FF290" w14:textId="0B2A9B24" w:rsidR="00D1217F" w:rsidRPr="00A773C6" w:rsidRDefault="005B2534" w:rsidP="005B2534">
            <w:pPr>
              <w:spacing w:after="0" w:line="240" w:lineRule="auto"/>
              <w:ind w:hanging="2"/>
              <w:rPr>
                <w:rStyle w:val="afff4"/>
                <w:rFonts w:ascii="Times New Roman" w:eastAsiaTheme="minorHAnsi" w:hAnsi="Times New Roman" w:cs="Times New Roman"/>
                <w:color w:val="auto"/>
                <w:sz w:val="22"/>
                <w:szCs w:val="22"/>
              </w:rPr>
            </w:pPr>
            <w:r w:rsidRPr="00A773C6">
              <w:rPr>
                <w:rStyle w:val="afff5"/>
                <w:rFonts w:ascii="Times New Roman" w:hAnsi="Times New Roman" w:cs="Times New Roman"/>
              </w:rPr>
              <w:t xml:space="preserve">Тримач дроту </w:t>
            </w:r>
            <w:r w:rsidRPr="00A773C6">
              <w:rPr>
                <w:rStyle w:val="afff5"/>
                <w:rFonts w:ascii="Times New Roman" w:hAnsi="Times New Roman" w:cs="Times New Roman"/>
                <w:lang w:val="en-US"/>
              </w:rPr>
              <w:t xml:space="preserve">Niro </w:t>
            </w:r>
            <w:r w:rsidRPr="00A773C6">
              <w:rPr>
                <w:rStyle w:val="afff5"/>
                <w:rFonts w:ascii="Times New Roman" w:hAnsi="Times New Roman" w:cs="Times New Roman"/>
              </w:rPr>
              <w:t>Н-020.</w:t>
            </w:r>
          </w:p>
        </w:tc>
        <w:tc>
          <w:tcPr>
            <w:tcW w:w="1559" w:type="dxa"/>
            <w:gridSpan w:val="2"/>
            <w:tcBorders>
              <w:top w:val="single" w:sz="4" w:space="0" w:color="auto"/>
              <w:left w:val="single" w:sz="4" w:space="0" w:color="auto"/>
              <w:bottom w:val="single" w:sz="4" w:space="0" w:color="auto"/>
            </w:tcBorders>
            <w:shd w:val="clear" w:color="auto" w:fill="FFFFFF"/>
          </w:tcPr>
          <w:p w14:paraId="444945DE" w14:textId="0F39ACBB" w:rsidR="00D1217F" w:rsidRPr="00A773C6" w:rsidRDefault="00D1217F" w:rsidP="005B2534">
            <w:pPr>
              <w:keepLines/>
              <w:autoSpaceDE w:val="0"/>
              <w:autoSpaceDN w:val="0"/>
              <w:spacing w:after="0" w:line="240" w:lineRule="auto"/>
              <w:ind w:hanging="2"/>
              <w:jc w:val="center"/>
              <w:rPr>
                <w:rStyle w:val="afff4"/>
                <w:rFonts w:ascii="Times New Roman" w:hAnsi="Times New Roman" w:cs="Times New Roman"/>
                <w:i w:val="0"/>
                <w:iCs w:val="0"/>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4A0A4165" w14:textId="32A44BAA" w:rsidR="00D1217F" w:rsidRPr="00A773C6" w:rsidRDefault="00D1217F"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390</w:t>
            </w:r>
          </w:p>
        </w:tc>
        <w:tc>
          <w:tcPr>
            <w:tcW w:w="1417" w:type="dxa"/>
            <w:gridSpan w:val="2"/>
            <w:tcBorders>
              <w:top w:val="single" w:sz="4" w:space="0" w:color="auto"/>
              <w:left w:val="single" w:sz="4" w:space="0" w:color="auto"/>
              <w:bottom w:val="single" w:sz="4" w:space="0" w:color="auto"/>
              <w:right w:val="single" w:sz="4" w:space="0" w:color="auto"/>
            </w:tcBorders>
          </w:tcPr>
          <w:p w14:paraId="067BA12D" w14:textId="77777777" w:rsidR="00D1217F" w:rsidRPr="00A773C6" w:rsidRDefault="00D1217F" w:rsidP="00D1217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1217F" w:rsidRPr="00A773C6" w14:paraId="3F6E8521"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AB3A3B7" w14:textId="362C5E90" w:rsidR="00D1217F" w:rsidRPr="00A773C6" w:rsidRDefault="005B2534" w:rsidP="00D1217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4</w:t>
            </w:r>
          </w:p>
        </w:tc>
        <w:tc>
          <w:tcPr>
            <w:tcW w:w="5245" w:type="dxa"/>
            <w:gridSpan w:val="3"/>
            <w:tcBorders>
              <w:top w:val="single" w:sz="4" w:space="0" w:color="auto"/>
              <w:left w:val="single" w:sz="4" w:space="0" w:color="auto"/>
              <w:bottom w:val="single" w:sz="4" w:space="0" w:color="auto"/>
            </w:tcBorders>
            <w:shd w:val="clear" w:color="auto" w:fill="FFFFFF"/>
          </w:tcPr>
          <w:p w14:paraId="589CA255" w14:textId="0034ADEB" w:rsidR="00D1217F" w:rsidRPr="00A773C6" w:rsidRDefault="005B2534" w:rsidP="005B2534">
            <w:pPr>
              <w:spacing w:after="0" w:line="240" w:lineRule="auto"/>
              <w:ind w:hanging="2"/>
              <w:rPr>
                <w:rStyle w:val="afff4"/>
                <w:rFonts w:ascii="Times New Roman" w:hAnsi="Times New Roman" w:cs="Times New Roman"/>
              </w:rPr>
            </w:pPr>
            <w:r w:rsidRPr="00A773C6">
              <w:rPr>
                <w:rStyle w:val="afff5"/>
                <w:rFonts w:ascii="Times New Roman" w:hAnsi="Times New Roman" w:cs="Times New Roman"/>
              </w:rPr>
              <w:t xml:space="preserve">Тримач </w:t>
            </w:r>
            <w:proofErr w:type="spellStart"/>
            <w:r w:rsidRPr="00A773C6">
              <w:rPr>
                <w:rStyle w:val="afff5"/>
                <w:rFonts w:ascii="Times New Roman" w:hAnsi="Times New Roman" w:cs="Times New Roman"/>
              </w:rPr>
              <w:t>коньковий</w:t>
            </w:r>
            <w:proofErr w:type="spellEnd"/>
            <w:r w:rsidRPr="00A773C6">
              <w:rPr>
                <w:rStyle w:val="afff5"/>
                <w:rFonts w:ascii="Times New Roman" w:hAnsi="Times New Roman" w:cs="Times New Roman"/>
              </w:rPr>
              <w:t xml:space="preserve"> прямий </w:t>
            </w:r>
            <w:r w:rsidRPr="00A773C6">
              <w:rPr>
                <w:rStyle w:val="afff5"/>
                <w:rFonts w:ascii="Times New Roman" w:hAnsi="Times New Roman" w:cs="Times New Roman"/>
                <w:lang w:val="en-US"/>
              </w:rPr>
              <w:t xml:space="preserve">Niro </w:t>
            </w:r>
            <w:r w:rsidRPr="00A773C6">
              <w:rPr>
                <w:rStyle w:val="afff5"/>
                <w:rFonts w:ascii="Times New Roman" w:hAnsi="Times New Roman" w:cs="Times New Roman"/>
              </w:rPr>
              <w:t>Н-052.</w:t>
            </w:r>
          </w:p>
        </w:tc>
        <w:tc>
          <w:tcPr>
            <w:tcW w:w="1559" w:type="dxa"/>
            <w:gridSpan w:val="2"/>
            <w:tcBorders>
              <w:top w:val="single" w:sz="4" w:space="0" w:color="auto"/>
              <w:left w:val="single" w:sz="4" w:space="0" w:color="auto"/>
              <w:bottom w:val="single" w:sz="4" w:space="0" w:color="auto"/>
            </w:tcBorders>
            <w:shd w:val="clear" w:color="auto" w:fill="FFFFFF"/>
          </w:tcPr>
          <w:p w14:paraId="0C0C84A7" w14:textId="63F78868" w:rsidR="00D1217F" w:rsidRPr="00A773C6" w:rsidRDefault="00D1217F" w:rsidP="005B2534">
            <w:pPr>
              <w:keepLines/>
              <w:autoSpaceDE w:val="0"/>
              <w:autoSpaceDN w:val="0"/>
              <w:spacing w:after="0" w:line="240" w:lineRule="auto"/>
              <w:ind w:hanging="2"/>
              <w:jc w:val="center"/>
              <w:rPr>
                <w:rStyle w:val="afff4"/>
                <w:rFonts w:ascii="Times New Roman" w:hAnsi="Times New Roman" w:cs="Times New Roman"/>
                <w:i w:val="0"/>
                <w:iCs w:val="0"/>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5749B21D" w14:textId="2A38DAD8" w:rsidR="00D1217F" w:rsidRPr="00A773C6" w:rsidRDefault="00D1217F"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45</w:t>
            </w:r>
          </w:p>
        </w:tc>
        <w:tc>
          <w:tcPr>
            <w:tcW w:w="1417" w:type="dxa"/>
            <w:gridSpan w:val="2"/>
            <w:tcBorders>
              <w:top w:val="single" w:sz="4" w:space="0" w:color="auto"/>
              <w:left w:val="single" w:sz="4" w:space="0" w:color="auto"/>
              <w:bottom w:val="single" w:sz="4" w:space="0" w:color="auto"/>
              <w:right w:val="single" w:sz="4" w:space="0" w:color="auto"/>
            </w:tcBorders>
          </w:tcPr>
          <w:p w14:paraId="4142EC42" w14:textId="77777777" w:rsidR="00D1217F" w:rsidRPr="00A773C6" w:rsidRDefault="00D1217F" w:rsidP="00D1217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1217F" w:rsidRPr="00A773C6" w14:paraId="6C3BB5C5"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F6914FC" w14:textId="5F349580" w:rsidR="00D1217F" w:rsidRPr="00A773C6" w:rsidRDefault="005B2534" w:rsidP="00D1217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5</w:t>
            </w:r>
          </w:p>
        </w:tc>
        <w:tc>
          <w:tcPr>
            <w:tcW w:w="5245" w:type="dxa"/>
            <w:gridSpan w:val="3"/>
            <w:tcBorders>
              <w:top w:val="single" w:sz="4" w:space="0" w:color="auto"/>
              <w:left w:val="single" w:sz="4" w:space="0" w:color="auto"/>
              <w:bottom w:val="single" w:sz="4" w:space="0" w:color="auto"/>
            </w:tcBorders>
            <w:shd w:val="clear" w:color="auto" w:fill="FFFFFF"/>
          </w:tcPr>
          <w:p w14:paraId="4D56B793" w14:textId="44976CC5" w:rsidR="00D1217F" w:rsidRPr="00A773C6" w:rsidRDefault="00D1217F" w:rsidP="005B2534">
            <w:pPr>
              <w:keepLines/>
              <w:autoSpaceDE w:val="0"/>
              <w:autoSpaceDN w:val="0"/>
              <w:spacing w:after="0" w:line="240" w:lineRule="auto"/>
              <w:ind w:hanging="2"/>
              <w:rPr>
                <w:rStyle w:val="afff4"/>
                <w:rFonts w:ascii="Times New Roman" w:hAnsi="Times New Roman" w:cs="Times New Roman"/>
              </w:rPr>
            </w:pPr>
            <w:proofErr w:type="spellStart"/>
            <w:r w:rsidRPr="00A773C6">
              <w:rPr>
                <w:rStyle w:val="afff5"/>
                <w:rFonts w:ascii="Times New Roman" w:hAnsi="Times New Roman" w:cs="Times New Roman"/>
              </w:rPr>
              <w:t>Злучник</w:t>
            </w:r>
            <w:proofErr w:type="spellEnd"/>
            <w:r w:rsidRPr="00A773C6">
              <w:rPr>
                <w:rStyle w:val="afff5"/>
                <w:rFonts w:ascii="Times New Roman" w:hAnsi="Times New Roman" w:cs="Times New Roman"/>
              </w:rPr>
              <w:t xml:space="preserve"> дроту універсальний С-011.</w:t>
            </w:r>
          </w:p>
        </w:tc>
        <w:tc>
          <w:tcPr>
            <w:tcW w:w="1559" w:type="dxa"/>
            <w:gridSpan w:val="2"/>
            <w:tcBorders>
              <w:top w:val="single" w:sz="4" w:space="0" w:color="auto"/>
              <w:left w:val="single" w:sz="4" w:space="0" w:color="auto"/>
              <w:bottom w:val="single" w:sz="4" w:space="0" w:color="auto"/>
            </w:tcBorders>
            <w:shd w:val="clear" w:color="auto" w:fill="FFFFFF"/>
          </w:tcPr>
          <w:p w14:paraId="12CD6CCE" w14:textId="62305ADF" w:rsidR="00D1217F" w:rsidRPr="00A773C6" w:rsidRDefault="00D1217F" w:rsidP="005B2534">
            <w:pPr>
              <w:keepLines/>
              <w:autoSpaceDE w:val="0"/>
              <w:autoSpaceDN w:val="0"/>
              <w:spacing w:after="0" w:line="240" w:lineRule="auto"/>
              <w:ind w:hanging="2"/>
              <w:jc w:val="center"/>
              <w:rPr>
                <w:rStyle w:val="afff4"/>
                <w:rFonts w:ascii="Times New Roman" w:hAnsi="Times New Roman" w:cs="Times New Roman"/>
                <w:i w:val="0"/>
                <w:iCs w:val="0"/>
              </w:rPr>
            </w:pPr>
            <w:proofErr w:type="spellStart"/>
            <w:r w:rsidRPr="00A773C6">
              <w:rPr>
                <w:rStyle w:val="afff5"/>
                <w:rFonts w:ascii="Times New Roman" w:hAnsi="Times New Roman" w:cs="Times New Roman"/>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6DD3CB9D" w14:textId="741B0502" w:rsidR="00D1217F" w:rsidRPr="00A773C6" w:rsidRDefault="00D1217F"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50</w:t>
            </w:r>
          </w:p>
        </w:tc>
        <w:tc>
          <w:tcPr>
            <w:tcW w:w="1417" w:type="dxa"/>
            <w:gridSpan w:val="2"/>
            <w:tcBorders>
              <w:top w:val="single" w:sz="4" w:space="0" w:color="auto"/>
              <w:left w:val="single" w:sz="4" w:space="0" w:color="auto"/>
              <w:bottom w:val="single" w:sz="4" w:space="0" w:color="auto"/>
              <w:right w:val="single" w:sz="4" w:space="0" w:color="auto"/>
            </w:tcBorders>
          </w:tcPr>
          <w:p w14:paraId="71372963" w14:textId="77777777" w:rsidR="00D1217F" w:rsidRPr="00A773C6" w:rsidRDefault="00D1217F" w:rsidP="00D1217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D1217F" w:rsidRPr="00A773C6" w14:paraId="508B489C"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8434E99" w14:textId="7F582B82" w:rsidR="00D1217F" w:rsidRPr="00A773C6" w:rsidRDefault="005B2534" w:rsidP="00D1217F">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6</w:t>
            </w:r>
          </w:p>
        </w:tc>
        <w:tc>
          <w:tcPr>
            <w:tcW w:w="5245" w:type="dxa"/>
            <w:gridSpan w:val="3"/>
            <w:tcBorders>
              <w:top w:val="single" w:sz="4" w:space="0" w:color="auto"/>
              <w:left w:val="single" w:sz="4" w:space="0" w:color="auto"/>
              <w:bottom w:val="single" w:sz="4" w:space="0" w:color="auto"/>
            </w:tcBorders>
            <w:shd w:val="clear" w:color="auto" w:fill="FFFFFF"/>
          </w:tcPr>
          <w:p w14:paraId="492B2D88" w14:textId="4B9C226D" w:rsidR="00D1217F" w:rsidRPr="00A773C6" w:rsidRDefault="00D1217F" w:rsidP="005B2534">
            <w:pPr>
              <w:keepLines/>
              <w:autoSpaceDE w:val="0"/>
              <w:autoSpaceDN w:val="0"/>
              <w:spacing w:after="0" w:line="240" w:lineRule="auto"/>
              <w:ind w:hanging="2"/>
              <w:rPr>
                <w:rStyle w:val="afff4"/>
                <w:rFonts w:ascii="Times New Roman" w:hAnsi="Times New Roman" w:cs="Times New Roman"/>
              </w:rPr>
            </w:pPr>
            <w:r w:rsidRPr="00A773C6">
              <w:rPr>
                <w:rStyle w:val="afff5"/>
                <w:rFonts w:ascii="Times New Roman" w:hAnsi="Times New Roman" w:cs="Times New Roman"/>
              </w:rPr>
              <w:t>Труба монтажна для блискавкозахисту К- 201.</w:t>
            </w:r>
          </w:p>
        </w:tc>
        <w:tc>
          <w:tcPr>
            <w:tcW w:w="1559" w:type="dxa"/>
            <w:gridSpan w:val="2"/>
            <w:tcBorders>
              <w:top w:val="single" w:sz="4" w:space="0" w:color="auto"/>
              <w:left w:val="single" w:sz="4" w:space="0" w:color="auto"/>
              <w:bottom w:val="single" w:sz="4" w:space="0" w:color="auto"/>
            </w:tcBorders>
            <w:shd w:val="clear" w:color="auto" w:fill="FFFFFF"/>
          </w:tcPr>
          <w:p w14:paraId="187E8E41" w14:textId="3FE17D73" w:rsidR="00D1217F" w:rsidRPr="00A773C6" w:rsidRDefault="00D1217F" w:rsidP="005B2534">
            <w:pPr>
              <w:keepLines/>
              <w:autoSpaceDE w:val="0"/>
              <w:autoSpaceDN w:val="0"/>
              <w:spacing w:after="0" w:line="240" w:lineRule="auto"/>
              <w:ind w:hanging="2"/>
              <w:jc w:val="center"/>
              <w:rPr>
                <w:rStyle w:val="afff4"/>
                <w:rFonts w:ascii="Times New Roman" w:hAnsi="Times New Roman" w:cs="Times New Roman"/>
                <w:i w:val="0"/>
                <w:iCs w:val="0"/>
              </w:rPr>
            </w:pPr>
            <w:r w:rsidRPr="00A773C6">
              <w:rPr>
                <w:rStyle w:val="afff5"/>
                <w:rFonts w:ascii="Times New Roman" w:hAnsi="Times New Roman" w:cs="Times New Roman"/>
              </w:rPr>
              <w:t>м</w:t>
            </w:r>
          </w:p>
        </w:tc>
        <w:tc>
          <w:tcPr>
            <w:tcW w:w="1418" w:type="dxa"/>
            <w:gridSpan w:val="2"/>
            <w:tcBorders>
              <w:top w:val="single" w:sz="4" w:space="0" w:color="auto"/>
              <w:left w:val="single" w:sz="4" w:space="0" w:color="auto"/>
              <w:bottom w:val="single" w:sz="4" w:space="0" w:color="auto"/>
            </w:tcBorders>
            <w:shd w:val="clear" w:color="auto" w:fill="FFFFFF"/>
          </w:tcPr>
          <w:p w14:paraId="4A2410E8" w14:textId="4896740D" w:rsidR="00D1217F" w:rsidRPr="00A773C6" w:rsidRDefault="00D1217F"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22</w:t>
            </w:r>
          </w:p>
        </w:tc>
        <w:tc>
          <w:tcPr>
            <w:tcW w:w="1417" w:type="dxa"/>
            <w:gridSpan w:val="2"/>
            <w:tcBorders>
              <w:top w:val="single" w:sz="4" w:space="0" w:color="auto"/>
              <w:left w:val="single" w:sz="4" w:space="0" w:color="auto"/>
              <w:bottom w:val="single" w:sz="4" w:space="0" w:color="auto"/>
              <w:right w:val="single" w:sz="4" w:space="0" w:color="auto"/>
            </w:tcBorders>
          </w:tcPr>
          <w:p w14:paraId="64A95E15" w14:textId="77777777" w:rsidR="00D1217F" w:rsidRPr="00A773C6" w:rsidRDefault="00D1217F" w:rsidP="00D1217F">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5B2534" w:rsidRPr="00A773C6" w14:paraId="4462DF7E"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C373968" w14:textId="748A1C86"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7</w:t>
            </w:r>
          </w:p>
        </w:tc>
        <w:tc>
          <w:tcPr>
            <w:tcW w:w="5245" w:type="dxa"/>
            <w:gridSpan w:val="3"/>
            <w:tcBorders>
              <w:top w:val="single" w:sz="4" w:space="0" w:color="auto"/>
              <w:left w:val="single" w:sz="4" w:space="0" w:color="auto"/>
              <w:bottom w:val="single" w:sz="4" w:space="0" w:color="auto"/>
            </w:tcBorders>
            <w:shd w:val="clear" w:color="auto" w:fill="FFFFFF"/>
          </w:tcPr>
          <w:p w14:paraId="5DA2152F" w14:textId="651A75AB" w:rsidR="005B2534" w:rsidRPr="00A773C6" w:rsidRDefault="005B2534" w:rsidP="005B2534">
            <w:pPr>
              <w:keepLines/>
              <w:autoSpaceDE w:val="0"/>
              <w:autoSpaceDN w:val="0"/>
              <w:spacing w:after="0" w:line="240" w:lineRule="auto"/>
              <w:ind w:hanging="2"/>
              <w:rPr>
                <w:rStyle w:val="afff4"/>
                <w:rFonts w:ascii="Times New Roman" w:hAnsi="Times New Roman" w:cs="Times New Roman"/>
              </w:rPr>
            </w:pPr>
            <w:r w:rsidRPr="00A773C6">
              <w:rPr>
                <w:rStyle w:val="afff5"/>
                <w:rFonts w:ascii="Times New Roman" w:hAnsi="Times New Roman" w:cs="Times New Roman"/>
              </w:rPr>
              <w:t>З'єднувач для труби монтажної К-202</w:t>
            </w:r>
          </w:p>
        </w:tc>
        <w:tc>
          <w:tcPr>
            <w:tcW w:w="1559" w:type="dxa"/>
            <w:gridSpan w:val="2"/>
            <w:tcBorders>
              <w:top w:val="single" w:sz="4" w:space="0" w:color="auto"/>
              <w:left w:val="single" w:sz="4" w:space="0" w:color="auto"/>
            </w:tcBorders>
            <w:shd w:val="clear" w:color="auto" w:fill="FFFFFF"/>
          </w:tcPr>
          <w:p w14:paraId="2E139413" w14:textId="14E69F83" w:rsidR="005B2534" w:rsidRPr="00A773C6" w:rsidRDefault="005B2534" w:rsidP="005B2534">
            <w:pPr>
              <w:keepLines/>
              <w:autoSpaceDE w:val="0"/>
              <w:autoSpaceDN w:val="0"/>
              <w:spacing w:after="0" w:line="240" w:lineRule="auto"/>
              <w:ind w:hanging="2"/>
              <w:jc w:val="center"/>
              <w:rPr>
                <w:rStyle w:val="afff4"/>
                <w:rFonts w:ascii="Times New Roman" w:hAnsi="Times New Roman" w:cs="Times New Roman"/>
                <w:i w:val="0"/>
                <w:iCs w:val="0"/>
              </w:rPr>
            </w:pPr>
            <w:proofErr w:type="spellStart"/>
            <w:r w:rsidRPr="00A773C6">
              <w:rPr>
                <w:rStyle w:val="afff5"/>
                <w:rFonts w:ascii="Times New Roman" w:hAnsi="Times New Roman" w:cs="Times New Roman"/>
                <w:lang w:val="ru-RU"/>
              </w:rPr>
              <w:t>шт</w:t>
            </w:r>
            <w:proofErr w:type="spellEnd"/>
          </w:p>
        </w:tc>
        <w:tc>
          <w:tcPr>
            <w:tcW w:w="1418" w:type="dxa"/>
            <w:gridSpan w:val="2"/>
            <w:tcBorders>
              <w:top w:val="single" w:sz="4" w:space="0" w:color="auto"/>
              <w:left w:val="single" w:sz="4" w:space="0" w:color="auto"/>
            </w:tcBorders>
            <w:shd w:val="clear" w:color="auto" w:fill="FFFFFF"/>
          </w:tcPr>
          <w:p w14:paraId="40247B3D" w14:textId="66959B04"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Style w:val="afff5"/>
                <w:rFonts w:ascii="Times New Roman" w:hAnsi="Times New Roman" w:cs="Times New Roman"/>
              </w:rPr>
              <w:t>11</w:t>
            </w:r>
          </w:p>
        </w:tc>
        <w:tc>
          <w:tcPr>
            <w:tcW w:w="1417" w:type="dxa"/>
            <w:gridSpan w:val="2"/>
            <w:tcBorders>
              <w:top w:val="single" w:sz="4" w:space="0" w:color="auto"/>
              <w:left w:val="single" w:sz="4" w:space="0" w:color="auto"/>
              <w:bottom w:val="single" w:sz="4" w:space="0" w:color="auto"/>
              <w:right w:val="single" w:sz="4" w:space="0" w:color="auto"/>
            </w:tcBorders>
          </w:tcPr>
          <w:p w14:paraId="5298A0EF" w14:textId="77777777"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5B2534" w:rsidRPr="00A773C6" w14:paraId="65028D8F"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2644A32" w14:textId="6E823150"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8</w:t>
            </w:r>
          </w:p>
        </w:tc>
        <w:tc>
          <w:tcPr>
            <w:tcW w:w="5245" w:type="dxa"/>
            <w:gridSpan w:val="3"/>
            <w:tcBorders>
              <w:top w:val="single" w:sz="4" w:space="0" w:color="auto"/>
              <w:left w:val="single" w:sz="4" w:space="0" w:color="auto"/>
              <w:bottom w:val="single" w:sz="4" w:space="0" w:color="auto"/>
            </w:tcBorders>
            <w:shd w:val="clear" w:color="auto" w:fill="FFFFFF"/>
          </w:tcPr>
          <w:p w14:paraId="2C7F2579" w14:textId="4E527262" w:rsidR="005B2534" w:rsidRPr="00A773C6" w:rsidRDefault="005B2534" w:rsidP="005B2534">
            <w:pPr>
              <w:keepLines/>
              <w:autoSpaceDE w:val="0"/>
              <w:autoSpaceDN w:val="0"/>
              <w:spacing w:after="0" w:line="240" w:lineRule="auto"/>
              <w:ind w:hanging="2"/>
              <w:rPr>
                <w:rStyle w:val="afff4"/>
                <w:rFonts w:ascii="Times New Roman" w:hAnsi="Times New Roman" w:cs="Times New Roman"/>
              </w:rPr>
            </w:pPr>
            <w:r w:rsidRPr="00A773C6">
              <w:rPr>
                <w:rStyle w:val="afff5"/>
                <w:rFonts w:ascii="Times New Roman" w:hAnsi="Times New Roman" w:cs="Times New Roman"/>
              </w:rPr>
              <w:t>Затискач дроту для ринви С-061.</w:t>
            </w:r>
          </w:p>
        </w:tc>
        <w:tc>
          <w:tcPr>
            <w:tcW w:w="1559" w:type="dxa"/>
            <w:gridSpan w:val="2"/>
            <w:tcBorders>
              <w:top w:val="single" w:sz="4" w:space="0" w:color="auto"/>
              <w:left w:val="single" w:sz="4" w:space="0" w:color="auto"/>
              <w:bottom w:val="single" w:sz="4" w:space="0" w:color="auto"/>
            </w:tcBorders>
            <w:shd w:val="clear" w:color="auto" w:fill="FFFFFF"/>
          </w:tcPr>
          <w:p w14:paraId="24CD6D79" w14:textId="2DE7D637" w:rsidR="005B2534" w:rsidRPr="00A773C6" w:rsidRDefault="005B2534" w:rsidP="005B2534">
            <w:pPr>
              <w:keepLines/>
              <w:autoSpaceDE w:val="0"/>
              <w:autoSpaceDN w:val="0"/>
              <w:spacing w:after="0" w:line="240" w:lineRule="auto"/>
              <w:ind w:hanging="2"/>
              <w:jc w:val="center"/>
              <w:rPr>
                <w:rStyle w:val="afff4"/>
                <w:rFonts w:ascii="Times New Roman" w:hAnsi="Times New Roman" w:cs="Times New Roman"/>
                <w:i w:val="0"/>
                <w:iCs w:val="0"/>
              </w:rPr>
            </w:pPr>
            <w:proofErr w:type="spellStart"/>
            <w:r w:rsidRPr="00A773C6">
              <w:rPr>
                <w:rStyle w:val="afff4"/>
                <w:rFonts w:ascii="Times New Roman" w:hAnsi="Times New Roman" w:cs="Times New Roman"/>
                <w:i w:val="0"/>
                <w:iCs w:val="0"/>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77ED7E9D" w14:textId="3211D0F3"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7</w:t>
            </w:r>
          </w:p>
        </w:tc>
        <w:tc>
          <w:tcPr>
            <w:tcW w:w="1417" w:type="dxa"/>
            <w:gridSpan w:val="2"/>
            <w:tcBorders>
              <w:top w:val="single" w:sz="4" w:space="0" w:color="auto"/>
              <w:left w:val="single" w:sz="4" w:space="0" w:color="auto"/>
              <w:bottom w:val="single" w:sz="4" w:space="0" w:color="auto"/>
              <w:right w:val="single" w:sz="4" w:space="0" w:color="auto"/>
            </w:tcBorders>
          </w:tcPr>
          <w:p w14:paraId="6D1F4E0F" w14:textId="77777777"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5B2534" w:rsidRPr="00A773C6" w14:paraId="7D832126"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4059F1AC" w14:textId="7089D35D"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9</w:t>
            </w:r>
          </w:p>
        </w:tc>
        <w:tc>
          <w:tcPr>
            <w:tcW w:w="5245" w:type="dxa"/>
            <w:gridSpan w:val="3"/>
            <w:tcBorders>
              <w:top w:val="single" w:sz="4" w:space="0" w:color="auto"/>
              <w:left w:val="single" w:sz="4" w:space="0" w:color="auto"/>
              <w:bottom w:val="single" w:sz="4" w:space="0" w:color="auto"/>
            </w:tcBorders>
            <w:shd w:val="clear" w:color="auto" w:fill="FFFFFF"/>
          </w:tcPr>
          <w:p w14:paraId="559919C4" w14:textId="1CB2CB6F" w:rsidR="005B2534" w:rsidRPr="00A773C6" w:rsidRDefault="005B2534" w:rsidP="005B2534">
            <w:pPr>
              <w:keepLines/>
              <w:autoSpaceDE w:val="0"/>
              <w:autoSpaceDN w:val="0"/>
              <w:spacing w:after="0" w:line="240" w:lineRule="auto"/>
              <w:ind w:hanging="2"/>
              <w:rPr>
                <w:rStyle w:val="afff4"/>
                <w:rFonts w:ascii="Times New Roman" w:hAnsi="Times New Roman" w:cs="Times New Roman"/>
              </w:rPr>
            </w:pPr>
            <w:r w:rsidRPr="00A773C6">
              <w:rPr>
                <w:rStyle w:val="afff5"/>
                <w:rFonts w:ascii="Times New Roman" w:hAnsi="Times New Roman" w:cs="Times New Roman"/>
              </w:rPr>
              <w:t>Хомут для тру універсальний Н-820.</w:t>
            </w:r>
          </w:p>
        </w:tc>
        <w:tc>
          <w:tcPr>
            <w:tcW w:w="1559" w:type="dxa"/>
            <w:gridSpan w:val="2"/>
            <w:tcBorders>
              <w:top w:val="single" w:sz="4" w:space="0" w:color="auto"/>
              <w:left w:val="single" w:sz="4" w:space="0" w:color="auto"/>
              <w:bottom w:val="single" w:sz="4" w:space="0" w:color="auto"/>
            </w:tcBorders>
            <w:shd w:val="clear" w:color="auto" w:fill="FFFFFF"/>
          </w:tcPr>
          <w:p w14:paraId="6D7E5C93" w14:textId="4F1052DB" w:rsidR="005B2534" w:rsidRPr="00A773C6" w:rsidRDefault="005B2534" w:rsidP="005B2534">
            <w:pPr>
              <w:keepLines/>
              <w:autoSpaceDE w:val="0"/>
              <w:autoSpaceDN w:val="0"/>
              <w:spacing w:after="0" w:line="240" w:lineRule="auto"/>
              <w:ind w:hanging="2"/>
              <w:jc w:val="center"/>
              <w:rPr>
                <w:rStyle w:val="afff4"/>
                <w:rFonts w:ascii="Times New Roman" w:hAnsi="Times New Roman" w:cs="Times New Roman"/>
                <w:i w:val="0"/>
                <w:iCs w:val="0"/>
              </w:rPr>
            </w:pPr>
            <w:proofErr w:type="spellStart"/>
            <w:r w:rsidRPr="00A773C6">
              <w:rPr>
                <w:rStyle w:val="afff4"/>
                <w:rFonts w:ascii="Times New Roman" w:hAnsi="Times New Roman" w:cs="Times New Roman"/>
                <w:i w:val="0"/>
                <w:iCs w:val="0"/>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23B27495" w14:textId="1249E664"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49</w:t>
            </w:r>
          </w:p>
        </w:tc>
        <w:tc>
          <w:tcPr>
            <w:tcW w:w="1417" w:type="dxa"/>
            <w:gridSpan w:val="2"/>
            <w:tcBorders>
              <w:top w:val="single" w:sz="4" w:space="0" w:color="auto"/>
              <w:left w:val="single" w:sz="4" w:space="0" w:color="auto"/>
              <w:bottom w:val="single" w:sz="4" w:space="0" w:color="auto"/>
              <w:right w:val="single" w:sz="4" w:space="0" w:color="auto"/>
            </w:tcBorders>
          </w:tcPr>
          <w:p w14:paraId="102F314D" w14:textId="77777777"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5B2534" w:rsidRPr="00A773C6" w14:paraId="509B7A94"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C0BC3A6" w14:textId="168BE80D"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w:t>
            </w:r>
          </w:p>
        </w:tc>
        <w:tc>
          <w:tcPr>
            <w:tcW w:w="5245" w:type="dxa"/>
            <w:gridSpan w:val="3"/>
            <w:tcBorders>
              <w:top w:val="single" w:sz="4" w:space="0" w:color="auto"/>
              <w:left w:val="single" w:sz="4" w:space="0" w:color="auto"/>
              <w:bottom w:val="single" w:sz="4" w:space="0" w:color="auto"/>
            </w:tcBorders>
            <w:shd w:val="clear" w:color="auto" w:fill="FFFFFF"/>
          </w:tcPr>
          <w:p w14:paraId="5A5D7472" w14:textId="01C45B08" w:rsidR="005B2534" w:rsidRPr="00A773C6" w:rsidRDefault="005B2534" w:rsidP="005B2534">
            <w:pPr>
              <w:keepLines/>
              <w:autoSpaceDE w:val="0"/>
              <w:autoSpaceDN w:val="0"/>
              <w:spacing w:after="0" w:line="240" w:lineRule="auto"/>
              <w:ind w:hanging="2"/>
              <w:rPr>
                <w:rStyle w:val="afff4"/>
                <w:rFonts w:ascii="Times New Roman" w:hAnsi="Times New Roman" w:cs="Times New Roman"/>
              </w:rPr>
            </w:pPr>
            <w:r w:rsidRPr="00A773C6">
              <w:rPr>
                <w:rStyle w:val="afff5"/>
                <w:rFonts w:ascii="Times New Roman" w:hAnsi="Times New Roman" w:cs="Times New Roman"/>
              </w:rPr>
              <w:t>Затискач для полоси хрестовий С-022.</w:t>
            </w:r>
          </w:p>
        </w:tc>
        <w:tc>
          <w:tcPr>
            <w:tcW w:w="1559" w:type="dxa"/>
            <w:gridSpan w:val="2"/>
            <w:tcBorders>
              <w:top w:val="single" w:sz="4" w:space="0" w:color="auto"/>
              <w:left w:val="single" w:sz="4" w:space="0" w:color="auto"/>
              <w:bottom w:val="single" w:sz="4" w:space="0" w:color="auto"/>
            </w:tcBorders>
            <w:shd w:val="clear" w:color="auto" w:fill="FFFFFF"/>
          </w:tcPr>
          <w:p w14:paraId="4E491BA5" w14:textId="7903CD26" w:rsidR="005B2534" w:rsidRPr="00A773C6" w:rsidRDefault="005B2534" w:rsidP="005B2534">
            <w:pPr>
              <w:keepLines/>
              <w:autoSpaceDE w:val="0"/>
              <w:autoSpaceDN w:val="0"/>
              <w:spacing w:after="0" w:line="240" w:lineRule="auto"/>
              <w:ind w:hanging="2"/>
              <w:jc w:val="center"/>
              <w:rPr>
                <w:rStyle w:val="afff4"/>
                <w:rFonts w:ascii="Times New Roman" w:hAnsi="Times New Roman" w:cs="Times New Roman"/>
                <w:i w:val="0"/>
                <w:iCs w:val="0"/>
              </w:rPr>
            </w:pPr>
            <w:proofErr w:type="spellStart"/>
            <w:r w:rsidRPr="00A773C6">
              <w:rPr>
                <w:rStyle w:val="afff4"/>
                <w:rFonts w:ascii="Times New Roman" w:hAnsi="Times New Roman" w:cs="Times New Roman"/>
                <w:i w:val="0"/>
                <w:iCs w:val="0"/>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65B667CC" w14:textId="7BF7C4B6"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36</w:t>
            </w:r>
          </w:p>
        </w:tc>
        <w:tc>
          <w:tcPr>
            <w:tcW w:w="1417" w:type="dxa"/>
            <w:gridSpan w:val="2"/>
            <w:tcBorders>
              <w:top w:val="single" w:sz="4" w:space="0" w:color="auto"/>
              <w:left w:val="single" w:sz="4" w:space="0" w:color="auto"/>
              <w:bottom w:val="single" w:sz="4" w:space="0" w:color="auto"/>
              <w:right w:val="single" w:sz="4" w:space="0" w:color="auto"/>
            </w:tcBorders>
          </w:tcPr>
          <w:p w14:paraId="21B8FBAA" w14:textId="77777777"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5B2534" w:rsidRPr="00A773C6" w14:paraId="7989610A"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3F886911" w14:textId="4E3EA7DD"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11</w:t>
            </w:r>
          </w:p>
        </w:tc>
        <w:tc>
          <w:tcPr>
            <w:tcW w:w="5245" w:type="dxa"/>
            <w:gridSpan w:val="3"/>
            <w:tcBorders>
              <w:top w:val="single" w:sz="4" w:space="0" w:color="auto"/>
              <w:left w:val="single" w:sz="4" w:space="0" w:color="auto"/>
              <w:bottom w:val="single" w:sz="4" w:space="0" w:color="auto"/>
            </w:tcBorders>
            <w:shd w:val="clear" w:color="auto" w:fill="FFFFFF"/>
          </w:tcPr>
          <w:p w14:paraId="6F3382EC" w14:textId="574C8A48" w:rsidR="005B2534" w:rsidRPr="00A773C6" w:rsidRDefault="005B2534" w:rsidP="005B2534">
            <w:pPr>
              <w:keepLines/>
              <w:autoSpaceDE w:val="0"/>
              <w:autoSpaceDN w:val="0"/>
              <w:spacing w:after="0" w:line="240" w:lineRule="auto"/>
              <w:ind w:hanging="2"/>
              <w:rPr>
                <w:rStyle w:val="afff4"/>
                <w:rFonts w:ascii="Times New Roman" w:hAnsi="Times New Roman" w:cs="Times New Roman"/>
              </w:rPr>
            </w:pPr>
            <w:r w:rsidRPr="00A773C6">
              <w:rPr>
                <w:rStyle w:val="afff5"/>
                <w:rFonts w:ascii="Times New Roman" w:hAnsi="Times New Roman" w:cs="Times New Roman"/>
              </w:rPr>
              <w:t xml:space="preserve">Клема з'єднувальна С-0,92 для приєднання дроту </w:t>
            </w:r>
            <w:proofErr w:type="spellStart"/>
            <w:r w:rsidRPr="00A773C6">
              <w:rPr>
                <w:rStyle w:val="afff5"/>
                <w:rFonts w:ascii="Times New Roman" w:hAnsi="Times New Roman" w:cs="Times New Roman"/>
              </w:rPr>
              <w:t>діам</w:t>
            </w:r>
            <w:proofErr w:type="spellEnd"/>
            <w:r w:rsidRPr="00A773C6">
              <w:rPr>
                <w:rStyle w:val="afff5"/>
                <w:rFonts w:ascii="Times New Roman" w:hAnsi="Times New Roman" w:cs="Times New Roman"/>
              </w:rPr>
              <w:t xml:space="preserve"> 8мм до металевих конструкцій.</w:t>
            </w:r>
          </w:p>
        </w:tc>
        <w:tc>
          <w:tcPr>
            <w:tcW w:w="1559" w:type="dxa"/>
            <w:gridSpan w:val="2"/>
            <w:tcBorders>
              <w:top w:val="single" w:sz="4" w:space="0" w:color="auto"/>
              <w:left w:val="single" w:sz="4" w:space="0" w:color="auto"/>
              <w:bottom w:val="single" w:sz="4" w:space="0" w:color="auto"/>
            </w:tcBorders>
            <w:shd w:val="clear" w:color="auto" w:fill="FFFFFF"/>
          </w:tcPr>
          <w:p w14:paraId="26327818" w14:textId="716C8152" w:rsidR="005B2534" w:rsidRPr="00A773C6" w:rsidRDefault="005B2534" w:rsidP="005B2534">
            <w:pPr>
              <w:keepLines/>
              <w:autoSpaceDE w:val="0"/>
              <w:autoSpaceDN w:val="0"/>
              <w:spacing w:after="0" w:line="240" w:lineRule="auto"/>
              <w:ind w:hanging="2"/>
              <w:jc w:val="center"/>
              <w:rPr>
                <w:rStyle w:val="afff4"/>
                <w:rFonts w:ascii="Times New Roman" w:hAnsi="Times New Roman" w:cs="Times New Roman"/>
                <w:i w:val="0"/>
                <w:iCs w:val="0"/>
              </w:rPr>
            </w:pPr>
            <w:proofErr w:type="spellStart"/>
            <w:r w:rsidRPr="00A773C6">
              <w:rPr>
                <w:rStyle w:val="afff4"/>
                <w:rFonts w:ascii="Times New Roman" w:hAnsi="Times New Roman" w:cs="Times New Roman"/>
                <w:i w:val="0"/>
                <w:iCs w:val="0"/>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7935FAF8" w14:textId="1D812632"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10</w:t>
            </w:r>
          </w:p>
        </w:tc>
        <w:tc>
          <w:tcPr>
            <w:tcW w:w="1417" w:type="dxa"/>
            <w:gridSpan w:val="2"/>
            <w:tcBorders>
              <w:top w:val="single" w:sz="4" w:space="0" w:color="auto"/>
              <w:left w:val="single" w:sz="4" w:space="0" w:color="auto"/>
              <w:bottom w:val="single" w:sz="4" w:space="0" w:color="auto"/>
              <w:right w:val="single" w:sz="4" w:space="0" w:color="auto"/>
            </w:tcBorders>
          </w:tcPr>
          <w:p w14:paraId="26E9FC86" w14:textId="77777777"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5B2534" w:rsidRPr="00A773C6" w14:paraId="4510D8B2"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8E171CD" w14:textId="3F3FD174"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12</w:t>
            </w:r>
          </w:p>
        </w:tc>
        <w:tc>
          <w:tcPr>
            <w:tcW w:w="5245" w:type="dxa"/>
            <w:gridSpan w:val="3"/>
            <w:tcBorders>
              <w:top w:val="single" w:sz="4" w:space="0" w:color="auto"/>
              <w:left w:val="single" w:sz="4" w:space="0" w:color="auto"/>
              <w:bottom w:val="single" w:sz="4" w:space="0" w:color="auto"/>
            </w:tcBorders>
            <w:shd w:val="clear" w:color="auto" w:fill="FFFFFF"/>
          </w:tcPr>
          <w:p w14:paraId="21D8F5B9" w14:textId="77777777" w:rsidR="005B2534" w:rsidRPr="00A773C6" w:rsidRDefault="005B2534" w:rsidP="005B2534">
            <w:pPr>
              <w:keepLines/>
              <w:autoSpaceDE w:val="0"/>
              <w:autoSpaceDN w:val="0"/>
              <w:spacing w:after="0" w:line="240" w:lineRule="auto"/>
              <w:rPr>
                <w:rStyle w:val="afff4"/>
                <w:rFonts w:ascii="Times New Roman" w:hAnsi="Times New Roman" w:cs="Times New Roman"/>
                <w:i w:val="0"/>
                <w:iCs w:val="0"/>
              </w:rPr>
            </w:pPr>
            <w:proofErr w:type="spellStart"/>
            <w:r w:rsidRPr="00A773C6">
              <w:rPr>
                <w:rStyle w:val="afff4"/>
                <w:rFonts w:ascii="Times New Roman" w:hAnsi="Times New Roman" w:cs="Times New Roman"/>
                <w:i w:val="0"/>
                <w:iCs w:val="0"/>
              </w:rPr>
              <w:t>Блискавкоприймач</w:t>
            </w:r>
            <w:proofErr w:type="spellEnd"/>
            <w:r w:rsidRPr="00A773C6">
              <w:rPr>
                <w:rStyle w:val="afff4"/>
                <w:rFonts w:ascii="Times New Roman" w:hAnsi="Times New Roman" w:cs="Times New Roman"/>
                <w:i w:val="0"/>
                <w:iCs w:val="0"/>
              </w:rPr>
              <w:t xml:space="preserve"> регульований М-10/10</w:t>
            </w:r>
          </w:p>
          <w:p w14:paraId="6BD7A082" w14:textId="65273DAF" w:rsidR="005B2534" w:rsidRPr="00A773C6" w:rsidRDefault="005B2534" w:rsidP="005B2534">
            <w:pPr>
              <w:keepLines/>
              <w:autoSpaceDE w:val="0"/>
              <w:autoSpaceDN w:val="0"/>
              <w:spacing w:after="0" w:line="240" w:lineRule="auto"/>
              <w:rPr>
                <w:rStyle w:val="afff4"/>
                <w:rFonts w:ascii="Times New Roman" w:hAnsi="Times New Roman" w:cs="Times New Roman"/>
                <w:i w:val="0"/>
                <w:iCs w:val="0"/>
              </w:rPr>
            </w:pPr>
            <w:r w:rsidRPr="00A773C6">
              <w:rPr>
                <w:rStyle w:val="afff4"/>
                <w:rFonts w:ascii="Times New Roman" w:hAnsi="Times New Roman" w:cs="Times New Roman"/>
                <w:i w:val="0"/>
                <w:iCs w:val="0"/>
              </w:rPr>
              <w:t>Н=1м (комплект).</w:t>
            </w:r>
          </w:p>
        </w:tc>
        <w:tc>
          <w:tcPr>
            <w:tcW w:w="1559" w:type="dxa"/>
            <w:gridSpan w:val="2"/>
            <w:tcBorders>
              <w:top w:val="single" w:sz="4" w:space="0" w:color="auto"/>
              <w:left w:val="single" w:sz="4" w:space="0" w:color="auto"/>
              <w:bottom w:val="single" w:sz="4" w:space="0" w:color="auto"/>
            </w:tcBorders>
            <w:shd w:val="clear" w:color="auto" w:fill="FFFFFF"/>
          </w:tcPr>
          <w:p w14:paraId="4A358FAA" w14:textId="545562E0" w:rsidR="005B2534" w:rsidRPr="00A773C6" w:rsidRDefault="00CE7764" w:rsidP="005B2534">
            <w:pPr>
              <w:keepLines/>
              <w:autoSpaceDE w:val="0"/>
              <w:autoSpaceDN w:val="0"/>
              <w:spacing w:after="0" w:line="240" w:lineRule="auto"/>
              <w:ind w:hanging="2"/>
              <w:jc w:val="center"/>
              <w:rPr>
                <w:rStyle w:val="afff4"/>
                <w:rFonts w:ascii="Times New Roman" w:hAnsi="Times New Roman" w:cs="Times New Roman"/>
                <w:i w:val="0"/>
                <w:iCs w:val="0"/>
              </w:rPr>
            </w:pPr>
            <w:proofErr w:type="spellStart"/>
            <w:r w:rsidRPr="00A773C6">
              <w:rPr>
                <w:rStyle w:val="afff4"/>
                <w:rFonts w:ascii="Times New Roman" w:hAnsi="Times New Roman" w:cs="Times New Roman"/>
                <w:i w:val="0"/>
                <w:iCs w:val="0"/>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03D55117" w14:textId="6ABEFED8" w:rsidR="005B2534" w:rsidRPr="00A773C6" w:rsidRDefault="00CE776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5</w:t>
            </w:r>
          </w:p>
        </w:tc>
        <w:tc>
          <w:tcPr>
            <w:tcW w:w="1417" w:type="dxa"/>
            <w:gridSpan w:val="2"/>
            <w:tcBorders>
              <w:top w:val="single" w:sz="4" w:space="0" w:color="auto"/>
              <w:left w:val="single" w:sz="4" w:space="0" w:color="auto"/>
              <w:bottom w:val="single" w:sz="4" w:space="0" w:color="auto"/>
              <w:right w:val="single" w:sz="4" w:space="0" w:color="auto"/>
            </w:tcBorders>
          </w:tcPr>
          <w:p w14:paraId="29949B26" w14:textId="77777777"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5B2534" w:rsidRPr="00A773C6" w14:paraId="5252368A"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2CBE39BA" w14:textId="25698D1A"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13</w:t>
            </w:r>
          </w:p>
        </w:tc>
        <w:tc>
          <w:tcPr>
            <w:tcW w:w="5245" w:type="dxa"/>
            <w:gridSpan w:val="3"/>
            <w:tcBorders>
              <w:top w:val="single" w:sz="4" w:space="0" w:color="auto"/>
              <w:left w:val="single" w:sz="4" w:space="0" w:color="auto"/>
              <w:bottom w:val="single" w:sz="4" w:space="0" w:color="auto"/>
            </w:tcBorders>
            <w:shd w:val="clear" w:color="auto" w:fill="FFFFFF"/>
          </w:tcPr>
          <w:p w14:paraId="4890CDF3" w14:textId="77777777" w:rsidR="005B2534" w:rsidRPr="00A773C6" w:rsidRDefault="005B2534" w:rsidP="005B2534">
            <w:pPr>
              <w:keepLines/>
              <w:autoSpaceDE w:val="0"/>
              <w:autoSpaceDN w:val="0"/>
              <w:spacing w:after="0" w:line="240" w:lineRule="auto"/>
              <w:rPr>
                <w:rStyle w:val="afff4"/>
                <w:rFonts w:ascii="Times New Roman" w:hAnsi="Times New Roman" w:cs="Times New Roman"/>
                <w:i w:val="0"/>
                <w:iCs w:val="0"/>
              </w:rPr>
            </w:pPr>
            <w:r w:rsidRPr="00A773C6">
              <w:rPr>
                <w:rStyle w:val="afff4"/>
                <w:rFonts w:ascii="Times New Roman" w:hAnsi="Times New Roman" w:cs="Times New Roman"/>
                <w:i w:val="0"/>
                <w:iCs w:val="0"/>
              </w:rPr>
              <w:t>Провідник заземлюючий відкрито по</w:t>
            </w:r>
          </w:p>
          <w:p w14:paraId="7639C8A7" w14:textId="77777777" w:rsidR="005B2534" w:rsidRPr="00A773C6" w:rsidRDefault="005B2534" w:rsidP="005B2534">
            <w:pPr>
              <w:keepLines/>
              <w:autoSpaceDE w:val="0"/>
              <w:autoSpaceDN w:val="0"/>
              <w:spacing w:after="0" w:line="240" w:lineRule="auto"/>
              <w:rPr>
                <w:rStyle w:val="afff4"/>
                <w:rFonts w:ascii="Times New Roman" w:hAnsi="Times New Roman" w:cs="Times New Roman"/>
                <w:i w:val="0"/>
                <w:iCs w:val="0"/>
              </w:rPr>
            </w:pPr>
            <w:r w:rsidRPr="00A773C6">
              <w:rPr>
                <w:rStyle w:val="afff4"/>
                <w:rFonts w:ascii="Times New Roman" w:hAnsi="Times New Roman" w:cs="Times New Roman"/>
                <w:i w:val="0"/>
                <w:iCs w:val="0"/>
              </w:rPr>
              <w:t>будівельних основах зі штабової сталі</w:t>
            </w:r>
          </w:p>
          <w:p w14:paraId="18B95BC1" w14:textId="5768A8F9" w:rsidR="005B2534" w:rsidRPr="00A773C6" w:rsidRDefault="005B2534" w:rsidP="005B2534">
            <w:pPr>
              <w:keepLines/>
              <w:autoSpaceDE w:val="0"/>
              <w:autoSpaceDN w:val="0"/>
              <w:spacing w:after="0" w:line="240" w:lineRule="auto"/>
              <w:rPr>
                <w:rStyle w:val="afff4"/>
                <w:rFonts w:ascii="Times New Roman" w:hAnsi="Times New Roman" w:cs="Times New Roman"/>
                <w:i w:val="0"/>
                <w:iCs w:val="0"/>
              </w:rPr>
            </w:pPr>
            <w:r w:rsidRPr="00A773C6">
              <w:rPr>
                <w:rStyle w:val="afff4"/>
                <w:rFonts w:ascii="Times New Roman" w:hAnsi="Times New Roman" w:cs="Times New Roman"/>
                <w:i w:val="0"/>
                <w:iCs w:val="0"/>
              </w:rPr>
              <w:t>перерізом 160 мм2</w:t>
            </w:r>
          </w:p>
        </w:tc>
        <w:tc>
          <w:tcPr>
            <w:tcW w:w="1559" w:type="dxa"/>
            <w:gridSpan w:val="2"/>
            <w:tcBorders>
              <w:top w:val="single" w:sz="4" w:space="0" w:color="auto"/>
              <w:left w:val="single" w:sz="4" w:space="0" w:color="auto"/>
              <w:bottom w:val="single" w:sz="4" w:space="0" w:color="auto"/>
            </w:tcBorders>
            <w:shd w:val="clear" w:color="auto" w:fill="FFFFFF"/>
          </w:tcPr>
          <w:p w14:paraId="1A01C405" w14:textId="2578876C" w:rsidR="005B2534" w:rsidRPr="00A773C6" w:rsidRDefault="00CE7764" w:rsidP="005B2534">
            <w:pPr>
              <w:keepLines/>
              <w:autoSpaceDE w:val="0"/>
              <w:autoSpaceDN w:val="0"/>
              <w:spacing w:after="0" w:line="240" w:lineRule="auto"/>
              <w:ind w:hanging="2"/>
              <w:jc w:val="center"/>
              <w:rPr>
                <w:rStyle w:val="afff4"/>
                <w:rFonts w:ascii="Times New Roman" w:hAnsi="Times New Roman" w:cs="Times New Roman"/>
                <w:i w:val="0"/>
                <w:iCs w:val="0"/>
              </w:rPr>
            </w:pPr>
            <w:r w:rsidRPr="00A773C6">
              <w:rPr>
                <w:rStyle w:val="afff4"/>
                <w:rFonts w:ascii="Times New Roman" w:hAnsi="Times New Roman" w:cs="Times New Roman"/>
                <w:i w:val="0"/>
                <w:iCs w:val="0"/>
              </w:rPr>
              <w:t>100м</w:t>
            </w:r>
          </w:p>
        </w:tc>
        <w:tc>
          <w:tcPr>
            <w:tcW w:w="1418" w:type="dxa"/>
            <w:gridSpan w:val="2"/>
            <w:tcBorders>
              <w:top w:val="single" w:sz="4" w:space="0" w:color="auto"/>
              <w:left w:val="single" w:sz="4" w:space="0" w:color="auto"/>
              <w:bottom w:val="single" w:sz="4" w:space="0" w:color="auto"/>
            </w:tcBorders>
            <w:shd w:val="clear" w:color="auto" w:fill="FFFFFF"/>
          </w:tcPr>
          <w:p w14:paraId="50C9C38A" w14:textId="658A7894" w:rsidR="005B2534" w:rsidRPr="00A773C6" w:rsidRDefault="00CE776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1,8</w:t>
            </w:r>
          </w:p>
        </w:tc>
        <w:tc>
          <w:tcPr>
            <w:tcW w:w="1417" w:type="dxa"/>
            <w:gridSpan w:val="2"/>
            <w:tcBorders>
              <w:top w:val="single" w:sz="4" w:space="0" w:color="auto"/>
              <w:left w:val="single" w:sz="4" w:space="0" w:color="auto"/>
              <w:bottom w:val="single" w:sz="4" w:space="0" w:color="auto"/>
              <w:right w:val="single" w:sz="4" w:space="0" w:color="auto"/>
            </w:tcBorders>
          </w:tcPr>
          <w:p w14:paraId="675F6929" w14:textId="77777777"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5B2534" w:rsidRPr="00A773C6" w14:paraId="420EF1C0"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00E5AC61" w14:textId="696C3DA0"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14</w:t>
            </w:r>
          </w:p>
        </w:tc>
        <w:tc>
          <w:tcPr>
            <w:tcW w:w="5245" w:type="dxa"/>
            <w:gridSpan w:val="3"/>
            <w:tcBorders>
              <w:top w:val="single" w:sz="4" w:space="0" w:color="auto"/>
              <w:left w:val="single" w:sz="4" w:space="0" w:color="auto"/>
              <w:bottom w:val="single" w:sz="4" w:space="0" w:color="auto"/>
            </w:tcBorders>
            <w:shd w:val="clear" w:color="auto" w:fill="FFFFFF"/>
          </w:tcPr>
          <w:p w14:paraId="38EA8BC4" w14:textId="1EE3F2F9" w:rsidR="005B2534" w:rsidRPr="00A773C6" w:rsidRDefault="005B2534" w:rsidP="005B2534">
            <w:pPr>
              <w:keepLines/>
              <w:autoSpaceDE w:val="0"/>
              <w:autoSpaceDN w:val="0"/>
              <w:spacing w:after="0" w:line="240" w:lineRule="auto"/>
              <w:rPr>
                <w:rStyle w:val="afff4"/>
                <w:rFonts w:ascii="Times New Roman" w:hAnsi="Times New Roman" w:cs="Times New Roman"/>
                <w:i w:val="0"/>
                <w:iCs w:val="0"/>
              </w:rPr>
            </w:pPr>
            <w:r w:rsidRPr="00A773C6">
              <w:rPr>
                <w:rStyle w:val="afff4"/>
                <w:rFonts w:ascii="Times New Roman" w:hAnsi="Times New Roman" w:cs="Times New Roman"/>
                <w:i w:val="0"/>
                <w:iCs w:val="0"/>
              </w:rPr>
              <w:t xml:space="preserve">Сталь штабова оцинкована </w:t>
            </w:r>
            <w:r w:rsidR="00CE7764" w:rsidRPr="00A773C6">
              <w:rPr>
                <w:rStyle w:val="afff4"/>
                <w:rFonts w:ascii="Times New Roman" w:hAnsi="Times New Roman" w:cs="Times New Roman"/>
                <w:i w:val="0"/>
                <w:iCs w:val="0"/>
                <w:lang w:val="en-US"/>
              </w:rPr>
              <w:t>W</w:t>
            </w:r>
            <w:r w:rsidRPr="00A773C6">
              <w:rPr>
                <w:rStyle w:val="afff4"/>
                <w:rFonts w:ascii="Times New Roman" w:hAnsi="Times New Roman" w:cs="Times New Roman"/>
                <w:i w:val="0"/>
                <w:iCs w:val="0"/>
              </w:rPr>
              <w:t>-40х4/</w:t>
            </w:r>
            <w:r w:rsidR="00CE7764" w:rsidRPr="00A773C6">
              <w:rPr>
                <w:rStyle w:val="afff4"/>
                <w:rFonts w:ascii="Times New Roman" w:hAnsi="Times New Roman" w:cs="Times New Roman"/>
                <w:i w:val="0"/>
                <w:iCs w:val="0"/>
                <w:lang w:val="en-US"/>
              </w:rPr>
              <w:t>S</w:t>
            </w:r>
            <w:r w:rsidRPr="00A773C6">
              <w:rPr>
                <w:rStyle w:val="afff4"/>
                <w:rFonts w:ascii="Times New Roman" w:hAnsi="Times New Roman" w:cs="Times New Roman"/>
                <w:i w:val="0"/>
                <w:iCs w:val="0"/>
              </w:rPr>
              <w:t>Т мм</w:t>
            </w:r>
          </w:p>
          <w:p w14:paraId="0612AB88" w14:textId="2D764BA0" w:rsidR="005B2534" w:rsidRPr="00A773C6" w:rsidRDefault="005B2534" w:rsidP="005B2534">
            <w:pPr>
              <w:keepLines/>
              <w:autoSpaceDE w:val="0"/>
              <w:autoSpaceDN w:val="0"/>
              <w:spacing w:after="0" w:line="240" w:lineRule="auto"/>
              <w:rPr>
                <w:rStyle w:val="afff4"/>
                <w:rFonts w:ascii="Times New Roman" w:hAnsi="Times New Roman" w:cs="Times New Roman"/>
                <w:i w:val="0"/>
                <w:iCs w:val="0"/>
              </w:rPr>
            </w:pPr>
            <w:r w:rsidRPr="00A773C6">
              <w:rPr>
                <w:rStyle w:val="afff4"/>
                <w:rFonts w:ascii="Times New Roman" w:hAnsi="Times New Roman" w:cs="Times New Roman"/>
                <w:i w:val="0"/>
                <w:iCs w:val="0"/>
              </w:rPr>
              <w:t>для блискавкозахисту.</w:t>
            </w:r>
          </w:p>
        </w:tc>
        <w:tc>
          <w:tcPr>
            <w:tcW w:w="1559" w:type="dxa"/>
            <w:gridSpan w:val="2"/>
            <w:tcBorders>
              <w:top w:val="single" w:sz="4" w:space="0" w:color="auto"/>
              <w:left w:val="single" w:sz="4" w:space="0" w:color="auto"/>
              <w:bottom w:val="single" w:sz="4" w:space="0" w:color="auto"/>
            </w:tcBorders>
            <w:shd w:val="clear" w:color="auto" w:fill="FFFFFF"/>
          </w:tcPr>
          <w:p w14:paraId="154B2CEB" w14:textId="7669311A" w:rsidR="005B2534" w:rsidRPr="00A773C6" w:rsidRDefault="00CE7764" w:rsidP="005B2534">
            <w:pPr>
              <w:keepLines/>
              <w:autoSpaceDE w:val="0"/>
              <w:autoSpaceDN w:val="0"/>
              <w:spacing w:after="0" w:line="240" w:lineRule="auto"/>
              <w:ind w:hanging="2"/>
              <w:jc w:val="center"/>
              <w:rPr>
                <w:rStyle w:val="afff4"/>
                <w:rFonts w:ascii="Times New Roman" w:hAnsi="Times New Roman" w:cs="Times New Roman"/>
                <w:i w:val="0"/>
                <w:iCs w:val="0"/>
              </w:rPr>
            </w:pPr>
            <w:r w:rsidRPr="00A773C6">
              <w:rPr>
                <w:rStyle w:val="afff4"/>
                <w:rFonts w:ascii="Times New Roman" w:hAnsi="Times New Roman" w:cs="Times New Roman"/>
                <w:i w:val="0"/>
                <w:iCs w:val="0"/>
              </w:rPr>
              <w:t>м</w:t>
            </w:r>
          </w:p>
        </w:tc>
        <w:tc>
          <w:tcPr>
            <w:tcW w:w="1418" w:type="dxa"/>
            <w:gridSpan w:val="2"/>
            <w:tcBorders>
              <w:top w:val="single" w:sz="4" w:space="0" w:color="auto"/>
              <w:left w:val="single" w:sz="4" w:space="0" w:color="auto"/>
              <w:bottom w:val="single" w:sz="4" w:space="0" w:color="auto"/>
            </w:tcBorders>
            <w:shd w:val="clear" w:color="auto" w:fill="FFFFFF"/>
          </w:tcPr>
          <w:p w14:paraId="0006EE4D" w14:textId="42D0B101" w:rsidR="005B2534" w:rsidRPr="00A773C6" w:rsidRDefault="00CE776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180</w:t>
            </w:r>
          </w:p>
        </w:tc>
        <w:tc>
          <w:tcPr>
            <w:tcW w:w="1417" w:type="dxa"/>
            <w:gridSpan w:val="2"/>
            <w:tcBorders>
              <w:top w:val="single" w:sz="4" w:space="0" w:color="auto"/>
              <w:left w:val="single" w:sz="4" w:space="0" w:color="auto"/>
              <w:bottom w:val="single" w:sz="4" w:space="0" w:color="auto"/>
              <w:right w:val="single" w:sz="4" w:space="0" w:color="auto"/>
            </w:tcBorders>
          </w:tcPr>
          <w:p w14:paraId="24F0B9A7" w14:textId="77777777"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5B2534" w:rsidRPr="00A773C6" w14:paraId="5FED7A33"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7BB089CB" w14:textId="23564578"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15</w:t>
            </w:r>
          </w:p>
        </w:tc>
        <w:tc>
          <w:tcPr>
            <w:tcW w:w="5245" w:type="dxa"/>
            <w:gridSpan w:val="3"/>
            <w:tcBorders>
              <w:top w:val="single" w:sz="4" w:space="0" w:color="auto"/>
              <w:left w:val="single" w:sz="4" w:space="0" w:color="auto"/>
              <w:bottom w:val="single" w:sz="4" w:space="0" w:color="auto"/>
            </w:tcBorders>
            <w:shd w:val="clear" w:color="auto" w:fill="FFFFFF"/>
          </w:tcPr>
          <w:p w14:paraId="491A5BF3" w14:textId="77777777" w:rsidR="005B2534" w:rsidRPr="00A773C6" w:rsidRDefault="005B2534" w:rsidP="005B2534">
            <w:pPr>
              <w:keepLines/>
              <w:autoSpaceDE w:val="0"/>
              <w:autoSpaceDN w:val="0"/>
              <w:spacing w:after="0" w:line="240" w:lineRule="auto"/>
              <w:rPr>
                <w:rStyle w:val="afff4"/>
                <w:rFonts w:ascii="Times New Roman" w:hAnsi="Times New Roman" w:cs="Times New Roman"/>
                <w:i w:val="0"/>
                <w:iCs w:val="0"/>
              </w:rPr>
            </w:pPr>
            <w:r w:rsidRPr="00A773C6">
              <w:rPr>
                <w:rStyle w:val="afff4"/>
                <w:rFonts w:ascii="Times New Roman" w:hAnsi="Times New Roman" w:cs="Times New Roman"/>
                <w:i w:val="0"/>
                <w:iCs w:val="0"/>
              </w:rPr>
              <w:t>Заземлювач вертикальний з круглої сталі</w:t>
            </w:r>
          </w:p>
          <w:p w14:paraId="3EA3258F" w14:textId="2E4005EE" w:rsidR="005B2534" w:rsidRPr="00A773C6" w:rsidRDefault="005B2534" w:rsidP="005B2534">
            <w:pPr>
              <w:keepLines/>
              <w:autoSpaceDE w:val="0"/>
              <w:autoSpaceDN w:val="0"/>
              <w:spacing w:after="0" w:line="240" w:lineRule="auto"/>
              <w:rPr>
                <w:rStyle w:val="afff4"/>
                <w:rFonts w:ascii="Times New Roman" w:hAnsi="Times New Roman" w:cs="Times New Roman"/>
                <w:i w:val="0"/>
                <w:iCs w:val="0"/>
              </w:rPr>
            </w:pPr>
            <w:r w:rsidRPr="00A773C6">
              <w:rPr>
                <w:rStyle w:val="afff4"/>
                <w:rFonts w:ascii="Times New Roman" w:hAnsi="Times New Roman" w:cs="Times New Roman"/>
                <w:i w:val="0"/>
                <w:iCs w:val="0"/>
              </w:rPr>
              <w:t>діаметром 16 мм</w:t>
            </w:r>
          </w:p>
        </w:tc>
        <w:tc>
          <w:tcPr>
            <w:tcW w:w="1559" w:type="dxa"/>
            <w:gridSpan w:val="2"/>
            <w:tcBorders>
              <w:top w:val="single" w:sz="4" w:space="0" w:color="auto"/>
              <w:left w:val="single" w:sz="4" w:space="0" w:color="auto"/>
              <w:bottom w:val="single" w:sz="4" w:space="0" w:color="auto"/>
            </w:tcBorders>
            <w:shd w:val="clear" w:color="auto" w:fill="FFFFFF"/>
          </w:tcPr>
          <w:p w14:paraId="13E4BFAF" w14:textId="5FAD4F21" w:rsidR="005B2534" w:rsidRPr="00A773C6" w:rsidRDefault="00CE7764" w:rsidP="005B2534">
            <w:pPr>
              <w:keepLines/>
              <w:autoSpaceDE w:val="0"/>
              <w:autoSpaceDN w:val="0"/>
              <w:spacing w:after="0" w:line="240" w:lineRule="auto"/>
              <w:ind w:hanging="2"/>
              <w:jc w:val="center"/>
              <w:rPr>
                <w:rStyle w:val="afff4"/>
                <w:rFonts w:ascii="Times New Roman" w:hAnsi="Times New Roman" w:cs="Times New Roman"/>
                <w:i w:val="0"/>
                <w:iCs w:val="0"/>
              </w:rPr>
            </w:pPr>
            <w:r w:rsidRPr="00A773C6">
              <w:rPr>
                <w:rStyle w:val="afff4"/>
                <w:rFonts w:ascii="Times New Roman" w:hAnsi="Times New Roman" w:cs="Times New Roman"/>
                <w:i w:val="0"/>
                <w:iCs w:val="0"/>
              </w:rPr>
              <w:t>10шт</w:t>
            </w:r>
          </w:p>
        </w:tc>
        <w:tc>
          <w:tcPr>
            <w:tcW w:w="1418" w:type="dxa"/>
            <w:gridSpan w:val="2"/>
            <w:tcBorders>
              <w:top w:val="single" w:sz="4" w:space="0" w:color="auto"/>
              <w:left w:val="single" w:sz="4" w:space="0" w:color="auto"/>
              <w:bottom w:val="single" w:sz="4" w:space="0" w:color="auto"/>
            </w:tcBorders>
            <w:shd w:val="clear" w:color="auto" w:fill="FFFFFF"/>
          </w:tcPr>
          <w:p w14:paraId="499A6328" w14:textId="2948AFD0" w:rsidR="005B2534" w:rsidRPr="00A773C6" w:rsidRDefault="00CE776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1,8</w:t>
            </w:r>
          </w:p>
        </w:tc>
        <w:tc>
          <w:tcPr>
            <w:tcW w:w="1417" w:type="dxa"/>
            <w:gridSpan w:val="2"/>
            <w:tcBorders>
              <w:top w:val="single" w:sz="4" w:space="0" w:color="auto"/>
              <w:left w:val="single" w:sz="4" w:space="0" w:color="auto"/>
              <w:bottom w:val="single" w:sz="4" w:space="0" w:color="auto"/>
              <w:right w:val="single" w:sz="4" w:space="0" w:color="auto"/>
            </w:tcBorders>
          </w:tcPr>
          <w:p w14:paraId="42DAD36B" w14:textId="77777777"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5B2534" w:rsidRPr="00A773C6" w14:paraId="52D05BFB"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17AFFB0D" w14:textId="72658FF6"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16</w:t>
            </w:r>
          </w:p>
        </w:tc>
        <w:tc>
          <w:tcPr>
            <w:tcW w:w="5245" w:type="dxa"/>
            <w:gridSpan w:val="3"/>
            <w:tcBorders>
              <w:top w:val="single" w:sz="4" w:space="0" w:color="auto"/>
              <w:left w:val="single" w:sz="4" w:space="0" w:color="auto"/>
              <w:bottom w:val="single" w:sz="4" w:space="0" w:color="auto"/>
            </w:tcBorders>
            <w:shd w:val="clear" w:color="auto" w:fill="FFFFFF"/>
          </w:tcPr>
          <w:p w14:paraId="1BF0301A" w14:textId="77777777" w:rsidR="005B2534" w:rsidRPr="00A773C6" w:rsidRDefault="005B2534" w:rsidP="005B2534">
            <w:pPr>
              <w:keepLines/>
              <w:autoSpaceDE w:val="0"/>
              <w:autoSpaceDN w:val="0"/>
              <w:spacing w:after="0" w:line="240" w:lineRule="auto"/>
              <w:rPr>
                <w:rStyle w:val="afff4"/>
                <w:rFonts w:ascii="Times New Roman" w:hAnsi="Times New Roman" w:cs="Times New Roman"/>
                <w:i w:val="0"/>
                <w:iCs w:val="0"/>
              </w:rPr>
            </w:pPr>
            <w:r w:rsidRPr="00A773C6">
              <w:rPr>
                <w:rStyle w:val="afff4"/>
                <w:rFonts w:ascii="Times New Roman" w:hAnsi="Times New Roman" w:cs="Times New Roman"/>
                <w:i w:val="0"/>
                <w:iCs w:val="0"/>
              </w:rPr>
              <w:t>Комплект заземлювача С-16/45 діам.16мм</w:t>
            </w:r>
          </w:p>
          <w:p w14:paraId="553ED041" w14:textId="35545BE6" w:rsidR="005B2534" w:rsidRPr="00A773C6" w:rsidRDefault="00CE7764" w:rsidP="005B2534">
            <w:pPr>
              <w:keepLines/>
              <w:autoSpaceDE w:val="0"/>
              <w:autoSpaceDN w:val="0"/>
              <w:spacing w:after="0" w:line="240" w:lineRule="auto"/>
              <w:rPr>
                <w:rStyle w:val="afff4"/>
                <w:rFonts w:ascii="Times New Roman" w:hAnsi="Times New Roman" w:cs="Times New Roman"/>
                <w:i w:val="0"/>
                <w:iCs w:val="0"/>
              </w:rPr>
            </w:pPr>
            <w:r w:rsidRPr="00A773C6">
              <w:rPr>
                <w:rStyle w:val="afff4"/>
                <w:rFonts w:ascii="Times New Roman" w:hAnsi="Times New Roman" w:cs="Times New Roman"/>
                <w:i w:val="0"/>
                <w:iCs w:val="0"/>
                <w:lang w:val="en-US"/>
              </w:rPr>
              <w:t>L</w:t>
            </w:r>
            <w:r w:rsidR="005B2534" w:rsidRPr="00A773C6">
              <w:rPr>
                <w:rStyle w:val="afff4"/>
                <w:rFonts w:ascii="Times New Roman" w:hAnsi="Times New Roman" w:cs="Times New Roman"/>
                <w:i w:val="0"/>
                <w:iCs w:val="0"/>
              </w:rPr>
              <w:t>=4,5м.</w:t>
            </w:r>
          </w:p>
        </w:tc>
        <w:tc>
          <w:tcPr>
            <w:tcW w:w="1559" w:type="dxa"/>
            <w:gridSpan w:val="2"/>
            <w:tcBorders>
              <w:top w:val="single" w:sz="4" w:space="0" w:color="auto"/>
              <w:left w:val="single" w:sz="4" w:space="0" w:color="auto"/>
              <w:bottom w:val="single" w:sz="4" w:space="0" w:color="auto"/>
            </w:tcBorders>
            <w:shd w:val="clear" w:color="auto" w:fill="FFFFFF"/>
          </w:tcPr>
          <w:p w14:paraId="65C81FBC" w14:textId="2311A7A6" w:rsidR="005B2534" w:rsidRPr="00A773C6" w:rsidRDefault="00CE7764" w:rsidP="005B2534">
            <w:pPr>
              <w:keepLines/>
              <w:autoSpaceDE w:val="0"/>
              <w:autoSpaceDN w:val="0"/>
              <w:spacing w:after="0" w:line="240" w:lineRule="auto"/>
              <w:ind w:hanging="2"/>
              <w:jc w:val="center"/>
              <w:rPr>
                <w:rStyle w:val="afff4"/>
                <w:rFonts w:ascii="Times New Roman" w:hAnsi="Times New Roman" w:cs="Times New Roman"/>
                <w:i w:val="0"/>
                <w:iCs w:val="0"/>
              </w:rPr>
            </w:pPr>
            <w:proofErr w:type="spellStart"/>
            <w:r w:rsidRPr="00A773C6">
              <w:rPr>
                <w:rStyle w:val="afff4"/>
                <w:rFonts w:ascii="Times New Roman" w:hAnsi="Times New Roman" w:cs="Times New Roman"/>
                <w:i w:val="0"/>
                <w:iCs w:val="0"/>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49764C22" w14:textId="3995E49E" w:rsidR="005B2534" w:rsidRPr="00A773C6" w:rsidRDefault="00CE776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18</w:t>
            </w:r>
          </w:p>
        </w:tc>
        <w:tc>
          <w:tcPr>
            <w:tcW w:w="1417" w:type="dxa"/>
            <w:gridSpan w:val="2"/>
            <w:tcBorders>
              <w:top w:val="single" w:sz="4" w:space="0" w:color="auto"/>
              <w:left w:val="single" w:sz="4" w:space="0" w:color="auto"/>
              <w:bottom w:val="single" w:sz="4" w:space="0" w:color="auto"/>
              <w:right w:val="single" w:sz="4" w:space="0" w:color="auto"/>
            </w:tcBorders>
          </w:tcPr>
          <w:p w14:paraId="5A539036" w14:textId="77777777"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5B2534" w:rsidRPr="00A773C6" w14:paraId="74159A92" w14:textId="77777777" w:rsidTr="004720D8">
        <w:trPr>
          <w:gridBefore w:val="1"/>
          <w:gridAfter w:val="1"/>
          <w:wBefore w:w="36" w:type="dxa"/>
          <w:wAfter w:w="176" w:type="dxa"/>
          <w:jc w:val="center"/>
        </w:trPr>
        <w:tc>
          <w:tcPr>
            <w:tcW w:w="567" w:type="dxa"/>
            <w:tcBorders>
              <w:top w:val="single" w:sz="4" w:space="0" w:color="auto"/>
              <w:left w:val="single" w:sz="4" w:space="0" w:color="auto"/>
              <w:bottom w:val="single" w:sz="4" w:space="0" w:color="auto"/>
              <w:right w:val="single" w:sz="4" w:space="0" w:color="auto"/>
            </w:tcBorders>
          </w:tcPr>
          <w:p w14:paraId="67D33359" w14:textId="5E029DF1"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17</w:t>
            </w:r>
          </w:p>
        </w:tc>
        <w:tc>
          <w:tcPr>
            <w:tcW w:w="5245" w:type="dxa"/>
            <w:gridSpan w:val="3"/>
            <w:tcBorders>
              <w:top w:val="single" w:sz="4" w:space="0" w:color="auto"/>
              <w:left w:val="single" w:sz="4" w:space="0" w:color="auto"/>
              <w:bottom w:val="single" w:sz="4" w:space="0" w:color="auto"/>
            </w:tcBorders>
            <w:shd w:val="clear" w:color="auto" w:fill="FFFFFF"/>
          </w:tcPr>
          <w:p w14:paraId="31FCF4F9" w14:textId="77777777" w:rsidR="005B2534" w:rsidRPr="00A773C6" w:rsidRDefault="005B2534" w:rsidP="005B2534">
            <w:pPr>
              <w:keepLines/>
              <w:autoSpaceDE w:val="0"/>
              <w:autoSpaceDN w:val="0"/>
              <w:spacing w:after="0" w:line="240" w:lineRule="auto"/>
              <w:rPr>
                <w:rStyle w:val="afff4"/>
                <w:rFonts w:ascii="Times New Roman" w:hAnsi="Times New Roman" w:cs="Times New Roman"/>
                <w:i w:val="0"/>
                <w:iCs w:val="0"/>
              </w:rPr>
            </w:pPr>
            <w:r w:rsidRPr="00A773C6">
              <w:rPr>
                <w:rStyle w:val="afff4"/>
                <w:rFonts w:ascii="Times New Roman" w:hAnsi="Times New Roman" w:cs="Times New Roman"/>
                <w:i w:val="0"/>
                <w:iCs w:val="0"/>
              </w:rPr>
              <w:t>Паста антикорозійна (технічний вазелін) К-</w:t>
            </w:r>
          </w:p>
          <w:p w14:paraId="2C65C5C9" w14:textId="504ED198" w:rsidR="005B2534" w:rsidRPr="00A773C6" w:rsidRDefault="005B2534" w:rsidP="005B2534">
            <w:pPr>
              <w:keepLines/>
              <w:autoSpaceDE w:val="0"/>
              <w:autoSpaceDN w:val="0"/>
              <w:spacing w:after="0" w:line="240" w:lineRule="auto"/>
              <w:rPr>
                <w:rStyle w:val="afff4"/>
                <w:rFonts w:ascii="Times New Roman" w:hAnsi="Times New Roman" w:cs="Times New Roman"/>
                <w:i w:val="0"/>
                <w:iCs w:val="0"/>
              </w:rPr>
            </w:pPr>
            <w:r w:rsidRPr="00A773C6">
              <w:rPr>
                <w:rStyle w:val="afff4"/>
                <w:rFonts w:ascii="Times New Roman" w:hAnsi="Times New Roman" w:cs="Times New Roman"/>
                <w:i w:val="0"/>
                <w:iCs w:val="0"/>
              </w:rPr>
              <w:t>950 0,5кг</w:t>
            </w:r>
          </w:p>
        </w:tc>
        <w:tc>
          <w:tcPr>
            <w:tcW w:w="1559" w:type="dxa"/>
            <w:gridSpan w:val="2"/>
            <w:tcBorders>
              <w:top w:val="single" w:sz="4" w:space="0" w:color="auto"/>
              <w:left w:val="single" w:sz="4" w:space="0" w:color="auto"/>
              <w:bottom w:val="single" w:sz="4" w:space="0" w:color="auto"/>
            </w:tcBorders>
            <w:shd w:val="clear" w:color="auto" w:fill="FFFFFF"/>
          </w:tcPr>
          <w:p w14:paraId="57616B70" w14:textId="5D919A0A" w:rsidR="005B2534" w:rsidRPr="00A773C6" w:rsidRDefault="00CE7764" w:rsidP="005B2534">
            <w:pPr>
              <w:keepLines/>
              <w:autoSpaceDE w:val="0"/>
              <w:autoSpaceDN w:val="0"/>
              <w:spacing w:after="0" w:line="240" w:lineRule="auto"/>
              <w:ind w:hanging="2"/>
              <w:jc w:val="center"/>
              <w:rPr>
                <w:rStyle w:val="afff4"/>
                <w:rFonts w:ascii="Times New Roman" w:hAnsi="Times New Roman" w:cs="Times New Roman"/>
                <w:i w:val="0"/>
                <w:iCs w:val="0"/>
              </w:rPr>
            </w:pPr>
            <w:proofErr w:type="spellStart"/>
            <w:r w:rsidRPr="00A773C6">
              <w:rPr>
                <w:rStyle w:val="afff4"/>
                <w:rFonts w:ascii="Times New Roman" w:hAnsi="Times New Roman" w:cs="Times New Roman"/>
                <w:i w:val="0"/>
                <w:iCs w:val="0"/>
              </w:rPr>
              <w:t>шт</w:t>
            </w:r>
            <w:proofErr w:type="spellEnd"/>
          </w:p>
        </w:tc>
        <w:tc>
          <w:tcPr>
            <w:tcW w:w="1418" w:type="dxa"/>
            <w:gridSpan w:val="2"/>
            <w:tcBorders>
              <w:top w:val="single" w:sz="4" w:space="0" w:color="auto"/>
              <w:left w:val="single" w:sz="4" w:space="0" w:color="auto"/>
              <w:bottom w:val="single" w:sz="4" w:space="0" w:color="auto"/>
            </w:tcBorders>
            <w:shd w:val="clear" w:color="auto" w:fill="FFFFFF"/>
          </w:tcPr>
          <w:p w14:paraId="4F638319" w14:textId="35CF62B3" w:rsidR="005B2534" w:rsidRPr="00A773C6" w:rsidRDefault="00CE7764" w:rsidP="005B2534">
            <w:pPr>
              <w:keepLines/>
              <w:autoSpaceDE w:val="0"/>
              <w:autoSpaceDN w:val="0"/>
              <w:spacing w:after="0" w:line="240" w:lineRule="auto"/>
              <w:jc w:val="center"/>
              <w:rPr>
                <w:rFonts w:ascii="Times New Roman" w:eastAsia="Arial" w:hAnsi="Times New Roman" w:cs="Times New Roman"/>
                <w:color w:val="000000"/>
                <w:sz w:val="20"/>
                <w:szCs w:val="20"/>
                <w:lang w:val="ru-RU" w:eastAsia="ru-RU"/>
              </w:rPr>
            </w:pPr>
            <w:r w:rsidRPr="00A773C6">
              <w:rPr>
                <w:rFonts w:ascii="Times New Roman" w:eastAsia="Arial" w:hAnsi="Times New Roman" w:cs="Times New Roman"/>
                <w:color w:val="000000"/>
                <w:sz w:val="20"/>
                <w:szCs w:val="20"/>
                <w:lang w:val="ru-RU" w:eastAsia="ru-RU"/>
              </w:rPr>
              <w:t>2</w:t>
            </w:r>
          </w:p>
        </w:tc>
        <w:tc>
          <w:tcPr>
            <w:tcW w:w="1417" w:type="dxa"/>
            <w:gridSpan w:val="2"/>
            <w:tcBorders>
              <w:top w:val="single" w:sz="4" w:space="0" w:color="auto"/>
              <w:left w:val="single" w:sz="4" w:space="0" w:color="auto"/>
              <w:bottom w:val="single" w:sz="4" w:space="0" w:color="auto"/>
              <w:right w:val="single" w:sz="4" w:space="0" w:color="auto"/>
            </w:tcBorders>
          </w:tcPr>
          <w:p w14:paraId="37A94700" w14:textId="77777777"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p>
        </w:tc>
      </w:tr>
      <w:tr w:rsidR="005B2534" w:rsidRPr="00A773C6" w14:paraId="5460CA70" w14:textId="77777777" w:rsidTr="004720D8">
        <w:trPr>
          <w:gridBefore w:val="1"/>
          <w:gridAfter w:val="1"/>
          <w:wBefore w:w="36" w:type="dxa"/>
          <w:wAfter w:w="176" w:type="dxa"/>
          <w:jc w:val="center"/>
        </w:trPr>
        <w:tc>
          <w:tcPr>
            <w:tcW w:w="10206" w:type="dxa"/>
            <w:gridSpan w:val="10"/>
            <w:tcBorders>
              <w:top w:val="single" w:sz="12" w:space="0" w:color="auto"/>
              <w:left w:val="nil"/>
              <w:bottom w:val="nil"/>
              <w:right w:val="nil"/>
            </w:tcBorders>
            <w:vAlign w:val="center"/>
          </w:tcPr>
          <w:p w14:paraId="0E1846CC" w14:textId="77777777" w:rsidR="005B2534" w:rsidRPr="00A773C6" w:rsidRDefault="005B2534" w:rsidP="005B2534">
            <w:pPr>
              <w:keepLines/>
              <w:autoSpaceDE w:val="0"/>
              <w:autoSpaceDN w:val="0"/>
              <w:spacing w:after="0" w:line="240" w:lineRule="auto"/>
              <w:jc w:val="center"/>
              <w:rPr>
                <w:rFonts w:ascii="Times New Roman" w:eastAsia="Arial" w:hAnsi="Times New Roman" w:cs="Times New Roman"/>
                <w:color w:val="000000"/>
                <w:sz w:val="16"/>
                <w:szCs w:val="16"/>
                <w:lang w:val="ru-RU" w:eastAsia="ru-RU"/>
              </w:rPr>
            </w:pPr>
            <w:r w:rsidRPr="00A773C6">
              <w:rPr>
                <w:rFonts w:ascii="Times New Roman" w:eastAsia="Arial" w:hAnsi="Times New Roman" w:cs="Times New Roman"/>
                <w:color w:val="000000"/>
                <w:sz w:val="16"/>
                <w:szCs w:val="16"/>
                <w:lang w:val="ru-RU" w:eastAsia="ru-RU"/>
              </w:rPr>
              <w:t xml:space="preserve"> </w:t>
            </w:r>
          </w:p>
        </w:tc>
      </w:tr>
      <w:tr w:rsidR="005B2534" w:rsidRPr="00A773C6" w14:paraId="5F69B08D" w14:textId="77777777" w:rsidTr="004720D8">
        <w:tblPrEx>
          <w:jc w:val="left"/>
        </w:tblPrEx>
        <w:tc>
          <w:tcPr>
            <w:tcW w:w="1418" w:type="dxa"/>
            <w:gridSpan w:val="3"/>
            <w:tcBorders>
              <w:top w:val="nil"/>
              <w:left w:val="nil"/>
              <w:bottom w:val="nil"/>
              <w:right w:val="nil"/>
            </w:tcBorders>
          </w:tcPr>
          <w:p w14:paraId="20430BB9" w14:textId="77777777" w:rsidR="005B2534" w:rsidRPr="00A773C6" w:rsidRDefault="005B2534" w:rsidP="005B2534">
            <w:pPr>
              <w:keepLines/>
              <w:autoSpaceDE w:val="0"/>
              <w:autoSpaceDN w:val="0"/>
              <w:spacing w:after="0" w:line="240" w:lineRule="auto"/>
              <w:rPr>
                <w:rFonts w:ascii="Times New Roman" w:eastAsia="Arial" w:hAnsi="Times New Roman" w:cs="Times New Roman"/>
                <w:color w:val="000000"/>
                <w:sz w:val="16"/>
                <w:szCs w:val="16"/>
                <w:lang w:val="ru-RU" w:eastAsia="ru-RU"/>
              </w:rPr>
            </w:pPr>
            <w:r w:rsidRPr="00A773C6">
              <w:rPr>
                <w:rFonts w:ascii="Times New Roman" w:eastAsia="Arial" w:hAnsi="Times New Roman" w:cs="Times New Roman"/>
                <w:color w:val="000000"/>
                <w:sz w:val="16"/>
                <w:szCs w:val="16"/>
                <w:lang w:val="ru-RU" w:eastAsia="ru-RU"/>
              </w:rPr>
              <w:t xml:space="preserve"> </w:t>
            </w:r>
          </w:p>
        </w:tc>
        <w:tc>
          <w:tcPr>
            <w:tcW w:w="3323" w:type="dxa"/>
            <w:tcBorders>
              <w:top w:val="nil"/>
              <w:left w:val="nil"/>
              <w:bottom w:val="nil"/>
              <w:right w:val="nil"/>
            </w:tcBorders>
          </w:tcPr>
          <w:p w14:paraId="4725744D" w14:textId="77777777" w:rsidR="005B2534" w:rsidRPr="00A773C6" w:rsidRDefault="005B2534" w:rsidP="005B2534">
            <w:pPr>
              <w:keepLines/>
              <w:autoSpaceDE w:val="0"/>
              <w:autoSpaceDN w:val="0"/>
              <w:spacing w:after="0" w:line="240" w:lineRule="auto"/>
              <w:rPr>
                <w:rFonts w:ascii="Times New Roman" w:eastAsia="Arial" w:hAnsi="Times New Roman" w:cs="Times New Roman"/>
                <w:color w:val="000000"/>
                <w:sz w:val="16"/>
                <w:szCs w:val="16"/>
                <w:lang w:val="ru-RU" w:eastAsia="ru-RU"/>
              </w:rPr>
            </w:pPr>
            <w:r w:rsidRPr="00A773C6">
              <w:rPr>
                <w:rFonts w:ascii="Times New Roman" w:eastAsia="Arial" w:hAnsi="Times New Roman" w:cs="Times New Roman"/>
                <w:color w:val="000000"/>
                <w:sz w:val="16"/>
                <w:szCs w:val="16"/>
                <w:lang w:val="ru-RU" w:eastAsia="ru-RU"/>
              </w:rPr>
              <w:t xml:space="preserve"> </w:t>
            </w:r>
          </w:p>
        </w:tc>
        <w:tc>
          <w:tcPr>
            <w:tcW w:w="1418" w:type="dxa"/>
            <w:gridSpan w:val="2"/>
            <w:tcBorders>
              <w:top w:val="nil"/>
              <w:left w:val="nil"/>
              <w:bottom w:val="nil"/>
              <w:right w:val="nil"/>
            </w:tcBorders>
          </w:tcPr>
          <w:p w14:paraId="02EB7B61" w14:textId="77777777" w:rsidR="005B2534" w:rsidRPr="00A773C6" w:rsidRDefault="005B2534" w:rsidP="005B2534">
            <w:pPr>
              <w:keepLines/>
              <w:autoSpaceDE w:val="0"/>
              <w:autoSpaceDN w:val="0"/>
              <w:spacing w:after="0" w:line="240" w:lineRule="auto"/>
              <w:rPr>
                <w:rFonts w:ascii="Times New Roman" w:eastAsia="Arial" w:hAnsi="Times New Roman" w:cs="Times New Roman"/>
                <w:color w:val="000000"/>
                <w:sz w:val="16"/>
                <w:szCs w:val="16"/>
                <w:lang w:val="ru-RU" w:eastAsia="ru-RU"/>
              </w:rPr>
            </w:pPr>
            <w:r w:rsidRPr="00A773C6">
              <w:rPr>
                <w:rFonts w:ascii="Times New Roman" w:eastAsia="Arial" w:hAnsi="Times New Roman" w:cs="Times New Roman"/>
                <w:color w:val="000000"/>
                <w:sz w:val="16"/>
                <w:szCs w:val="16"/>
                <w:lang w:val="ru-RU" w:eastAsia="ru-RU"/>
              </w:rPr>
              <w:t xml:space="preserve"> </w:t>
            </w:r>
          </w:p>
        </w:tc>
        <w:tc>
          <w:tcPr>
            <w:tcW w:w="1418" w:type="dxa"/>
            <w:gridSpan w:val="2"/>
            <w:tcBorders>
              <w:top w:val="nil"/>
              <w:left w:val="nil"/>
              <w:bottom w:val="nil"/>
              <w:right w:val="nil"/>
            </w:tcBorders>
          </w:tcPr>
          <w:p w14:paraId="1EE8DDB4" w14:textId="77777777" w:rsidR="005B2534" w:rsidRPr="00A773C6" w:rsidRDefault="005B2534" w:rsidP="005B2534">
            <w:pPr>
              <w:keepLines/>
              <w:autoSpaceDE w:val="0"/>
              <w:autoSpaceDN w:val="0"/>
              <w:spacing w:after="0" w:line="240" w:lineRule="auto"/>
              <w:rPr>
                <w:rFonts w:ascii="Times New Roman" w:eastAsia="Arial" w:hAnsi="Times New Roman" w:cs="Times New Roman"/>
                <w:color w:val="000000"/>
                <w:sz w:val="16"/>
                <w:szCs w:val="16"/>
                <w:lang w:val="ru-RU" w:eastAsia="ru-RU"/>
              </w:rPr>
            </w:pPr>
            <w:r w:rsidRPr="00A773C6">
              <w:rPr>
                <w:rFonts w:ascii="Times New Roman" w:eastAsia="Arial" w:hAnsi="Times New Roman" w:cs="Times New Roman"/>
                <w:color w:val="000000"/>
                <w:sz w:val="16"/>
                <w:szCs w:val="16"/>
                <w:lang w:val="ru-RU" w:eastAsia="ru-RU"/>
              </w:rPr>
              <w:t xml:space="preserve"> </w:t>
            </w:r>
          </w:p>
        </w:tc>
        <w:tc>
          <w:tcPr>
            <w:tcW w:w="1418" w:type="dxa"/>
            <w:gridSpan w:val="2"/>
            <w:tcBorders>
              <w:top w:val="nil"/>
              <w:left w:val="nil"/>
              <w:bottom w:val="nil"/>
              <w:right w:val="nil"/>
            </w:tcBorders>
          </w:tcPr>
          <w:p w14:paraId="668E1556" w14:textId="77777777" w:rsidR="005B2534" w:rsidRPr="00A773C6" w:rsidRDefault="005B2534" w:rsidP="005B2534">
            <w:pPr>
              <w:keepLines/>
              <w:autoSpaceDE w:val="0"/>
              <w:autoSpaceDN w:val="0"/>
              <w:spacing w:after="0" w:line="240" w:lineRule="auto"/>
              <w:rPr>
                <w:rFonts w:ascii="Times New Roman" w:eastAsia="Arial" w:hAnsi="Times New Roman" w:cs="Times New Roman"/>
                <w:color w:val="000000"/>
                <w:sz w:val="16"/>
                <w:szCs w:val="16"/>
                <w:lang w:val="ru-RU" w:eastAsia="ru-RU"/>
              </w:rPr>
            </w:pPr>
            <w:r w:rsidRPr="00A773C6">
              <w:rPr>
                <w:rFonts w:ascii="Times New Roman" w:eastAsia="Arial" w:hAnsi="Times New Roman" w:cs="Times New Roman"/>
                <w:color w:val="000000"/>
                <w:sz w:val="16"/>
                <w:szCs w:val="16"/>
                <w:lang w:val="ru-RU" w:eastAsia="ru-RU"/>
              </w:rPr>
              <w:t xml:space="preserve"> </w:t>
            </w:r>
          </w:p>
        </w:tc>
        <w:tc>
          <w:tcPr>
            <w:tcW w:w="1423" w:type="dxa"/>
            <w:gridSpan w:val="2"/>
            <w:tcBorders>
              <w:top w:val="nil"/>
              <w:left w:val="nil"/>
              <w:bottom w:val="nil"/>
              <w:right w:val="nil"/>
            </w:tcBorders>
          </w:tcPr>
          <w:p w14:paraId="73D57801" w14:textId="77777777" w:rsidR="005B2534" w:rsidRPr="00A773C6" w:rsidRDefault="005B2534" w:rsidP="005B2534">
            <w:pPr>
              <w:keepLines/>
              <w:autoSpaceDE w:val="0"/>
              <w:autoSpaceDN w:val="0"/>
              <w:spacing w:after="0" w:line="240" w:lineRule="auto"/>
              <w:rPr>
                <w:rFonts w:ascii="Times New Roman" w:eastAsia="Arial" w:hAnsi="Times New Roman" w:cs="Times New Roman"/>
                <w:color w:val="000000"/>
                <w:sz w:val="16"/>
                <w:szCs w:val="16"/>
                <w:lang w:val="ru-RU" w:eastAsia="ru-RU"/>
              </w:rPr>
            </w:pPr>
            <w:r w:rsidRPr="00A773C6">
              <w:rPr>
                <w:rFonts w:ascii="Times New Roman" w:eastAsia="Arial" w:hAnsi="Times New Roman" w:cs="Times New Roman"/>
                <w:color w:val="000000"/>
                <w:sz w:val="16"/>
                <w:szCs w:val="16"/>
                <w:lang w:val="ru-RU" w:eastAsia="ru-RU"/>
              </w:rPr>
              <w:t xml:space="preserve"> </w:t>
            </w:r>
          </w:p>
        </w:tc>
      </w:tr>
    </w:tbl>
    <w:p w14:paraId="50DF3D4E" w14:textId="77777777" w:rsidR="004720D8" w:rsidRPr="00A773C6" w:rsidRDefault="004720D8" w:rsidP="0047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jc w:val="both"/>
        <w:rPr>
          <w:rFonts w:ascii="Times New Roman" w:eastAsia="Times New Roman" w:hAnsi="Times New Roman" w:cs="Times New Roman"/>
          <w:bCs/>
          <w:i/>
          <w:position w:val="-1"/>
          <w:sz w:val="24"/>
          <w:szCs w:val="24"/>
          <w:lang w:eastAsia="ru-RU"/>
        </w:rPr>
      </w:pPr>
      <w:r w:rsidRPr="00A773C6">
        <w:rPr>
          <w:rFonts w:ascii="Times New Roman" w:hAnsi="Times New Roman" w:cs="Times New Roman"/>
          <w:bCs/>
          <w:i/>
          <w:sz w:val="24"/>
          <w:szCs w:val="24"/>
          <w:rPrChange w:id="3703" w:author="WORK" w:date="2023-08-17T19:19:00Z">
            <w:rPr>
              <w:b/>
              <w:color w:val="000000"/>
            </w:rPr>
          </w:rPrChange>
        </w:rPr>
        <w:t xml:space="preserve">Примітка: У разі, якщо у даному технічному </w:t>
      </w:r>
      <w:r w:rsidRPr="00A773C6">
        <w:rPr>
          <w:bCs/>
          <w:i/>
          <w:rPrChange w:id="3704" w:author="WORK" w:date="2023-08-17T19:19:00Z">
            <w:rPr>
              <w:b/>
              <w:color w:val="000000"/>
            </w:rPr>
          </w:rPrChange>
        </w:rPr>
        <w:t>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14:paraId="1F3FB700" w14:textId="77777777" w:rsidR="004720D8" w:rsidRPr="00A773C6" w:rsidRDefault="004720D8" w:rsidP="0047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jc w:val="both"/>
        <w:rPr>
          <w:rFonts w:ascii="Times New Roman" w:hAnsi="Times New Roman" w:cs="Times New Roman"/>
          <w:i/>
          <w:sz w:val="24"/>
        </w:rPr>
      </w:pPr>
    </w:p>
    <w:tbl>
      <w:tblPr>
        <w:tblW w:w="10418" w:type="dxa"/>
        <w:jc w:val="center"/>
        <w:tblLayout w:type="fixed"/>
        <w:tblCellMar>
          <w:left w:w="28" w:type="dxa"/>
          <w:right w:w="28" w:type="dxa"/>
        </w:tblCellMar>
        <w:tblLook w:val="0000" w:firstRow="0" w:lastRow="0" w:firstColumn="0" w:lastColumn="0" w:noHBand="0" w:noVBand="0"/>
      </w:tblPr>
      <w:tblGrid>
        <w:gridCol w:w="10418"/>
      </w:tblGrid>
      <w:tr w:rsidR="004720D8" w:rsidRPr="00A773C6" w14:paraId="6DBA8CA1" w14:textId="77777777" w:rsidTr="005834D2">
        <w:trPr>
          <w:jc w:val="center"/>
        </w:trPr>
        <w:tc>
          <w:tcPr>
            <w:tcW w:w="10206" w:type="dxa"/>
            <w:tcBorders>
              <w:top w:val="nil"/>
              <w:left w:val="nil"/>
              <w:bottom w:val="nil"/>
              <w:right w:val="nil"/>
            </w:tcBorders>
          </w:tcPr>
          <w:p w14:paraId="6A5C306C" w14:textId="28B1DDD2" w:rsidR="004720D8" w:rsidRPr="00A773C6" w:rsidRDefault="004720D8" w:rsidP="005834D2">
            <w:pPr>
              <w:keepLines/>
              <w:autoSpaceDE w:val="0"/>
              <w:autoSpaceDN w:val="0"/>
              <w:spacing w:after="0" w:line="240" w:lineRule="auto"/>
              <w:ind w:hanging="2"/>
              <w:rPr>
                <w:rFonts w:ascii="Times New Roman" w:eastAsia="Arial" w:hAnsi="Times New Roman" w:cs="Times New Roman"/>
                <w:color w:val="000000"/>
                <w:sz w:val="20"/>
                <w:szCs w:val="20"/>
                <w:lang w:val="ru-RU" w:eastAsia="ru-RU"/>
              </w:rPr>
            </w:pPr>
          </w:p>
        </w:tc>
      </w:tr>
    </w:tbl>
    <w:p w14:paraId="31682CCB" w14:textId="77777777" w:rsidR="00A469AF" w:rsidRPr="00A773C6" w:rsidRDefault="00A469AF" w:rsidP="00A46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jc w:val="both"/>
        <w:rPr>
          <w:rFonts w:ascii="Times New Roman" w:eastAsia="Times New Roman" w:hAnsi="Times New Roman" w:cs="Times New Roman"/>
          <w:i/>
          <w:position w:val="-1"/>
          <w:sz w:val="24"/>
          <w:szCs w:val="24"/>
          <w:lang w:eastAsia="ru-RU"/>
          <w:rPrChange w:id="3705" w:author="WORK" w:date="2023-08-17T19:19:00Z">
            <w:rPr>
              <w:color w:val="000000"/>
            </w:rPr>
          </w:rPrChange>
        </w:rPr>
      </w:pPr>
    </w:p>
    <w:p w14:paraId="45B2DDA6" w14:textId="77777777" w:rsidR="00CC2B28" w:rsidRPr="00A773C6" w:rsidRDefault="00CC2B28">
      <w:pPr>
        <w:tabs>
          <w:tab w:val="left" w:pos="540"/>
        </w:tabs>
        <w:spacing w:after="0" w:line="240" w:lineRule="auto"/>
        <w:jc w:val="right"/>
        <w:rPr>
          <w:rFonts w:ascii="Times New Roman" w:hAnsi="Times New Roman" w:cs="Times New Roman"/>
          <w:b/>
          <w:sz w:val="24"/>
          <w:rPrChange w:id="3706" w:author="WORK" w:date="2023-08-17T19:19:00Z">
            <w:rPr/>
          </w:rPrChange>
        </w:rPr>
        <w:pPrChange w:id="3707" w:author="WORK" w:date="2023-08-17T19:19:00Z">
          <w:pPr>
            <w:tabs>
              <w:tab w:val="left" w:pos="540"/>
            </w:tabs>
            <w:ind w:left="0" w:hanging="2"/>
            <w:jc w:val="right"/>
          </w:pPr>
        </w:pPrChange>
      </w:pPr>
      <w:r w:rsidRPr="00A773C6">
        <w:rPr>
          <w:rFonts w:ascii="Times New Roman" w:hAnsi="Times New Roman" w:cs="Times New Roman"/>
          <w:i/>
          <w:sz w:val="24"/>
          <w:rPrChange w:id="3708" w:author="WORK" w:date="2023-08-17T19:19:00Z">
            <w:rPr/>
          </w:rPrChange>
        </w:rPr>
        <w:br w:type="page"/>
      </w:r>
      <w:bookmarkStart w:id="3709" w:name="_Hlk126050742"/>
      <w:bookmarkStart w:id="3710" w:name="_Hlk127085957"/>
      <w:r w:rsidRPr="00A773C6">
        <w:rPr>
          <w:rFonts w:ascii="Times New Roman" w:hAnsi="Times New Roman" w:cs="Times New Roman"/>
          <w:b/>
          <w:sz w:val="24"/>
          <w:rPrChange w:id="3711" w:author="WORK" w:date="2023-08-17T19:19:00Z">
            <w:rPr>
              <w:b/>
            </w:rPr>
          </w:rPrChange>
        </w:rPr>
        <w:t>Додаток 3-А</w:t>
      </w:r>
    </w:p>
    <w:p w14:paraId="79EE13A0" w14:textId="77777777" w:rsidR="00CC2B28" w:rsidRPr="00A773C6" w:rsidRDefault="00CC2B28">
      <w:pPr>
        <w:tabs>
          <w:tab w:val="left" w:pos="540"/>
        </w:tabs>
        <w:spacing w:after="0" w:line="240" w:lineRule="auto"/>
        <w:jc w:val="right"/>
        <w:rPr>
          <w:rFonts w:ascii="Times New Roman" w:eastAsia="Times New Roman" w:hAnsi="Times New Roman" w:cs="Times New Roman"/>
          <w:i/>
          <w:position w:val="-1"/>
          <w:sz w:val="24"/>
          <w:szCs w:val="24"/>
          <w:lang w:eastAsia="ru-RU"/>
          <w:rPrChange w:id="3712" w:author="WORK" w:date="2023-08-17T19:19:00Z">
            <w:rPr/>
          </w:rPrChange>
        </w:rPr>
        <w:pPrChange w:id="3713" w:author="WORK" w:date="2023-08-17T19:19:00Z">
          <w:pPr>
            <w:tabs>
              <w:tab w:val="left" w:pos="540"/>
            </w:tabs>
            <w:ind w:left="0" w:hanging="2"/>
            <w:jc w:val="right"/>
          </w:pPr>
        </w:pPrChange>
      </w:pPr>
      <w:r w:rsidRPr="00A773C6">
        <w:rPr>
          <w:rFonts w:ascii="Times New Roman" w:hAnsi="Times New Roman" w:cs="Times New Roman"/>
          <w:b/>
          <w:sz w:val="24"/>
          <w:rPrChange w:id="3714" w:author="WORK" w:date="2023-08-17T19:19:00Z">
            <w:rPr>
              <w:b/>
            </w:rPr>
          </w:rPrChange>
        </w:rPr>
        <w:t>до тендерної документації</w:t>
      </w:r>
    </w:p>
    <w:bookmarkEnd w:id="3709"/>
    <w:p w14:paraId="3D73D7A9" w14:textId="77777777" w:rsidR="00CC2B28" w:rsidRPr="00A773C6" w:rsidRDefault="00CC2B28">
      <w:pPr>
        <w:spacing w:after="0" w:line="240" w:lineRule="auto"/>
        <w:ind w:hanging="720"/>
        <w:jc w:val="center"/>
        <w:outlineLvl w:val="0"/>
        <w:rPr>
          <w:rFonts w:ascii="Times New Roman" w:hAnsi="Times New Roman" w:cs="Times New Roman"/>
          <w:b/>
          <w:sz w:val="20"/>
          <w:rPrChange w:id="3715" w:author="WORK" w:date="2023-08-17T19:19:00Z">
            <w:rPr>
              <w:sz w:val="20"/>
            </w:rPr>
          </w:rPrChange>
        </w:rPr>
        <w:pPrChange w:id="3716" w:author="WORK" w:date="2023-08-17T19:19:00Z">
          <w:pPr>
            <w:ind w:left="0" w:hanging="2"/>
            <w:jc w:val="center"/>
          </w:pPr>
        </w:pPrChange>
      </w:pPr>
    </w:p>
    <w:p w14:paraId="20255606" w14:textId="77777777" w:rsidR="00CC2B28" w:rsidRPr="00A773C6" w:rsidRDefault="00CC2B28">
      <w:pPr>
        <w:spacing w:after="0" w:line="240" w:lineRule="auto"/>
        <w:jc w:val="center"/>
        <w:outlineLvl w:val="0"/>
        <w:rPr>
          <w:rFonts w:ascii="Times New Roman" w:eastAsia="Times New Roman" w:hAnsi="Times New Roman" w:cs="Times New Roman"/>
          <w:b/>
          <w:position w:val="-1"/>
          <w:sz w:val="28"/>
          <w:szCs w:val="24"/>
          <w:lang w:eastAsia="ru-RU"/>
          <w:rPrChange w:id="3717" w:author="WORK" w:date="2023-08-17T19:19:00Z">
            <w:rPr>
              <w:sz w:val="28"/>
            </w:rPr>
          </w:rPrChange>
        </w:rPr>
        <w:pPrChange w:id="3718" w:author="WORK" w:date="2023-08-17T19:19:00Z">
          <w:pPr>
            <w:ind w:left="1" w:hanging="3"/>
            <w:jc w:val="center"/>
          </w:pPr>
        </w:pPrChange>
      </w:pPr>
      <w:r w:rsidRPr="00A773C6">
        <w:rPr>
          <w:rFonts w:ascii="Times New Roman" w:hAnsi="Times New Roman" w:cs="Times New Roman"/>
          <w:b/>
          <w:sz w:val="28"/>
          <w:rPrChange w:id="3719" w:author="WORK" w:date="2023-08-17T19:19:00Z">
            <w:rPr>
              <w:b/>
              <w:sz w:val="28"/>
            </w:rPr>
          </w:rPrChange>
        </w:rPr>
        <w:t xml:space="preserve">Лист-гарантія </w:t>
      </w:r>
    </w:p>
    <w:p w14:paraId="5361DFAC" w14:textId="77777777" w:rsidR="00CC2B28" w:rsidRPr="00A773C6" w:rsidRDefault="00CC2B28">
      <w:pPr>
        <w:widowControl w:val="0"/>
        <w:autoSpaceDE w:val="0"/>
        <w:autoSpaceDN w:val="0"/>
        <w:adjustRightInd w:val="0"/>
        <w:spacing w:after="0" w:line="240" w:lineRule="auto"/>
        <w:ind w:right="196"/>
        <w:jc w:val="center"/>
        <w:outlineLvl w:val="0"/>
        <w:rPr>
          <w:rFonts w:ascii="Times New Roman" w:hAnsi="Times New Roman" w:cs="Times New Roman"/>
          <w:sz w:val="24"/>
          <w:rPrChange w:id="3720" w:author="WORK" w:date="2023-08-17T19:19:00Z">
            <w:rPr>
              <w:rFonts w:ascii="Times" w:hAnsi="Times"/>
            </w:rPr>
          </w:rPrChange>
        </w:rPr>
        <w:pPrChange w:id="3721" w:author="WORK" w:date="2023-08-17T19:19:00Z">
          <w:pPr>
            <w:widowControl w:val="0"/>
            <w:ind w:left="0" w:right="196" w:hanging="2"/>
            <w:jc w:val="center"/>
          </w:pPr>
        </w:pPrChange>
      </w:pPr>
    </w:p>
    <w:p w14:paraId="6CCEABDD" w14:textId="77777777" w:rsidR="00CC2B28" w:rsidRPr="00A773C6" w:rsidRDefault="00CC2B28">
      <w:pPr>
        <w:tabs>
          <w:tab w:val="left" w:pos="0"/>
          <w:tab w:val="center" w:pos="4153"/>
          <w:tab w:val="right" w:pos="8306"/>
        </w:tabs>
        <w:spacing w:after="0" w:line="240" w:lineRule="auto"/>
        <w:rPr>
          <w:rFonts w:ascii="Times New Roman" w:eastAsia="Times New Roman" w:hAnsi="Times New Roman" w:cs="Times New Roman"/>
          <w:position w:val="-1"/>
          <w:sz w:val="24"/>
          <w:szCs w:val="24"/>
          <w:lang w:eastAsia="ru-RU"/>
          <w:rPrChange w:id="3722" w:author="WORK" w:date="2023-08-17T19:19:00Z">
            <w:rPr/>
          </w:rPrChange>
        </w:rPr>
        <w:pPrChange w:id="3723" w:author="WORK" w:date="2023-08-17T19:19:00Z">
          <w:pPr>
            <w:tabs>
              <w:tab w:val="left" w:pos="0"/>
              <w:tab w:val="center" w:pos="4153"/>
              <w:tab w:val="right" w:pos="8306"/>
            </w:tabs>
            <w:ind w:left="0" w:hanging="2"/>
          </w:pPr>
        </w:pPrChange>
      </w:pPr>
      <w:r w:rsidRPr="00A773C6">
        <w:rPr>
          <w:rFonts w:ascii="Times New Roman" w:hAnsi="Times New Roman" w:cs="Times New Roman"/>
          <w:sz w:val="24"/>
          <w:rPrChange w:id="3724" w:author="WORK" w:date="2023-08-17T19:19:00Z">
            <w:rPr/>
          </w:rPrChange>
        </w:rPr>
        <w:t>Повне найменування учасника __________________________________________________</w:t>
      </w:r>
    </w:p>
    <w:p w14:paraId="4FA42A15" w14:textId="77777777" w:rsidR="00CC2B28" w:rsidRPr="00A773C6" w:rsidRDefault="00CC2B28">
      <w:pPr>
        <w:tabs>
          <w:tab w:val="left" w:pos="0"/>
          <w:tab w:val="center" w:pos="4153"/>
          <w:tab w:val="right" w:pos="8306"/>
          <w:tab w:val="left" w:pos="10348"/>
        </w:tabs>
        <w:spacing w:after="0" w:line="240" w:lineRule="auto"/>
        <w:ind w:right="27"/>
        <w:rPr>
          <w:rFonts w:ascii="Times New Roman" w:eastAsia="Times New Roman" w:hAnsi="Times New Roman" w:cs="Times New Roman"/>
          <w:position w:val="-1"/>
          <w:sz w:val="24"/>
          <w:szCs w:val="24"/>
          <w:lang w:eastAsia="ru-RU"/>
          <w:rPrChange w:id="3725" w:author="WORK" w:date="2023-08-17T19:19:00Z">
            <w:rPr/>
          </w:rPrChange>
        </w:rPr>
        <w:pPrChange w:id="3726" w:author="WORK" w:date="2023-08-17T19:19:00Z">
          <w:pPr>
            <w:tabs>
              <w:tab w:val="left" w:pos="0"/>
              <w:tab w:val="center" w:pos="4153"/>
              <w:tab w:val="right" w:pos="8306"/>
              <w:tab w:val="left" w:pos="10348"/>
            </w:tabs>
            <w:ind w:left="0" w:right="27" w:hanging="2"/>
          </w:pPr>
        </w:pPrChange>
      </w:pPr>
      <w:r w:rsidRPr="00A773C6">
        <w:rPr>
          <w:rFonts w:ascii="Times New Roman" w:hAnsi="Times New Roman" w:cs="Times New Roman"/>
          <w:sz w:val="24"/>
          <w:rPrChange w:id="3727" w:author="WORK" w:date="2023-08-17T19:19:00Z">
            <w:rPr/>
          </w:rPrChange>
        </w:rPr>
        <w:t xml:space="preserve">Юридична адреса </w:t>
      </w:r>
      <w:r w:rsidRPr="00A773C6">
        <w:t>_____________________________________________________________</w:t>
      </w:r>
    </w:p>
    <w:p w14:paraId="67EF3793" w14:textId="77777777" w:rsidR="00CC2B28" w:rsidRPr="00A773C6" w:rsidRDefault="00CC2B28">
      <w:pPr>
        <w:tabs>
          <w:tab w:val="left" w:pos="0"/>
          <w:tab w:val="center" w:pos="4153"/>
          <w:tab w:val="right" w:pos="8306"/>
        </w:tabs>
        <w:spacing w:after="0" w:line="240" w:lineRule="auto"/>
        <w:rPr>
          <w:rFonts w:ascii="Times New Roman" w:eastAsia="Times New Roman" w:hAnsi="Times New Roman" w:cs="Times New Roman"/>
          <w:position w:val="-1"/>
          <w:sz w:val="24"/>
          <w:szCs w:val="24"/>
          <w:lang w:eastAsia="ru-RU"/>
          <w:rPrChange w:id="3728" w:author="WORK" w:date="2023-08-17T19:19:00Z">
            <w:rPr/>
          </w:rPrChange>
        </w:rPr>
        <w:pPrChange w:id="3729" w:author="WORK" w:date="2023-08-17T19:19:00Z">
          <w:pPr>
            <w:tabs>
              <w:tab w:val="left" w:pos="0"/>
              <w:tab w:val="center" w:pos="4153"/>
              <w:tab w:val="right" w:pos="8306"/>
            </w:tabs>
            <w:ind w:left="0" w:hanging="2"/>
          </w:pPr>
        </w:pPrChange>
      </w:pPr>
      <w:r w:rsidRPr="00A773C6">
        <w:rPr>
          <w:rFonts w:ascii="Times New Roman" w:hAnsi="Times New Roman" w:cs="Times New Roman"/>
          <w:sz w:val="24"/>
          <w:rPrChange w:id="3730" w:author="WORK" w:date="2023-08-17T19:19:00Z">
            <w:rPr/>
          </w:rPrChange>
        </w:rPr>
        <w:t xml:space="preserve">Код ЄДРПОУ </w:t>
      </w:r>
      <w:r w:rsidRPr="00A773C6">
        <w:rPr>
          <w:rFonts w:ascii="Times New Roman" w:hAnsi="Times New Roman" w:cs="Times New Roman"/>
          <w:sz w:val="24"/>
          <w:rPrChange w:id="3731" w:author="WORK" w:date="2023-08-17T19:19:00Z">
            <w:rPr/>
          </w:rPrChange>
        </w:rPr>
        <w:t>_________________________________________________________________</w:t>
      </w:r>
    </w:p>
    <w:p w14:paraId="5F33FB56" w14:textId="77777777" w:rsidR="00CC2B28" w:rsidRPr="00A773C6" w:rsidRDefault="00CC2B28">
      <w:pPr>
        <w:tabs>
          <w:tab w:val="left" w:pos="0"/>
          <w:tab w:val="center" w:pos="4153"/>
          <w:tab w:val="right" w:pos="8306"/>
        </w:tabs>
        <w:spacing w:after="0" w:line="240" w:lineRule="auto"/>
        <w:rPr>
          <w:rFonts w:ascii="Times New Roman" w:eastAsia="Times New Roman" w:hAnsi="Times New Roman" w:cs="Times New Roman"/>
          <w:position w:val="-1"/>
          <w:sz w:val="24"/>
          <w:szCs w:val="24"/>
          <w:lang w:eastAsia="ru-RU"/>
          <w:rPrChange w:id="3732" w:author="WORK" w:date="2023-08-17T19:19:00Z">
            <w:rPr/>
          </w:rPrChange>
        </w:rPr>
        <w:pPrChange w:id="3733" w:author="WORK" w:date="2023-08-17T19:19:00Z">
          <w:pPr>
            <w:tabs>
              <w:tab w:val="left" w:pos="0"/>
              <w:tab w:val="center" w:pos="4153"/>
              <w:tab w:val="right" w:pos="8306"/>
            </w:tabs>
            <w:ind w:left="0" w:hanging="2"/>
          </w:pPr>
        </w:pPrChange>
      </w:pPr>
      <w:r w:rsidRPr="00A773C6">
        <w:rPr>
          <w:rFonts w:ascii="Times New Roman" w:hAnsi="Times New Roman" w:cs="Times New Roman"/>
          <w:sz w:val="24"/>
          <w:rPrChange w:id="3734" w:author="WORK" w:date="2023-08-17T19:19:00Z">
            <w:rPr/>
          </w:rPrChange>
        </w:rPr>
        <w:t>ПІБ керівника або представника згідно довіреності___________________________________</w:t>
      </w:r>
    </w:p>
    <w:p w14:paraId="683DF286" w14:textId="77777777" w:rsidR="00CC2B28" w:rsidRPr="00A773C6" w:rsidRDefault="00CC2B28">
      <w:pPr>
        <w:tabs>
          <w:tab w:val="left" w:pos="0"/>
          <w:tab w:val="center" w:pos="4153"/>
          <w:tab w:val="right" w:pos="8306"/>
        </w:tabs>
        <w:spacing w:after="0" w:line="240" w:lineRule="auto"/>
        <w:jc w:val="both"/>
        <w:rPr>
          <w:rFonts w:ascii="Times New Roman" w:eastAsia="Times New Roman" w:hAnsi="Times New Roman" w:cs="Times New Roman"/>
          <w:position w:val="-1"/>
          <w:sz w:val="24"/>
          <w:szCs w:val="24"/>
          <w:lang w:eastAsia="ru-RU"/>
          <w:rPrChange w:id="3735" w:author="WORK" w:date="2023-08-17T19:19:00Z">
            <w:rPr/>
          </w:rPrChange>
        </w:rPr>
        <w:pPrChange w:id="3736" w:author="WORK" w:date="2023-08-17T19:19:00Z">
          <w:pPr>
            <w:tabs>
              <w:tab w:val="left" w:pos="0"/>
              <w:tab w:val="center" w:pos="4153"/>
              <w:tab w:val="right" w:pos="8306"/>
            </w:tabs>
            <w:ind w:left="0" w:hanging="2"/>
            <w:jc w:val="both"/>
          </w:pPr>
        </w:pPrChange>
      </w:pPr>
      <w:r w:rsidRPr="00A773C6">
        <w:rPr>
          <w:rFonts w:ascii="Times New Roman" w:hAnsi="Times New Roman" w:cs="Times New Roman"/>
          <w:sz w:val="24"/>
          <w:rPrChange w:id="3737" w:author="WORK" w:date="2023-08-17T19:19:00Z">
            <w:rPr/>
          </w:rPrChange>
        </w:rPr>
        <w:t>Ми, ____________________________</w:t>
      </w:r>
      <w:r w:rsidRPr="00A773C6">
        <w:t>__________________________________________</w:t>
      </w:r>
    </w:p>
    <w:p w14:paraId="2B8DE82E" w14:textId="77777777" w:rsidR="00CC2B28" w:rsidRPr="00A773C6" w:rsidRDefault="00CC2B28">
      <w:pPr>
        <w:tabs>
          <w:tab w:val="left" w:pos="0"/>
          <w:tab w:val="center" w:pos="4153"/>
          <w:tab w:val="right" w:pos="8306"/>
        </w:tabs>
        <w:spacing w:after="0" w:line="240" w:lineRule="auto"/>
        <w:jc w:val="center"/>
        <w:rPr>
          <w:rFonts w:ascii="Times New Roman" w:eastAsia="Times New Roman" w:hAnsi="Times New Roman" w:cs="Times New Roman"/>
          <w:position w:val="-1"/>
          <w:sz w:val="24"/>
          <w:szCs w:val="24"/>
          <w:vertAlign w:val="superscript"/>
          <w:lang w:eastAsia="ru-RU"/>
          <w:rPrChange w:id="3738" w:author="WORK" w:date="2023-08-17T19:19:00Z">
            <w:rPr>
              <w:vertAlign w:val="superscript"/>
            </w:rPr>
          </w:rPrChange>
        </w:rPr>
        <w:pPrChange w:id="3739" w:author="WORK" w:date="2023-08-17T19:19:00Z">
          <w:pPr>
            <w:tabs>
              <w:tab w:val="left" w:pos="0"/>
              <w:tab w:val="center" w:pos="4153"/>
              <w:tab w:val="right" w:pos="8306"/>
            </w:tabs>
            <w:ind w:left="0" w:hanging="2"/>
            <w:jc w:val="center"/>
          </w:pPr>
        </w:pPrChange>
      </w:pPr>
      <w:r w:rsidRPr="00A773C6">
        <w:rPr>
          <w:rFonts w:ascii="Times New Roman" w:hAnsi="Times New Roman" w:cs="Times New Roman"/>
          <w:sz w:val="24"/>
          <w:vertAlign w:val="superscript"/>
          <w:rPrChange w:id="3740" w:author="WORK" w:date="2023-08-17T19:19:00Z">
            <w:rPr>
              <w:vertAlign w:val="superscript"/>
            </w:rPr>
          </w:rPrChange>
        </w:rPr>
        <w:t>(повне найменування учасника )</w:t>
      </w:r>
    </w:p>
    <w:p w14:paraId="7E10FCF5" w14:textId="77777777" w:rsidR="00CC2B28" w:rsidRPr="00A773C6" w:rsidRDefault="00CC2B28">
      <w:pPr>
        <w:spacing w:after="0" w:line="240" w:lineRule="auto"/>
        <w:jc w:val="both"/>
        <w:rPr>
          <w:rFonts w:ascii="Times New Roman" w:eastAsia="Times New Roman" w:hAnsi="Times New Roman" w:cs="Times New Roman"/>
          <w:b/>
          <w:position w:val="-1"/>
          <w:sz w:val="24"/>
          <w:szCs w:val="24"/>
          <w:lang w:eastAsia="ru-RU"/>
          <w:rPrChange w:id="3741" w:author="WORK" w:date="2023-08-17T19:19:00Z">
            <w:rPr/>
          </w:rPrChange>
        </w:rPr>
        <w:pPrChange w:id="3742" w:author="WORK" w:date="2023-08-17T19:19:00Z">
          <w:pPr>
            <w:ind w:left="0" w:hanging="2"/>
            <w:jc w:val="both"/>
          </w:pPr>
        </w:pPrChange>
      </w:pPr>
      <w:r w:rsidRPr="00A773C6">
        <w:rPr>
          <w:rFonts w:ascii="Times New Roman" w:hAnsi="Times New Roman" w:cs="Times New Roman"/>
          <w:sz w:val="24"/>
          <w:rPrChange w:id="3743" w:author="WORK" w:date="2023-08-17T19:19:00Z">
            <w:rPr/>
          </w:rPrChange>
        </w:rPr>
        <w:t>при</w:t>
      </w:r>
      <w:r w:rsidRPr="00A773C6">
        <w:rPr>
          <w:rFonts w:ascii="Times New Roman" w:hAnsi="Times New Roman" w:cs="Times New Roman"/>
          <w:b/>
          <w:sz w:val="24"/>
          <w:rPrChange w:id="3744" w:author="WORK" w:date="2023-08-17T19:19:00Z">
            <w:rPr>
              <w:b/>
            </w:rPr>
          </w:rPrChange>
        </w:rPr>
        <w:t xml:space="preserve"> </w:t>
      </w:r>
      <w:r w:rsidRPr="00A773C6">
        <w:rPr>
          <w:rFonts w:ascii="Times New Roman" w:hAnsi="Times New Roman" w:cs="Times New Roman"/>
          <w:sz w:val="24"/>
          <w:rPrChange w:id="3745" w:author="WORK" w:date="2023-08-17T19:19:00Z">
            <w:rPr/>
          </w:rPrChange>
        </w:rPr>
        <w:t>виконанні ро</w:t>
      </w:r>
      <w:r w:rsidRPr="00A773C6">
        <w:t>біт по об’є</w:t>
      </w:r>
      <w:r w:rsidRPr="00A773C6">
        <w:rPr>
          <w:rFonts w:ascii="Times New Roman" w:hAnsi="Times New Roman" w:cs="Times New Roman"/>
        </w:rPr>
        <w:t>кту:</w:t>
      </w:r>
      <w:r w:rsidRPr="00A773C6">
        <w:rPr>
          <w:rFonts w:ascii="Times New Roman" w:hAnsi="Times New Roman" w:cs="Times New Roman"/>
          <w:b/>
        </w:rPr>
        <w:t xml:space="preserve"> ________________________________________________________.</w:t>
      </w:r>
    </w:p>
    <w:p w14:paraId="6CC53172" w14:textId="77777777" w:rsidR="00CC2B28" w:rsidRPr="00A773C6" w:rsidRDefault="00CC2B28">
      <w:pPr>
        <w:numPr>
          <w:ilvl w:val="0"/>
          <w:numId w:val="44"/>
        </w:numPr>
        <w:tabs>
          <w:tab w:val="left" w:pos="426"/>
        </w:tabs>
        <w:spacing w:after="0" w:line="240" w:lineRule="auto"/>
        <w:contextualSpacing/>
        <w:jc w:val="both"/>
        <w:rPr>
          <w:rFonts w:ascii="Times New Roman" w:eastAsia="Times New Roman" w:hAnsi="Times New Roman" w:cs="Times New Roman"/>
          <w:position w:val="-1"/>
          <w:sz w:val="24"/>
          <w:szCs w:val="24"/>
          <w:lang w:eastAsia="ru-RU"/>
          <w:rPrChange w:id="3746" w:author="WORK" w:date="2023-08-17T19:19:00Z">
            <w:rPr>
              <w:color w:val="000000"/>
            </w:rPr>
          </w:rPrChange>
        </w:rPr>
        <w:pPrChange w:id="3747" w:author="WORK" w:date="2023-08-17T19:19:00Z">
          <w:pPr>
            <w:pBdr>
              <w:top w:val="nil"/>
              <w:left w:val="nil"/>
              <w:bottom w:val="nil"/>
              <w:right w:val="nil"/>
              <w:between w:val="nil"/>
            </w:pBdr>
            <w:tabs>
              <w:tab w:val="left" w:pos="426"/>
            </w:tabs>
            <w:spacing w:line="240" w:lineRule="auto"/>
            <w:ind w:left="0" w:hanging="2"/>
            <w:jc w:val="both"/>
          </w:pPr>
        </w:pPrChange>
      </w:pPr>
      <w:r w:rsidRPr="00A773C6">
        <w:rPr>
          <w:rFonts w:ascii="Times New Roman" w:hAnsi="Times New Roman" w:cs="Times New Roman"/>
          <w:sz w:val="24"/>
          <w:rPrChange w:id="3748" w:author="WORK" w:date="2023-08-17T19:19:00Z">
            <w:rPr>
              <w:color w:val="000000"/>
            </w:rPr>
          </w:rPrChange>
        </w:rPr>
        <w:t>Гарантуємо що:</w:t>
      </w:r>
    </w:p>
    <w:p w14:paraId="6406D8B9" w14:textId="77777777" w:rsidR="00CC2B28" w:rsidRPr="00A773C6" w:rsidRDefault="00CC2B28">
      <w:pPr>
        <w:numPr>
          <w:ilvl w:val="1"/>
          <w:numId w:val="44"/>
        </w:numPr>
        <w:tabs>
          <w:tab w:val="left" w:pos="426"/>
        </w:tabs>
        <w:spacing w:after="0" w:line="240" w:lineRule="auto"/>
        <w:contextualSpacing/>
        <w:jc w:val="both"/>
        <w:rPr>
          <w:rFonts w:ascii="Times New Roman" w:eastAsia="Times New Roman" w:hAnsi="Times New Roman" w:cs="Times New Roman"/>
          <w:position w:val="-1"/>
          <w:sz w:val="24"/>
          <w:szCs w:val="24"/>
          <w:lang w:eastAsia="ru-RU"/>
          <w:rPrChange w:id="3749" w:author="WORK" w:date="2023-08-17T19:19:00Z">
            <w:rPr>
              <w:color w:val="000000"/>
            </w:rPr>
          </w:rPrChange>
        </w:rPr>
        <w:pPrChange w:id="3750" w:author="WORK" w:date="2023-08-17T19:19:00Z">
          <w:pPr>
            <w:pBdr>
              <w:top w:val="nil"/>
              <w:left w:val="nil"/>
              <w:bottom w:val="nil"/>
              <w:right w:val="nil"/>
              <w:between w:val="nil"/>
            </w:pBdr>
            <w:tabs>
              <w:tab w:val="left" w:pos="426"/>
            </w:tabs>
            <w:spacing w:line="240" w:lineRule="auto"/>
            <w:ind w:left="0" w:hanging="2"/>
            <w:jc w:val="both"/>
          </w:pPr>
        </w:pPrChange>
      </w:pPr>
      <w:r w:rsidRPr="00A773C6">
        <w:rPr>
          <w:rFonts w:ascii="Times New Roman" w:hAnsi="Times New Roman" w:cs="Times New Roman"/>
          <w:sz w:val="24"/>
          <w:rPrChange w:id="3751" w:author="WORK" w:date="2023-08-17T19:19:00Z">
            <w:rPr>
              <w:color w:val="000000"/>
            </w:rPr>
          </w:rPrChange>
        </w:rPr>
        <w:t xml:space="preserve">При виконанні робіт буде передбачено </w:t>
      </w:r>
      <w:r w:rsidRPr="00A773C6">
        <w:rPr>
          <w:u w:val="single"/>
          <w:rPrChange w:id="3752" w:author="WORK" w:date="2023-08-17T19:19:00Z">
            <w:rPr>
              <w:color w:val="000000"/>
              <w:u w:val="single"/>
            </w:rPr>
          </w:rPrChange>
        </w:rPr>
        <w:t>застосування заходів із захисту довкілля,</w:t>
      </w:r>
      <w:r w:rsidRPr="00A773C6">
        <w:rPr>
          <w:rPrChange w:id="3753" w:author="WORK" w:date="2023-08-17T19:19:00Z">
            <w:rPr>
              <w:color w:val="000000"/>
            </w:rPr>
          </w:rPrChange>
        </w:rPr>
        <w:t xml:space="preserve"> а саме:</w:t>
      </w:r>
    </w:p>
    <w:p w14:paraId="75B52A37" w14:textId="77777777" w:rsidR="00CC2B28" w:rsidRPr="00A773C6" w:rsidRDefault="00CC2B28">
      <w:pPr>
        <w:numPr>
          <w:ilvl w:val="0"/>
          <w:numId w:val="45"/>
        </w:numPr>
        <w:tabs>
          <w:tab w:val="left" w:pos="426"/>
        </w:tabs>
        <w:spacing w:after="0" w:line="240" w:lineRule="auto"/>
        <w:contextualSpacing/>
        <w:jc w:val="both"/>
        <w:rPr>
          <w:rFonts w:ascii="Times New Roman" w:eastAsia="Times New Roman" w:hAnsi="Times New Roman" w:cs="Times New Roman"/>
          <w:position w:val="-1"/>
          <w:sz w:val="24"/>
          <w:szCs w:val="24"/>
          <w:lang w:eastAsia="ru-RU"/>
          <w:rPrChange w:id="3754" w:author="WORK" w:date="2023-08-17T19:19:00Z">
            <w:rPr>
              <w:color w:val="000000"/>
            </w:rPr>
          </w:rPrChange>
        </w:rPr>
        <w:pPrChange w:id="3755" w:author="WORK" w:date="2023-08-17T19:19:00Z">
          <w:pPr>
            <w:pBdr>
              <w:top w:val="nil"/>
              <w:left w:val="nil"/>
              <w:bottom w:val="nil"/>
              <w:right w:val="nil"/>
              <w:between w:val="nil"/>
            </w:pBdr>
            <w:tabs>
              <w:tab w:val="left" w:pos="426"/>
            </w:tabs>
            <w:spacing w:line="240" w:lineRule="auto"/>
            <w:ind w:left="0" w:hanging="2"/>
            <w:jc w:val="both"/>
          </w:pPr>
        </w:pPrChange>
      </w:pPr>
      <w:r w:rsidRPr="00A773C6">
        <w:rPr>
          <w:rFonts w:ascii="Times New Roman" w:hAnsi="Times New Roman" w:cs="Times New Roman"/>
          <w:sz w:val="24"/>
          <w:rPrChange w:id="3756" w:author="WORK" w:date="2023-08-17T19:19:00Z">
            <w:rPr>
              <w:color w:val="000000"/>
            </w:rPr>
          </w:rPrChange>
        </w:rPr>
        <w:t>запобігання утворенню та зменшення обсягів будівельних відходів</w:t>
      </w:r>
      <w:r w:rsidRPr="00A773C6">
        <w:rPr>
          <w:rFonts w:ascii="Times New Roman" w:hAnsi="Times New Roman" w:cs="Times New Roman"/>
          <w:sz w:val="24"/>
          <w:rPrChange w:id="3757" w:author="WORK" w:date="2023-08-17T19:19:00Z">
            <w:rPr>
              <w:color w:val="000000"/>
            </w:rPr>
          </w:rPrChange>
        </w:rPr>
        <w:t>;</w:t>
      </w:r>
    </w:p>
    <w:p w14:paraId="4221673B" w14:textId="77777777" w:rsidR="00CC2B28" w:rsidRPr="00A773C6" w:rsidRDefault="00CC2B28">
      <w:pPr>
        <w:numPr>
          <w:ilvl w:val="0"/>
          <w:numId w:val="45"/>
        </w:numPr>
        <w:tabs>
          <w:tab w:val="left" w:pos="426"/>
        </w:tabs>
        <w:spacing w:after="0" w:line="240" w:lineRule="auto"/>
        <w:contextualSpacing/>
        <w:jc w:val="both"/>
        <w:rPr>
          <w:rFonts w:ascii="Times New Roman" w:eastAsia="Times New Roman" w:hAnsi="Times New Roman" w:cs="Times New Roman"/>
          <w:position w:val="-1"/>
          <w:sz w:val="24"/>
          <w:szCs w:val="24"/>
          <w:lang w:eastAsia="ru-RU"/>
          <w:rPrChange w:id="3758" w:author="WORK" w:date="2023-08-17T19:19:00Z">
            <w:rPr>
              <w:color w:val="000000"/>
            </w:rPr>
          </w:rPrChange>
        </w:rPr>
        <w:pPrChange w:id="3759" w:author="WORK" w:date="2023-08-17T19:19:00Z">
          <w:pPr>
            <w:pBdr>
              <w:top w:val="nil"/>
              <w:left w:val="nil"/>
              <w:bottom w:val="nil"/>
              <w:right w:val="nil"/>
              <w:between w:val="nil"/>
            </w:pBdr>
            <w:tabs>
              <w:tab w:val="left" w:pos="426"/>
            </w:tabs>
            <w:spacing w:line="240" w:lineRule="auto"/>
            <w:ind w:left="0" w:hanging="2"/>
            <w:jc w:val="both"/>
          </w:pPr>
        </w:pPrChange>
      </w:pPr>
      <w:r w:rsidRPr="00A773C6">
        <w:rPr>
          <w:rFonts w:ascii="Times New Roman" w:hAnsi="Times New Roman" w:cs="Times New Roman"/>
          <w:sz w:val="24"/>
          <w:rPrChange w:id="3760" w:author="WORK" w:date="2023-08-17T19:19:00Z">
            <w:rPr>
              <w:color w:val="000000"/>
            </w:rPr>
          </w:rPrChange>
        </w:rPr>
        <w:t>здійснення збирання, складування та вивезення відходів, які утворюються при проведенні робіт, визначених дог</w:t>
      </w:r>
      <w:r w:rsidRPr="00A773C6">
        <w:rPr>
          <w:rPrChange w:id="3761" w:author="WORK" w:date="2023-08-17T19:19:00Z">
            <w:rPr>
              <w:color w:val="000000"/>
            </w:rPr>
          </w:rPrChange>
        </w:rPr>
        <w:t>овірними зобов'язаннями щодо предмета закупівлі;</w:t>
      </w:r>
    </w:p>
    <w:p w14:paraId="168227F7" w14:textId="77777777" w:rsidR="00CC2B28" w:rsidRPr="00A773C6" w:rsidRDefault="00CC2B28">
      <w:pPr>
        <w:numPr>
          <w:ilvl w:val="0"/>
          <w:numId w:val="45"/>
        </w:numPr>
        <w:tabs>
          <w:tab w:val="left" w:pos="426"/>
        </w:tabs>
        <w:spacing w:after="0" w:line="240" w:lineRule="auto"/>
        <w:contextualSpacing/>
        <w:jc w:val="both"/>
        <w:rPr>
          <w:rFonts w:ascii="Times New Roman" w:eastAsia="Times New Roman" w:hAnsi="Times New Roman" w:cs="Times New Roman"/>
          <w:position w:val="-1"/>
          <w:sz w:val="24"/>
          <w:szCs w:val="24"/>
          <w:lang w:eastAsia="ru-RU"/>
          <w:rPrChange w:id="3762" w:author="WORK" w:date="2023-08-17T19:19:00Z">
            <w:rPr>
              <w:color w:val="000000"/>
            </w:rPr>
          </w:rPrChange>
        </w:rPr>
        <w:pPrChange w:id="3763" w:author="WORK" w:date="2023-08-17T19:19:00Z">
          <w:pPr>
            <w:pBdr>
              <w:top w:val="nil"/>
              <w:left w:val="nil"/>
              <w:bottom w:val="nil"/>
              <w:right w:val="nil"/>
              <w:between w:val="nil"/>
            </w:pBdr>
            <w:tabs>
              <w:tab w:val="left" w:pos="426"/>
            </w:tabs>
            <w:spacing w:line="240" w:lineRule="auto"/>
            <w:ind w:left="0" w:hanging="2"/>
            <w:jc w:val="both"/>
          </w:pPr>
        </w:pPrChange>
      </w:pPr>
      <w:r w:rsidRPr="00A773C6">
        <w:rPr>
          <w:rFonts w:ascii="Times New Roman" w:hAnsi="Times New Roman" w:cs="Times New Roman"/>
          <w:sz w:val="24"/>
          <w:rPrChange w:id="3764" w:author="WORK" w:date="2023-08-17T19:19:00Z">
            <w:rPr>
              <w:color w:val="000000"/>
            </w:rPr>
          </w:rPrChange>
        </w:rPr>
        <w:t>не допущення розливу</w:t>
      </w:r>
      <w:r w:rsidRPr="00A773C6">
        <w:rPr>
          <w:rPrChange w:id="3765" w:author="WORK" w:date="2023-08-17T19:19:00Z">
            <w:rPr>
              <w:color w:val="000000"/>
            </w:rPr>
          </w:rPrChange>
        </w:rPr>
        <w:t xml:space="preserve"> нафтопродуктів, мастил та інших хімічних речовин на ґрунт;</w:t>
      </w:r>
    </w:p>
    <w:p w14:paraId="1A43E6EE" w14:textId="77777777" w:rsidR="00CC2B28" w:rsidRPr="00A773C6" w:rsidRDefault="00CC2B28">
      <w:pPr>
        <w:numPr>
          <w:ilvl w:val="0"/>
          <w:numId w:val="45"/>
        </w:numPr>
        <w:tabs>
          <w:tab w:val="left" w:pos="426"/>
        </w:tabs>
        <w:spacing w:after="0" w:line="240" w:lineRule="auto"/>
        <w:contextualSpacing/>
        <w:jc w:val="both"/>
        <w:rPr>
          <w:rFonts w:ascii="Times New Roman" w:eastAsia="Times New Roman" w:hAnsi="Times New Roman" w:cs="Times New Roman"/>
          <w:position w:val="-1"/>
          <w:sz w:val="24"/>
          <w:szCs w:val="24"/>
          <w:lang w:eastAsia="ru-RU"/>
          <w:rPrChange w:id="3766" w:author="WORK" w:date="2023-08-17T19:19:00Z">
            <w:rPr>
              <w:color w:val="000000"/>
            </w:rPr>
          </w:rPrChange>
        </w:rPr>
        <w:pPrChange w:id="3767" w:author="WORK" w:date="2023-08-17T19:19:00Z">
          <w:pPr>
            <w:pBdr>
              <w:top w:val="nil"/>
              <w:left w:val="nil"/>
              <w:bottom w:val="nil"/>
              <w:right w:val="nil"/>
              <w:between w:val="nil"/>
            </w:pBdr>
            <w:tabs>
              <w:tab w:val="left" w:pos="426"/>
            </w:tabs>
            <w:spacing w:line="240" w:lineRule="auto"/>
            <w:ind w:left="0" w:hanging="2"/>
            <w:jc w:val="both"/>
          </w:pPr>
        </w:pPrChange>
      </w:pPr>
      <w:r w:rsidRPr="00A773C6">
        <w:rPr>
          <w:rFonts w:ascii="Times New Roman" w:hAnsi="Times New Roman" w:cs="Times New Roman"/>
          <w:sz w:val="24"/>
          <w:rPrChange w:id="3768" w:author="WORK" w:date="2023-08-17T19:19:00Z">
            <w:rPr>
              <w:color w:val="000000"/>
            </w:rPr>
          </w:rPrChange>
        </w:rPr>
        <w:t>під час експлуата</w:t>
      </w:r>
      <w:r w:rsidRPr="00A773C6">
        <w:rPr>
          <w:rFonts w:ascii="Times New Roman" w:hAnsi="Times New Roman" w:cs="Times New Roman"/>
          <w:sz w:val="24"/>
          <w:rPrChange w:id="3769" w:author="WORK" w:date="2023-08-17T19:19:00Z">
            <w:rPr>
              <w:color w:val="000000"/>
            </w:rPr>
          </w:rPrChange>
        </w:rPr>
        <w:t>ції будівельних машин і механізмів здійснення заходів щодо зниження токсичності викидів;</w:t>
      </w:r>
    </w:p>
    <w:p w14:paraId="39FEF4C7" w14:textId="77777777" w:rsidR="00CC2B28" w:rsidRPr="00A773C6" w:rsidRDefault="00CC2B28">
      <w:pPr>
        <w:numPr>
          <w:ilvl w:val="0"/>
          <w:numId w:val="45"/>
        </w:numPr>
        <w:tabs>
          <w:tab w:val="left" w:pos="426"/>
        </w:tabs>
        <w:spacing w:after="0" w:line="240" w:lineRule="auto"/>
        <w:contextualSpacing/>
        <w:jc w:val="both"/>
        <w:rPr>
          <w:rFonts w:ascii="Times New Roman" w:eastAsia="Times New Roman" w:hAnsi="Times New Roman" w:cs="Times New Roman"/>
          <w:position w:val="-1"/>
          <w:sz w:val="24"/>
          <w:szCs w:val="24"/>
          <w:lang w:eastAsia="ru-RU"/>
          <w:rPrChange w:id="3770" w:author="WORK" w:date="2023-08-17T19:19:00Z">
            <w:rPr>
              <w:color w:val="000000"/>
            </w:rPr>
          </w:rPrChange>
        </w:rPr>
        <w:pPrChange w:id="3771" w:author="WORK" w:date="2023-08-17T19:19:00Z">
          <w:pPr>
            <w:pBdr>
              <w:top w:val="nil"/>
              <w:left w:val="nil"/>
              <w:bottom w:val="nil"/>
              <w:right w:val="nil"/>
              <w:between w:val="nil"/>
            </w:pBdr>
            <w:tabs>
              <w:tab w:val="left" w:pos="426"/>
            </w:tabs>
            <w:spacing w:line="240" w:lineRule="auto"/>
            <w:ind w:left="0" w:hanging="2"/>
            <w:jc w:val="both"/>
          </w:pPr>
        </w:pPrChange>
      </w:pPr>
      <w:r w:rsidRPr="00A773C6">
        <w:rPr>
          <w:rFonts w:ascii="Times New Roman" w:hAnsi="Times New Roman" w:cs="Times New Roman"/>
          <w:sz w:val="24"/>
          <w:rPrChange w:id="3772" w:author="WORK" w:date="2023-08-17T19:19:00Z">
            <w:rPr>
              <w:color w:val="000000"/>
            </w:rPr>
          </w:rPrChange>
        </w:rPr>
        <w:t>ощадливе використання води та електроенергії.</w:t>
      </w:r>
    </w:p>
    <w:p w14:paraId="0501589A" w14:textId="77777777" w:rsidR="00CC2B28" w:rsidRPr="00A773C6" w:rsidRDefault="00CC2B28">
      <w:pPr>
        <w:numPr>
          <w:ilvl w:val="1"/>
          <w:numId w:val="44"/>
        </w:numPr>
        <w:tabs>
          <w:tab w:val="left" w:pos="426"/>
        </w:tabs>
        <w:spacing w:after="0" w:line="240" w:lineRule="auto"/>
        <w:contextualSpacing/>
        <w:jc w:val="both"/>
        <w:rPr>
          <w:rFonts w:ascii="Times New Roman" w:eastAsia="Times New Roman" w:hAnsi="Times New Roman" w:cs="Times New Roman"/>
          <w:position w:val="-1"/>
          <w:sz w:val="24"/>
          <w:szCs w:val="24"/>
          <w:lang w:eastAsia="ru-RU"/>
          <w:rPrChange w:id="3773" w:author="WORK" w:date="2023-08-17T19:19:00Z">
            <w:rPr>
              <w:color w:val="000000"/>
            </w:rPr>
          </w:rPrChange>
        </w:rPr>
        <w:pPrChange w:id="3774" w:author="WORK" w:date="2023-08-17T19:19:00Z">
          <w:pPr>
            <w:pBdr>
              <w:top w:val="nil"/>
              <w:left w:val="nil"/>
              <w:bottom w:val="nil"/>
              <w:right w:val="nil"/>
              <w:between w:val="nil"/>
            </w:pBdr>
            <w:tabs>
              <w:tab w:val="left" w:pos="426"/>
            </w:tabs>
            <w:spacing w:line="240" w:lineRule="auto"/>
            <w:ind w:left="0" w:hanging="2"/>
            <w:jc w:val="both"/>
          </w:pPr>
        </w:pPrChange>
      </w:pPr>
      <w:r w:rsidRPr="00A773C6">
        <w:rPr>
          <w:rFonts w:ascii="Times New Roman" w:hAnsi="Times New Roman" w:cs="Times New Roman"/>
          <w:sz w:val="24"/>
          <w:rPrChange w:id="3775" w:author="WORK" w:date="2023-08-17T19:19:00Z">
            <w:rPr>
              <w:color w:val="000000"/>
            </w:rPr>
          </w:rPrChange>
        </w:rPr>
        <w:t>Відповідальність за виконання вимог е</w:t>
      </w:r>
      <w:r w:rsidRPr="00A773C6">
        <w:rPr>
          <w:rPrChange w:id="3776" w:author="WORK" w:date="2023-08-17T19:19:00Z">
            <w:rPr>
              <w:color w:val="000000"/>
            </w:rPr>
          </w:rPrChange>
        </w:rPr>
        <w:t>кологічної безпеки несе керівник підприємства.</w:t>
      </w:r>
    </w:p>
    <w:p w14:paraId="1FB0CB69" w14:textId="77777777" w:rsidR="00CC2B28" w:rsidRPr="00A773C6" w:rsidRDefault="00CC2B28">
      <w:pPr>
        <w:numPr>
          <w:ilvl w:val="1"/>
          <w:numId w:val="44"/>
        </w:numPr>
        <w:tabs>
          <w:tab w:val="left" w:pos="426"/>
        </w:tabs>
        <w:spacing w:after="0" w:line="240" w:lineRule="auto"/>
        <w:contextualSpacing/>
        <w:jc w:val="both"/>
        <w:rPr>
          <w:rFonts w:ascii="Times New Roman" w:eastAsia="Times New Roman" w:hAnsi="Times New Roman" w:cs="Times New Roman"/>
          <w:position w:val="-1"/>
          <w:sz w:val="24"/>
          <w:szCs w:val="24"/>
          <w:lang w:eastAsia="ru-RU"/>
          <w:rPrChange w:id="3777" w:author="WORK" w:date="2023-08-17T19:19:00Z">
            <w:rPr>
              <w:color w:val="000000"/>
            </w:rPr>
          </w:rPrChange>
        </w:rPr>
        <w:pPrChange w:id="3778" w:author="WORK" w:date="2023-08-17T19:19:00Z">
          <w:pPr>
            <w:pBdr>
              <w:top w:val="nil"/>
              <w:left w:val="nil"/>
              <w:bottom w:val="nil"/>
              <w:right w:val="nil"/>
              <w:between w:val="nil"/>
            </w:pBdr>
            <w:tabs>
              <w:tab w:val="left" w:pos="426"/>
            </w:tabs>
            <w:spacing w:line="240" w:lineRule="auto"/>
            <w:ind w:left="0" w:hanging="2"/>
            <w:jc w:val="both"/>
          </w:pPr>
        </w:pPrChange>
      </w:pPr>
      <w:r w:rsidRPr="00A773C6">
        <w:rPr>
          <w:rFonts w:ascii="Times New Roman" w:hAnsi="Times New Roman" w:cs="Times New Roman"/>
          <w:sz w:val="24"/>
          <w:rPrChange w:id="3779" w:author="WORK" w:date="2023-08-17T19:19:00Z">
            <w:rPr>
              <w:color w:val="000000"/>
            </w:rPr>
          </w:rPrChange>
        </w:rPr>
        <w:t xml:space="preserve">Після закінчення робіт з </w:t>
      </w:r>
      <w:r w:rsidRPr="00A773C6">
        <w:rPr>
          <w:rFonts w:ascii="Times New Roman" w:hAnsi="Times New Roman" w:cs="Times New Roman"/>
          <w:sz w:val="24"/>
          <w:rPrChange w:id="3780" w:author="WORK" w:date="2023-08-17T19:19:00Z">
            <w:rPr>
              <w:color w:val="000000"/>
            </w:rPr>
          </w:rPrChange>
        </w:rPr>
        <w:t>будівництва об’єкту територію буде очищено від будівельного сміття.</w:t>
      </w:r>
    </w:p>
    <w:p w14:paraId="5C784F36" w14:textId="77777777" w:rsidR="00CC2B28" w:rsidRPr="00A773C6" w:rsidRDefault="00CC2B28">
      <w:pPr>
        <w:numPr>
          <w:ilvl w:val="1"/>
          <w:numId w:val="44"/>
        </w:numPr>
        <w:tabs>
          <w:tab w:val="left" w:pos="426"/>
        </w:tabs>
        <w:spacing w:after="0" w:line="240" w:lineRule="auto"/>
        <w:contextualSpacing/>
        <w:jc w:val="both"/>
        <w:rPr>
          <w:rFonts w:ascii="Times New Roman" w:eastAsia="Times New Roman" w:hAnsi="Times New Roman" w:cs="Times New Roman"/>
          <w:position w:val="-1"/>
          <w:sz w:val="24"/>
          <w:szCs w:val="24"/>
          <w:lang w:eastAsia="ru-RU"/>
          <w:rPrChange w:id="3781" w:author="WORK" w:date="2023-08-17T19:19:00Z">
            <w:rPr>
              <w:color w:val="000000"/>
            </w:rPr>
          </w:rPrChange>
        </w:rPr>
        <w:pPrChange w:id="3782" w:author="WORK" w:date="2023-08-17T19:19:00Z">
          <w:pPr>
            <w:pBdr>
              <w:top w:val="nil"/>
              <w:left w:val="nil"/>
              <w:bottom w:val="nil"/>
              <w:right w:val="nil"/>
              <w:between w:val="nil"/>
            </w:pBdr>
            <w:tabs>
              <w:tab w:val="left" w:pos="426"/>
            </w:tabs>
            <w:spacing w:line="240" w:lineRule="auto"/>
            <w:ind w:left="0" w:hanging="2"/>
            <w:jc w:val="both"/>
          </w:pPr>
        </w:pPrChange>
      </w:pPr>
      <w:r w:rsidRPr="00A773C6">
        <w:rPr>
          <w:rFonts w:ascii="Times New Roman" w:hAnsi="Times New Roman" w:cs="Times New Roman"/>
          <w:sz w:val="24"/>
          <w:rPrChange w:id="3783" w:author="WORK" w:date="2023-08-17T19:19:00Z">
            <w:rPr>
              <w:color w:val="000000"/>
            </w:rPr>
          </w:rPrChange>
        </w:rPr>
        <w:t>Усі застосовані матеріали і устаткування будуть мати с</w:t>
      </w:r>
      <w:r w:rsidRPr="00A773C6">
        <w:rPr>
          <w:rPrChange w:id="3784" w:author="WORK" w:date="2023-08-17T19:19:00Z">
            <w:rPr>
              <w:color w:val="000000"/>
            </w:rPr>
          </w:rPrChange>
        </w:rPr>
        <w:t>ертифікати у тому числі і по пожежній безпеці та гігієнічні висновки та будуть надані  під час прийому – передачі об'єкту.</w:t>
      </w:r>
    </w:p>
    <w:p w14:paraId="0E83C32E" w14:textId="77777777" w:rsidR="00CC2B28" w:rsidRPr="00A773C6" w:rsidRDefault="00CC2B28">
      <w:pPr>
        <w:numPr>
          <w:ilvl w:val="1"/>
          <w:numId w:val="44"/>
        </w:numPr>
        <w:tabs>
          <w:tab w:val="left" w:pos="426"/>
        </w:tabs>
        <w:spacing w:after="0" w:line="240" w:lineRule="auto"/>
        <w:contextualSpacing/>
        <w:jc w:val="both"/>
        <w:rPr>
          <w:rFonts w:ascii="Times New Roman" w:eastAsia="Times New Roman" w:hAnsi="Times New Roman" w:cs="Times New Roman"/>
          <w:position w:val="-1"/>
          <w:sz w:val="24"/>
          <w:szCs w:val="24"/>
          <w:lang w:eastAsia="ru-RU"/>
          <w:rPrChange w:id="3785" w:author="WORK" w:date="2023-08-17T19:19:00Z">
            <w:rPr>
              <w:color w:val="000000"/>
            </w:rPr>
          </w:rPrChange>
        </w:rPr>
        <w:pPrChange w:id="3786" w:author="WORK" w:date="2023-08-17T19:19:00Z">
          <w:pPr>
            <w:pBdr>
              <w:top w:val="nil"/>
              <w:left w:val="nil"/>
              <w:bottom w:val="nil"/>
              <w:right w:val="nil"/>
              <w:between w:val="nil"/>
            </w:pBdr>
            <w:tabs>
              <w:tab w:val="left" w:pos="426"/>
            </w:tabs>
            <w:spacing w:line="240" w:lineRule="auto"/>
            <w:ind w:left="0" w:hanging="2"/>
            <w:jc w:val="both"/>
          </w:pPr>
        </w:pPrChange>
      </w:pPr>
      <w:r w:rsidRPr="00A773C6">
        <w:rPr>
          <w:rFonts w:ascii="Times New Roman" w:hAnsi="Times New Roman" w:cs="Times New Roman"/>
          <w:sz w:val="24"/>
          <w:rPrChange w:id="3787" w:author="WORK" w:date="2023-08-17T19:19:00Z">
            <w:rPr>
              <w:color w:val="000000"/>
            </w:rPr>
          </w:rPrChange>
        </w:rPr>
        <w:t>Надані в ск</w:t>
      </w:r>
      <w:r w:rsidRPr="00A773C6">
        <w:rPr>
          <w:rFonts w:ascii="Times New Roman" w:hAnsi="Times New Roman" w:cs="Times New Roman"/>
          <w:sz w:val="24"/>
          <w:rPrChange w:id="3788" w:author="WORK" w:date="2023-08-17T19:19:00Z">
            <w:rPr>
              <w:color w:val="000000"/>
            </w:rPr>
          </w:rPrChange>
        </w:rPr>
        <w:t>ладі пропозиції документи повністю відповідають оригіналу/копії, а відображена у них інформація є повною, достовірною та о</w:t>
      </w:r>
      <w:r w:rsidRPr="00A773C6">
        <w:rPr>
          <w:rPrChange w:id="3789" w:author="WORK" w:date="2023-08-17T19:19:00Z">
            <w:rPr>
              <w:color w:val="000000"/>
            </w:rPr>
          </w:rPrChange>
        </w:rPr>
        <w:t>б’єктивною, а також, що особа, яка підписала пропозицію, несе персональну відповідальність за інформацію вказаних в документах;</w:t>
      </w:r>
    </w:p>
    <w:p w14:paraId="6FE37926" w14:textId="77777777" w:rsidR="00CC2B28" w:rsidRPr="00A773C6" w:rsidRDefault="00CC2B28">
      <w:pPr>
        <w:numPr>
          <w:ilvl w:val="1"/>
          <w:numId w:val="44"/>
        </w:numPr>
        <w:tabs>
          <w:tab w:val="left" w:pos="426"/>
        </w:tabs>
        <w:spacing w:after="0" w:line="240" w:lineRule="auto"/>
        <w:contextualSpacing/>
        <w:jc w:val="both"/>
        <w:rPr>
          <w:rFonts w:ascii="Times New Roman" w:eastAsia="Times New Roman" w:hAnsi="Times New Roman" w:cs="Times New Roman"/>
          <w:position w:val="-1"/>
          <w:sz w:val="24"/>
          <w:szCs w:val="24"/>
          <w:lang w:eastAsia="ru-RU"/>
          <w:rPrChange w:id="3790" w:author="WORK" w:date="2023-08-17T19:19:00Z">
            <w:rPr>
              <w:color w:val="000000"/>
            </w:rPr>
          </w:rPrChange>
        </w:rPr>
        <w:pPrChange w:id="3791" w:author="WORK" w:date="2023-08-17T19:19:00Z">
          <w:pPr>
            <w:pBdr>
              <w:top w:val="nil"/>
              <w:left w:val="nil"/>
              <w:bottom w:val="nil"/>
              <w:right w:val="nil"/>
              <w:between w:val="nil"/>
            </w:pBdr>
            <w:tabs>
              <w:tab w:val="left" w:pos="426"/>
            </w:tabs>
            <w:spacing w:line="240" w:lineRule="auto"/>
            <w:ind w:left="0" w:hanging="2"/>
            <w:jc w:val="both"/>
          </w:pPr>
        </w:pPrChange>
      </w:pPr>
      <w:r w:rsidRPr="00A773C6">
        <w:rPr>
          <w:rFonts w:ascii="Times New Roman" w:hAnsi="Times New Roman" w:cs="Times New Roman"/>
          <w:sz w:val="24"/>
          <w:rPrChange w:id="3792" w:author="WORK" w:date="2023-08-17T19:19:00Z">
            <w:rPr>
              <w:color w:val="000000"/>
            </w:rPr>
          </w:rPrChange>
        </w:rPr>
        <w:t>Роботи</w:t>
      </w:r>
      <w:r w:rsidRPr="00A773C6">
        <w:rPr>
          <w:rFonts w:ascii="Times New Roman" w:hAnsi="Times New Roman" w:cs="Times New Roman"/>
          <w:sz w:val="24"/>
          <w:rPrChange w:id="3793" w:author="WORK" w:date="2023-08-17T19:19:00Z">
            <w:rPr>
              <w:color w:val="000000"/>
            </w:rPr>
          </w:rPrChange>
        </w:rPr>
        <w:t xml:space="preserve"> будуть виконані в строк та в повному обсязі із забезпеченням відповідних гарантійних термінів.</w:t>
      </w:r>
    </w:p>
    <w:p w14:paraId="04ABA4EA" w14:textId="77777777" w:rsidR="00CC2B28" w:rsidRPr="00A773C6" w:rsidRDefault="00CC2B28">
      <w:pPr>
        <w:numPr>
          <w:ilvl w:val="1"/>
          <w:numId w:val="44"/>
        </w:numPr>
        <w:tabs>
          <w:tab w:val="left" w:pos="426"/>
        </w:tabs>
        <w:spacing w:after="0" w:line="240" w:lineRule="auto"/>
        <w:contextualSpacing/>
        <w:jc w:val="both"/>
        <w:rPr>
          <w:rFonts w:ascii="Times New Roman" w:eastAsia="Times New Roman" w:hAnsi="Times New Roman" w:cs="Times New Roman"/>
          <w:position w:val="-1"/>
          <w:sz w:val="24"/>
          <w:szCs w:val="24"/>
          <w:lang w:eastAsia="ru-RU"/>
          <w:rPrChange w:id="3794" w:author="WORK" w:date="2023-08-17T19:19:00Z">
            <w:rPr>
              <w:color w:val="000000"/>
            </w:rPr>
          </w:rPrChange>
        </w:rPr>
        <w:pPrChange w:id="3795" w:author="WORK" w:date="2023-08-17T19:19:00Z">
          <w:pPr>
            <w:pBdr>
              <w:top w:val="nil"/>
              <w:left w:val="nil"/>
              <w:bottom w:val="nil"/>
              <w:right w:val="nil"/>
              <w:between w:val="nil"/>
            </w:pBdr>
            <w:tabs>
              <w:tab w:val="left" w:pos="426"/>
            </w:tabs>
            <w:spacing w:line="240" w:lineRule="auto"/>
            <w:ind w:left="0" w:hanging="2"/>
            <w:jc w:val="both"/>
          </w:pPr>
        </w:pPrChange>
      </w:pPr>
      <w:r w:rsidRPr="00A773C6">
        <w:rPr>
          <w:rFonts w:ascii="Times New Roman" w:hAnsi="Times New Roman" w:cs="Times New Roman"/>
          <w:sz w:val="24"/>
          <w:rPrChange w:id="3796" w:author="WORK" w:date="2023-08-17T19:19:00Z">
            <w:rPr>
              <w:color w:val="000000"/>
            </w:rPr>
          </w:rPrChange>
        </w:rPr>
        <w:t>При виконанні робіт буде дотримано всіх необхідних вимог з безпеки та охорони праці.</w:t>
      </w:r>
    </w:p>
    <w:p w14:paraId="47E24D18" w14:textId="77777777" w:rsidR="00CC2B28" w:rsidRPr="00A773C6" w:rsidRDefault="00CC2B28">
      <w:pPr>
        <w:spacing w:after="0" w:line="240" w:lineRule="auto"/>
        <w:ind w:right="53"/>
        <w:jc w:val="both"/>
        <w:rPr>
          <w:rFonts w:ascii="Times New Roman" w:hAnsi="Times New Roman" w:cs="Times New Roman"/>
          <w:sz w:val="24"/>
          <w:rPrChange w:id="3797" w:author="WORK" w:date="2023-08-17T19:19:00Z">
            <w:rPr/>
          </w:rPrChange>
        </w:rPr>
        <w:pPrChange w:id="3798" w:author="WORK" w:date="2023-08-17T19:19:00Z">
          <w:pPr>
            <w:ind w:left="0" w:right="53" w:hanging="2"/>
            <w:jc w:val="both"/>
          </w:pPr>
        </w:pPrChange>
      </w:pPr>
    </w:p>
    <w:p w14:paraId="4FB47260" w14:textId="77777777" w:rsidR="00CC2B28" w:rsidRPr="00A773C6" w:rsidRDefault="00CC2B28">
      <w:pPr>
        <w:spacing w:after="0" w:line="240" w:lineRule="auto"/>
        <w:rPr>
          <w:rFonts w:ascii="Times New Roman" w:eastAsia="Times New Roman" w:hAnsi="Times New Roman" w:cs="Times New Roman"/>
          <w:b/>
          <w:position w:val="-1"/>
          <w:sz w:val="24"/>
          <w:szCs w:val="24"/>
          <w:lang w:eastAsia="ru-RU"/>
          <w:rPrChange w:id="3799" w:author="WORK" w:date="2023-08-17T19:19:00Z">
            <w:rPr/>
          </w:rPrChange>
        </w:rPr>
        <w:pPrChange w:id="3800" w:author="WORK" w:date="2023-08-17T19:19:00Z">
          <w:pPr>
            <w:ind w:left="0" w:hanging="2"/>
          </w:pPr>
        </w:pPrChange>
      </w:pPr>
      <w:proofErr w:type="spellStart"/>
      <w:r w:rsidRPr="00A773C6">
        <w:rPr>
          <w:rFonts w:ascii="Times New Roman" w:hAnsi="Times New Roman" w:cs="Times New Roman"/>
          <w:b/>
          <w:sz w:val="24"/>
          <w:rPrChange w:id="3801" w:author="WORK" w:date="2023-08-17T19:19:00Z">
            <w:rPr>
              <w:b/>
            </w:rPr>
          </w:rPrChange>
        </w:rPr>
        <w:t>м.п</w:t>
      </w:r>
      <w:proofErr w:type="spellEnd"/>
      <w:r w:rsidRPr="00A773C6">
        <w:rPr>
          <w:rFonts w:ascii="Times New Roman" w:hAnsi="Times New Roman" w:cs="Times New Roman"/>
          <w:b/>
          <w:sz w:val="24"/>
          <w:rPrChange w:id="3802" w:author="WORK" w:date="2023-08-17T19:19:00Z">
            <w:rPr>
              <w:b/>
            </w:rPr>
          </w:rPrChange>
        </w:rPr>
        <w:t>.</w:t>
      </w:r>
    </w:p>
    <w:p w14:paraId="5894B2DA" w14:textId="77777777" w:rsidR="00CC2B28" w:rsidRPr="00A773C6" w:rsidRDefault="00CC2B28">
      <w:pPr>
        <w:spacing w:after="0" w:line="240" w:lineRule="auto"/>
        <w:rPr>
          <w:rFonts w:ascii="Times New Roman" w:eastAsia="Times New Roman" w:hAnsi="Times New Roman" w:cs="Times New Roman"/>
          <w:position w:val="-1"/>
          <w:sz w:val="24"/>
          <w:szCs w:val="24"/>
          <w:lang w:eastAsia="ru-RU"/>
          <w:rPrChange w:id="3803" w:author="WORK" w:date="2023-08-17T19:19:00Z">
            <w:rPr/>
          </w:rPrChange>
        </w:rPr>
        <w:pPrChange w:id="3804" w:author="WORK" w:date="2023-08-17T19:19:00Z">
          <w:pPr>
            <w:ind w:left="0" w:hanging="2"/>
          </w:pPr>
        </w:pPrChange>
      </w:pPr>
      <w:r w:rsidRPr="00A773C6">
        <w:rPr>
          <w:rFonts w:ascii="Times New Roman" w:hAnsi="Times New Roman" w:cs="Times New Roman"/>
          <w:b/>
          <w:i/>
          <w:sz w:val="24"/>
          <w:rPrChange w:id="3805" w:author="WORK" w:date="2023-08-17T19:19:00Z">
            <w:rPr>
              <w:b/>
              <w:i/>
            </w:rPr>
          </w:rPrChange>
        </w:rPr>
        <w:t>Посада, прізвище, ініціали, підпис уповноваженої особи учасника.</w:t>
      </w:r>
    </w:p>
    <w:bookmarkEnd w:id="3710"/>
    <w:p w14:paraId="5B9E3733" w14:textId="77777777" w:rsidR="00CC2B28" w:rsidRPr="00A773C6" w:rsidRDefault="00CC2B28">
      <w:pPr>
        <w:spacing w:after="0" w:line="240" w:lineRule="auto"/>
        <w:jc w:val="right"/>
        <w:rPr>
          <w:rFonts w:ascii="Times New Roman" w:hAnsi="Times New Roman" w:cs="Times New Roman"/>
          <w:b/>
          <w:sz w:val="24"/>
          <w:rPrChange w:id="3806" w:author="WORK" w:date="2023-08-17T19:19:00Z">
            <w:rPr/>
          </w:rPrChange>
        </w:rPr>
        <w:pPrChange w:id="3807" w:author="WORK" w:date="2023-08-17T19:19:00Z">
          <w:pPr>
            <w:ind w:left="0" w:hanging="2"/>
            <w:jc w:val="right"/>
          </w:pPr>
        </w:pPrChange>
      </w:pPr>
    </w:p>
    <w:p w14:paraId="5FB88FD8" w14:textId="77777777" w:rsidR="00CC2B28" w:rsidRPr="00A773C6" w:rsidRDefault="00CC2B28">
      <w:pPr>
        <w:spacing w:after="0" w:line="240" w:lineRule="auto"/>
        <w:jc w:val="right"/>
        <w:rPr>
          <w:rFonts w:ascii="Times New Roman" w:hAnsi="Times New Roman" w:cs="Times New Roman"/>
          <w:b/>
          <w:i/>
          <w:sz w:val="24"/>
          <w:rPrChange w:id="3808" w:author="WORK" w:date="2023-08-17T19:19:00Z">
            <w:rPr/>
          </w:rPrChange>
        </w:rPr>
        <w:pPrChange w:id="3809" w:author="WORK" w:date="2023-08-17T19:19:00Z">
          <w:pPr>
            <w:ind w:left="0" w:hanging="2"/>
            <w:jc w:val="right"/>
          </w:pPr>
        </w:pPrChange>
      </w:pPr>
    </w:p>
    <w:p w14:paraId="46733606" w14:textId="77777777" w:rsidR="00CC2B28" w:rsidRPr="00A773C6" w:rsidRDefault="00CC2B28">
      <w:pPr>
        <w:spacing w:after="0" w:line="240" w:lineRule="auto"/>
        <w:jc w:val="right"/>
        <w:rPr>
          <w:rFonts w:ascii="Times New Roman" w:hAnsi="Times New Roman" w:cs="Times New Roman"/>
          <w:b/>
          <w:i/>
          <w:sz w:val="24"/>
          <w:rPrChange w:id="3810" w:author="WORK" w:date="2023-08-17T19:19:00Z">
            <w:rPr/>
          </w:rPrChange>
        </w:rPr>
        <w:pPrChange w:id="3811" w:author="WORK" w:date="2023-08-17T19:19:00Z">
          <w:pPr>
            <w:ind w:left="0" w:hanging="2"/>
            <w:jc w:val="right"/>
          </w:pPr>
        </w:pPrChange>
      </w:pPr>
    </w:p>
    <w:p w14:paraId="25240F1A" w14:textId="73100AC8" w:rsidR="00B71399" w:rsidRPr="00A773C6" w:rsidRDefault="00B71399" w:rsidP="0069555F">
      <w:pPr>
        <w:spacing w:after="0" w:line="240" w:lineRule="auto"/>
        <w:jc w:val="right"/>
        <w:rPr>
          <w:rFonts w:ascii="Times New Roman" w:hAnsi="Times New Roman" w:cs="Times New Roman"/>
        </w:rPr>
      </w:pPr>
    </w:p>
    <w:p w14:paraId="497A88CD" w14:textId="7CDEFAE8" w:rsidR="0069555F" w:rsidRPr="00A773C6" w:rsidRDefault="0069555F" w:rsidP="0069555F">
      <w:pPr>
        <w:spacing w:after="0" w:line="240" w:lineRule="auto"/>
        <w:jc w:val="right"/>
        <w:rPr>
          <w:rFonts w:ascii="Times New Roman" w:hAnsi="Times New Roman" w:cs="Times New Roman"/>
        </w:rPr>
      </w:pPr>
    </w:p>
    <w:p w14:paraId="114C9FB4" w14:textId="3B041046" w:rsidR="0069555F" w:rsidRDefault="0069555F" w:rsidP="001B492B">
      <w:pPr>
        <w:spacing w:after="0" w:line="240" w:lineRule="auto"/>
        <w:jc w:val="right"/>
        <w:rPr>
          <w:rFonts w:ascii="Times New Roman" w:hAnsi="Times New Roman" w:cs="Times New Roman"/>
        </w:rPr>
      </w:pPr>
    </w:p>
    <w:p w14:paraId="25F11CDB" w14:textId="77777777" w:rsidR="001B492B" w:rsidRPr="00A773C6" w:rsidRDefault="001B492B">
      <w:pPr>
        <w:ind w:hanging="2"/>
        <w:jc w:val="right"/>
        <w:rPr>
          <w:del w:id="3812" w:author="WORK" w:date="2023-08-17T19:19:00Z"/>
          <w:rFonts w:ascii="Times New Roman" w:hAnsi="Times New Roman" w:cs="Times New Roman"/>
        </w:rPr>
      </w:pPr>
    </w:p>
    <w:p w14:paraId="736429D1" w14:textId="77777777" w:rsidR="00B71399" w:rsidRPr="00A773C6" w:rsidRDefault="00B71399">
      <w:pPr>
        <w:ind w:hanging="2"/>
        <w:jc w:val="right"/>
        <w:rPr>
          <w:del w:id="3813" w:author="WORK" w:date="2023-08-17T19:19:00Z"/>
          <w:rFonts w:ascii="Times New Roman" w:hAnsi="Times New Roman" w:cs="Times New Roman"/>
        </w:rPr>
      </w:pPr>
    </w:p>
    <w:p w14:paraId="64A51ACE" w14:textId="77777777" w:rsidR="00B71399" w:rsidRPr="00A773C6" w:rsidRDefault="00B71399">
      <w:pPr>
        <w:ind w:hanging="2"/>
        <w:jc w:val="right"/>
        <w:rPr>
          <w:del w:id="3814" w:author="WORK" w:date="2023-08-17T19:19:00Z"/>
          <w:rFonts w:ascii="Times New Roman" w:hAnsi="Times New Roman" w:cs="Times New Roman"/>
        </w:rPr>
      </w:pPr>
    </w:p>
    <w:p w14:paraId="2D022F9F" w14:textId="77777777" w:rsidR="00B71399" w:rsidRPr="00A773C6" w:rsidRDefault="00B71399">
      <w:pPr>
        <w:ind w:hanging="2"/>
        <w:jc w:val="right"/>
        <w:rPr>
          <w:del w:id="3815" w:author="WORK" w:date="2023-08-17T19:19:00Z"/>
          <w:rFonts w:ascii="Times New Roman" w:hAnsi="Times New Roman" w:cs="Times New Roman"/>
        </w:rPr>
      </w:pPr>
    </w:p>
    <w:p w14:paraId="47E9B7FC" w14:textId="77777777" w:rsidR="00B71399" w:rsidRPr="00A773C6" w:rsidRDefault="00B71399">
      <w:pPr>
        <w:ind w:hanging="2"/>
        <w:jc w:val="right"/>
        <w:rPr>
          <w:del w:id="3816" w:author="WORK" w:date="2023-08-17T19:19:00Z"/>
          <w:rFonts w:ascii="Times New Roman" w:hAnsi="Times New Roman" w:cs="Times New Roman"/>
        </w:rPr>
      </w:pPr>
    </w:p>
    <w:p w14:paraId="6C44147D" w14:textId="77777777" w:rsidR="00B71399" w:rsidRPr="00A773C6" w:rsidRDefault="00B71399">
      <w:pPr>
        <w:ind w:hanging="2"/>
        <w:jc w:val="right"/>
        <w:rPr>
          <w:del w:id="3817" w:author="WORK" w:date="2023-08-17T19:19:00Z"/>
          <w:rFonts w:ascii="Times New Roman" w:hAnsi="Times New Roman" w:cs="Times New Roman"/>
        </w:rPr>
      </w:pPr>
    </w:p>
    <w:p w14:paraId="0AD2E65D" w14:textId="77777777" w:rsidR="00B71399" w:rsidRPr="00A773C6" w:rsidRDefault="00B71399">
      <w:pPr>
        <w:ind w:hanging="2"/>
        <w:jc w:val="right"/>
        <w:rPr>
          <w:del w:id="3818" w:author="WORK" w:date="2023-08-17T19:19:00Z"/>
          <w:rFonts w:ascii="Times New Roman" w:hAnsi="Times New Roman" w:cs="Times New Roman"/>
        </w:rPr>
      </w:pPr>
    </w:p>
    <w:p w14:paraId="57DC4770" w14:textId="77777777" w:rsidR="00B71399" w:rsidRPr="00A773C6" w:rsidRDefault="00B71399">
      <w:pPr>
        <w:ind w:hanging="2"/>
        <w:jc w:val="right"/>
        <w:rPr>
          <w:del w:id="3819" w:author="WORK" w:date="2023-08-17T19:19:00Z"/>
          <w:rFonts w:ascii="Times New Roman" w:hAnsi="Times New Roman" w:cs="Times New Roman"/>
        </w:rPr>
      </w:pPr>
    </w:p>
    <w:p w14:paraId="38AD82BB" w14:textId="77777777" w:rsidR="00B71399" w:rsidRPr="00A773C6" w:rsidRDefault="00B71399">
      <w:pPr>
        <w:ind w:hanging="2"/>
        <w:jc w:val="right"/>
        <w:rPr>
          <w:del w:id="3820" w:author="WORK" w:date="2023-08-17T19:19:00Z"/>
          <w:rFonts w:ascii="Times New Roman" w:hAnsi="Times New Roman" w:cs="Times New Roman"/>
        </w:rPr>
      </w:pPr>
    </w:p>
    <w:p w14:paraId="737D211D" w14:textId="77777777" w:rsidR="00B71399" w:rsidRPr="00A773C6" w:rsidRDefault="00B71399">
      <w:pPr>
        <w:ind w:hanging="2"/>
        <w:jc w:val="right"/>
        <w:rPr>
          <w:del w:id="3821" w:author="WORK" w:date="2023-08-17T19:19:00Z"/>
          <w:rFonts w:ascii="Times New Roman" w:hAnsi="Times New Roman" w:cs="Times New Roman"/>
        </w:rPr>
      </w:pPr>
    </w:p>
    <w:p w14:paraId="226C45EE" w14:textId="77777777" w:rsidR="00B71399" w:rsidRPr="00A773C6" w:rsidRDefault="00B71399">
      <w:pPr>
        <w:ind w:hanging="2"/>
        <w:jc w:val="right"/>
        <w:rPr>
          <w:del w:id="3822" w:author="WORK" w:date="2023-08-17T19:19:00Z"/>
          <w:rFonts w:ascii="Times New Roman" w:hAnsi="Times New Roman" w:cs="Times New Roman"/>
        </w:rPr>
      </w:pPr>
    </w:p>
    <w:p w14:paraId="2EC3809F" w14:textId="77777777" w:rsidR="00B71399" w:rsidRPr="00A773C6" w:rsidRDefault="00B71399">
      <w:pPr>
        <w:ind w:hanging="2"/>
        <w:jc w:val="right"/>
        <w:rPr>
          <w:del w:id="3823" w:author="WORK" w:date="2023-08-17T19:19:00Z"/>
          <w:rFonts w:ascii="Times New Roman" w:hAnsi="Times New Roman" w:cs="Times New Roman"/>
        </w:rPr>
      </w:pPr>
    </w:p>
    <w:p w14:paraId="1D2A2057" w14:textId="77777777" w:rsidR="00B71399" w:rsidRPr="00A773C6" w:rsidRDefault="00B71399">
      <w:pPr>
        <w:ind w:hanging="2"/>
        <w:jc w:val="right"/>
        <w:rPr>
          <w:del w:id="3824" w:author="WORK" w:date="2023-08-17T19:19:00Z"/>
          <w:rFonts w:ascii="Times New Roman" w:hAnsi="Times New Roman" w:cs="Times New Roman"/>
        </w:rPr>
      </w:pPr>
    </w:p>
    <w:p w14:paraId="74277581" w14:textId="77777777" w:rsidR="00B71399" w:rsidRPr="00A773C6" w:rsidRDefault="00B71399">
      <w:pPr>
        <w:ind w:hanging="2"/>
        <w:jc w:val="right"/>
        <w:rPr>
          <w:del w:id="3825" w:author="WORK" w:date="2023-08-17T19:19:00Z"/>
          <w:rFonts w:ascii="Times New Roman" w:hAnsi="Times New Roman" w:cs="Times New Roman"/>
        </w:rPr>
      </w:pPr>
    </w:p>
    <w:p w14:paraId="28D3D624" w14:textId="77777777" w:rsidR="00B71399" w:rsidRPr="00A773C6" w:rsidRDefault="00B71399">
      <w:pPr>
        <w:ind w:hanging="2"/>
        <w:jc w:val="right"/>
        <w:rPr>
          <w:del w:id="3826" w:author="WORK" w:date="2023-08-17T19:19:00Z"/>
          <w:rFonts w:ascii="Times New Roman" w:hAnsi="Times New Roman" w:cs="Times New Roman"/>
        </w:rPr>
      </w:pPr>
    </w:p>
    <w:p w14:paraId="21BF24A8" w14:textId="77777777" w:rsidR="00CC2B28" w:rsidRPr="00A773C6" w:rsidRDefault="00CC2B28">
      <w:pPr>
        <w:spacing w:after="0" w:line="240" w:lineRule="auto"/>
        <w:jc w:val="right"/>
        <w:rPr>
          <w:rFonts w:ascii="Times New Roman" w:eastAsia="Times New Roman" w:hAnsi="Times New Roman" w:cs="Times New Roman"/>
          <w:b/>
          <w:i/>
          <w:position w:val="-1"/>
          <w:sz w:val="24"/>
          <w:szCs w:val="24"/>
          <w:lang w:eastAsia="ru-RU"/>
          <w:rPrChange w:id="3827" w:author="WORK" w:date="2023-08-17T19:19:00Z">
            <w:rPr/>
          </w:rPrChange>
        </w:rPr>
        <w:pPrChange w:id="3828" w:author="WORK" w:date="2023-08-17T19:19:00Z">
          <w:pPr>
            <w:ind w:left="0" w:hanging="2"/>
            <w:jc w:val="right"/>
          </w:pPr>
        </w:pPrChange>
      </w:pPr>
      <w:r w:rsidRPr="00A773C6">
        <w:rPr>
          <w:rFonts w:ascii="Times New Roman" w:hAnsi="Times New Roman" w:cs="Times New Roman"/>
          <w:b/>
          <w:i/>
          <w:sz w:val="24"/>
          <w:rPrChange w:id="3829" w:author="WORK" w:date="2023-08-17T19:19:00Z">
            <w:rPr>
              <w:b/>
              <w:i/>
            </w:rPr>
          </w:rPrChange>
        </w:rPr>
        <w:t>Додаток 4</w:t>
      </w:r>
    </w:p>
    <w:p w14:paraId="3CEE012C" w14:textId="77777777" w:rsidR="00CC2B28" w:rsidRPr="00A773C6" w:rsidRDefault="00CC2B28">
      <w:pPr>
        <w:spacing w:after="0" w:line="240" w:lineRule="auto"/>
        <w:jc w:val="right"/>
        <w:rPr>
          <w:rFonts w:ascii="Times New Roman" w:eastAsia="Times New Roman" w:hAnsi="Times New Roman" w:cs="Times New Roman"/>
          <w:b/>
          <w:i/>
          <w:position w:val="-1"/>
          <w:sz w:val="24"/>
          <w:szCs w:val="24"/>
          <w:lang w:eastAsia="ru-RU"/>
          <w:rPrChange w:id="3830" w:author="WORK" w:date="2023-08-17T19:19:00Z">
            <w:rPr/>
          </w:rPrChange>
        </w:rPr>
        <w:pPrChange w:id="3831" w:author="WORK" w:date="2023-08-17T19:19:00Z">
          <w:pPr>
            <w:ind w:left="0" w:hanging="2"/>
            <w:jc w:val="right"/>
          </w:pPr>
        </w:pPrChange>
      </w:pPr>
      <w:r w:rsidRPr="00A773C6">
        <w:rPr>
          <w:rFonts w:ascii="Times New Roman" w:hAnsi="Times New Roman" w:cs="Times New Roman"/>
          <w:b/>
          <w:i/>
          <w:sz w:val="24"/>
          <w:rPrChange w:id="3832" w:author="WORK" w:date="2023-08-17T19:19:00Z">
            <w:rPr>
              <w:b/>
              <w:i/>
            </w:rPr>
          </w:rPrChange>
        </w:rPr>
        <w:t>до тендерної документації</w:t>
      </w:r>
    </w:p>
    <w:p w14:paraId="11AFBB0C" w14:textId="77777777" w:rsidR="00CC2B28" w:rsidRPr="00A773C6" w:rsidRDefault="00CC2B28">
      <w:pPr>
        <w:spacing w:after="0" w:line="240" w:lineRule="auto"/>
        <w:ind w:left="4956" w:firstLine="708"/>
        <w:jc w:val="right"/>
        <w:rPr>
          <w:rFonts w:ascii="Times New Roman" w:eastAsia="Times New Roman" w:hAnsi="Times New Roman" w:cs="Times New Roman"/>
          <w:i/>
          <w:position w:val="-1"/>
          <w:sz w:val="20"/>
          <w:szCs w:val="24"/>
          <w:lang w:eastAsia="ru-RU"/>
          <w:rPrChange w:id="3833" w:author="WORK" w:date="2023-08-17T19:19:00Z">
            <w:rPr>
              <w:sz w:val="20"/>
            </w:rPr>
          </w:rPrChange>
        </w:rPr>
        <w:pPrChange w:id="3834" w:author="WORK" w:date="2023-08-17T19:19:00Z">
          <w:pPr>
            <w:ind w:left="0" w:hanging="2"/>
            <w:jc w:val="right"/>
          </w:pPr>
        </w:pPrChange>
      </w:pPr>
      <w:r w:rsidRPr="00A773C6">
        <w:rPr>
          <w:rFonts w:ascii="Times New Roman" w:hAnsi="Times New Roman" w:cs="Times New Roman"/>
          <w:i/>
          <w:sz w:val="20"/>
          <w:rPrChange w:id="3835" w:author="WORK" w:date="2023-08-17T19:19:00Z">
            <w:rPr>
              <w:i/>
              <w:sz w:val="20"/>
            </w:rPr>
          </w:rPrChange>
        </w:rPr>
        <w:t xml:space="preserve">Подається у наведеному нижче вигляді, на    фірмовому бланку </w:t>
      </w:r>
      <w:r w:rsidRPr="00A773C6">
        <w:rPr>
          <w:rFonts w:ascii="Times New Roman" w:hAnsi="Times New Roman" w:cs="Times New Roman"/>
          <w:i/>
          <w:sz w:val="20"/>
        </w:rPr>
        <w:t>учасника (за наявністю)</w:t>
      </w:r>
    </w:p>
    <w:p w14:paraId="1DA76878" w14:textId="77777777" w:rsidR="00CC2B28" w:rsidRPr="00A773C6" w:rsidRDefault="00CC2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jc w:val="both"/>
        <w:rPr>
          <w:rFonts w:ascii="Times New Roman" w:hAnsi="Times New Roman" w:cs="Times New Roman"/>
          <w:i/>
          <w:sz w:val="24"/>
          <w:rPrChange w:id="3836" w:author="WORK" w:date="2023-08-17T19:19:00Z">
            <w:rPr>
              <w:color w:val="000000"/>
            </w:rPr>
          </w:rPrChange>
        </w:rPr>
        <w:pPrChange w:id="3837" w:author="WORK" w:date="2023-08-17T19:19:00Z">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pPr>
        </w:pPrChange>
      </w:pPr>
    </w:p>
    <w:p w14:paraId="3A5F8468" w14:textId="77777777" w:rsidR="00CC2B28" w:rsidRPr="00A773C6" w:rsidRDefault="00CC2B28">
      <w:pPr>
        <w:spacing w:after="120" w:line="240" w:lineRule="auto"/>
        <w:ind w:firstLine="567"/>
        <w:jc w:val="center"/>
        <w:rPr>
          <w:rFonts w:ascii="Times New Roman" w:eastAsia="Times New Roman" w:hAnsi="Times New Roman" w:cs="Times New Roman"/>
          <w:b/>
          <w:position w:val="-1"/>
          <w:sz w:val="24"/>
          <w:szCs w:val="24"/>
          <w:lang w:eastAsia="ru-RU"/>
          <w:rPrChange w:id="3838" w:author="WORK" w:date="2023-08-17T19:19:00Z">
            <w:rPr>
              <w:color w:val="000000"/>
            </w:rPr>
          </w:rPrChange>
        </w:rPr>
        <w:pPrChange w:id="3839" w:author="WORK" w:date="2023-08-17T19:19:00Z">
          <w:pPr>
            <w:pBdr>
              <w:top w:val="nil"/>
              <w:left w:val="nil"/>
              <w:bottom w:val="nil"/>
              <w:right w:val="nil"/>
              <w:between w:val="nil"/>
            </w:pBdr>
            <w:spacing w:after="120" w:line="240" w:lineRule="auto"/>
            <w:ind w:left="0" w:hanging="2"/>
            <w:jc w:val="center"/>
          </w:pPr>
        </w:pPrChange>
      </w:pPr>
      <w:r w:rsidRPr="00A773C6">
        <w:rPr>
          <w:rFonts w:ascii="Times New Roman" w:hAnsi="Times New Roman" w:cs="Times New Roman"/>
          <w:b/>
          <w:sz w:val="24"/>
          <w:rPrChange w:id="3840" w:author="WORK" w:date="2023-08-17T19:19:00Z">
            <w:rPr>
              <w:b/>
              <w:color w:val="000000"/>
            </w:rPr>
          </w:rPrChange>
        </w:rPr>
        <w:t xml:space="preserve">Довідка, яка містить інформацію про </w:t>
      </w:r>
      <w:r w:rsidRPr="00A773C6">
        <w:rPr>
          <w:rFonts w:ascii="Times New Roman" w:hAnsi="Times New Roman" w:cs="Times New Roman"/>
          <w:b/>
          <w:rPrChange w:id="3841" w:author="WORK" w:date="2023-08-17T19:19:00Z">
            <w:rPr>
              <w:b/>
              <w:color w:val="000000"/>
            </w:rPr>
          </w:rPrChange>
        </w:rPr>
        <w:t>залучення суб</w:t>
      </w:r>
      <w:r w:rsidRPr="00A773C6">
        <w:rPr>
          <w:b/>
          <w:rPrChange w:id="3842" w:author="WORK" w:date="2023-08-17T19:19:00Z">
            <w:rPr>
              <w:b/>
              <w:color w:val="000000"/>
            </w:rPr>
          </w:rPrChange>
        </w:rPr>
        <w:t>підрядних організацій до виконання робіт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31"/>
        <w:gridCol w:w="2107"/>
        <w:gridCol w:w="3050"/>
        <w:gridCol w:w="1275"/>
      </w:tblGrid>
      <w:tr w:rsidR="0019524D" w:rsidRPr="00A773C6" w14:paraId="71500FE9" w14:textId="77777777" w:rsidTr="007B0B63">
        <w:trPr>
          <w:trHeight w:val="1321"/>
          <w:jc w:val="center"/>
        </w:trPr>
        <w:tc>
          <w:tcPr>
            <w:tcW w:w="1271" w:type="dxa"/>
            <w:vAlign w:val="center"/>
          </w:tcPr>
          <w:p w14:paraId="7D676830" w14:textId="77777777" w:rsidR="00CC2B28" w:rsidRPr="00A773C6" w:rsidRDefault="00CC2B28">
            <w:pPr>
              <w:spacing w:after="120" w:line="240" w:lineRule="auto"/>
              <w:jc w:val="center"/>
              <w:rPr>
                <w:rFonts w:ascii="Times New Roman" w:hAnsi="Times New Roman" w:cs="Times New Roman"/>
                <w:b/>
                <w:rPrChange w:id="3843" w:author="WORK" w:date="2023-08-17T19:19:00Z">
                  <w:rPr>
                    <w:color w:val="000000"/>
                  </w:rPr>
                </w:rPrChange>
              </w:rPr>
              <w:pPrChange w:id="3844" w:author="WORK" w:date="2023-08-17T19:19:00Z">
                <w:pPr>
                  <w:pBdr>
                    <w:top w:val="nil"/>
                    <w:left w:val="nil"/>
                    <w:bottom w:val="nil"/>
                    <w:right w:val="nil"/>
                    <w:between w:val="nil"/>
                  </w:pBdr>
                  <w:spacing w:after="120" w:line="240" w:lineRule="auto"/>
                  <w:ind w:left="0" w:hanging="2"/>
                  <w:jc w:val="center"/>
                </w:pPr>
              </w:pPrChange>
            </w:pPr>
            <w:r w:rsidRPr="00A773C6">
              <w:rPr>
                <w:rFonts w:ascii="Times New Roman" w:hAnsi="Times New Roman" w:cs="Times New Roman"/>
                <w:b/>
                <w:sz w:val="24"/>
                <w:rPrChange w:id="3845" w:author="WORK" w:date="2023-08-17T19:19:00Z">
                  <w:rPr>
                    <w:b/>
                    <w:color w:val="000000"/>
                  </w:rPr>
                </w:rPrChange>
              </w:rPr>
              <w:t>№</w:t>
            </w:r>
          </w:p>
          <w:p w14:paraId="0314F48C" w14:textId="77777777" w:rsidR="00CC2B28" w:rsidRPr="00A773C6" w:rsidRDefault="00CC2B28">
            <w:pPr>
              <w:spacing w:after="120" w:line="240" w:lineRule="auto"/>
              <w:jc w:val="center"/>
              <w:rPr>
                <w:rFonts w:ascii="Times New Roman" w:eastAsia="Times New Roman" w:hAnsi="Times New Roman" w:cs="Times New Roman"/>
                <w:b/>
                <w:position w:val="-1"/>
                <w:sz w:val="24"/>
                <w:szCs w:val="24"/>
                <w:lang w:eastAsia="ru-RU"/>
                <w:rPrChange w:id="3846" w:author="WORK" w:date="2023-08-17T19:19:00Z">
                  <w:rPr>
                    <w:color w:val="000000"/>
                  </w:rPr>
                </w:rPrChange>
              </w:rPr>
              <w:pPrChange w:id="3847" w:author="WORK" w:date="2023-08-17T19:19:00Z">
                <w:pPr>
                  <w:pBdr>
                    <w:top w:val="nil"/>
                    <w:left w:val="nil"/>
                    <w:bottom w:val="nil"/>
                    <w:right w:val="nil"/>
                    <w:between w:val="nil"/>
                  </w:pBdr>
                  <w:spacing w:after="120" w:line="240" w:lineRule="auto"/>
                  <w:ind w:left="0" w:hanging="2"/>
                  <w:jc w:val="center"/>
                </w:pPr>
              </w:pPrChange>
            </w:pPr>
            <w:r w:rsidRPr="00A773C6">
              <w:rPr>
                <w:rFonts w:ascii="Times New Roman" w:hAnsi="Times New Roman" w:cs="Times New Roman"/>
                <w:b/>
                <w:sz w:val="24"/>
                <w:rPrChange w:id="3848" w:author="WORK" w:date="2023-08-17T19:19:00Z">
                  <w:rPr>
                    <w:b/>
                    <w:color w:val="000000"/>
                  </w:rPr>
                </w:rPrChange>
              </w:rPr>
              <w:t>з/п</w:t>
            </w:r>
          </w:p>
        </w:tc>
        <w:tc>
          <w:tcPr>
            <w:tcW w:w="1931" w:type="dxa"/>
            <w:vAlign w:val="center"/>
          </w:tcPr>
          <w:p w14:paraId="55F6631E" w14:textId="77777777" w:rsidR="00CC2B28" w:rsidRPr="00A773C6" w:rsidRDefault="00CC2B28">
            <w:pPr>
              <w:spacing w:after="120" w:line="240" w:lineRule="auto"/>
              <w:jc w:val="center"/>
              <w:rPr>
                <w:rFonts w:ascii="Times New Roman" w:eastAsia="Times New Roman" w:hAnsi="Times New Roman" w:cs="Times New Roman"/>
                <w:b/>
                <w:position w:val="-1"/>
                <w:sz w:val="24"/>
                <w:szCs w:val="24"/>
                <w:lang w:eastAsia="ru-RU"/>
                <w:rPrChange w:id="3849" w:author="WORK" w:date="2023-08-17T19:19:00Z">
                  <w:rPr>
                    <w:color w:val="000000"/>
                  </w:rPr>
                </w:rPrChange>
              </w:rPr>
              <w:pPrChange w:id="3850" w:author="WORK" w:date="2023-08-17T19:19:00Z">
                <w:pPr>
                  <w:pBdr>
                    <w:top w:val="nil"/>
                    <w:left w:val="nil"/>
                    <w:bottom w:val="nil"/>
                    <w:right w:val="nil"/>
                    <w:between w:val="nil"/>
                  </w:pBdr>
                  <w:spacing w:after="120" w:line="240" w:lineRule="auto"/>
                  <w:ind w:left="0" w:hanging="2"/>
                  <w:jc w:val="center"/>
                </w:pPr>
              </w:pPrChange>
            </w:pPr>
            <w:r w:rsidRPr="00A773C6">
              <w:rPr>
                <w:rFonts w:ascii="Times New Roman" w:hAnsi="Times New Roman" w:cs="Times New Roman"/>
                <w:b/>
                <w:sz w:val="24"/>
                <w:rPrChange w:id="3851" w:author="WORK" w:date="2023-08-17T19:19:00Z">
                  <w:rPr>
                    <w:b/>
                    <w:color w:val="000000"/>
                  </w:rPr>
                </w:rPrChange>
              </w:rPr>
              <w:t xml:space="preserve">Повне </w:t>
            </w:r>
            <w:r w:rsidRPr="00A773C6">
              <w:rPr>
                <w:rFonts w:ascii="Times New Roman" w:hAnsi="Times New Roman" w:cs="Times New Roman"/>
                <w:b/>
                <w:sz w:val="24"/>
                <w:rPrChange w:id="3852" w:author="WORK" w:date="2023-08-17T19:19:00Z">
                  <w:rPr>
                    <w:b/>
                    <w:color w:val="000000"/>
                  </w:rPr>
                </w:rPrChange>
              </w:rPr>
              <w:t>найменування організації субпідрядника, адреса, телефон</w:t>
            </w:r>
          </w:p>
        </w:tc>
        <w:tc>
          <w:tcPr>
            <w:tcW w:w="2107" w:type="dxa"/>
            <w:vAlign w:val="center"/>
          </w:tcPr>
          <w:p w14:paraId="684561F2" w14:textId="77777777" w:rsidR="00CC2B28" w:rsidRPr="00A773C6" w:rsidRDefault="00CC2B28">
            <w:pPr>
              <w:spacing w:after="120" w:line="240" w:lineRule="auto"/>
              <w:jc w:val="center"/>
              <w:rPr>
                <w:rFonts w:ascii="Times New Roman" w:eastAsia="Times New Roman" w:hAnsi="Times New Roman" w:cs="Times New Roman"/>
                <w:b/>
                <w:position w:val="-1"/>
                <w:sz w:val="24"/>
                <w:szCs w:val="24"/>
                <w:lang w:eastAsia="ru-RU"/>
                <w:rPrChange w:id="3853" w:author="WORK" w:date="2023-08-17T19:19:00Z">
                  <w:rPr>
                    <w:color w:val="000000"/>
                  </w:rPr>
                </w:rPrChange>
              </w:rPr>
              <w:pPrChange w:id="3854" w:author="WORK" w:date="2023-08-17T19:19:00Z">
                <w:pPr>
                  <w:pBdr>
                    <w:top w:val="nil"/>
                    <w:left w:val="nil"/>
                    <w:bottom w:val="nil"/>
                    <w:right w:val="nil"/>
                    <w:between w:val="nil"/>
                  </w:pBdr>
                  <w:spacing w:after="120" w:line="240" w:lineRule="auto"/>
                  <w:ind w:left="0" w:hanging="2"/>
                  <w:jc w:val="center"/>
                </w:pPr>
              </w:pPrChange>
            </w:pPr>
            <w:r w:rsidRPr="00A773C6">
              <w:rPr>
                <w:rFonts w:ascii="Times New Roman" w:hAnsi="Times New Roman" w:cs="Times New Roman"/>
                <w:b/>
                <w:sz w:val="24"/>
                <w:rPrChange w:id="3855" w:author="WORK" w:date="2023-08-17T19:19:00Z">
                  <w:rPr>
                    <w:b/>
                    <w:color w:val="000000"/>
                  </w:rPr>
                </w:rPrChange>
              </w:rPr>
              <w:t xml:space="preserve">Вид </w:t>
            </w:r>
            <w:r w:rsidRPr="00A773C6">
              <w:rPr>
                <w:b/>
                <w:rPrChange w:id="3856" w:author="WORK" w:date="2023-08-17T19:19:00Z">
                  <w:rPr>
                    <w:b/>
                    <w:color w:val="000000"/>
                  </w:rPr>
                </w:rPrChange>
              </w:rPr>
              <w:t>робіт</w:t>
            </w:r>
          </w:p>
        </w:tc>
        <w:tc>
          <w:tcPr>
            <w:tcW w:w="3050" w:type="dxa"/>
            <w:vAlign w:val="center"/>
          </w:tcPr>
          <w:p w14:paraId="48CB6EE9" w14:textId="77777777" w:rsidR="00CC2B28" w:rsidRPr="00A773C6" w:rsidRDefault="00CC2B28">
            <w:pPr>
              <w:tabs>
                <w:tab w:val="left" w:pos="1404"/>
              </w:tabs>
              <w:spacing w:after="0" w:line="240" w:lineRule="auto"/>
              <w:jc w:val="center"/>
              <w:rPr>
                <w:rFonts w:ascii="Times New Roman" w:eastAsia="Times New Roman" w:hAnsi="Times New Roman" w:cs="Times New Roman"/>
                <w:b/>
                <w:position w:val="-1"/>
                <w:sz w:val="24"/>
                <w:szCs w:val="24"/>
                <w:lang w:eastAsia="ru-RU"/>
                <w:rPrChange w:id="3857" w:author="WORK" w:date="2023-08-17T19:19:00Z">
                  <w:rPr/>
                </w:rPrChange>
              </w:rPr>
              <w:pPrChange w:id="3858" w:author="WORK" w:date="2023-08-17T19:19:00Z">
                <w:pPr>
                  <w:tabs>
                    <w:tab w:val="left" w:pos="1404"/>
                  </w:tabs>
                  <w:ind w:left="0" w:hanging="2"/>
                  <w:jc w:val="center"/>
                </w:pPr>
              </w:pPrChange>
            </w:pPr>
            <w:r w:rsidRPr="00A773C6">
              <w:rPr>
                <w:rFonts w:ascii="Times New Roman" w:hAnsi="Times New Roman" w:cs="Times New Roman"/>
                <w:b/>
                <w:sz w:val="24"/>
                <w:rPrChange w:id="3859" w:author="WORK" w:date="2023-08-17T19:19:00Z">
                  <w:rPr>
                    <w:b/>
                  </w:rPr>
                </w:rPrChange>
              </w:rPr>
              <w:t>Орієнтовна вартість робіт субпідрядної організації,</w:t>
            </w:r>
          </w:p>
          <w:p w14:paraId="3F6AACFF" w14:textId="77777777" w:rsidR="00CC2B28" w:rsidRPr="00A773C6" w:rsidRDefault="00CC2B28">
            <w:pPr>
              <w:spacing w:after="120" w:line="240" w:lineRule="auto"/>
              <w:jc w:val="center"/>
              <w:rPr>
                <w:rFonts w:ascii="Times New Roman" w:eastAsia="Times New Roman" w:hAnsi="Times New Roman" w:cs="Times New Roman"/>
                <w:b/>
                <w:position w:val="-1"/>
                <w:sz w:val="24"/>
                <w:szCs w:val="24"/>
                <w:lang w:eastAsia="ru-RU"/>
                <w:rPrChange w:id="3860" w:author="WORK" w:date="2023-08-17T19:19:00Z">
                  <w:rPr>
                    <w:color w:val="000000"/>
                  </w:rPr>
                </w:rPrChange>
              </w:rPr>
              <w:pPrChange w:id="3861" w:author="WORK" w:date="2023-08-17T19:19:00Z">
                <w:pPr>
                  <w:pBdr>
                    <w:top w:val="nil"/>
                    <w:left w:val="nil"/>
                    <w:bottom w:val="nil"/>
                    <w:right w:val="nil"/>
                    <w:between w:val="nil"/>
                  </w:pBdr>
                  <w:spacing w:after="120" w:line="240" w:lineRule="auto"/>
                  <w:ind w:left="0" w:hanging="2"/>
                  <w:jc w:val="center"/>
                </w:pPr>
              </w:pPrChange>
            </w:pPr>
            <w:r w:rsidRPr="00A773C6">
              <w:rPr>
                <w:rFonts w:ascii="Times New Roman" w:hAnsi="Times New Roman" w:cs="Times New Roman"/>
                <w:b/>
                <w:sz w:val="24"/>
                <w:rPrChange w:id="3862" w:author="WORK" w:date="2023-08-17T19:19:00Z">
                  <w:rPr>
                    <w:b/>
                    <w:color w:val="000000"/>
                  </w:rPr>
                </w:rPrChange>
              </w:rPr>
              <w:t xml:space="preserve">сумою (грн.) та у відсотках (%) до ціни тендерної пропозиції </w:t>
            </w:r>
          </w:p>
        </w:tc>
        <w:tc>
          <w:tcPr>
            <w:tcW w:w="1275" w:type="dxa"/>
            <w:vAlign w:val="center"/>
          </w:tcPr>
          <w:p w14:paraId="7A7B8FFE" w14:textId="77777777" w:rsidR="00CC2B28" w:rsidRPr="00A773C6" w:rsidRDefault="00CC2B28">
            <w:pPr>
              <w:spacing w:after="120" w:line="240" w:lineRule="auto"/>
              <w:jc w:val="center"/>
              <w:rPr>
                <w:rFonts w:ascii="Times New Roman" w:eastAsia="Times New Roman" w:hAnsi="Times New Roman" w:cs="Times New Roman"/>
                <w:b/>
                <w:position w:val="-1"/>
                <w:sz w:val="24"/>
                <w:szCs w:val="24"/>
                <w:lang w:eastAsia="ru-RU"/>
                <w:rPrChange w:id="3863" w:author="WORK" w:date="2023-08-17T19:19:00Z">
                  <w:rPr>
                    <w:color w:val="000000"/>
                  </w:rPr>
                </w:rPrChange>
              </w:rPr>
              <w:pPrChange w:id="3864" w:author="WORK" w:date="2023-08-17T19:19:00Z">
                <w:pPr>
                  <w:pBdr>
                    <w:top w:val="nil"/>
                    <w:left w:val="nil"/>
                    <w:bottom w:val="nil"/>
                    <w:right w:val="nil"/>
                    <w:between w:val="nil"/>
                  </w:pBdr>
                  <w:spacing w:after="120" w:line="240" w:lineRule="auto"/>
                  <w:ind w:left="0" w:hanging="2"/>
                  <w:jc w:val="center"/>
                </w:pPr>
              </w:pPrChange>
            </w:pPr>
            <w:r w:rsidRPr="00A773C6">
              <w:rPr>
                <w:rFonts w:ascii="Times New Roman" w:hAnsi="Times New Roman" w:cs="Times New Roman"/>
                <w:b/>
                <w:sz w:val="24"/>
                <w:rPrChange w:id="3865" w:author="WORK" w:date="2023-08-17T19:19:00Z">
                  <w:rPr>
                    <w:b/>
                    <w:color w:val="000000"/>
                  </w:rPr>
                </w:rPrChange>
              </w:rPr>
              <w:t>Номер та серія ліцензії, та/або дозволу субпідрядної організації</w:t>
            </w:r>
          </w:p>
        </w:tc>
      </w:tr>
      <w:tr w:rsidR="0019524D" w:rsidRPr="00A773C6" w14:paraId="0D3840B7" w14:textId="77777777" w:rsidTr="007B0B63">
        <w:trPr>
          <w:trHeight w:val="762"/>
          <w:jc w:val="center"/>
        </w:trPr>
        <w:tc>
          <w:tcPr>
            <w:tcW w:w="1271" w:type="dxa"/>
            <w:vAlign w:val="center"/>
          </w:tcPr>
          <w:p w14:paraId="277F5B9A" w14:textId="77777777" w:rsidR="00CC2B28" w:rsidRPr="00A773C6" w:rsidRDefault="00CC2B28">
            <w:pPr>
              <w:spacing w:after="0" w:line="240" w:lineRule="auto"/>
              <w:jc w:val="center"/>
              <w:rPr>
                <w:rFonts w:ascii="Times New Roman" w:hAnsi="Times New Roman" w:cs="Times New Roman"/>
                <w:rPrChange w:id="3866" w:author="WORK" w:date="2023-08-17T19:19:00Z">
                  <w:rPr>
                    <w:color w:val="000000"/>
                  </w:rPr>
                </w:rPrChange>
              </w:rPr>
              <w:pPrChange w:id="3867" w:author="WORK" w:date="2023-08-17T19:19:00Z">
                <w:pPr>
                  <w:pBdr>
                    <w:top w:val="nil"/>
                    <w:left w:val="nil"/>
                    <w:bottom w:val="nil"/>
                    <w:right w:val="nil"/>
                    <w:between w:val="nil"/>
                  </w:pBdr>
                  <w:spacing w:line="240" w:lineRule="auto"/>
                  <w:ind w:left="0" w:hanging="2"/>
                  <w:jc w:val="center"/>
                </w:pPr>
              </w:pPrChange>
            </w:pPr>
            <w:r w:rsidRPr="00A773C6">
              <w:rPr>
                <w:rFonts w:ascii="Times New Roman" w:hAnsi="Times New Roman" w:cs="Times New Roman"/>
                <w:sz w:val="24"/>
                <w:rPrChange w:id="3868" w:author="WORK" w:date="2023-08-17T19:19:00Z">
                  <w:rPr>
                    <w:color w:val="000000"/>
                  </w:rPr>
                </w:rPrChange>
              </w:rPr>
              <w:t>1</w:t>
            </w:r>
          </w:p>
          <w:p w14:paraId="5BE9E375" w14:textId="77777777" w:rsidR="00CC2B28" w:rsidRPr="00A773C6" w:rsidRDefault="00CC2B28">
            <w:pPr>
              <w:spacing w:after="0" w:line="240" w:lineRule="auto"/>
              <w:jc w:val="center"/>
              <w:rPr>
                <w:rFonts w:ascii="Times New Roman" w:hAnsi="Times New Roman" w:cs="Times New Roman"/>
                <w:rPrChange w:id="3869" w:author="WORK" w:date="2023-08-17T19:19:00Z">
                  <w:rPr>
                    <w:color w:val="000000"/>
                  </w:rPr>
                </w:rPrChange>
              </w:rPr>
              <w:pPrChange w:id="3870" w:author="WORK" w:date="2023-08-17T19:19:00Z">
                <w:pPr>
                  <w:pBdr>
                    <w:top w:val="nil"/>
                    <w:left w:val="nil"/>
                    <w:bottom w:val="nil"/>
                    <w:right w:val="nil"/>
                    <w:between w:val="nil"/>
                  </w:pBdr>
                  <w:spacing w:line="240" w:lineRule="auto"/>
                  <w:ind w:left="0" w:hanging="2"/>
                  <w:jc w:val="center"/>
                </w:pPr>
              </w:pPrChange>
            </w:pPr>
            <w:r w:rsidRPr="00A773C6">
              <w:rPr>
                <w:rFonts w:ascii="Times New Roman" w:hAnsi="Times New Roman" w:cs="Times New Roman"/>
                <w:sz w:val="24"/>
                <w:rPrChange w:id="3871" w:author="WORK" w:date="2023-08-17T19:19:00Z">
                  <w:rPr>
                    <w:color w:val="000000"/>
                  </w:rPr>
                </w:rPrChange>
              </w:rPr>
              <w:t>…</w:t>
            </w:r>
          </w:p>
        </w:tc>
        <w:tc>
          <w:tcPr>
            <w:tcW w:w="1931" w:type="dxa"/>
            <w:vAlign w:val="center"/>
          </w:tcPr>
          <w:p w14:paraId="36C7E868" w14:textId="77777777" w:rsidR="00CC2B28" w:rsidRPr="00A773C6" w:rsidRDefault="00CC2B28">
            <w:pPr>
              <w:spacing w:after="0" w:line="240" w:lineRule="auto"/>
              <w:jc w:val="center"/>
              <w:rPr>
                <w:rFonts w:ascii="Times New Roman" w:hAnsi="Times New Roman" w:cs="Times New Roman"/>
                <w:rPrChange w:id="3872" w:author="WORK" w:date="2023-08-17T19:19:00Z">
                  <w:rPr>
                    <w:color w:val="000000"/>
                  </w:rPr>
                </w:rPrChange>
              </w:rPr>
              <w:pPrChange w:id="3873" w:author="WORK" w:date="2023-08-17T19:19:00Z">
                <w:pPr>
                  <w:pBdr>
                    <w:top w:val="nil"/>
                    <w:left w:val="nil"/>
                    <w:bottom w:val="nil"/>
                    <w:right w:val="nil"/>
                    <w:between w:val="nil"/>
                  </w:pBdr>
                  <w:spacing w:line="240" w:lineRule="auto"/>
                  <w:ind w:left="0" w:hanging="2"/>
                  <w:jc w:val="center"/>
                </w:pPr>
              </w:pPrChange>
            </w:pPr>
          </w:p>
        </w:tc>
        <w:tc>
          <w:tcPr>
            <w:tcW w:w="2107" w:type="dxa"/>
          </w:tcPr>
          <w:p w14:paraId="2E2B9CA6" w14:textId="77777777" w:rsidR="00CC2B28" w:rsidRPr="00A773C6" w:rsidRDefault="00CC2B28">
            <w:pPr>
              <w:spacing w:after="0" w:line="240" w:lineRule="auto"/>
              <w:jc w:val="center"/>
              <w:rPr>
                <w:rFonts w:ascii="Times New Roman" w:hAnsi="Times New Roman" w:cs="Times New Roman"/>
                <w:rPrChange w:id="3874" w:author="WORK" w:date="2023-08-17T19:19:00Z">
                  <w:rPr>
                    <w:color w:val="000000"/>
                  </w:rPr>
                </w:rPrChange>
              </w:rPr>
              <w:pPrChange w:id="3875" w:author="WORK" w:date="2023-08-17T19:19:00Z">
                <w:pPr>
                  <w:pBdr>
                    <w:top w:val="nil"/>
                    <w:left w:val="nil"/>
                    <w:bottom w:val="nil"/>
                    <w:right w:val="nil"/>
                    <w:between w:val="nil"/>
                  </w:pBdr>
                  <w:spacing w:line="240" w:lineRule="auto"/>
                  <w:ind w:left="0" w:hanging="2"/>
                  <w:jc w:val="center"/>
                </w:pPr>
              </w:pPrChange>
            </w:pPr>
          </w:p>
        </w:tc>
        <w:tc>
          <w:tcPr>
            <w:tcW w:w="3050" w:type="dxa"/>
          </w:tcPr>
          <w:p w14:paraId="5A254EFD" w14:textId="77777777" w:rsidR="00CC2B28" w:rsidRPr="00A773C6" w:rsidRDefault="00CC2B28">
            <w:pPr>
              <w:spacing w:after="0" w:line="240" w:lineRule="auto"/>
              <w:jc w:val="center"/>
              <w:rPr>
                <w:rFonts w:ascii="Times New Roman" w:hAnsi="Times New Roman" w:cs="Times New Roman"/>
                <w:rPrChange w:id="3876" w:author="WORK" w:date="2023-08-17T19:19:00Z">
                  <w:rPr>
                    <w:color w:val="000000"/>
                  </w:rPr>
                </w:rPrChange>
              </w:rPr>
              <w:pPrChange w:id="3877" w:author="WORK" w:date="2023-08-17T19:19:00Z">
                <w:pPr>
                  <w:pBdr>
                    <w:top w:val="nil"/>
                    <w:left w:val="nil"/>
                    <w:bottom w:val="nil"/>
                    <w:right w:val="nil"/>
                    <w:between w:val="nil"/>
                  </w:pBdr>
                  <w:spacing w:line="240" w:lineRule="auto"/>
                  <w:ind w:left="0" w:hanging="2"/>
                  <w:jc w:val="center"/>
                </w:pPr>
              </w:pPrChange>
            </w:pPr>
          </w:p>
        </w:tc>
        <w:tc>
          <w:tcPr>
            <w:tcW w:w="1275" w:type="dxa"/>
            <w:vAlign w:val="center"/>
          </w:tcPr>
          <w:p w14:paraId="64543313" w14:textId="77777777" w:rsidR="00CC2B28" w:rsidRPr="00A773C6" w:rsidRDefault="00CC2B28">
            <w:pPr>
              <w:spacing w:after="0" w:line="240" w:lineRule="auto"/>
              <w:jc w:val="center"/>
              <w:rPr>
                <w:rFonts w:ascii="Times New Roman" w:hAnsi="Times New Roman" w:cs="Times New Roman"/>
                <w:rPrChange w:id="3878" w:author="WORK" w:date="2023-08-17T19:19:00Z">
                  <w:rPr>
                    <w:color w:val="000000"/>
                  </w:rPr>
                </w:rPrChange>
              </w:rPr>
              <w:pPrChange w:id="3879" w:author="WORK" w:date="2023-08-17T19:19:00Z">
                <w:pPr>
                  <w:pBdr>
                    <w:top w:val="nil"/>
                    <w:left w:val="nil"/>
                    <w:bottom w:val="nil"/>
                    <w:right w:val="nil"/>
                    <w:between w:val="nil"/>
                  </w:pBdr>
                  <w:spacing w:line="240" w:lineRule="auto"/>
                  <w:ind w:left="0" w:hanging="2"/>
                  <w:jc w:val="center"/>
                </w:pPr>
              </w:pPrChange>
            </w:pPr>
          </w:p>
        </w:tc>
      </w:tr>
    </w:tbl>
    <w:p w14:paraId="421753AB" w14:textId="77777777" w:rsidR="00CC2B28" w:rsidRPr="00A773C6" w:rsidRDefault="00CC2B28">
      <w:pPr>
        <w:spacing w:after="120" w:line="240" w:lineRule="auto"/>
        <w:jc w:val="both"/>
        <w:rPr>
          <w:rFonts w:ascii="Times New Roman" w:eastAsia="Times New Roman" w:hAnsi="Times New Roman" w:cs="Times New Roman"/>
          <w:position w:val="-1"/>
          <w:sz w:val="24"/>
          <w:szCs w:val="24"/>
          <w:lang w:eastAsia="ru-RU"/>
          <w:rPrChange w:id="3880" w:author="WORK" w:date="2023-08-17T19:19:00Z">
            <w:rPr>
              <w:color w:val="000000"/>
            </w:rPr>
          </w:rPrChange>
        </w:rPr>
        <w:pPrChange w:id="3881" w:author="WORK" w:date="2023-08-17T19:19:00Z">
          <w:pPr>
            <w:pBdr>
              <w:top w:val="nil"/>
              <w:left w:val="nil"/>
              <w:bottom w:val="nil"/>
              <w:right w:val="nil"/>
              <w:between w:val="nil"/>
            </w:pBdr>
            <w:spacing w:after="120" w:line="240" w:lineRule="auto"/>
            <w:ind w:left="0" w:hanging="2"/>
            <w:jc w:val="both"/>
          </w:pPr>
        </w:pPrChange>
      </w:pPr>
      <w:r w:rsidRPr="00A773C6">
        <w:rPr>
          <w:rFonts w:ascii="Times New Roman" w:hAnsi="Times New Roman" w:cs="Times New Roman"/>
          <w:rPrChange w:id="3882" w:author="WORK" w:date="2023-08-17T19:19:00Z">
            <w:rPr>
              <w:color w:val="000000"/>
            </w:rPr>
          </w:rPrChange>
        </w:rPr>
        <w:t>* учасник повинен надати у складі своєї тендерної  пропозиц</w:t>
      </w:r>
      <w:r w:rsidRPr="00A773C6">
        <w:rPr>
          <w:rPrChange w:id="3883" w:author="WORK" w:date="2023-08-17T19:19:00Z">
            <w:rPr>
              <w:color w:val="000000"/>
            </w:rPr>
          </w:rPrChange>
        </w:rPr>
        <w:t>ії копію ліцензії, та/або дозволу субпідрядної організації (</w:t>
      </w:r>
      <w:r w:rsidRPr="00A773C6">
        <w:rPr>
          <w:i/>
          <w:rPrChange w:id="3884" w:author="WORK" w:date="2023-08-17T19:19:00Z">
            <w:rPr>
              <w:i/>
              <w:color w:val="000000"/>
            </w:rPr>
          </w:rPrChange>
        </w:rPr>
        <w:t>надається у випадку якщо  роботи які будуть виконуватись субпідрядною організацією передбачають отримання ліцензії, та/або дозволу</w:t>
      </w:r>
      <w:r w:rsidRPr="00A773C6">
        <w:rPr>
          <w:rPrChange w:id="3885" w:author="WORK" w:date="2023-08-17T19:19:00Z">
            <w:rPr>
              <w:color w:val="000000"/>
            </w:rPr>
          </w:rPrChange>
        </w:rPr>
        <w:t>).</w:t>
      </w:r>
    </w:p>
    <w:p w14:paraId="13F1A0E3" w14:textId="77777777" w:rsidR="00CC2B28" w:rsidRPr="00A773C6" w:rsidRDefault="00CC2B28">
      <w:pPr>
        <w:spacing w:after="120" w:line="240" w:lineRule="auto"/>
        <w:rPr>
          <w:rFonts w:ascii="Times New Roman" w:eastAsia="Times New Roman" w:hAnsi="Times New Roman" w:cs="Times New Roman"/>
          <w:b/>
          <w:position w:val="-1"/>
          <w:sz w:val="24"/>
          <w:szCs w:val="24"/>
          <w:lang w:eastAsia="ru-RU"/>
          <w:rPrChange w:id="3886" w:author="WORK" w:date="2023-08-17T19:19:00Z">
            <w:rPr>
              <w:color w:val="000000"/>
            </w:rPr>
          </w:rPrChange>
        </w:rPr>
        <w:pPrChange w:id="3887" w:author="WORK" w:date="2023-08-17T19:19:00Z">
          <w:pPr>
            <w:pBdr>
              <w:top w:val="nil"/>
              <w:left w:val="nil"/>
              <w:bottom w:val="nil"/>
              <w:right w:val="nil"/>
              <w:between w:val="nil"/>
            </w:pBdr>
            <w:spacing w:after="120" w:line="240" w:lineRule="auto"/>
            <w:ind w:left="0" w:hanging="2"/>
          </w:pPr>
        </w:pPrChange>
      </w:pPr>
      <w:r w:rsidRPr="00A773C6">
        <w:rPr>
          <w:rFonts w:ascii="Times New Roman" w:hAnsi="Times New Roman" w:cs="Times New Roman"/>
          <w:b/>
          <w:sz w:val="24"/>
          <w:rPrChange w:id="3888" w:author="WORK" w:date="2023-08-17T19:19:00Z">
            <w:rPr>
              <w:b/>
              <w:color w:val="000000"/>
            </w:rPr>
          </w:rPrChange>
        </w:rPr>
        <w:t>Посада, прізвище та ініціали уповноваженої особи учасника, підп</w:t>
      </w:r>
      <w:r w:rsidRPr="00A773C6">
        <w:rPr>
          <w:b/>
          <w:rPrChange w:id="3889" w:author="WORK" w:date="2023-08-17T19:19:00Z">
            <w:rPr>
              <w:b/>
              <w:color w:val="000000"/>
            </w:rPr>
          </w:rPrChange>
        </w:rPr>
        <w:t>ис, М.П.</w:t>
      </w:r>
    </w:p>
    <w:p w14:paraId="37B5EF2B" w14:textId="77777777" w:rsidR="00CC2B28" w:rsidRPr="00A773C6" w:rsidRDefault="00CC2B28">
      <w:pPr>
        <w:spacing w:after="120" w:line="240" w:lineRule="auto"/>
        <w:jc w:val="both"/>
        <w:rPr>
          <w:rFonts w:ascii="Times New Roman" w:eastAsia="Times New Roman" w:hAnsi="Times New Roman" w:cs="Times New Roman"/>
          <w:i/>
          <w:position w:val="-1"/>
          <w:sz w:val="24"/>
          <w:szCs w:val="24"/>
          <w:u w:val="single"/>
          <w:lang w:eastAsia="ru-RU"/>
          <w:rPrChange w:id="3890" w:author="WORK" w:date="2023-08-17T19:19:00Z">
            <w:rPr>
              <w:color w:val="000000"/>
              <w:u w:val="single"/>
            </w:rPr>
          </w:rPrChange>
        </w:rPr>
        <w:pPrChange w:id="3891" w:author="WORK" w:date="2023-08-17T19:19:00Z">
          <w:pPr>
            <w:pBdr>
              <w:top w:val="nil"/>
              <w:left w:val="nil"/>
              <w:bottom w:val="nil"/>
              <w:right w:val="nil"/>
              <w:between w:val="nil"/>
            </w:pBdr>
            <w:spacing w:after="120" w:line="240" w:lineRule="auto"/>
            <w:ind w:left="0" w:hanging="2"/>
            <w:jc w:val="both"/>
          </w:pPr>
        </w:pPrChange>
      </w:pPr>
      <w:r w:rsidRPr="00A773C6">
        <w:rPr>
          <w:rFonts w:ascii="Times New Roman" w:hAnsi="Times New Roman" w:cs="Times New Roman"/>
          <w:i/>
          <w:sz w:val="24"/>
          <w:rPrChange w:id="3892" w:author="WORK" w:date="2023-08-17T19:19:00Z">
            <w:rPr>
              <w:i/>
              <w:color w:val="000000"/>
            </w:rPr>
          </w:rPrChange>
        </w:rPr>
        <w:t xml:space="preserve">Примітка: якщо Учасник не планує залучати до виконання робіт субпідрядні організації, Учасник у складі </w:t>
      </w:r>
      <w:r w:rsidRPr="00A773C6">
        <w:rPr>
          <w:rFonts w:ascii="Times New Roman" w:hAnsi="Times New Roman" w:cs="Times New Roman"/>
          <w:i/>
          <w:rPrChange w:id="3893" w:author="WORK" w:date="2023-08-17T19:19:00Z">
            <w:rPr>
              <w:i/>
              <w:color w:val="000000"/>
            </w:rPr>
          </w:rPrChange>
        </w:rPr>
        <w:t>тендерної пропозиції повинен нада</w:t>
      </w:r>
      <w:r w:rsidRPr="00A773C6">
        <w:rPr>
          <w:i/>
          <w:rPrChange w:id="3894" w:author="WORK" w:date="2023-08-17T19:19:00Z">
            <w:rPr>
              <w:i/>
              <w:color w:val="000000"/>
            </w:rPr>
          </w:rPrChange>
        </w:rPr>
        <w:t>ти лист у довільній формі в якому потрібно зазначити, що</w:t>
      </w:r>
      <w:r w:rsidRPr="00A773C6">
        <w:rPr>
          <w:i/>
          <w:u w:val="single"/>
          <w:rPrChange w:id="3895" w:author="WORK" w:date="2023-08-17T19:19:00Z">
            <w:rPr>
              <w:i/>
              <w:color w:val="000000"/>
              <w:u w:val="single"/>
            </w:rPr>
          </w:rPrChange>
        </w:rPr>
        <w:t xml:space="preserve"> субпідрядні організації залучатися не будуть.</w:t>
      </w:r>
    </w:p>
    <w:p w14:paraId="59A52221" w14:textId="77777777" w:rsidR="00CC2B28" w:rsidRPr="00A773C6" w:rsidRDefault="00CC2B28">
      <w:pPr>
        <w:tabs>
          <w:tab w:val="left" w:pos="9498"/>
        </w:tabs>
        <w:suppressAutoHyphens/>
        <w:spacing w:after="0" w:line="240" w:lineRule="auto"/>
        <w:ind w:right="164"/>
        <w:jc w:val="center"/>
        <w:rPr>
          <w:rFonts w:ascii="Times New Roman" w:eastAsia="Times New Roman" w:hAnsi="Times New Roman" w:cs="Times New Roman"/>
          <w:b/>
          <w:position w:val="-1"/>
          <w:sz w:val="24"/>
          <w:szCs w:val="24"/>
          <w:lang w:eastAsia="ru-RU"/>
          <w:rPrChange w:id="3896" w:author="WORK" w:date="2023-08-17T19:19:00Z">
            <w:rPr/>
          </w:rPrChange>
        </w:rPr>
        <w:pPrChange w:id="3897" w:author="WORK" w:date="2023-08-17T19:19:00Z">
          <w:pPr>
            <w:tabs>
              <w:tab w:val="left" w:pos="9498"/>
            </w:tabs>
            <w:ind w:left="0" w:right="164" w:hanging="2"/>
            <w:jc w:val="center"/>
          </w:pPr>
        </w:pPrChange>
      </w:pPr>
      <w:r w:rsidRPr="00A773C6">
        <w:rPr>
          <w:rFonts w:ascii="Times New Roman" w:hAnsi="Times New Roman" w:cs="Times New Roman"/>
          <w:b/>
          <w:sz w:val="24"/>
          <w:rPrChange w:id="3898" w:author="WORK" w:date="2023-08-17T19:19:00Z">
            <w:rPr>
              <w:b/>
            </w:rPr>
          </w:rPrChange>
        </w:rPr>
        <w:t>ЗАЯВА</w:t>
      </w:r>
    </w:p>
    <w:p w14:paraId="2F1B4034" w14:textId="77777777" w:rsidR="00CC2B28" w:rsidRPr="00A773C6" w:rsidRDefault="00CC2B28">
      <w:pPr>
        <w:suppressAutoHyphens/>
        <w:spacing w:after="0" w:line="240" w:lineRule="auto"/>
        <w:ind w:right="-2"/>
        <w:jc w:val="center"/>
        <w:rPr>
          <w:rFonts w:ascii="Times New Roman" w:eastAsia="Times New Roman" w:hAnsi="Times New Roman" w:cs="Times New Roman"/>
          <w:b/>
          <w:position w:val="-1"/>
          <w:sz w:val="24"/>
          <w:szCs w:val="24"/>
          <w:u w:val="single"/>
          <w:lang w:eastAsia="ru-RU"/>
          <w:rPrChange w:id="3899" w:author="WORK" w:date="2023-08-17T19:19:00Z">
            <w:rPr>
              <w:u w:val="single"/>
            </w:rPr>
          </w:rPrChange>
        </w:rPr>
        <w:pPrChange w:id="3900" w:author="WORK" w:date="2023-08-17T19:19:00Z">
          <w:pPr>
            <w:ind w:left="0" w:right="-2" w:hanging="2"/>
            <w:jc w:val="center"/>
          </w:pPr>
        </w:pPrChange>
      </w:pPr>
      <w:r w:rsidRPr="00A773C6">
        <w:rPr>
          <w:rFonts w:ascii="Times New Roman" w:hAnsi="Times New Roman" w:cs="Times New Roman"/>
          <w:b/>
          <w:color w:val="000000"/>
          <w:sz w:val="24"/>
          <w:shd w:val="solid" w:color="FFFFFF" w:fill="FFFFFF"/>
          <w:rPrChange w:id="3901" w:author="WORK" w:date="2023-08-17T19:19:00Z">
            <w:rPr>
              <w:b/>
              <w:color w:val="000000"/>
              <w:highlight w:val="white"/>
            </w:rPr>
          </w:rPrChange>
        </w:rPr>
        <w:t>щодо відсутності підстав, визначени</w:t>
      </w:r>
      <w:r w:rsidRPr="00A773C6">
        <w:rPr>
          <w:b/>
          <w:color w:val="000000"/>
          <w:shd w:val="solid" w:color="FFFFFF" w:fill="FFFFFF"/>
          <w:rPrChange w:id="3902" w:author="WORK" w:date="2023-08-17T19:19:00Z">
            <w:rPr>
              <w:b/>
              <w:color w:val="000000"/>
              <w:highlight w:val="white"/>
            </w:rPr>
          </w:rPrChange>
        </w:rPr>
        <w:t xml:space="preserve">х у частині першій статті 17 Закону України «Про публічні закупівлі» </w:t>
      </w:r>
      <w:r w:rsidRPr="00A773C6">
        <w:rPr>
          <w:b/>
          <w:i/>
          <w:color w:val="000000"/>
          <w:shd w:val="solid" w:color="FFFFFF" w:fill="FFFFFF"/>
          <w:rPrChange w:id="3903" w:author="WORK" w:date="2023-08-17T19:19:00Z">
            <w:rPr>
              <w:b/>
              <w:i/>
              <w:color w:val="000000"/>
              <w:highlight w:val="white"/>
            </w:rPr>
          </w:rPrChange>
        </w:rPr>
        <w:t>(</w:t>
      </w:r>
      <w:r w:rsidRPr="00A773C6">
        <w:rPr>
          <w:rFonts w:ascii="Times New Roman" w:hAnsi="Times New Roman" w:cs="Times New Roman"/>
          <w:i/>
          <w:sz w:val="24"/>
          <w:rPrChange w:id="3904" w:author="WORK" w:date="2023-08-17T19:19:00Z">
            <w:rPr>
              <w:i/>
            </w:rPr>
          </w:rPrChange>
        </w:rPr>
        <w:t xml:space="preserve">у пункті </w:t>
      </w:r>
      <w:r w:rsidRPr="00A773C6">
        <w:rPr>
          <w:i/>
        </w:rPr>
        <w:t>47  Особливостей – під час їх застосування)</w:t>
      </w:r>
      <w:r w:rsidRPr="00A773C6">
        <w:rPr>
          <w:rFonts w:ascii="Times New Roman" w:hAnsi="Times New Roman" w:cs="Times New Roman"/>
          <w:b/>
          <w:color w:val="000000"/>
          <w:shd w:val="solid" w:color="FFFFFF" w:fill="FFFFFF"/>
          <w:rPrChange w:id="3905" w:author="WORK" w:date="2023-08-17T19:19:00Z">
            <w:rPr>
              <w:b/>
              <w:color w:val="000000"/>
              <w:highlight w:val="white"/>
            </w:rPr>
          </w:rPrChange>
        </w:rPr>
        <w:t xml:space="preserve">), </w:t>
      </w:r>
      <w:r w:rsidRPr="00A773C6">
        <w:rPr>
          <w:b/>
          <w:u w:val="single"/>
        </w:rPr>
        <w:t xml:space="preserve">стосовно  </w:t>
      </w:r>
      <w:r w:rsidRPr="00A773C6">
        <w:rPr>
          <w:rFonts w:ascii="Times New Roman" w:hAnsi="Times New Roman" w:cs="Times New Roman"/>
          <w:b/>
          <w:color w:val="000000"/>
          <w:u w:val="single"/>
          <w:shd w:val="solid" w:color="FFFFFF" w:fill="FFFFFF"/>
          <w:rPrChange w:id="3906" w:author="WORK" w:date="2023-08-17T19:19:00Z">
            <w:rPr>
              <w:b/>
              <w:color w:val="000000"/>
              <w:highlight w:val="white"/>
              <w:u w:val="single"/>
            </w:rPr>
          </w:rPrChange>
        </w:rPr>
        <w:t>залучених субпідрядників/</w:t>
      </w:r>
      <w:r w:rsidRPr="00A773C6">
        <w:rPr>
          <w:b/>
          <w:color w:val="000000"/>
          <w:u w:val="single"/>
          <w:shd w:val="solid" w:color="FFFFFF" w:fill="FFFFFF"/>
          <w:rPrChange w:id="3907" w:author="WORK" w:date="2023-08-17T19:19:00Z">
            <w:rPr>
              <w:b/>
              <w:color w:val="000000"/>
              <w:highlight w:val="white"/>
              <w:u w:val="single"/>
            </w:rPr>
          </w:rPrChange>
        </w:rPr>
        <w:t>співвиконавців</w:t>
      </w:r>
    </w:p>
    <w:p w14:paraId="437ADA2A" w14:textId="77777777" w:rsidR="00CC2B28" w:rsidRPr="00A773C6" w:rsidRDefault="00CC2B28">
      <w:pPr>
        <w:spacing w:after="0" w:line="240" w:lineRule="auto"/>
        <w:ind w:right="-2" w:firstLine="567"/>
        <w:jc w:val="both"/>
        <w:rPr>
          <w:rFonts w:ascii="Times New Roman" w:hAnsi="Times New Roman" w:cs="Times New Roman"/>
          <w:sz w:val="24"/>
          <w:rPrChange w:id="3908" w:author="WORK" w:date="2023-08-17T19:19:00Z">
            <w:rPr/>
          </w:rPrChange>
        </w:rPr>
        <w:pPrChange w:id="3909" w:author="WORK" w:date="2023-08-17T19:19:00Z">
          <w:pPr>
            <w:ind w:left="0" w:right="-2" w:hanging="2"/>
            <w:jc w:val="both"/>
          </w:pPr>
        </w:pPrChange>
      </w:pPr>
    </w:p>
    <w:p w14:paraId="5B105DD7" w14:textId="77777777" w:rsidR="00CC2B28" w:rsidRPr="00A773C6" w:rsidRDefault="00CC2B28">
      <w:pPr>
        <w:spacing w:after="0" w:line="240" w:lineRule="auto"/>
        <w:ind w:right="-2" w:firstLine="567"/>
        <w:jc w:val="both"/>
        <w:rPr>
          <w:rFonts w:ascii="Times New Roman" w:eastAsia="Times New Roman" w:hAnsi="Times New Roman" w:cs="Times New Roman"/>
          <w:position w:val="-1"/>
          <w:sz w:val="24"/>
          <w:szCs w:val="24"/>
          <w:lang w:eastAsia="ru-RU"/>
          <w:rPrChange w:id="3910" w:author="WORK" w:date="2023-08-17T19:19:00Z">
            <w:rPr/>
          </w:rPrChange>
        </w:rPr>
        <w:pPrChange w:id="3911" w:author="WORK" w:date="2023-08-17T19:19:00Z">
          <w:pPr>
            <w:ind w:left="0" w:right="-2" w:hanging="2"/>
            <w:jc w:val="both"/>
          </w:pPr>
        </w:pPrChange>
      </w:pPr>
      <w:r w:rsidRPr="00A773C6">
        <w:rPr>
          <w:rFonts w:ascii="Times New Roman" w:hAnsi="Times New Roman" w:cs="Times New Roman"/>
          <w:sz w:val="24"/>
          <w:rPrChange w:id="3912" w:author="WORK" w:date="2023-08-17T19:19:00Z">
            <w:rPr/>
          </w:rPrChange>
        </w:rPr>
        <w:t xml:space="preserve">Ми, </w:t>
      </w:r>
      <w:r w:rsidRPr="00A773C6">
        <w:rPr>
          <w:rFonts w:ascii="Times New Roman" w:hAnsi="Times New Roman" w:cs="Times New Roman"/>
          <w:sz w:val="24"/>
          <w:u w:val="single"/>
          <w:rPrChange w:id="3913" w:author="WORK" w:date="2023-08-17T19:19:00Z">
            <w:rPr>
              <w:u w:val="single"/>
            </w:rPr>
          </w:rPrChange>
        </w:rPr>
        <w:t>/</w:t>
      </w:r>
      <w:r w:rsidRPr="00A773C6">
        <w:rPr>
          <w:rFonts w:ascii="Times New Roman" w:hAnsi="Times New Roman" w:cs="Times New Roman"/>
          <w:i/>
          <w:sz w:val="24"/>
          <w:u w:val="single"/>
          <w:rPrChange w:id="3914" w:author="WORK" w:date="2023-08-17T19:19:00Z">
            <w:rPr>
              <w:i/>
              <w:u w:val="single"/>
            </w:rPr>
          </w:rPrChange>
        </w:rPr>
        <w:t>найменування Учасника</w:t>
      </w:r>
      <w:r w:rsidRPr="00A773C6">
        <w:rPr>
          <w:u w:val="single"/>
        </w:rPr>
        <w:t>/</w:t>
      </w:r>
      <w:r w:rsidRPr="00A773C6">
        <w:rPr>
          <w:rFonts w:ascii="Times New Roman" w:hAnsi="Times New Roman" w:cs="Times New Roman"/>
          <w:sz w:val="24"/>
          <w:rPrChange w:id="3915" w:author="WORK" w:date="2023-08-17T19:19:00Z">
            <w:rPr/>
          </w:rPrChange>
        </w:rPr>
        <w:t xml:space="preserve"> (далі</w:t>
      </w:r>
      <w:r w:rsidRPr="00A773C6">
        <w:t xml:space="preserve"> – Уча</w:t>
      </w:r>
      <w:r w:rsidRPr="00A773C6">
        <w:rPr>
          <w:rFonts w:ascii="Times New Roman" w:hAnsi="Times New Roman" w:cs="Times New Roman"/>
        </w:rPr>
        <w:t>сник), цією довідкою засвідчуємо про відсутність підстав, визначених у частині першій статті 17 Закону України «Про публічні закупівлі» (</w:t>
      </w:r>
      <w:r w:rsidRPr="00A773C6">
        <w:rPr>
          <w:rFonts w:ascii="Times New Roman" w:hAnsi="Times New Roman" w:cs="Times New Roman"/>
          <w:i/>
        </w:rPr>
        <w:t>(пункту 47 Особливостей – під час їх застосування)</w:t>
      </w:r>
      <w:r w:rsidRPr="00A773C6">
        <w:rPr>
          <w:rFonts w:ascii="Times New Roman" w:hAnsi="Times New Roman" w:cs="Times New Roman"/>
        </w:rPr>
        <w:t>), стосовно залученого нами субпідрядника/співвиконавця, /</w:t>
      </w:r>
      <w:r w:rsidRPr="00A773C6">
        <w:rPr>
          <w:rFonts w:ascii="Times New Roman" w:hAnsi="Times New Roman" w:cs="Times New Roman"/>
          <w:i/>
        </w:rPr>
        <w:t>найменування субпідрядника/співвиконавця</w:t>
      </w:r>
      <w:r w:rsidRPr="00A773C6">
        <w:rPr>
          <w:rFonts w:ascii="Times New Roman" w:hAnsi="Times New Roman" w:cs="Times New Roman"/>
        </w:rPr>
        <w:t>/, а саме:</w:t>
      </w:r>
    </w:p>
    <w:p w14:paraId="1DECE01E" w14:textId="77777777" w:rsidR="00CC2B28" w:rsidRPr="00A773C6" w:rsidRDefault="00CC2B28">
      <w:pPr>
        <w:tabs>
          <w:tab w:val="left" w:pos="851"/>
        </w:tabs>
        <w:spacing w:after="0" w:line="240" w:lineRule="auto"/>
        <w:ind w:right="-2" w:firstLine="567"/>
        <w:contextualSpacing/>
        <w:jc w:val="both"/>
        <w:rPr>
          <w:rFonts w:ascii="Times New Roman" w:eastAsia="Times New Roman" w:hAnsi="Times New Roman" w:cs="Times New Roman"/>
          <w:position w:val="-1"/>
          <w:sz w:val="24"/>
          <w:szCs w:val="24"/>
          <w:lang w:eastAsia="ru-RU"/>
          <w:rPrChange w:id="3916" w:author="WORK" w:date="2023-08-17T19:19:00Z">
            <w:rPr>
              <w:color w:val="000000"/>
            </w:rPr>
          </w:rPrChange>
        </w:rPr>
        <w:pPrChange w:id="3917" w:author="WORK" w:date="2023-08-17T19:19:00Z">
          <w:pPr>
            <w:pBdr>
              <w:top w:val="nil"/>
              <w:left w:val="nil"/>
              <w:bottom w:val="nil"/>
              <w:right w:val="nil"/>
              <w:between w:val="nil"/>
            </w:pBdr>
            <w:tabs>
              <w:tab w:val="left" w:pos="851"/>
            </w:tabs>
            <w:spacing w:line="240" w:lineRule="auto"/>
            <w:ind w:left="0" w:right="-2" w:hanging="2"/>
            <w:jc w:val="both"/>
          </w:pPr>
        </w:pPrChange>
      </w:pPr>
      <w:r w:rsidRPr="00A773C6">
        <w:rPr>
          <w:rFonts w:ascii="Times New Roman" w:hAnsi="Times New Roman" w:cs="Times New Roman"/>
          <w:sz w:val="24"/>
          <w:rPrChange w:id="3918" w:author="WORK" w:date="2023-08-17T19:19:00Z">
            <w:rPr>
              <w:color w:val="000000"/>
            </w:rPr>
          </w:rPrChange>
        </w:rPr>
        <w:t xml:space="preserve">1) відомості про юридичну особу, яка є залученим субпідрядником/співвиконавцем процедури закупівлі, не </w:t>
      </w:r>
      <w:proofErr w:type="spellStart"/>
      <w:r w:rsidRPr="00A773C6">
        <w:rPr>
          <w:rFonts w:ascii="Times New Roman" w:hAnsi="Times New Roman" w:cs="Times New Roman"/>
          <w:sz w:val="24"/>
          <w:rPrChange w:id="3919" w:author="WORK" w:date="2023-08-17T19:19:00Z">
            <w:rPr>
              <w:color w:val="000000"/>
            </w:rPr>
          </w:rPrChange>
        </w:rPr>
        <w:t>внесено</w:t>
      </w:r>
      <w:proofErr w:type="spellEnd"/>
      <w:r w:rsidRPr="00A773C6">
        <w:rPr>
          <w:rFonts w:ascii="Times New Roman" w:hAnsi="Times New Roman" w:cs="Times New Roman"/>
          <w:sz w:val="24"/>
          <w:rPrChange w:id="3920" w:author="WORK" w:date="2023-08-17T19:19:00Z">
            <w:rPr>
              <w:color w:val="000000"/>
            </w:rPr>
          </w:rPrChange>
        </w:rPr>
        <w:t xml:space="preserve"> до</w:t>
      </w:r>
      <w:r w:rsidRPr="00A773C6">
        <w:rPr>
          <w:rPrChange w:id="3921" w:author="WORK" w:date="2023-08-17T19:19:00Z">
            <w:rPr>
              <w:color w:val="000000"/>
            </w:rPr>
          </w:rPrChange>
        </w:rPr>
        <w:t xml:space="preserve"> Єдиного державного реєстру осіб, які вчинили корупційні або пов’язані з корупцією правопорушення;</w:t>
      </w:r>
    </w:p>
    <w:p w14:paraId="235E9EAA" w14:textId="77777777" w:rsidR="00CC2B28" w:rsidRPr="00A773C6" w:rsidRDefault="00CC2B28">
      <w:pPr>
        <w:spacing w:after="0" w:line="240" w:lineRule="auto"/>
        <w:ind w:right="-2" w:firstLine="567"/>
        <w:jc w:val="both"/>
        <w:rPr>
          <w:rFonts w:ascii="Times New Roman" w:eastAsia="Times New Roman" w:hAnsi="Times New Roman" w:cs="Times New Roman"/>
          <w:position w:val="-1"/>
          <w:sz w:val="24"/>
          <w:szCs w:val="24"/>
          <w:lang w:eastAsia="ru-RU"/>
          <w:rPrChange w:id="3922" w:author="WORK" w:date="2023-08-17T19:19:00Z">
            <w:rPr/>
          </w:rPrChange>
        </w:rPr>
        <w:pPrChange w:id="3923" w:author="WORK" w:date="2023-08-17T19:19:00Z">
          <w:pPr>
            <w:ind w:left="0" w:right="-2" w:hanging="2"/>
            <w:jc w:val="both"/>
          </w:pPr>
        </w:pPrChange>
      </w:pPr>
      <w:r w:rsidRPr="00A773C6">
        <w:rPr>
          <w:rFonts w:ascii="Times New Roman" w:hAnsi="Times New Roman" w:cs="Times New Roman"/>
          <w:sz w:val="24"/>
          <w:rPrChange w:id="3924" w:author="WORK" w:date="2023-08-17T19:19:00Z">
            <w:rPr/>
          </w:rPrChange>
        </w:rPr>
        <w:t>2) керівника залученого субпідрядника/співви</w:t>
      </w:r>
      <w:r w:rsidRPr="00A773C6">
        <w:t>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корупційного правопорушення або прав</w:t>
      </w:r>
      <w:r w:rsidRPr="00A773C6">
        <w:rPr>
          <w:rFonts w:ascii="Times New Roman" w:hAnsi="Times New Roman" w:cs="Times New Roman"/>
        </w:rPr>
        <w:t>опорушення, пов’язаного з корупцією ;</w:t>
      </w:r>
    </w:p>
    <w:p w14:paraId="7FF9A955" w14:textId="77777777" w:rsidR="00CC2B28" w:rsidRPr="00A773C6" w:rsidRDefault="00CC2B28">
      <w:pPr>
        <w:spacing w:after="0" w:line="240" w:lineRule="auto"/>
        <w:ind w:right="-2" w:firstLine="567"/>
        <w:jc w:val="both"/>
        <w:rPr>
          <w:rFonts w:ascii="Times New Roman" w:eastAsia="Times New Roman" w:hAnsi="Times New Roman" w:cs="Times New Roman"/>
          <w:position w:val="-1"/>
          <w:sz w:val="24"/>
          <w:szCs w:val="24"/>
          <w:lang w:eastAsia="ru-RU"/>
          <w:rPrChange w:id="3925" w:author="WORK" w:date="2023-08-17T19:19:00Z">
            <w:rPr/>
          </w:rPrChange>
        </w:rPr>
        <w:pPrChange w:id="3926" w:author="WORK" w:date="2023-08-17T19:19:00Z">
          <w:pPr>
            <w:ind w:left="0" w:right="-2" w:hanging="2"/>
            <w:jc w:val="both"/>
          </w:pPr>
        </w:pPrChange>
      </w:pPr>
      <w:r w:rsidRPr="00A773C6">
        <w:rPr>
          <w:rFonts w:ascii="Times New Roman" w:hAnsi="Times New Roman" w:cs="Times New Roman"/>
          <w:sz w:val="24"/>
          <w:rPrChange w:id="3927" w:author="WORK" w:date="2023-08-17T19:19:00Z">
            <w:rPr/>
          </w:rPrChange>
        </w:rPr>
        <w:t>3) фізична особа, яка є залученим субпідрядником/співвиконавцем процедури закупівлі, не була засуджена</w:t>
      </w:r>
      <w:r w:rsidRPr="00A773C6">
        <w:t xml:space="preserve"> за кримінальне правопорушення, в</w:t>
      </w:r>
      <w:r w:rsidRPr="00A773C6">
        <w:rPr>
          <w:rFonts w:ascii="Times New Roman" w:hAnsi="Times New Roman" w:cs="Times New Roman"/>
        </w:rPr>
        <w:t>чинене  з корисливих мотивів (зокрема, пов’язаний з хабарництвом та відмиванням коштів), не має не знятої та не погашеної у встановленому законом порядку судимості;</w:t>
      </w:r>
    </w:p>
    <w:p w14:paraId="27E23052" w14:textId="77777777" w:rsidR="00CC2B28" w:rsidRPr="00A773C6" w:rsidRDefault="00CC2B28">
      <w:pPr>
        <w:tabs>
          <w:tab w:val="left" w:pos="9498"/>
        </w:tabs>
        <w:spacing w:after="0" w:line="240" w:lineRule="auto"/>
        <w:ind w:firstLine="567"/>
        <w:jc w:val="both"/>
        <w:rPr>
          <w:rFonts w:ascii="Times New Roman" w:eastAsia="Times New Roman" w:hAnsi="Times New Roman" w:cs="Times New Roman"/>
          <w:position w:val="-1"/>
          <w:sz w:val="24"/>
          <w:szCs w:val="24"/>
          <w:lang w:eastAsia="ru-RU"/>
          <w:rPrChange w:id="3928" w:author="WORK" w:date="2023-08-17T19:19:00Z">
            <w:rPr/>
          </w:rPrChange>
        </w:rPr>
        <w:pPrChange w:id="3929" w:author="WORK" w:date="2023-08-17T19:19:00Z">
          <w:pPr>
            <w:tabs>
              <w:tab w:val="left" w:pos="9498"/>
            </w:tabs>
            <w:ind w:left="0" w:hanging="2"/>
            <w:jc w:val="both"/>
          </w:pPr>
        </w:pPrChange>
      </w:pPr>
      <w:r w:rsidRPr="00A773C6">
        <w:rPr>
          <w:rFonts w:ascii="Times New Roman" w:hAnsi="Times New Roman" w:cs="Times New Roman"/>
          <w:sz w:val="24"/>
          <w:rPrChange w:id="3930" w:author="WORK" w:date="2023-08-17T19:19:00Z">
            <w:rPr/>
          </w:rPrChange>
        </w:rPr>
        <w:t xml:space="preserve">4) керівника залученого субпідрядника/співвиконавця процедури закупівлі, не було засуджено </w:t>
      </w:r>
      <w:r w:rsidRPr="00A773C6">
        <w:rPr>
          <w:rFonts w:ascii="Times New Roman" w:hAnsi="Times New Roman" w:cs="Times New Roman"/>
          <w:sz w:val="24"/>
          <w:rPrChange w:id="3931" w:author="WORK" w:date="2023-08-17T19:19:00Z">
            <w:rPr/>
          </w:rPrChange>
        </w:rPr>
        <w:t>за кри</w:t>
      </w:r>
      <w:r w:rsidRPr="00A773C6">
        <w:t xml:space="preserve">мінальне правопорушення, вчинене з корисливих мотивів (зокрема, </w:t>
      </w:r>
      <w:r w:rsidRPr="00A773C6">
        <w:rPr>
          <w:rFonts w:ascii="Times New Roman" w:hAnsi="Times New Roman" w:cs="Times New Roman"/>
          <w:sz w:val="24"/>
          <w:rPrChange w:id="3932" w:author="WORK" w:date="2023-08-17T19:19:00Z">
            <w:rPr/>
          </w:rPrChange>
        </w:rPr>
        <w:t xml:space="preserve">пов’язаний з </w:t>
      </w:r>
      <w:r w:rsidRPr="00A773C6">
        <w:t xml:space="preserve">хабарництвом та відмиванням </w:t>
      </w:r>
      <w:r w:rsidRPr="00A773C6">
        <w:rPr>
          <w:rFonts w:ascii="Times New Roman" w:hAnsi="Times New Roman" w:cs="Times New Roman"/>
        </w:rPr>
        <w:t>коштів), немає не знятої або не погашеної у встановленому законом порядку судимості;</w:t>
      </w:r>
    </w:p>
    <w:p w14:paraId="2B6478CE" w14:textId="77777777" w:rsidR="00CC2B28" w:rsidRPr="00A773C6" w:rsidRDefault="00CC2B28">
      <w:pPr>
        <w:tabs>
          <w:tab w:val="left" w:pos="9498"/>
        </w:tabs>
        <w:spacing w:after="0" w:line="240" w:lineRule="auto"/>
        <w:ind w:firstLine="567"/>
        <w:jc w:val="both"/>
        <w:rPr>
          <w:rFonts w:ascii="Times New Roman" w:eastAsia="Times New Roman" w:hAnsi="Times New Roman" w:cs="Times New Roman"/>
          <w:position w:val="-1"/>
          <w:sz w:val="24"/>
          <w:szCs w:val="24"/>
          <w:lang w:eastAsia="ru-RU"/>
          <w:rPrChange w:id="3933" w:author="WORK" w:date="2023-08-17T19:19:00Z">
            <w:rPr/>
          </w:rPrChange>
        </w:rPr>
        <w:pPrChange w:id="3934" w:author="WORK" w:date="2023-08-17T19:19:00Z">
          <w:pPr>
            <w:tabs>
              <w:tab w:val="left" w:pos="9498"/>
            </w:tabs>
            <w:ind w:left="0" w:hanging="2"/>
            <w:jc w:val="both"/>
          </w:pPr>
        </w:pPrChange>
      </w:pPr>
      <w:r w:rsidRPr="00A773C6">
        <w:rPr>
          <w:rFonts w:ascii="Times New Roman" w:hAnsi="Times New Roman" w:cs="Times New Roman"/>
          <w:sz w:val="24"/>
          <w:rPrChange w:id="3935" w:author="WORK" w:date="2023-08-17T19:19:00Z">
            <w:rPr/>
          </w:rPrChange>
        </w:rPr>
        <w:t>5) залучений субпідрядник/співвиконавець процедури закупівлі</w:t>
      </w:r>
      <w:r w:rsidRPr="00A773C6">
        <w:rPr>
          <w:rFonts w:ascii="Times New Roman" w:hAnsi="Times New Roman" w:cs="Times New Roman"/>
          <w:sz w:val="24"/>
          <w:rPrChange w:id="3936" w:author="WORK" w:date="2023-08-17T19:19:00Z">
            <w:rPr/>
          </w:rPrChange>
        </w:rPr>
        <w:t xml:space="preserve"> не ви</w:t>
      </w:r>
      <w:r w:rsidRPr="00A773C6">
        <w:t>знаний у встановленому законом порядку банкрутом та стосовно нього не відкрита ліквідаційна процедура;</w:t>
      </w:r>
    </w:p>
    <w:p w14:paraId="487B4775" w14:textId="77777777" w:rsidR="00CC2B28" w:rsidRPr="00A773C6" w:rsidRDefault="00CC2B28">
      <w:pPr>
        <w:tabs>
          <w:tab w:val="left" w:pos="9498"/>
        </w:tabs>
        <w:spacing w:after="0" w:line="240" w:lineRule="auto"/>
        <w:ind w:firstLine="567"/>
        <w:jc w:val="both"/>
        <w:rPr>
          <w:rFonts w:ascii="Times New Roman" w:eastAsia="Times New Roman" w:hAnsi="Times New Roman" w:cs="Times New Roman"/>
          <w:position w:val="-1"/>
          <w:sz w:val="24"/>
          <w:szCs w:val="24"/>
          <w:lang w:eastAsia="ru-RU"/>
          <w:rPrChange w:id="3937" w:author="WORK" w:date="2023-08-17T19:19:00Z">
            <w:rPr/>
          </w:rPrChange>
        </w:rPr>
        <w:pPrChange w:id="3938" w:author="WORK" w:date="2023-08-17T19:19:00Z">
          <w:pPr>
            <w:tabs>
              <w:tab w:val="left" w:pos="9498"/>
            </w:tabs>
            <w:ind w:left="0" w:hanging="2"/>
            <w:jc w:val="both"/>
          </w:pPr>
        </w:pPrChange>
      </w:pPr>
      <w:r w:rsidRPr="00A773C6">
        <w:rPr>
          <w:rFonts w:ascii="Times New Roman" w:hAnsi="Times New Roman" w:cs="Times New Roman"/>
          <w:sz w:val="24"/>
          <w:rPrChange w:id="3939" w:author="WORK" w:date="2023-08-17T19:19:00Z">
            <w:rPr/>
          </w:rPrChange>
        </w:rPr>
        <w:t>7) керівника залученого субпідрядн</w:t>
      </w:r>
      <w:r w:rsidRPr="00A773C6">
        <w:t>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пов’язаног</w:t>
      </w:r>
      <w:r w:rsidRPr="00A773C6">
        <w:rPr>
          <w:rFonts w:ascii="Times New Roman" w:hAnsi="Times New Roman" w:cs="Times New Roman"/>
        </w:rPr>
        <w:t>о з використанням дитячої праці чи будь-якими формами торгівлі людьми.</w:t>
      </w:r>
    </w:p>
    <w:p w14:paraId="3C713E6D" w14:textId="77777777" w:rsidR="00CC2B28" w:rsidRPr="00A773C6" w:rsidRDefault="00CC2B28">
      <w:pPr>
        <w:tabs>
          <w:tab w:val="left" w:pos="9498"/>
        </w:tabs>
        <w:spacing w:after="0" w:line="240" w:lineRule="auto"/>
        <w:ind w:firstLine="450"/>
        <w:jc w:val="both"/>
        <w:rPr>
          <w:rFonts w:ascii="Times New Roman" w:hAnsi="Times New Roman" w:cs="Times New Roman"/>
          <w:sz w:val="24"/>
          <w:rPrChange w:id="3940" w:author="WORK" w:date="2023-08-17T19:19:00Z">
            <w:rPr/>
          </w:rPrChange>
        </w:rPr>
        <w:pPrChange w:id="3941" w:author="WORK" w:date="2023-08-17T19:19:00Z">
          <w:pPr>
            <w:tabs>
              <w:tab w:val="left" w:pos="9498"/>
            </w:tabs>
            <w:ind w:left="0" w:hanging="2"/>
            <w:jc w:val="both"/>
          </w:pPr>
        </w:pPrChange>
      </w:pPr>
    </w:p>
    <w:tbl>
      <w:tblPr>
        <w:tblW w:w="8445" w:type="dxa"/>
        <w:tblInd w:w="-115" w:type="dxa"/>
        <w:tblBorders>
          <w:top w:val="nil"/>
          <w:left w:val="nil"/>
          <w:bottom w:val="nil"/>
          <w:right w:val="nil"/>
          <w:insideH w:val="nil"/>
          <w:insideV w:val="nil"/>
        </w:tblBorders>
        <w:tblLayout w:type="fixed"/>
        <w:tblLook w:val="0400" w:firstRow="0" w:lastRow="0" w:firstColumn="0" w:lastColumn="0" w:noHBand="0" w:noVBand="1"/>
        <w:tblPrChange w:id="3942" w:author="WORK" w:date="2023-08-17T19:19:00Z">
          <w:tblPr>
            <w:tblW w:w="8445" w:type="dxa"/>
            <w:tblInd w:w="-108" w:type="dxa"/>
            <w:tblBorders>
              <w:top w:val="nil"/>
              <w:left w:val="nil"/>
              <w:bottom w:val="nil"/>
              <w:right w:val="nil"/>
              <w:insideH w:val="nil"/>
              <w:insideV w:val="nil"/>
            </w:tblBorders>
            <w:tblLayout w:type="fixed"/>
            <w:tblLook w:val="0000" w:firstRow="0" w:lastRow="0" w:firstColumn="0" w:lastColumn="0" w:noHBand="0" w:noVBand="0"/>
          </w:tblPr>
        </w:tblPrChange>
      </w:tblPr>
      <w:tblGrid>
        <w:gridCol w:w="3342"/>
        <w:gridCol w:w="2551"/>
        <w:gridCol w:w="2552"/>
        <w:tblGridChange w:id="3943">
          <w:tblGrid>
            <w:gridCol w:w="3342"/>
            <w:gridCol w:w="2551"/>
            <w:gridCol w:w="2552"/>
          </w:tblGrid>
        </w:tblGridChange>
      </w:tblGrid>
      <w:tr w:rsidR="00CC2B28" w:rsidRPr="00A773C6" w14:paraId="00388BAD" w14:textId="77777777" w:rsidTr="007B0B63">
        <w:trPr>
          <w:trHeight w:val="423"/>
          <w:trPrChange w:id="3944" w:author="WORK" w:date="2023-08-17T19:19:00Z">
            <w:trPr>
              <w:trHeight w:val="423"/>
            </w:trPr>
          </w:trPrChange>
        </w:trPr>
        <w:tc>
          <w:tcPr>
            <w:tcW w:w="3342" w:type="dxa"/>
            <w:tcPrChange w:id="3945" w:author="WORK" w:date="2023-08-17T19:19:00Z">
              <w:tcPr>
                <w:tcW w:w="3342" w:type="dxa"/>
              </w:tcPr>
            </w:tcPrChange>
          </w:tcPr>
          <w:p w14:paraId="5F74BD27" w14:textId="77777777" w:rsidR="00CC2B28" w:rsidRPr="00A773C6" w:rsidRDefault="00CC2B28">
            <w:pPr>
              <w:tabs>
                <w:tab w:val="left" w:pos="9498"/>
              </w:tabs>
              <w:spacing w:after="0" w:line="240" w:lineRule="auto"/>
              <w:jc w:val="center"/>
              <w:rPr>
                <w:rFonts w:ascii="Times New Roman" w:hAnsi="Times New Roman" w:cs="Times New Roman"/>
                <w:rPrChange w:id="3946" w:author="WORK" w:date="2023-08-17T19:19:00Z">
                  <w:rPr/>
                </w:rPrChange>
              </w:rPr>
              <w:pPrChange w:id="3947" w:author="WORK" w:date="2023-08-17T19:19:00Z">
                <w:pPr>
                  <w:tabs>
                    <w:tab w:val="left" w:pos="9498"/>
                  </w:tabs>
                  <w:ind w:left="0" w:hanging="2"/>
                  <w:jc w:val="center"/>
                </w:pPr>
              </w:pPrChange>
            </w:pPr>
            <w:r w:rsidRPr="00A773C6">
              <w:rPr>
                <w:rFonts w:ascii="Times New Roman" w:hAnsi="Times New Roman" w:cs="Times New Roman"/>
                <w:rPrChange w:id="3948" w:author="WORK" w:date="2023-08-17T19:19:00Z">
                  <w:rPr/>
                </w:rPrChange>
              </w:rPr>
              <w:t>________________________</w:t>
            </w:r>
          </w:p>
        </w:tc>
        <w:tc>
          <w:tcPr>
            <w:tcW w:w="2551" w:type="dxa"/>
            <w:tcPrChange w:id="3949" w:author="WORK" w:date="2023-08-17T19:19:00Z">
              <w:tcPr>
                <w:tcW w:w="2551" w:type="dxa"/>
              </w:tcPr>
            </w:tcPrChange>
          </w:tcPr>
          <w:p w14:paraId="1C896E0B" w14:textId="77777777" w:rsidR="00CC2B28" w:rsidRPr="00A773C6" w:rsidRDefault="00CC2B28">
            <w:pPr>
              <w:tabs>
                <w:tab w:val="left" w:pos="9498"/>
              </w:tabs>
              <w:spacing w:after="0" w:line="240" w:lineRule="auto"/>
              <w:jc w:val="center"/>
              <w:rPr>
                <w:rFonts w:ascii="Times New Roman" w:eastAsia="Times New Roman" w:hAnsi="Times New Roman" w:cs="Times New Roman"/>
                <w:position w:val="-1"/>
                <w:sz w:val="24"/>
                <w:szCs w:val="24"/>
                <w:lang w:eastAsia="ru-RU"/>
                <w:rPrChange w:id="3950" w:author="WORK" w:date="2023-08-17T19:19:00Z">
                  <w:rPr/>
                </w:rPrChange>
              </w:rPr>
              <w:pPrChange w:id="3951" w:author="WORK" w:date="2023-08-17T19:19:00Z">
                <w:pPr>
                  <w:tabs>
                    <w:tab w:val="left" w:pos="9498"/>
                  </w:tabs>
                  <w:ind w:left="0" w:hanging="2"/>
                  <w:jc w:val="center"/>
                </w:pPr>
              </w:pPrChange>
            </w:pPr>
            <w:r w:rsidRPr="00A773C6">
              <w:rPr>
                <w:rFonts w:ascii="Times New Roman" w:hAnsi="Times New Roman" w:cs="Times New Roman"/>
                <w:rPrChange w:id="3952" w:author="WORK" w:date="2023-08-17T19:19:00Z">
                  <w:rPr/>
                </w:rPrChange>
              </w:rPr>
              <w:t>________________________</w:t>
            </w:r>
          </w:p>
        </w:tc>
        <w:tc>
          <w:tcPr>
            <w:tcW w:w="2552" w:type="dxa"/>
            <w:tcPrChange w:id="3953" w:author="WORK" w:date="2023-08-17T19:19:00Z">
              <w:tcPr>
                <w:tcW w:w="2552" w:type="dxa"/>
              </w:tcPr>
            </w:tcPrChange>
          </w:tcPr>
          <w:p w14:paraId="5F4F4C8C" w14:textId="77777777" w:rsidR="00CC2B28" w:rsidRPr="00A773C6" w:rsidRDefault="00CC2B28">
            <w:pPr>
              <w:tabs>
                <w:tab w:val="left" w:pos="9498"/>
              </w:tabs>
              <w:spacing w:after="0" w:line="240" w:lineRule="auto"/>
              <w:jc w:val="center"/>
              <w:rPr>
                <w:rFonts w:ascii="Times New Roman" w:eastAsia="Times New Roman" w:hAnsi="Times New Roman" w:cs="Times New Roman"/>
                <w:position w:val="-1"/>
                <w:sz w:val="24"/>
                <w:szCs w:val="24"/>
                <w:lang w:eastAsia="ru-RU"/>
                <w:rPrChange w:id="3954" w:author="WORK" w:date="2023-08-17T19:19:00Z">
                  <w:rPr/>
                </w:rPrChange>
              </w:rPr>
              <w:pPrChange w:id="3955" w:author="WORK" w:date="2023-08-17T19:19:00Z">
                <w:pPr>
                  <w:tabs>
                    <w:tab w:val="left" w:pos="9498"/>
                  </w:tabs>
                  <w:ind w:left="0" w:hanging="2"/>
                  <w:jc w:val="center"/>
                </w:pPr>
              </w:pPrChange>
            </w:pPr>
            <w:r w:rsidRPr="00A773C6">
              <w:rPr>
                <w:rFonts w:ascii="Times New Roman" w:hAnsi="Times New Roman" w:cs="Times New Roman"/>
                <w:rPrChange w:id="3956" w:author="WORK" w:date="2023-08-17T19:19:00Z">
                  <w:rPr/>
                </w:rPrChange>
              </w:rPr>
              <w:t>________________________</w:t>
            </w:r>
          </w:p>
        </w:tc>
      </w:tr>
      <w:tr w:rsidR="00CC2B28" w:rsidRPr="00A773C6" w14:paraId="0FF661E6" w14:textId="77777777" w:rsidTr="007B0B63">
        <w:tc>
          <w:tcPr>
            <w:tcW w:w="3342" w:type="dxa"/>
            <w:tcPrChange w:id="3957" w:author="WORK" w:date="2023-08-17T19:19:00Z">
              <w:tcPr>
                <w:tcW w:w="3342" w:type="dxa"/>
              </w:tcPr>
            </w:tcPrChange>
          </w:tcPr>
          <w:p w14:paraId="14532625" w14:textId="77777777" w:rsidR="00CC2B28" w:rsidRPr="00A773C6" w:rsidRDefault="00CC2B28">
            <w:pPr>
              <w:tabs>
                <w:tab w:val="left" w:pos="9498"/>
              </w:tabs>
              <w:spacing w:after="0" w:line="240" w:lineRule="auto"/>
              <w:jc w:val="center"/>
              <w:rPr>
                <w:rFonts w:ascii="Times New Roman" w:hAnsi="Times New Roman" w:cs="Times New Roman"/>
                <w:sz w:val="16"/>
                <w:rPrChange w:id="3958" w:author="WORK" w:date="2023-08-17T19:19:00Z">
                  <w:rPr>
                    <w:sz w:val="16"/>
                  </w:rPr>
                </w:rPrChange>
              </w:rPr>
              <w:pPrChange w:id="3959" w:author="WORK" w:date="2023-08-17T19:19:00Z">
                <w:pPr>
                  <w:tabs>
                    <w:tab w:val="left" w:pos="9498"/>
                  </w:tabs>
                  <w:ind w:left="0" w:hanging="2"/>
                  <w:jc w:val="center"/>
                </w:pPr>
              </w:pPrChange>
            </w:pPr>
            <w:r w:rsidRPr="00A773C6">
              <w:rPr>
                <w:rFonts w:ascii="Times New Roman" w:hAnsi="Times New Roman" w:cs="Times New Roman"/>
                <w:i/>
                <w:sz w:val="16"/>
                <w:rPrChange w:id="3960" w:author="WORK" w:date="2023-08-17T19:19:00Z">
                  <w:rPr>
                    <w:i/>
                    <w:sz w:val="16"/>
                  </w:rPr>
                </w:rPrChange>
              </w:rPr>
              <w:t>посада уповноваженої особи Учасника</w:t>
            </w:r>
          </w:p>
        </w:tc>
        <w:tc>
          <w:tcPr>
            <w:tcW w:w="2551" w:type="dxa"/>
            <w:tcPrChange w:id="3961" w:author="WORK" w:date="2023-08-17T19:19:00Z">
              <w:tcPr>
                <w:tcW w:w="2551" w:type="dxa"/>
              </w:tcPr>
            </w:tcPrChange>
          </w:tcPr>
          <w:p w14:paraId="54EB190E" w14:textId="77777777" w:rsidR="00CC2B28" w:rsidRPr="00A773C6" w:rsidRDefault="00CC2B28">
            <w:pPr>
              <w:tabs>
                <w:tab w:val="left" w:pos="9498"/>
              </w:tabs>
              <w:spacing w:after="0" w:line="240" w:lineRule="auto"/>
              <w:jc w:val="center"/>
              <w:rPr>
                <w:rFonts w:ascii="Times New Roman" w:eastAsia="Times New Roman" w:hAnsi="Times New Roman" w:cs="Times New Roman"/>
                <w:position w:val="-1"/>
                <w:sz w:val="16"/>
                <w:szCs w:val="24"/>
                <w:lang w:eastAsia="ru-RU"/>
                <w:rPrChange w:id="3962" w:author="WORK" w:date="2023-08-17T19:19:00Z">
                  <w:rPr>
                    <w:sz w:val="16"/>
                  </w:rPr>
                </w:rPrChange>
              </w:rPr>
              <w:pPrChange w:id="3963" w:author="WORK" w:date="2023-08-17T19:19:00Z">
                <w:pPr>
                  <w:tabs>
                    <w:tab w:val="left" w:pos="9498"/>
                  </w:tabs>
                  <w:ind w:left="0" w:hanging="2"/>
                  <w:jc w:val="center"/>
                </w:pPr>
              </w:pPrChange>
            </w:pPr>
            <w:r w:rsidRPr="00A773C6">
              <w:rPr>
                <w:rFonts w:ascii="Times New Roman" w:hAnsi="Times New Roman" w:cs="Times New Roman"/>
                <w:i/>
                <w:sz w:val="16"/>
                <w:rPrChange w:id="3964" w:author="WORK" w:date="2023-08-17T19:19:00Z">
                  <w:rPr>
                    <w:i/>
                    <w:sz w:val="16"/>
                  </w:rPr>
                </w:rPrChange>
              </w:rPr>
              <w:t xml:space="preserve">підпис </w:t>
            </w:r>
          </w:p>
        </w:tc>
        <w:tc>
          <w:tcPr>
            <w:tcW w:w="2552" w:type="dxa"/>
            <w:tcPrChange w:id="3965" w:author="WORK" w:date="2023-08-17T19:19:00Z">
              <w:tcPr>
                <w:tcW w:w="2552" w:type="dxa"/>
              </w:tcPr>
            </w:tcPrChange>
          </w:tcPr>
          <w:p w14:paraId="5A2D1E75" w14:textId="77777777" w:rsidR="00CC2B28" w:rsidRPr="00A773C6" w:rsidRDefault="00CC2B28">
            <w:pPr>
              <w:tabs>
                <w:tab w:val="left" w:pos="9498"/>
              </w:tabs>
              <w:spacing w:after="0" w:line="240" w:lineRule="auto"/>
              <w:jc w:val="center"/>
              <w:rPr>
                <w:rFonts w:ascii="Times New Roman" w:eastAsia="Times New Roman" w:hAnsi="Times New Roman" w:cs="Times New Roman"/>
                <w:position w:val="-1"/>
                <w:sz w:val="16"/>
                <w:szCs w:val="24"/>
                <w:lang w:eastAsia="ru-RU"/>
                <w:rPrChange w:id="3966" w:author="WORK" w:date="2023-08-17T19:19:00Z">
                  <w:rPr>
                    <w:sz w:val="16"/>
                  </w:rPr>
                </w:rPrChange>
              </w:rPr>
              <w:pPrChange w:id="3967" w:author="WORK" w:date="2023-08-17T19:19:00Z">
                <w:pPr>
                  <w:tabs>
                    <w:tab w:val="left" w:pos="9498"/>
                  </w:tabs>
                  <w:ind w:left="0" w:hanging="2"/>
                  <w:jc w:val="center"/>
                </w:pPr>
              </w:pPrChange>
            </w:pPr>
            <w:r w:rsidRPr="00A773C6">
              <w:rPr>
                <w:rFonts w:ascii="Times New Roman" w:hAnsi="Times New Roman" w:cs="Times New Roman"/>
                <w:i/>
                <w:sz w:val="16"/>
                <w:rPrChange w:id="3968" w:author="WORK" w:date="2023-08-17T19:19:00Z">
                  <w:rPr>
                    <w:i/>
                    <w:sz w:val="16"/>
                  </w:rPr>
                </w:rPrChange>
              </w:rPr>
              <w:t>прізвище, ініціали</w:t>
            </w:r>
          </w:p>
        </w:tc>
      </w:tr>
    </w:tbl>
    <w:p w14:paraId="7A165D8A" w14:textId="77777777" w:rsidR="00CC2B28" w:rsidRPr="00A773C6" w:rsidRDefault="00CC2B28">
      <w:pPr>
        <w:spacing w:after="0" w:line="240" w:lineRule="auto"/>
        <w:jc w:val="right"/>
        <w:rPr>
          <w:rFonts w:ascii="Times New Roman" w:hAnsi="Times New Roman" w:cs="Times New Roman"/>
          <w:b/>
          <w:i/>
          <w:sz w:val="24"/>
          <w:rPrChange w:id="3969" w:author="WORK" w:date="2023-08-17T19:19:00Z">
            <w:rPr/>
          </w:rPrChange>
        </w:rPr>
        <w:pPrChange w:id="3970" w:author="WORK" w:date="2023-08-17T19:19:00Z">
          <w:pPr>
            <w:ind w:left="0" w:hanging="2"/>
            <w:jc w:val="right"/>
          </w:pPr>
        </w:pPrChange>
      </w:pPr>
      <w:r w:rsidRPr="00A773C6">
        <w:rPr>
          <w:rFonts w:ascii="Times New Roman" w:hAnsi="Times New Roman" w:cs="Times New Roman"/>
          <w:sz w:val="24"/>
          <w:rPrChange w:id="3971" w:author="WORK" w:date="2023-08-17T19:19:00Z">
            <w:rPr/>
          </w:rPrChange>
        </w:rPr>
        <w:br w:type="page"/>
      </w:r>
      <w:bookmarkStart w:id="3972" w:name="_Hlk127086020"/>
      <w:r w:rsidRPr="00A773C6">
        <w:rPr>
          <w:rFonts w:ascii="Times New Roman" w:hAnsi="Times New Roman" w:cs="Times New Roman"/>
          <w:b/>
          <w:i/>
          <w:sz w:val="24"/>
          <w:rPrChange w:id="3973" w:author="WORK" w:date="2023-08-17T19:19:00Z">
            <w:rPr>
              <w:b/>
              <w:i/>
            </w:rPr>
          </w:rPrChange>
        </w:rPr>
        <w:t>Додаток 5</w:t>
      </w:r>
    </w:p>
    <w:p w14:paraId="470F5EAF" w14:textId="77777777" w:rsidR="00CC2B28" w:rsidRPr="00A773C6" w:rsidRDefault="00CC2B28">
      <w:pPr>
        <w:spacing w:after="0" w:line="240" w:lineRule="auto"/>
        <w:jc w:val="right"/>
        <w:rPr>
          <w:rFonts w:ascii="Times New Roman" w:eastAsia="Times New Roman" w:hAnsi="Times New Roman" w:cs="Times New Roman"/>
          <w:b/>
          <w:i/>
          <w:position w:val="-1"/>
          <w:sz w:val="24"/>
          <w:szCs w:val="24"/>
          <w:lang w:eastAsia="ru-RU"/>
          <w:rPrChange w:id="3974" w:author="WORK" w:date="2023-08-17T19:19:00Z">
            <w:rPr/>
          </w:rPrChange>
        </w:rPr>
        <w:pPrChange w:id="3975" w:author="WORK" w:date="2023-08-17T19:19:00Z">
          <w:pPr>
            <w:ind w:left="0" w:hanging="2"/>
            <w:jc w:val="right"/>
          </w:pPr>
        </w:pPrChange>
      </w:pPr>
      <w:r w:rsidRPr="00A773C6">
        <w:rPr>
          <w:rFonts w:ascii="Times New Roman" w:hAnsi="Times New Roman" w:cs="Times New Roman"/>
          <w:b/>
          <w:i/>
          <w:sz w:val="24"/>
          <w:rPrChange w:id="3976" w:author="WORK" w:date="2023-08-17T19:19:00Z">
            <w:rPr>
              <w:b/>
              <w:i/>
            </w:rPr>
          </w:rPrChange>
        </w:rPr>
        <w:t>до тендерної документації</w:t>
      </w:r>
    </w:p>
    <w:p w14:paraId="33B03A9D" w14:textId="77777777" w:rsidR="00CC2B28" w:rsidRPr="00A773C6" w:rsidRDefault="00CC2B28">
      <w:pPr>
        <w:spacing w:after="0" w:line="240" w:lineRule="auto"/>
        <w:ind w:left="4956" w:firstLine="708"/>
        <w:jc w:val="right"/>
        <w:rPr>
          <w:rFonts w:ascii="Times New Roman" w:eastAsia="Times New Roman" w:hAnsi="Times New Roman" w:cs="Times New Roman"/>
          <w:i/>
          <w:position w:val="-1"/>
          <w:sz w:val="20"/>
          <w:szCs w:val="24"/>
          <w:lang w:eastAsia="ru-RU"/>
          <w:rPrChange w:id="3977" w:author="WORK" w:date="2023-08-17T19:19:00Z">
            <w:rPr>
              <w:sz w:val="20"/>
            </w:rPr>
          </w:rPrChange>
        </w:rPr>
        <w:pPrChange w:id="3978" w:author="WORK" w:date="2023-08-17T19:19:00Z">
          <w:pPr>
            <w:ind w:left="0" w:hanging="2"/>
            <w:jc w:val="right"/>
          </w:pPr>
        </w:pPrChange>
      </w:pPr>
      <w:r w:rsidRPr="00A773C6">
        <w:rPr>
          <w:rFonts w:ascii="Times New Roman" w:hAnsi="Times New Roman" w:cs="Times New Roman"/>
          <w:i/>
          <w:sz w:val="20"/>
          <w:rPrChange w:id="3979" w:author="WORK" w:date="2023-08-17T19:19:00Z">
            <w:rPr>
              <w:i/>
              <w:sz w:val="20"/>
            </w:rPr>
          </w:rPrChange>
        </w:rPr>
        <w:t xml:space="preserve">Подається у наведеному нижче вигляді, на    фірмовому бланку </w:t>
      </w:r>
      <w:r w:rsidRPr="00A773C6">
        <w:rPr>
          <w:i/>
          <w:sz w:val="20"/>
        </w:rPr>
        <w:t>учасника (за наявністю)</w:t>
      </w:r>
    </w:p>
    <w:p w14:paraId="0AC5671D" w14:textId="77777777" w:rsidR="00CC2B28" w:rsidRPr="00A773C6" w:rsidRDefault="00CC2B28">
      <w:pPr>
        <w:spacing w:after="0" w:line="240" w:lineRule="auto"/>
        <w:jc w:val="right"/>
        <w:rPr>
          <w:rFonts w:ascii="Times New Roman" w:eastAsia="Times New Roman" w:hAnsi="Times New Roman" w:cs="Times New Roman"/>
          <w:position w:val="-1"/>
          <w:sz w:val="24"/>
          <w:szCs w:val="24"/>
          <w:lang w:eastAsia="ru-RU"/>
          <w:rPrChange w:id="3980" w:author="WORK" w:date="2023-08-17T19:19:00Z">
            <w:rPr/>
          </w:rPrChange>
        </w:rPr>
        <w:pPrChange w:id="3981" w:author="WORK" w:date="2023-08-17T19:19:00Z">
          <w:pPr>
            <w:ind w:left="0" w:hanging="2"/>
            <w:jc w:val="right"/>
          </w:pPr>
        </w:pPrChange>
      </w:pPr>
      <w:r w:rsidRPr="00A773C6">
        <w:rPr>
          <w:rFonts w:ascii="Times New Roman" w:hAnsi="Times New Roman" w:cs="Times New Roman"/>
          <w:i/>
          <w:sz w:val="20"/>
          <w:rPrChange w:id="3982" w:author="WORK" w:date="2023-08-17T19:19:00Z">
            <w:rPr>
              <w:i/>
              <w:sz w:val="20"/>
            </w:rPr>
          </w:rPrChange>
        </w:rPr>
        <w:t>Учасник не повинен відступати від даної форми</w:t>
      </w:r>
    </w:p>
    <w:p w14:paraId="5211815A" w14:textId="77777777" w:rsidR="00CC2B28" w:rsidRPr="00A773C6" w:rsidRDefault="00CC2B28">
      <w:pPr>
        <w:spacing w:after="0" w:line="240" w:lineRule="auto"/>
        <w:jc w:val="center"/>
        <w:rPr>
          <w:rFonts w:ascii="Times New Roman" w:hAnsi="Times New Roman" w:cs="Times New Roman"/>
          <w:b/>
          <w:sz w:val="24"/>
          <w:rPrChange w:id="3983" w:author="WORK" w:date="2023-08-17T19:19:00Z">
            <w:rPr/>
          </w:rPrChange>
        </w:rPr>
        <w:pPrChange w:id="3984" w:author="WORK" w:date="2023-08-17T19:19:00Z">
          <w:pPr>
            <w:ind w:left="0" w:hanging="2"/>
            <w:jc w:val="center"/>
          </w:pPr>
        </w:pPrChange>
      </w:pPr>
    </w:p>
    <w:p w14:paraId="049C2DEB" w14:textId="77777777" w:rsidR="00CC2B28" w:rsidRPr="00A773C6" w:rsidRDefault="00CC2B28">
      <w:pPr>
        <w:spacing w:after="0" w:line="240" w:lineRule="auto"/>
        <w:jc w:val="center"/>
        <w:rPr>
          <w:rFonts w:ascii="Times New Roman" w:eastAsia="Times New Roman" w:hAnsi="Times New Roman" w:cs="Times New Roman"/>
          <w:b/>
          <w:position w:val="-1"/>
          <w:sz w:val="24"/>
          <w:szCs w:val="24"/>
          <w:lang w:eastAsia="ru-RU"/>
          <w:rPrChange w:id="3985" w:author="WORK" w:date="2023-08-17T19:19:00Z">
            <w:rPr/>
          </w:rPrChange>
        </w:rPr>
        <w:pPrChange w:id="3986" w:author="WORK" w:date="2023-08-17T19:19:00Z">
          <w:pPr>
            <w:ind w:left="0" w:hanging="2"/>
            <w:jc w:val="center"/>
          </w:pPr>
        </w:pPrChange>
      </w:pPr>
      <w:r w:rsidRPr="00A773C6">
        <w:rPr>
          <w:rFonts w:ascii="Times New Roman" w:hAnsi="Times New Roman" w:cs="Times New Roman"/>
          <w:b/>
          <w:sz w:val="24"/>
          <w:rPrChange w:id="3987" w:author="WORK" w:date="2023-08-17T19:19:00Z">
            <w:rPr>
              <w:b/>
            </w:rPr>
          </w:rPrChange>
        </w:rPr>
        <w:t>Довідка</w:t>
      </w:r>
    </w:p>
    <w:p w14:paraId="769A4A23" w14:textId="77777777" w:rsidR="00CC2B28" w:rsidRPr="00A773C6" w:rsidRDefault="00CC2B28">
      <w:pPr>
        <w:spacing w:after="0" w:line="240" w:lineRule="auto"/>
        <w:jc w:val="center"/>
        <w:rPr>
          <w:rFonts w:ascii="Times New Roman" w:eastAsia="Times New Roman" w:hAnsi="Times New Roman" w:cs="Times New Roman"/>
          <w:b/>
          <w:color w:val="000000"/>
          <w:position w:val="-1"/>
          <w:sz w:val="24"/>
          <w:szCs w:val="24"/>
          <w:lang w:eastAsia="ru-RU"/>
          <w:rPrChange w:id="3988" w:author="WORK" w:date="2023-08-17T19:19:00Z">
            <w:rPr>
              <w:color w:val="000000"/>
            </w:rPr>
          </w:rPrChange>
        </w:rPr>
        <w:pPrChange w:id="3989" w:author="WORK" w:date="2023-08-17T19:19:00Z">
          <w:pPr>
            <w:ind w:left="0" w:hanging="2"/>
            <w:jc w:val="center"/>
          </w:pPr>
        </w:pPrChange>
      </w:pPr>
      <w:r w:rsidRPr="00A773C6">
        <w:rPr>
          <w:rFonts w:ascii="Times New Roman" w:hAnsi="Times New Roman" w:cs="Times New Roman"/>
          <w:b/>
          <w:sz w:val="24"/>
          <w:rPrChange w:id="3990" w:author="WORK" w:date="2023-08-17T19:19:00Z">
            <w:rPr>
              <w:b/>
            </w:rPr>
          </w:rPrChange>
        </w:rPr>
        <w:t>про наявність Учасника торгів</w:t>
      </w:r>
      <w:r w:rsidRPr="00A773C6">
        <w:rPr>
          <w:b/>
          <w:color w:val="000000"/>
        </w:rPr>
        <w:t xml:space="preserve"> обладнання та матеріально-технічної бази</w:t>
      </w:r>
      <w:r w:rsidRPr="00A773C6">
        <w:rPr>
          <w:rFonts w:ascii="Times New Roman" w:hAnsi="Times New Roman" w:cs="Times New Roman"/>
          <w:b/>
        </w:rPr>
        <w:t>, необхідних для виконання робіт за предметом закупівлі.</w:t>
      </w:r>
    </w:p>
    <w:p w14:paraId="181B22A5" w14:textId="77777777" w:rsidR="00CC2B28" w:rsidRPr="00A773C6" w:rsidRDefault="00CC2B28">
      <w:pPr>
        <w:spacing w:after="0" w:line="240" w:lineRule="auto"/>
        <w:jc w:val="center"/>
        <w:rPr>
          <w:rFonts w:ascii="Times New Roman" w:hAnsi="Times New Roman" w:cs="Times New Roman"/>
          <w:b/>
          <w:sz w:val="24"/>
          <w:rPrChange w:id="3991" w:author="WORK" w:date="2023-08-17T19:19:00Z">
            <w:rPr/>
          </w:rPrChange>
        </w:rPr>
        <w:pPrChange w:id="3992" w:author="WORK" w:date="2023-08-17T19:19:00Z">
          <w:pPr>
            <w:ind w:left="0" w:hanging="2"/>
            <w:jc w:val="center"/>
          </w:pPr>
        </w:pPrChange>
      </w:pPr>
    </w:p>
    <w:tbl>
      <w:tblPr>
        <w:tblW w:w="5000" w:type="pct"/>
        <w:tblLook w:val="0000" w:firstRow="0" w:lastRow="0" w:firstColumn="0" w:lastColumn="0" w:noHBand="0" w:noVBand="0"/>
      </w:tblPr>
      <w:tblGrid>
        <w:gridCol w:w="564"/>
        <w:gridCol w:w="2555"/>
        <w:gridCol w:w="2626"/>
        <w:gridCol w:w="1229"/>
        <w:gridCol w:w="2088"/>
        <w:tblGridChange w:id="3993">
          <w:tblGrid>
            <w:gridCol w:w="5"/>
            <w:gridCol w:w="564"/>
            <w:gridCol w:w="184"/>
            <w:gridCol w:w="2371"/>
            <w:gridCol w:w="2626"/>
            <w:gridCol w:w="1229"/>
            <w:gridCol w:w="2088"/>
            <w:gridCol w:w="3049"/>
          </w:tblGrid>
        </w:tblGridChange>
      </w:tblGrid>
      <w:tr w:rsidR="0019524D" w:rsidRPr="00A773C6" w14:paraId="69076A27" w14:textId="77777777" w:rsidTr="007B0B63">
        <w:tc>
          <w:tcPr>
            <w:tcW w:w="311" w:type="pct"/>
            <w:tcBorders>
              <w:top w:val="single" w:sz="4" w:space="0" w:color="000000"/>
              <w:left w:val="single" w:sz="4" w:space="0" w:color="000000"/>
              <w:bottom w:val="single" w:sz="4" w:space="0" w:color="000000"/>
            </w:tcBorders>
            <w:shd w:val="clear" w:color="auto" w:fill="auto"/>
          </w:tcPr>
          <w:p w14:paraId="640CC637" w14:textId="77777777" w:rsidR="00CC2B28" w:rsidRPr="00A773C6" w:rsidRDefault="00CC2B28">
            <w:pPr>
              <w:spacing w:after="0" w:line="240" w:lineRule="auto"/>
              <w:jc w:val="center"/>
              <w:rPr>
                <w:rFonts w:ascii="Times New Roman" w:hAnsi="Times New Roman" w:cs="Times New Roman"/>
                <w:sz w:val="24"/>
                <w:rPrChange w:id="3994" w:author="WORK" w:date="2023-08-17T19:19:00Z">
                  <w:rPr/>
                </w:rPrChange>
              </w:rPr>
              <w:pPrChange w:id="3995" w:author="WORK" w:date="2023-08-17T19:19:00Z">
                <w:pPr>
                  <w:ind w:left="0" w:hanging="2"/>
                  <w:jc w:val="center"/>
                </w:pPr>
              </w:pPrChange>
            </w:pPr>
            <w:r w:rsidRPr="00A773C6">
              <w:rPr>
                <w:rFonts w:ascii="Times New Roman" w:hAnsi="Times New Roman" w:cs="Times New Roman"/>
                <w:sz w:val="24"/>
                <w:rPrChange w:id="3996" w:author="WORK" w:date="2023-08-17T19:19:00Z">
                  <w:rPr/>
                </w:rPrChange>
              </w:rPr>
              <w:t>№</w:t>
            </w:r>
          </w:p>
          <w:p w14:paraId="591D279C" w14:textId="77777777" w:rsidR="00CC2B28" w:rsidRPr="00A773C6" w:rsidRDefault="00CC2B28">
            <w:pPr>
              <w:spacing w:after="0" w:line="240" w:lineRule="auto"/>
              <w:jc w:val="center"/>
              <w:rPr>
                <w:rFonts w:ascii="Times New Roman" w:eastAsia="Times New Roman" w:hAnsi="Times New Roman" w:cs="Times New Roman"/>
                <w:position w:val="-1"/>
                <w:sz w:val="24"/>
                <w:szCs w:val="24"/>
                <w:lang w:eastAsia="ru-RU"/>
                <w:rPrChange w:id="3997" w:author="WORK" w:date="2023-08-17T19:19:00Z">
                  <w:rPr/>
                </w:rPrChange>
              </w:rPr>
              <w:pPrChange w:id="3998" w:author="WORK" w:date="2023-08-17T19:19:00Z">
                <w:pPr>
                  <w:ind w:left="0" w:hanging="2"/>
                  <w:jc w:val="center"/>
                </w:pPr>
              </w:pPrChange>
            </w:pPr>
            <w:r w:rsidRPr="00A773C6">
              <w:rPr>
                <w:rFonts w:ascii="Times New Roman" w:hAnsi="Times New Roman" w:cs="Times New Roman"/>
                <w:sz w:val="24"/>
                <w:rPrChange w:id="3999" w:author="WORK" w:date="2023-08-17T19:19:00Z">
                  <w:rPr/>
                </w:rPrChange>
              </w:rPr>
              <w:t>п/п</w:t>
            </w:r>
          </w:p>
        </w:tc>
        <w:tc>
          <w:tcPr>
            <w:tcW w:w="1410" w:type="pct"/>
            <w:tcBorders>
              <w:top w:val="single" w:sz="4" w:space="0" w:color="000000"/>
              <w:left w:val="single" w:sz="4" w:space="0" w:color="000000"/>
              <w:bottom w:val="single" w:sz="4" w:space="0" w:color="000000"/>
            </w:tcBorders>
            <w:shd w:val="clear" w:color="auto" w:fill="auto"/>
          </w:tcPr>
          <w:p w14:paraId="4E8580A2" w14:textId="77777777" w:rsidR="00CC2B28" w:rsidRPr="00A773C6" w:rsidRDefault="00CC2B28">
            <w:pPr>
              <w:spacing w:after="0" w:line="240" w:lineRule="auto"/>
              <w:jc w:val="center"/>
              <w:rPr>
                <w:rFonts w:ascii="Times New Roman" w:eastAsia="Times New Roman" w:hAnsi="Times New Roman" w:cs="Times New Roman"/>
                <w:position w:val="-1"/>
                <w:sz w:val="24"/>
                <w:szCs w:val="24"/>
                <w:lang w:eastAsia="ru-RU"/>
                <w:rPrChange w:id="4000" w:author="WORK" w:date="2023-08-17T19:19:00Z">
                  <w:rPr/>
                </w:rPrChange>
              </w:rPr>
              <w:pPrChange w:id="4001" w:author="WORK" w:date="2023-08-17T19:19:00Z">
                <w:pPr>
                  <w:ind w:left="0" w:hanging="2"/>
                  <w:jc w:val="center"/>
                </w:pPr>
              </w:pPrChange>
            </w:pPr>
            <w:r w:rsidRPr="00A773C6">
              <w:rPr>
                <w:rFonts w:ascii="Times New Roman" w:hAnsi="Times New Roman" w:cs="Times New Roman"/>
                <w:sz w:val="24"/>
                <w:rPrChange w:id="4002" w:author="WORK" w:date="2023-08-17T19:19:00Z">
                  <w:rPr/>
                </w:rPrChange>
              </w:rPr>
              <w:t xml:space="preserve">Найменування механізму, </w:t>
            </w:r>
            <w:r w:rsidRPr="00A773C6">
              <w:t>обладнання та транспортного засобу</w:t>
            </w:r>
          </w:p>
        </w:tc>
        <w:tc>
          <w:tcPr>
            <w:tcW w:w="1449" w:type="pct"/>
            <w:tcBorders>
              <w:top w:val="single" w:sz="4" w:space="0" w:color="000000"/>
              <w:left w:val="single" w:sz="4" w:space="0" w:color="000000"/>
              <w:bottom w:val="single" w:sz="4" w:space="0" w:color="000000"/>
            </w:tcBorders>
            <w:shd w:val="clear" w:color="auto" w:fill="auto"/>
          </w:tcPr>
          <w:p w14:paraId="72A4B571" w14:textId="77777777" w:rsidR="00CC2B28" w:rsidRPr="00A773C6" w:rsidRDefault="00CC2B28">
            <w:pPr>
              <w:spacing w:after="0" w:line="240" w:lineRule="auto"/>
              <w:jc w:val="center"/>
              <w:rPr>
                <w:rFonts w:ascii="Times New Roman" w:eastAsia="Times New Roman" w:hAnsi="Times New Roman" w:cs="Times New Roman"/>
                <w:position w:val="-1"/>
                <w:sz w:val="24"/>
                <w:szCs w:val="24"/>
                <w:lang w:eastAsia="ru-RU"/>
                <w:rPrChange w:id="4003" w:author="WORK" w:date="2023-08-17T19:19:00Z">
                  <w:rPr/>
                </w:rPrChange>
              </w:rPr>
              <w:pPrChange w:id="4004" w:author="WORK" w:date="2023-08-17T19:19:00Z">
                <w:pPr>
                  <w:ind w:left="0" w:hanging="2"/>
                  <w:jc w:val="center"/>
                </w:pPr>
              </w:pPrChange>
            </w:pPr>
            <w:r w:rsidRPr="00A773C6">
              <w:rPr>
                <w:rFonts w:ascii="Times New Roman" w:hAnsi="Times New Roman" w:cs="Times New Roman"/>
                <w:sz w:val="24"/>
                <w:rPrChange w:id="4005" w:author="WORK" w:date="2023-08-17T19:19:00Z">
                  <w:rPr/>
                </w:rPrChange>
              </w:rPr>
              <w:t>Марка механізму, обладнання та транспортного засобу</w:t>
            </w:r>
          </w:p>
        </w:tc>
        <w:tc>
          <w:tcPr>
            <w:tcW w:w="678" w:type="pct"/>
            <w:tcBorders>
              <w:top w:val="single" w:sz="4" w:space="0" w:color="000000"/>
              <w:left w:val="single" w:sz="4" w:space="0" w:color="000000"/>
              <w:bottom w:val="single" w:sz="4" w:space="0" w:color="000000"/>
            </w:tcBorders>
          </w:tcPr>
          <w:p w14:paraId="33D1B427" w14:textId="77777777" w:rsidR="00CC2B28" w:rsidRPr="00A773C6" w:rsidRDefault="00CC2B28">
            <w:pPr>
              <w:spacing w:after="0" w:line="240" w:lineRule="auto"/>
              <w:jc w:val="center"/>
              <w:rPr>
                <w:rFonts w:ascii="Times New Roman" w:eastAsia="Times New Roman" w:hAnsi="Times New Roman" w:cs="Times New Roman"/>
                <w:position w:val="-1"/>
                <w:sz w:val="24"/>
                <w:szCs w:val="24"/>
                <w:lang w:eastAsia="ru-RU"/>
                <w:rPrChange w:id="4006" w:author="WORK" w:date="2023-08-17T19:19:00Z">
                  <w:rPr/>
                </w:rPrChange>
              </w:rPr>
              <w:pPrChange w:id="4007" w:author="WORK" w:date="2023-08-17T19:19:00Z">
                <w:pPr>
                  <w:ind w:left="0" w:hanging="2"/>
                  <w:jc w:val="center"/>
                </w:pPr>
              </w:pPrChange>
            </w:pPr>
            <w:r w:rsidRPr="00A773C6">
              <w:rPr>
                <w:rFonts w:ascii="Times New Roman" w:hAnsi="Times New Roman" w:cs="Times New Roman"/>
                <w:sz w:val="24"/>
                <w:rPrChange w:id="4008" w:author="WORK" w:date="2023-08-17T19:19:00Z">
                  <w:rPr/>
                </w:rPrChange>
              </w:rPr>
              <w:t xml:space="preserve">Кількість </w:t>
            </w:r>
          </w:p>
          <w:p w14:paraId="0EF8F8A3" w14:textId="77777777" w:rsidR="00CC2B28" w:rsidRPr="00A773C6" w:rsidRDefault="00CC2B28">
            <w:pPr>
              <w:spacing w:after="0" w:line="240" w:lineRule="auto"/>
              <w:jc w:val="center"/>
              <w:rPr>
                <w:rFonts w:ascii="Times New Roman" w:eastAsia="Times New Roman" w:hAnsi="Times New Roman" w:cs="Times New Roman"/>
                <w:position w:val="-1"/>
                <w:sz w:val="24"/>
                <w:szCs w:val="24"/>
                <w:lang w:eastAsia="ru-RU"/>
                <w:rPrChange w:id="4009" w:author="WORK" w:date="2023-08-17T19:19:00Z">
                  <w:rPr/>
                </w:rPrChange>
              </w:rPr>
              <w:pPrChange w:id="4010" w:author="WORK" w:date="2023-08-17T19:19:00Z">
                <w:pPr>
                  <w:ind w:left="0" w:hanging="2"/>
                  <w:jc w:val="center"/>
                </w:pPr>
              </w:pPrChange>
            </w:pPr>
            <w:r w:rsidRPr="00A773C6">
              <w:rPr>
                <w:rFonts w:ascii="Times New Roman" w:hAnsi="Times New Roman" w:cs="Times New Roman"/>
                <w:sz w:val="24"/>
                <w:rPrChange w:id="4011" w:author="WORK" w:date="2023-08-17T19:19:00Z">
                  <w:rPr/>
                </w:rPrChange>
              </w:rPr>
              <w:t>(шт.)</w:t>
            </w: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14:paraId="00674F19" w14:textId="77777777" w:rsidR="00CC2B28" w:rsidRPr="00A773C6" w:rsidRDefault="00CC2B28">
            <w:pPr>
              <w:spacing w:after="0" w:line="240" w:lineRule="auto"/>
              <w:jc w:val="center"/>
              <w:rPr>
                <w:rFonts w:ascii="Times New Roman" w:eastAsia="Times New Roman" w:hAnsi="Times New Roman" w:cs="Times New Roman"/>
                <w:position w:val="-1"/>
                <w:sz w:val="24"/>
                <w:szCs w:val="24"/>
                <w:lang w:eastAsia="ru-RU"/>
                <w:rPrChange w:id="4012" w:author="WORK" w:date="2023-08-17T19:19:00Z">
                  <w:rPr/>
                </w:rPrChange>
              </w:rPr>
              <w:pPrChange w:id="4013" w:author="WORK" w:date="2023-08-17T19:19:00Z">
                <w:pPr>
                  <w:ind w:left="0" w:hanging="2"/>
                  <w:jc w:val="center"/>
                </w:pPr>
              </w:pPrChange>
            </w:pPr>
            <w:r w:rsidRPr="00A773C6">
              <w:rPr>
                <w:rFonts w:ascii="Times New Roman" w:hAnsi="Times New Roman" w:cs="Times New Roman"/>
                <w:sz w:val="24"/>
                <w:rPrChange w:id="4014" w:author="WORK" w:date="2023-08-17T19:19:00Z">
                  <w:rPr/>
                </w:rPrChange>
              </w:rPr>
              <w:t>Найменування</w:t>
            </w:r>
          </w:p>
          <w:p w14:paraId="1652294F" w14:textId="77777777" w:rsidR="00CC2B28" w:rsidRPr="00A773C6" w:rsidRDefault="00CC2B28">
            <w:pPr>
              <w:spacing w:after="0" w:line="240" w:lineRule="auto"/>
              <w:jc w:val="center"/>
              <w:rPr>
                <w:rFonts w:ascii="Times New Roman" w:eastAsia="Times New Roman" w:hAnsi="Times New Roman" w:cs="Times New Roman"/>
                <w:position w:val="-1"/>
                <w:sz w:val="24"/>
                <w:szCs w:val="24"/>
                <w:lang w:eastAsia="ru-RU"/>
                <w:rPrChange w:id="4015" w:author="WORK" w:date="2023-08-17T19:19:00Z">
                  <w:rPr/>
                </w:rPrChange>
              </w:rPr>
              <w:pPrChange w:id="4016" w:author="WORK" w:date="2023-08-17T19:19:00Z">
                <w:pPr>
                  <w:ind w:left="0" w:hanging="2"/>
                  <w:jc w:val="center"/>
                </w:pPr>
              </w:pPrChange>
            </w:pPr>
            <w:r w:rsidRPr="00A773C6">
              <w:rPr>
                <w:rFonts w:ascii="Times New Roman" w:hAnsi="Times New Roman" w:cs="Times New Roman"/>
                <w:sz w:val="24"/>
                <w:rPrChange w:id="4017" w:author="WORK" w:date="2023-08-17T19:19:00Z">
                  <w:rPr/>
                </w:rPrChange>
              </w:rPr>
              <w:t>субпідрядника та реквізити договору з субпідрядником*</w:t>
            </w:r>
          </w:p>
        </w:tc>
      </w:tr>
      <w:tr w:rsidR="00CC2B28" w:rsidRPr="00A773C6" w14:paraId="2C8A1A66" w14:textId="77777777" w:rsidTr="007B0B63">
        <w:tblPrEx>
          <w:tblW w:w="5000" w:type="pct"/>
          <w:tblLook w:val="0000" w:firstRow="0" w:lastRow="0" w:firstColumn="0" w:lastColumn="0" w:noHBand="0" w:noVBand="0"/>
          <w:tblPrExChange w:id="4018" w:author="WORK" w:date="2023-08-17T19:19:00Z">
            <w:tblPrEx>
              <w:tblW w:w="12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c>
          <w:tcPr>
            <w:tcW w:w="311" w:type="pct"/>
            <w:tcBorders>
              <w:top w:val="single" w:sz="4" w:space="0" w:color="000000"/>
              <w:left w:val="single" w:sz="4" w:space="0" w:color="000000"/>
              <w:bottom w:val="single" w:sz="4" w:space="0" w:color="000000"/>
              <w:right w:val="single" w:sz="4" w:space="0" w:color="000000"/>
            </w:tcBorders>
            <w:tcPrChange w:id="4019" w:author="WORK" w:date="2023-08-17T19:19:00Z">
              <w:tcPr>
                <w:tcW w:w="753" w:type="dxa"/>
                <w:gridSpan w:val="3"/>
                <w:tcBorders>
                  <w:top w:val="single" w:sz="4" w:space="0" w:color="000000"/>
                  <w:left w:val="single" w:sz="4" w:space="0" w:color="000000"/>
                  <w:bottom w:val="single" w:sz="4" w:space="0" w:color="000000"/>
                  <w:right w:val="single" w:sz="4" w:space="0" w:color="000000"/>
                </w:tcBorders>
              </w:tcPr>
            </w:tcPrChange>
          </w:tcPr>
          <w:p w14:paraId="5C805A0D" w14:textId="77777777" w:rsidR="00CC2B28" w:rsidRPr="00A773C6" w:rsidRDefault="00CC2B28">
            <w:pPr>
              <w:spacing w:after="0" w:line="240" w:lineRule="auto"/>
              <w:jc w:val="center"/>
              <w:rPr>
                <w:rFonts w:ascii="Times New Roman" w:hAnsi="Times New Roman" w:cs="Times New Roman"/>
                <w:sz w:val="24"/>
                <w:rPrChange w:id="4020" w:author="WORK" w:date="2023-08-17T19:19:00Z">
                  <w:rPr/>
                </w:rPrChange>
              </w:rPr>
              <w:pPrChange w:id="4021" w:author="WORK" w:date="2023-08-17T19:19:00Z">
                <w:pPr>
                  <w:ind w:left="0" w:hanging="2"/>
                  <w:jc w:val="center"/>
                </w:pPr>
              </w:pPrChange>
            </w:pPr>
          </w:p>
        </w:tc>
        <w:tc>
          <w:tcPr>
            <w:tcW w:w="4689" w:type="pct"/>
            <w:gridSpan w:val="4"/>
            <w:tcBorders>
              <w:top w:val="single" w:sz="4" w:space="0" w:color="000000"/>
              <w:left w:val="single" w:sz="4" w:space="0" w:color="000000"/>
              <w:bottom w:val="single" w:sz="4" w:space="0" w:color="000000"/>
              <w:right w:val="single" w:sz="4" w:space="0" w:color="000000"/>
            </w:tcBorders>
            <w:shd w:val="clear" w:color="auto" w:fill="auto"/>
            <w:tcPrChange w:id="4022" w:author="WORK" w:date="2023-08-17T19:19:00Z">
              <w:tcPr>
                <w:tcW w:w="11363" w:type="dxa"/>
                <w:gridSpan w:val="5"/>
                <w:tcBorders>
                  <w:top w:val="single" w:sz="4" w:space="0" w:color="000000"/>
                  <w:left w:val="single" w:sz="4" w:space="0" w:color="000000"/>
                  <w:bottom w:val="single" w:sz="4" w:space="0" w:color="000000"/>
                  <w:right w:val="single" w:sz="4" w:space="0" w:color="000000"/>
                </w:tcBorders>
              </w:tcPr>
            </w:tcPrChange>
          </w:tcPr>
          <w:p w14:paraId="430B88C1" w14:textId="77777777" w:rsidR="00CC2B28" w:rsidRPr="00A773C6" w:rsidRDefault="00CC2B28">
            <w:pPr>
              <w:spacing w:after="0" w:line="240" w:lineRule="auto"/>
              <w:jc w:val="center"/>
              <w:rPr>
                <w:rFonts w:ascii="Times New Roman" w:eastAsia="Times New Roman" w:hAnsi="Times New Roman" w:cs="Times New Roman"/>
                <w:position w:val="-1"/>
                <w:sz w:val="24"/>
                <w:szCs w:val="24"/>
                <w:lang w:eastAsia="ru-RU"/>
                <w:rPrChange w:id="4023" w:author="WORK" w:date="2023-08-17T19:19:00Z">
                  <w:rPr/>
                </w:rPrChange>
              </w:rPr>
              <w:pPrChange w:id="4024" w:author="WORK" w:date="2023-08-17T19:19:00Z">
                <w:pPr>
                  <w:ind w:left="0" w:hanging="2"/>
                  <w:jc w:val="center"/>
                </w:pPr>
              </w:pPrChange>
            </w:pPr>
            <w:r w:rsidRPr="00A773C6">
              <w:rPr>
                <w:rFonts w:ascii="Times New Roman" w:hAnsi="Times New Roman" w:cs="Times New Roman"/>
                <w:sz w:val="24"/>
                <w:rPrChange w:id="4025" w:author="WORK" w:date="2023-08-17T19:19:00Z">
                  <w:rPr/>
                </w:rPrChange>
              </w:rPr>
              <w:t>1. Власна техніка</w:t>
            </w:r>
          </w:p>
        </w:tc>
      </w:tr>
      <w:tr w:rsidR="0019524D" w:rsidRPr="00A773C6" w14:paraId="0C8A46CE" w14:textId="77777777" w:rsidTr="007B0B63">
        <w:tc>
          <w:tcPr>
            <w:tcW w:w="311" w:type="pct"/>
            <w:tcBorders>
              <w:top w:val="single" w:sz="4" w:space="0" w:color="000000"/>
              <w:left w:val="single" w:sz="4" w:space="0" w:color="000000"/>
              <w:bottom w:val="single" w:sz="4" w:space="0" w:color="000000"/>
            </w:tcBorders>
            <w:shd w:val="clear" w:color="auto" w:fill="auto"/>
          </w:tcPr>
          <w:p w14:paraId="49237D11" w14:textId="77777777" w:rsidR="00CC2B28" w:rsidRPr="00A773C6" w:rsidRDefault="00CC2B28">
            <w:pPr>
              <w:snapToGrid w:val="0"/>
              <w:spacing w:after="0" w:line="240" w:lineRule="auto"/>
              <w:jc w:val="center"/>
              <w:rPr>
                <w:rFonts w:ascii="Times New Roman" w:hAnsi="Times New Roman" w:cs="Times New Roman"/>
                <w:sz w:val="24"/>
                <w:rPrChange w:id="4026" w:author="WORK" w:date="2023-08-17T19:19:00Z">
                  <w:rPr/>
                </w:rPrChange>
              </w:rPr>
              <w:pPrChange w:id="4027" w:author="WORK" w:date="2023-08-17T19:19:00Z">
                <w:pPr>
                  <w:ind w:left="0" w:hanging="2"/>
                  <w:jc w:val="center"/>
                </w:pPr>
              </w:pPrChange>
            </w:pPr>
          </w:p>
        </w:tc>
        <w:tc>
          <w:tcPr>
            <w:tcW w:w="1410" w:type="pct"/>
            <w:tcBorders>
              <w:top w:val="single" w:sz="4" w:space="0" w:color="000000"/>
              <w:left w:val="single" w:sz="4" w:space="0" w:color="000000"/>
              <w:bottom w:val="single" w:sz="4" w:space="0" w:color="000000"/>
            </w:tcBorders>
            <w:shd w:val="clear" w:color="auto" w:fill="auto"/>
          </w:tcPr>
          <w:p w14:paraId="7181CFFC" w14:textId="77777777" w:rsidR="00CC2B28" w:rsidRPr="00A773C6" w:rsidRDefault="00CC2B28">
            <w:pPr>
              <w:snapToGrid w:val="0"/>
              <w:spacing w:after="0" w:line="240" w:lineRule="auto"/>
              <w:jc w:val="center"/>
              <w:rPr>
                <w:rFonts w:ascii="Times New Roman" w:hAnsi="Times New Roman" w:cs="Times New Roman"/>
                <w:sz w:val="24"/>
                <w:rPrChange w:id="4028" w:author="WORK" w:date="2023-08-17T19:19:00Z">
                  <w:rPr/>
                </w:rPrChange>
              </w:rPr>
              <w:pPrChange w:id="4029" w:author="WORK" w:date="2023-08-17T19:19:00Z">
                <w:pPr>
                  <w:ind w:left="0" w:hanging="2"/>
                  <w:jc w:val="center"/>
                </w:pPr>
              </w:pPrChange>
            </w:pPr>
          </w:p>
        </w:tc>
        <w:tc>
          <w:tcPr>
            <w:tcW w:w="1449" w:type="pct"/>
            <w:tcBorders>
              <w:top w:val="single" w:sz="4" w:space="0" w:color="000000"/>
              <w:left w:val="single" w:sz="4" w:space="0" w:color="000000"/>
              <w:bottom w:val="single" w:sz="4" w:space="0" w:color="000000"/>
            </w:tcBorders>
            <w:shd w:val="clear" w:color="auto" w:fill="auto"/>
          </w:tcPr>
          <w:p w14:paraId="1C14FC72" w14:textId="77777777" w:rsidR="00CC2B28" w:rsidRPr="00A773C6" w:rsidRDefault="00CC2B28">
            <w:pPr>
              <w:snapToGrid w:val="0"/>
              <w:spacing w:after="0" w:line="240" w:lineRule="auto"/>
              <w:jc w:val="center"/>
              <w:rPr>
                <w:rFonts w:ascii="Times New Roman" w:hAnsi="Times New Roman" w:cs="Times New Roman"/>
                <w:sz w:val="24"/>
                <w:rPrChange w:id="4030" w:author="WORK" w:date="2023-08-17T19:19:00Z">
                  <w:rPr/>
                </w:rPrChange>
              </w:rPr>
              <w:pPrChange w:id="4031" w:author="WORK" w:date="2023-08-17T19:19:00Z">
                <w:pPr>
                  <w:ind w:left="0" w:hanging="2"/>
                  <w:jc w:val="center"/>
                </w:pPr>
              </w:pPrChange>
            </w:pPr>
          </w:p>
        </w:tc>
        <w:tc>
          <w:tcPr>
            <w:tcW w:w="678" w:type="pct"/>
            <w:tcBorders>
              <w:top w:val="single" w:sz="4" w:space="0" w:color="000000"/>
              <w:left w:val="single" w:sz="4" w:space="0" w:color="000000"/>
              <w:bottom w:val="single" w:sz="4" w:space="0" w:color="000000"/>
            </w:tcBorders>
          </w:tcPr>
          <w:p w14:paraId="6C256BAA" w14:textId="77777777" w:rsidR="00CC2B28" w:rsidRPr="00A773C6" w:rsidRDefault="00CC2B28">
            <w:pPr>
              <w:snapToGrid w:val="0"/>
              <w:spacing w:after="0" w:line="240" w:lineRule="auto"/>
              <w:jc w:val="center"/>
              <w:rPr>
                <w:rFonts w:ascii="Times New Roman" w:hAnsi="Times New Roman" w:cs="Times New Roman"/>
                <w:sz w:val="24"/>
                <w:rPrChange w:id="4032" w:author="WORK" w:date="2023-08-17T19:19:00Z">
                  <w:rPr/>
                </w:rPrChange>
              </w:rPr>
              <w:pPrChange w:id="4033" w:author="WORK" w:date="2023-08-17T19:19:00Z">
                <w:pPr>
                  <w:ind w:left="0" w:hanging="2"/>
                  <w:jc w:val="center"/>
                </w:pPr>
              </w:pPrChange>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14:paraId="72A0592F" w14:textId="77777777" w:rsidR="00CC2B28" w:rsidRPr="00A773C6" w:rsidRDefault="00CC2B28">
            <w:pPr>
              <w:snapToGrid w:val="0"/>
              <w:spacing w:after="0" w:line="240" w:lineRule="auto"/>
              <w:jc w:val="center"/>
              <w:rPr>
                <w:rFonts w:ascii="Times New Roman" w:hAnsi="Times New Roman" w:cs="Times New Roman"/>
                <w:sz w:val="24"/>
                <w:rPrChange w:id="4034" w:author="WORK" w:date="2023-08-17T19:19:00Z">
                  <w:rPr/>
                </w:rPrChange>
              </w:rPr>
              <w:pPrChange w:id="4035" w:author="WORK" w:date="2023-08-17T19:19:00Z">
                <w:pPr>
                  <w:ind w:left="0" w:hanging="2"/>
                  <w:jc w:val="center"/>
                </w:pPr>
              </w:pPrChange>
            </w:pPr>
          </w:p>
        </w:tc>
      </w:tr>
      <w:tr w:rsidR="0019524D" w:rsidRPr="00A773C6" w14:paraId="3D4A2D92" w14:textId="77777777" w:rsidTr="007B0B63">
        <w:tc>
          <w:tcPr>
            <w:tcW w:w="311" w:type="pct"/>
            <w:tcBorders>
              <w:top w:val="single" w:sz="4" w:space="0" w:color="000000"/>
              <w:left w:val="single" w:sz="4" w:space="0" w:color="000000"/>
              <w:bottom w:val="single" w:sz="4" w:space="0" w:color="000000"/>
            </w:tcBorders>
            <w:shd w:val="clear" w:color="auto" w:fill="auto"/>
          </w:tcPr>
          <w:p w14:paraId="2FCB0183" w14:textId="77777777" w:rsidR="00CC2B28" w:rsidRPr="00A773C6" w:rsidRDefault="00CC2B28">
            <w:pPr>
              <w:snapToGrid w:val="0"/>
              <w:spacing w:after="0" w:line="240" w:lineRule="auto"/>
              <w:jc w:val="center"/>
              <w:rPr>
                <w:rFonts w:ascii="Times New Roman" w:hAnsi="Times New Roman" w:cs="Times New Roman"/>
                <w:sz w:val="24"/>
                <w:rPrChange w:id="4036" w:author="WORK" w:date="2023-08-17T19:19:00Z">
                  <w:rPr/>
                </w:rPrChange>
              </w:rPr>
              <w:pPrChange w:id="4037" w:author="WORK" w:date="2023-08-17T19:19:00Z">
                <w:pPr>
                  <w:ind w:left="0" w:hanging="2"/>
                  <w:jc w:val="center"/>
                </w:pPr>
              </w:pPrChange>
            </w:pPr>
          </w:p>
        </w:tc>
        <w:tc>
          <w:tcPr>
            <w:tcW w:w="1410" w:type="pct"/>
            <w:tcBorders>
              <w:top w:val="single" w:sz="4" w:space="0" w:color="000000"/>
              <w:left w:val="single" w:sz="4" w:space="0" w:color="000000"/>
              <w:bottom w:val="single" w:sz="4" w:space="0" w:color="000000"/>
            </w:tcBorders>
            <w:shd w:val="clear" w:color="auto" w:fill="auto"/>
          </w:tcPr>
          <w:p w14:paraId="1A05CCAB" w14:textId="77777777" w:rsidR="00CC2B28" w:rsidRPr="00A773C6" w:rsidRDefault="00CC2B28">
            <w:pPr>
              <w:snapToGrid w:val="0"/>
              <w:spacing w:after="0" w:line="240" w:lineRule="auto"/>
              <w:jc w:val="center"/>
              <w:rPr>
                <w:rFonts w:ascii="Times New Roman" w:hAnsi="Times New Roman" w:cs="Times New Roman"/>
                <w:sz w:val="24"/>
                <w:rPrChange w:id="4038" w:author="WORK" w:date="2023-08-17T19:19:00Z">
                  <w:rPr/>
                </w:rPrChange>
              </w:rPr>
              <w:pPrChange w:id="4039" w:author="WORK" w:date="2023-08-17T19:19:00Z">
                <w:pPr>
                  <w:ind w:left="0" w:hanging="2"/>
                  <w:jc w:val="center"/>
                </w:pPr>
              </w:pPrChange>
            </w:pPr>
          </w:p>
        </w:tc>
        <w:tc>
          <w:tcPr>
            <w:tcW w:w="1449" w:type="pct"/>
            <w:tcBorders>
              <w:top w:val="single" w:sz="4" w:space="0" w:color="000000"/>
              <w:left w:val="single" w:sz="4" w:space="0" w:color="000000"/>
              <w:bottom w:val="single" w:sz="4" w:space="0" w:color="000000"/>
            </w:tcBorders>
            <w:shd w:val="clear" w:color="auto" w:fill="auto"/>
          </w:tcPr>
          <w:p w14:paraId="6B8979EF" w14:textId="77777777" w:rsidR="00CC2B28" w:rsidRPr="00A773C6" w:rsidRDefault="00CC2B28">
            <w:pPr>
              <w:snapToGrid w:val="0"/>
              <w:spacing w:after="0" w:line="240" w:lineRule="auto"/>
              <w:jc w:val="center"/>
              <w:rPr>
                <w:rFonts w:ascii="Times New Roman" w:hAnsi="Times New Roman" w:cs="Times New Roman"/>
                <w:sz w:val="24"/>
                <w:rPrChange w:id="4040" w:author="WORK" w:date="2023-08-17T19:19:00Z">
                  <w:rPr/>
                </w:rPrChange>
              </w:rPr>
              <w:pPrChange w:id="4041" w:author="WORK" w:date="2023-08-17T19:19:00Z">
                <w:pPr>
                  <w:ind w:left="0" w:hanging="2"/>
                  <w:jc w:val="center"/>
                </w:pPr>
              </w:pPrChange>
            </w:pPr>
          </w:p>
        </w:tc>
        <w:tc>
          <w:tcPr>
            <w:tcW w:w="678" w:type="pct"/>
            <w:tcBorders>
              <w:top w:val="single" w:sz="4" w:space="0" w:color="000000"/>
              <w:left w:val="single" w:sz="4" w:space="0" w:color="000000"/>
              <w:bottom w:val="single" w:sz="4" w:space="0" w:color="000000"/>
            </w:tcBorders>
          </w:tcPr>
          <w:p w14:paraId="1417C069" w14:textId="77777777" w:rsidR="00CC2B28" w:rsidRPr="00A773C6" w:rsidRDefault="00CC2B28">
            <w:pPr>
              <w:snapToGrid w:val="0"/>
              <w:spacing w:after="0" w:line="240" w:lineRule="auto"/>
              <w:jc w:val="center"/>
              <w:rPr>
                <w:rFonts w:ascii="Times New Roman" w:hAnsi="Times New Roman" w:cs="Times New Roman"/>
                <w:sz w:val="24"/>
                <w:rPrChange w:id="4042" w:author="WORK" w:date="2023-08-17T19:19:00Z">
                  <w:rPr/>
                </w:rPrChange>
              </w:rPr>
              <w:pPrChange w:id="4043" w:author="WORK" w:date="2023-08-17T19:19:00Z">
                <w:pPr>
                  <w:ind w:left="0" w:hanging="2"/>
                  <w:jc w:val="center"/>
                </w:pPr>
              </w:pPrChange>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14:paraId="6E3D35E9" w14:textId="77777777" w:rsidR="00CC2B28" w:rsidRPr="00A773C6" w:rsidRDefault="00CC2B28">
            <w:pPr>
              <w:snapToGrid w:val="0"/>
              <w:spacing w:after="0" w:line="240" w:lineRule="auto"/>
              <w:jc w:val="center"/>
              <w:rPr>
                <w:rFonts w:ascii="Times New Roman" w:hAnsi="Times New Roman" w:cs="Times New Roman"/>
                <w:sz w:val="24"/>
                <w:rPrChange w:id="4044" w:author="WORK" w:date="2023-08-17T19:19:00Z">
                  <w:rPr/>
                </w:rPrChange>
              </w:rPr>
              <w:pPrChange w:id="4045" w:author="WORK" w:date="2023-08-17T19:19:00Z">
                <w:pPr>
                  <w:ind w:left="0" w:hanging="2"/>
                  <w:jc w:val="center"/>
                </w:pPr>
              </w:pPrChange>
            </w:pPr>
          </w:p>
        </w:tc>
      </w:tr>
      <w:tr w:rsidR="00CC2B28" w:rsidRPr="00A773C6" w14:paraId="7324A748" w14:textId="77777777" w:rsidTr="007B0B63">
        <w:tblPrEx>
          <w:tblW w:w="5000" w:type="pct"/>
          <w:tblLook w:val="0000" w:firstRow="0" w:lastRow="0" w:firstColumn="0" w:lastColumn="0" w:noHBand="0" w:noVBand="0"/>
          <w:tblPrExChange w:id="4046" w:author="WORK" w:date="2023-08-17T19:19:00Z">
            <w:tblPrEx>
              <w:tblW w:w="12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c>
          <w:tcPr>
            <w:tcW w:w="311" w:type="pct"/>
            <w:tcBorders>
              <w:top w:val="single" w:sz="4" w:space="0" w:color="000000"/>
              <w:left w:val="single" w:sz="4" w:space="0" w:color="000000"/>
              <w:bottom w:val="single" w:sz="4" w:space="0" w:color="000000"/>
              <w:right w:val="single" w:sz="4" w:space="0" w:color="000000"/>
            </w:tcBorders>
            <w:tcPrChange w:id="4047" w:author="WORK" w:date="2023-08-17T19:19:00Z">
              <w:tcPr>
                <w:tcW w:w="753" w:type="dxa"/>
                <w:gridSpan w:val="3"/>
                <w:tcBorders>
                  <w:top w:val="single" w:sz="4" w:space="0" w:color="000000"/>
                  <w:left w:val="single" w:sz="4" w:space="0" w:color="000000"/>
                  <w:bottom w:val="single" w:sz="4" w:space="0" w:color="000000"/>
                  <w:right w:val="single" w:sz="4" w:space="0" w:color="000000"/>
                </w:tcBorders>
              </w:tcPr>
            </w:tcPrChange>
          </w:tcPr>
          <w:p w14:paraId="61C312AD" w14:textId="77777777" w:rsidR="00CC2B28" w:rsidRPr="00A773C6" w:rsidRDefault="00CC2B28">
            <w:pPr>
              <w:spacing w:after="0" w:line="240" w:lineRule="auto"/>
              <w:jc w:val="center"/>
              <w:rPr>
                <w:rFonts w:ascii="Times New Roman" w:hAnsi="Times New Roman" w:cs="Times New Roman"/>
                <w:sz w:val="24"/>
                <w:rPrChange w:id="4048" w:author="WORK" w:date="2023-08-17T19:19:00Z">
                  <w:rPr/>
                </w:rPrChange>
              </w:rPr>
              <w:pPrChange w:id="4049" w:author="WORK" w:date="2023-08-17T19:19:00Z">
                <w:pPr>
                  <w:ind w:left="0" w:hanging="2"/>
                  <w:jc w:val="center"/>
                </w:pPr>
              </w:pPrChange>
            </w:pPr>
          </w:p>
        </w:tc>
        <w:tc>
          <w:tcPr>
            <w:tcW w:w="4689" w:type="pct"/>
            <w:gridSpan w:val="4"/>
            <w:tcBorders>
              <w:top w:val="single" w:sz="4" w:space="0" w:color="000000"/>
              <w:left w:val="single" w:sz="4" w:space="0" w:color="000000"/>
              <w:bottom w:val="single" w:sz="4" w:space="0" w:color="000000"/>
              <w:right w:val="single" w:sz="4" w:space="0" w:color="000000"/>
            </w:tcBorders>
            <w:shd w:val="clear" w:color="auto" w:fill="auto"/>
            <w:tcPrChange w:id="4050" w:author="WORK" w:date="2023-08-17T19:19:00Z">
              <w:tcPr>
                <w:tcW w:w="11363" w:type="dxa"/>
                <w:gridSpan w:val="5"/>
                <w:tcBorders>
                  <w:top w:val="single" w:sz="4" w:space="0" w:color="000000"/>
                  <w:left w:val="single" w:sz="4" w:space="0" w:color="000000"/>
                  <w:bottom w:val="single" w:sz="4" w:space="0" w:color="000000"/>
                  <w:right w:val="single" w:sz="4" w:space="0" w:color="000000"/>
                </w:tcBorders>
              </w:tcPr>
            </w:tcPrChange>
          </w:tcPr>
          <w:p w14:paraId="13B0727B" w14:textId="77777777" w:rsidR="00CC2B28" w:rsidRPr="00A773C6" w:rsidRDefault="00CC2B28">
            <w:pPr>
              <w:spacing w:after="0" w:line="240" w:lineRule="auto"/>
              <w:jc w:val="center"/>
              <w:rPr>
                <w:rFonts w:ascii="Times New Roman" w:eastAsia="Times New Roman" w:hAnsi="Times New Roman" w:cs="Times New Roman"/>
                <w:position w:val="-1"/>
                <w:sz w:val="24"/>
                <w:szCs w:val="24"/>
                <w:lang w:eastAsia="ru-RU"/>
                <w:rPrChange w:id="4051" w:author="WORK" w:date="2023-08-17T19:19:00Z">
                  <w:rPr/>
                </w:rPrChange>
              </w:rPr>
              <w:pPrChange w:id="4052" w:author="WORK" w:date="2023-08-17T19:19:00Z">
                <w:pPr>
                  <w:ind w:left="0" w:hanging="2"/>
                  <w:jc w:val="center"/>
                </w:pPr>
              </w:pPrChange>
            </w:pPr>
            <w:r w:rsidRPr="00A773C6">
              <w:rPr>
                <w:rFonts w:ascii="Times New Roman" w:hAnsi="Times New Roman" w:cs="Times New Roman"/>
                <w:sz w:val="24"/>
                <w:rPrChange w:id="4053" w:author="WORK" w:date="2023-08-17T19:19:00Z">
                  <w:rPr/>
                </w:rPrChange>
              </w:rPr>
              <w:t xml:space="preserve">2. Орендована техніка </w:t>
            </w:r>
          </w:p>
        </w:tc>
      </w:tr>
      <w:tr w:rsidR="0019524D" w:rsidRPr="00A773C6" w14:paraId="24EAC02A" w14:textId="77777777" w:rsidTr="007B0B63">
        <w:tc>
          <w:tcPr>
            <w:tcW w:w="311" w:type="pct"/>
            <w:tcBorders>
              <w:top w:val="single" w:sz="4" w:space="0" w:color="000000"/>
              <w:left w:val="single" w:sz="4" w:space="0" w:color="000000"/>
              <w:bottom w:val="single" w:sz="4" w:space="0" w:color="000000"/>
            </w:tcBorders>
            <w:shd w:val="clear" w:color="auto" w:fill="auto"/>
          </w:tcPr>
          <w:p w14:paraId="603263C0" w14:textId="77777777" w:rsidR="00CC2B28" w:rsidRPr="00A773C6" w:rsidRDefault="00CC2B28">
            <w:pPr>
              <w:snapToGrid w:val="0"/>
              <w:spacing w:after="0" w:line="240" w:lineRule="auto"/>
              <w:jc w:val="center"/>
              <w:rPr>
                <w:rFonts w:ascii="Times New Roman" w:hAnsi="Times New Roman" w:cs="Times New Roman"/>
                <w:sz w:val="24"/>
                <w:rPrChange w:id="4054" w:author="WORK" w:date="2023-08-17T19:19:00Z">
                  <w:rPr/>
                </w:rPrChange>
              </w:rPr>
              <w:pPrChange w:id="4055" w:author="WORK" w:date="2023-08-17T19:19:00Z">
                <w:pPr>
                  <w:ind w:left="0" w:hanging="2"/>
                  <w:jc w:val="center"/>
                </w:pPr>
              </w:pPrChange>
            </w:pPr>
          </w:p>
        </w:tc>
        <w:tc>
          <w:tcPr>
            <w:tcW w:w="1410" w:type="pct"/>
            <w:tcBorders>
              <w:top w:val="single" w:sz="4" w:space="0" w:color="000000"/>
              <w:left w:val="single" w:sz="4" w:space="0" w:color="000000"/>
              <w:bottom w:val="single" w:sz="4" w:space="0" w:color="000000"/>
            </w:tcBorders>
            <w:shd w:val="clear" w:color="auto" w:fill="auto"/>
          </w:tcPr>
          <w:p w14:paraId="08299A7D" w14:textId="77777777" w:rsidR="00CC2B28" w:rsidRPr="00A773C6" w:rsidRDefault="00CC2B28">
            <w:pPr>
              <w:spacing w:after="0" w:line="240" w:lineRule="auto"/>
              <w:jc w:val="center"/>
              <w:rPr>
                <w:rFonts w:ascii="Times New Roman" w:hAnsi="Times New Roman" w:cs="Times New Roman"/>
                <w:sz w:val="24"/>
                <w:rPrChange w:id="4056" w:author="WORK" w:date="2023-08-17T19:19:00Z">
                  <w:rPr/>
                </w:rPrChange>
              </w:rPr>
              <w:pPrChange w:id="4057" w:author="WORK" w:date="2023-08-17T19:19:00Z">
                <w:pPr>
                  <w:ind w:left="0" w:hanging="2"/>
                  <w:jc w:val="center"/>
                </w:pPr>
              </w:pPrChange>
            </w:pPr>
          </w:p>
        </w:tc>
        <w:tc>
          <w:tcPr>
            <w:tcW w:w="1449" w:type="pct"/>
            <w:tcBorders>
              <w:top w:val="single" w:sz="4" w:space="0" w:color="000000"/>
              <w:left w:val="single" w:sz="4" w:space="0" w:color="000000"/>
              <w:bottom w:val="single" w:sz="4" w:space="0" w:color="000000"/>
            </w:tcBorders>
            <w:shd w:val="clear" w:color="auto" w:fill="auto"/>
          </w:tcPr>
          <w:p w14:paraId="3F1869CE" w14:textId="77777777" w:rsidR="00CC2B28" w:rsidRPr="00A773C6" w:rsidRDefault="00CC2B28">
            <w:pPr>
              <w:snapToGrid w:val="0"/>
              <w:spacing w:after="0" w:line="240" w:lineRule="auto"/>
              <w:jc w:val="center"/>
              <w:rPr>
                <w:rFonts w:ascii="Times New Roman" w:hAnsi="Times New Roman" w:cs="Times New Roman"/>
                <w:sz w:val="24"/>
                <w:rPrChange w:id="4058" w:author="WORK" w:date="2023-08-17T19:19:00Z">
                  <w:rPr/>
                </w:rPrChange>
              </w:rPr>
              <w:pPrChange w:id="4059" w:author="WORK" w:date="2023-08-17T19:19:00Z">
                <w:pPr>
                  <w:ind w:left="0" w:hanging="2"/>
                  <w:jc w:val="center"/>
                </w:pPr>
              </w:pPrChange>
            </w:pPr>
          </w:p>
        </w:tc>
        <w:tc>
          <w:tcPr>
            <w:tcW w:w="678" w:type="pct"/>
            <w:tcBorders>
              <w:top w:val="single" w:sz="4" w:space="0" w:color="000000"/>
              <w:left w:val="single" w:sz="4" w:space="0" w:color="000000"/>
              <w:bottom w:val="single" w:sz="4" w:space="0" w:color="000000"/>
            </w:tcBorders>
          </w:tcPr>
          <w:p w14:paraId="269FC6C0" w14:textId="77777777" w:rsidR="00CC2B28" w:rsidRPr="00A773C6" w:rsidRDefault="00CC2B28">
            <w:pPr>
              <w:snapToGrid w:val="0"/>
              <w:spacing w:after="0" w:line="240" w:lineRule="auto"/>
              <w:jc w:val="center"/>
              <w:rPr>
                <w:rFonts w:ascii="Times New Roman" w:hAnsi="Times New Roman" w:cs="Times New Roman"/>
                <w:sz w:val="24"/>
                <w:rPrChange w:id="4060" w:author="WORK" w:date="2023-08-17T19:19:00Z">
                  <w:rPr/>
                </w:rPrChange>
              </w:rPr>
              <w:pPrChange w:id="4061" w:author="WORK" w:date="2023-08-17T19:19:00Z">
                <w:pPr>
                  <w:ind w:left="0" w:hanging="2"/>
                  <w:jc w:val="center"/>
                </w:pPr>
              </w:pPrChange>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14:paraId="5A986F18" w14:textId="77777777" w:rsidR="00CC2B28" w:rsidRPr="00A773C6" w:rsidRDefault="00CC2B28">
            <w:pPr>
              <w:snapToGrid w:val="0"/>
              <w:spacing w:after="0" w:line="240" w:lineRule="auto"/>
              <w:jc w:val="center"/>
              <w:rPr>
                <w:rFonts w:ascii="Times New Roman" w:hAnsi="Times New Roman" w:cs="Times New Roman"/>
                <w:sz w:val="24"/>
                <w:rPrChange w:id="4062" w:author="WORK" w:date="2023-08-17T19:19:00Z">
                  <w:rPr/>
                </w:rPrChange>
              </w:rPr>
              <w:pPrChange w:id="4063" w:author="WORK" w:date="2023-08-17T19:19:00Z">
                <w:pPr>
                  <w:ind w:left="0" w:hanging="2"/>
                  <w:jc w:val="center"/>
                </w:pPr>
              </w:pPrChange>
            </w:pPr>
          </w:p>
        </w:tc>
      </w:tr>
      <w:tr w:rsidR="0019524D" w:rsidRPr="00A773C6" w14:paraId="00B97818" w14:textId="77777777" w:rsidTr="007B0B63">
        <w:tc>
          <w:tcPr>
            <w:tcW w:w="311" w:type="pct"/>
            <w:tcBorders>
              <w:top w:val="single" w:sz="4" w:space="0" w:color="000000"/>
              <w:left w:val="single" w:sz="4" w:space="0" w:color="000000"/>
              <w:bottom w:val="single" w:sz="4" w:space="0" w:color="000000"/>
            </w:tcBorders>
            <w:shd w:val="clear" w:color="auto" w:fill="auto"/>
          </w:tcPr>
          <w:p w14:paraId="5CDAD9EE" w14:textId="77777777" w:rsidR="00CC2B28" w:rsidRPr="00A773C6" w:rsidRDefault="00CC2B28">
            <w:pPr>
              <w:snapToGrid w:val="0"/>
              <w:spacing w:after="0" w:line="240" w:lineRule="auto"/>
              <w:jc w:val="center"/>
              <w:rPr>
                <w:rFonts w:ascii="Times New Roman" w:hAnsi="Times New Roman" w:cs="Times New Roman"/>
                <w:sz w:val="24"/>
                <w:rPrChange w:id="4064" w:author="WORK" w:date="2023-08-17T19:19:00Z">
                  <w:rPr/>
                </w:rPrChange>
              </w:rPr>
              <w:pPrChange w:id="4065" w:author="WORK" w:date="2023-08-17T19:19:00Z">
                <w:pPr>
                  <w:ind w:left="0" w:hanging="2"/>
                  <w:jc w:val="center"/>
                </w:pPr>
              </w:pPrChange>
            </w:pPr>
          </w:p>
        </w:tc>
        <w:tc>
          <w:tcPr>
            <w:tcW w:w="1410" w:type="pct"/>
            <w:tcBorders>
              <w:top w:val="single" w:sz="4" w:space="0" w:color="000000"/>
              <w:left w:val="single" w:sz="4" w:space="0" w:color="000000"/>
              <w:bottom w:val="single" w:sz="4" w:space="0" w:color="000000"/>
            </w:tcBorders>
            <w:shd w:val="clear" w:color="auto" w:fill="auto"/>
          </w:tcPr>
          <w:p w14:paraId="52E77506" w14:textId="77777777" w:rsidR="00CC2B28" w:rsidRPr="00A773C6" w:rsidRDefault="00CC2B28">
            <w:pPr>
              <w:snapToGrid w:val="0"/>
              <w:spacing w:after="0" w:line="240" w:lineRule="auto"/>
              <w:jc w:val="center"/>
              <w:rPr>
                <w:rFonts w:ascii="Times New Roman" w:hAnsi="Times New Roman" w:cs="Times New Roman"/>
                <w:sz w:val="24"/>
                <w:rPrChange w:id="4066" w:author="WORK" w:date="2023-08-17T19:19:00Z">
                  <w:rPr/>
                </w:rPrChange>
              </w:rPr>
              <w:pPrChange w:id="4067" w:author="WORK" w:date="2023-08-17T19:19:00Z">
                <w:pPr>
                  <w:ind w:left="0" w:hanging="2"/>
                  <w:jc w:val="center"/>
                </w:pPr>
              </w:pPrChange>
            </w:pPr>
          </w:p>
        </w:tc>
        <w:tc>
          <w:tcPr>
            <w:tcW w:w="1449" w:type="pct"/>
            <w:tcBorders>
              <w:top w:val="single" w:sz="4" w:space="0" w:color="000000"/>
              <w:left w:val="single" w:sz="4" w:space="0" w:color="000000"/>
              <w:bottom w:val="single" w:sz="4" w:space="0" w:color="000000"/>
            </w:tcBorders>
            <w:shd w:val="clear" w:color="auto" w:fill="auto"/>
          </w:tcPr>
          <w:p w14:paraId="148140CC" w14:textId="77777777" w:rsidR="00CC2B28" w:rsidRPr="00A773C6" w:rsidRDefault="00CC2B28">
            <w:pPr>
              <w:snapToGrid w:val="0"/>
              <w:spacing w:after="0" w:line="240" w:lineRule="auto"/>
              <w:jc w:val="center"/>
              <w:rPr>
                <w:rFonts w:ascii="Times New Roman" w:hAnsi="Times New Roman" w:cs="Times New Roman"/>
                <w:sz w:val="24"/>
                <w:rPrChange w:id="4068" w:author="WORK" w:date="2023-08-17T19:19:00Z">
                  <w:rPr/>
                </w:rPrChange>
              </w:rPr>
              <w:pPrChange w:id="4069" w:author="WORK" w:date="2023-08-17T19:19:00Z">
                <w:pPr>
                  <w:ind w:left="0" w:hanging="2"/>
                  <w:jc w:val="center"/>
                </w:pPr>
              </w:pPrChange>
            </w:pPr>
          </w:p>
        </w:tc>
        <w:tc>
          <w:tcPr>
            <w:tcW w:w="678" w:type="pct"/>
            <w:tcBorders>
              <w:top w:val="single" w:sz="4" w:space="0" w:color="000000"/>
              <w:left w:val="single" w:sz="4" w:space="0" w:color="000000"/>
              <w:bottom w:val="single" w:sz="4" w:space="0" w:color="000000"/>
            </w:tcBorders>
          </w:tcPr>
          <w:p w14:paraId="3D9F8EE0" w14:textId="77777777" w:rsidR="00CC2B28" w:rsidRPr="00A773C6" w:rsidRDefault="00CC2B28">
            <w:pPr>
              <w:snapToGrid w:val="0"/>
              <w:spacing w:after="0" w:line="240" w:lineRule="auto"/>
              <w:jc w:val="center"/>
              <w:rPr>
                <w:rFonts w:ascii="Times New Roman" w:hAnsi="Times New Roman" w:cs="Times New Roman"/>
                <w:sz w:val="24"/>
                <w:rPrChange w:id="4070" w:author="WORK" w:date="2023-08-17T19:19:00Z">
                  <w:rPr/>
                </w:rPrChange>
              </w:rPr>
              <w:pPrChange w:id="4071" w:author="WORK" w:date="2023-08-17T19:19:00Z">
                <w:pPr>
                  <w:ind w:left="0" w:hanging="2"/>
                  <w:jc w:val="center"/>
                </w:pPr>
              </w:pPrChange>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14:paraId="2D390D21" w14:textId="77777777" w:rsidR="00CC2B28" w:rsidRPr="00A773C6" w:rsidRDefault="00CC2B28">
            <w:pPr>
              <w:snapToGrid w:val="0"/>
              <w:spacing w:after="0" w:line="240" w:lineRule="auto"/>
              <w:jc w:val="center"/>
              <w:rPr>
                <w:rFonts w:ascii="Times New Roman" w:hAnsi="Times New Roman" w:cs="Times New Roman"/>
                <w:sz w:val="24"/>
                <w:rPrChange w:id="4072" w:author="WORK" w:date="2023-08-17T19:19:00Z">
                  <w:rPr/>
                </w:rPrChange>
              </w:rPr>
              <w:pPrChange w:id="4073" w:author="WORK" w:date="2023-08-17T19:19:00Z">
                <w:pPr>
                  <w:ind w:left="0" w:hanging="2"/>
                  <w:jc w:val="center"/>
                </w:pPr>
              </w:pPrChange>
            </w:pPr>
          </w:p>
        </w:tc>
      </w:tr>
    </w:tbl>
    <w:p w14:paraId="6640E0AC" w14:textId="77777777" w:rsidR="00CC2B28" w:rsidRPr="00A773C6" w:rsidRDefault="00CC2B28">
      <w:pPr>
        <w:spacing w:after="0" w:line="240" w:lineRule="auto"/>
        <w:jc w:val="center"/>
        <w:rPr>
          <w:rFonts w:ascii="Times New Roman" w:hAnsi="Times New Roman" w:cs="Times New Roman"/>
          <w:sz w:val="24"/>
          <w:rPrChange w:id="4074" w:author="WORK" w:date="2023-08-17T19:19:00Z">
            <w:rPr/>
          </w:rPrChange>
        </w:rPr>
        <w:pPrChange w:id="4075" w:author="WORK" w:date="2023-08-17T19:19:00Z">
          <w:pPr>
            <w:ind w:left="0" w:hanging="2"/>
            <w:jc w:val="center"/>
          </w:pPr>
        </w:pPrChange>
      </w:pPr>
    </w:p>
    <w:p w14:paraId="61F809EA" w14:textId="77777777" w:rsidR="00CC2B28" w:rsidRPr="00A773C6" w:rsidRDefault="00CC2B28">
      <w:pPr>
        <w:spacing w:after="0" w:line="240" w:lineRule="auto"/>
        <w:jc w:val="both"/>
        <w:rPr>
          <w:rFonts w:ascii="Times New Roman" w:eastAsia="Times New Roman" w:hAnsi="Times New Roman" w:cs="Times New Roman"/>
          <w:i/>
          <w:position w:val="-1"/>
          <w:sz w:val="24"/>
          <w:szCs w:val="24"/>
          <w:lang w:eastAsia="ru-RU"/>
          <w:rPrChange w:id="4076" w:author="WORK" w:date="2023-08-17T19:19:00Z">
            <w:rPr/>
          </w:rPrChange>
        </w:rPr>
        <w:pPrChange w:id="4077" w:author="WORK" w:date="2023-08-17T19:19:00Z">
          <w:pPr>
            <w:ind w:left="0" w:hanging="2"/>
            <w:jc w:val="both"/>
          </w:pPr>
        </w:pPrChange>
      </w:pPr>
      <w:r w:rsidRPr="00A773C6">
        <w:rPr>
          <w:rFonts w:ascii="Times New Roman" w:hAnsi="Times New Roman" w:cs="Times New Roman"/>
          <w:i/>
          <w:sz w:val="24"/>
          <w:rPrChange w:id="4078" w:author="WORK" w:date="2023-08-17T19:19:00Z">
            <w:rPr>
              <w:i/>
            </w:rPr>
          </w:rPrChange>
        </w:rPr>
        <w:t>*Заповнюється по рядках, за якими планується залучати потужності субпідрядника.</w:t>
      </w:r>
    </w:p>
    <w:p w14:paraId="03A13CBD" w14:textId="77777777" w:rsidR="00CC2B28" w:rsidRPr="00A773C6" w:rsidRDefault="00CC2B28">
      <w:pPr>
        <w:spacing w:after="0" w:line="240" w:lineRule="auto"/>
        <w:jc w:val="both"/>
        <w:rPr>
          <w:rFonts w:ascii="Times New Roman" w:hAnsi="Times New Roman" w:cs="Times New Roman"/>
          <w:sz w:val="24"/>
          <w:rPrChange w:id="4079" w:author="WORK" w:date="2023-08-17T19:19:00Z">
            <w:rPr/>
          </w:rPrChange>
        </w:rPr>
        <w:pPrChange w:id="4080" w:author="WORK" w:date="2023-08-17T19:19:00Z">
          <w:pPr>
            <w:ind w:left="0" w:hanging="2"/>
            <w:jc w:val="both"/>
          </w:pPr>
        </w:pPrChange>
      </w:pPr>
    </w:p>
    <w:p w14:paraId="5BA3D342" w14:textId="77777777" w:rsidR="00CC2B28" w:rsidRPr="00A773C6" w:rsidRDefault="00CC2B28">
      <w:pPr>
        <w:spacing w:after="0" w:line="240" w:lineRule="auto"/>
        <w:jc w:val="both"/>
        <w:rPr>
          <w:rFonts w:ascii="Times New Roman" w:hAnsi="Times New Roman" w:cs="Times New Roman"/>
          <w:sz w:val="24"/>
          <w:rPrChange w:id="4081" w:author="WORK" w:date="2023-08-17T19:19:00Z">
            <w:rPr/>
          </w:rPrChange>
        </w:rPr>
        <w:pPrChange w:id="4082" w:author="WORK" w:date="2023-08-17T19:19:00Z">
          <w:pPr>
            <w:ind w:left="0" w:hanging="2"/>
            <w:jc w:val="both"/>
          </w:pPr>
        </w:pPrChange>
      </w:pPr>
    </w:p>
    <w:p w14:paraId="36EC7873" w14:textId="77777777"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4083" w:author="WORK" w:date="2023-08-17T19:19:00Z">
            <w:rPr/>
          </w:rPrChange>
        </w:rPr>
        <w:pPrChange w:id="4084" w:author="WORK" w:date="2023-08-17T19:19:00Z">
          <w:pPr>
            <w:ind w:left="0" w:hanging="2"/>
            <w:jc w:val="both"/>
          </w:pPr>
        </w:pPrChange>
      </w:pPr>
      <w:r w:rsidRPr="00A773C6">
        <w:rPr>
          <w:rFonts w:ascii="Times New Roman" w:hAnsi="Times New Roman" w:cs="Times New Roman"/>
          <w:sz w:val="24"/>
          <w:rPrChange w:id="4085" w:author="WORK" w:date="2023-08-17T19:19:00Z">
            <w:rPr/>
          </w:rPrChange>
        </w:rPr>
        <w:t xml:space="preserve">_________________________________________________                           </w:t>
      </w:r>
      <w:r w:rsidRPr="00A773C6">
        <w:t>_______________</w:t>
      </w:r>
    </w:p>
    <w:p w14:paraId="28D595B7" w14:textId="77777777"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4086" w:author="WORK" w:date="2023-08-17T19:19:00Z">
            <w:rPr/>
          </w:rPrChange>
        </w:rPr>
        <w:pPrChange w:id="4087" w:author="WORK" w:date="2023-08-17T19:19:00Z">
          <w:pPr>
            <w:ind w:left="0" w:hanging="2"/>
            <w:jc w:val="both"/>
          </w:pPr>
        </w:pPrChange>
      </w:pPr>
      <w:r w:rsidRPr="00A773C6">
        <w:rPr>
          <w:rFonts w:ascii="Times New Roman" w:hAnsi="Times New Roman" w:cs="Times New Roman"/>
          <w:sz w:val="24"/>
          <w:rPrChange w:id="4088" w:author="WORK" w:date="2023-08-17T19:19:00Z">
            <w:rPr/>
          </w:rPrChange>
        </w:rPr>
        <w:t>посада, прізвище, ініціали уповноваженої особи учасника</w:t>
      </w:r>
      <w:r w:rsidRPr="00A773C6">
        <w:rPr>
          <w:rFonts w:ascii="Times New Roman" w:hAnsi="Times New Roman" w:cs="Times New Roman"/>
        </w:rPr>
        <w:tab/>
      </w:r>
      <w:r w:rsidRPr="00A773C6">
        <w:rPr>
          <w:rFonts w:ascii="Times New Roman" w:hAnsi="Times New Roman" w:cs="Times New Roman"/>
          <w:sz w:val="24"/>
          <w:rPrChange w:id="4089" w:author="WORK" w:date="2023-08-17T19:19:00Z">
            <w:rPr/>
          </w:rPrChange>
        </w:rPr>
        <w:tab/>
      </w:r>
      <w:r w:rsidRPr="00A773C6">
        <w:rPr>
          <w:rFonts w:ascii="Times New Roman" w:hAnsi="Times New Roman" w:cs="Times New Roman"/>
          <w:sz w:val="24"/>
          <w:rPrChange w:id="4090" w:author="WORK" w:date="2023-08-17T19:19:00Z">
            <w:rPr/>
          </w:rPrChange>
        </w:rPr>
        <w:tab/>
      </w:r>
      <w:r w:rsidRPr="00A773C6">
        <w:rPr>
          <w:rFonts w:ascii="Times New Roman" w:hAnsi="Times New Roman" w:cs="Times New Roman"/>
          <w:sz w:val="24"/>
          <w:rPrChange w:id="4091" w:author="WORK" w:date="2023-08-17T19:19:00Z">
            <w:rPr/>
          </w:rPrChange>
        </w:rPr>
        <w:tab/>
        <w:t>(підпис)</w:t>
      </w:r>
    </w:p>
    <w:p w14:paraId="24DD6154" w14:textId="77777777" w:rsidR="00CC2B28" w:rsidRPr="00A773C6" w:rsidRDefault="00CC2B28">
      <w:pPr>
        <w:spacing w:after="0" w:line="240" w:lineRule="auto"/>
        <w:jc w:val="both"/>
        <w:rPr>
          <w:rFonts w:ascii="Times New Roman" w:hAnsi="Times New Roman" w:cs="Times New Roman"/>
          <w:sz w:val="24"/>
          <w:rPrChange w:id="4092" w:author="WORK" w:date="2023-08-17T19:19:00Z">
            <w:rPr/>
          </w:rPrChange>
        </w:rPr>
        <w:pPrChange w:id="4093" w:author="WORK" w:date="2023-08-17T19:19:00Z">
          <w:pPr>
            <w:ind w:left="0" w:hanging="2"/>
            <w:jc w:val="both"/>
          </w:pPr>
        </w:pPrChange>
      </w:pPr>
    </w:p>
    <w:p w14:paraId="5BEB90CE" w14:textId="77777777" w:rsidR="00CC2B28" w:rsidRPr="00A773C6" w:rsidRDefault="00CC2B28">
      <w:pPr>
        <w:spacing w:after="0" w:line="240" w:lineRule="auto"/>
        <w:jc w:val="both"/>
        <w:rPr>
          <w:rFonts w:ascii="Times New Roman" w:hAnsi="Times New Roman" w:cs="Times New Roman"/>
          <w:sz w:val="24"/>
          <w:rPrChange w:id="4094" w:author="WORK" w:date="2023-08-17T19:19:00Z">
            <w:rPr/>
          </w:rPrChange>
        </w:rPr>
        <w:pPrChange w:id="4095" w:author="WORK" w:date="2023-08-17T19:19:00Z">
          <w:pPr>
            <w:ind w:left="0" w:hanging="2"/>
            <w:jc w:val="both"/>
          </w:pPr>
        </w:pPrChange>
      </w:pPr>
    </w:p>
    <w:p w14:paraId="771F1F00" w14:textId="77777777"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4096" w:author="WORK" w:date="2023-08-17T19:19:00Z">
            <w:rPr/>
          </w:rPrChange>
        </w:rPr>
        <w:pPrChange w:id="4097" w:author="WORK" w:date="2023-08-17T19:19:00Z">
          <w:pPr>
            <w:ind w:left="0" w:hanging="2"/>
            <w:jc w:val="both"/>
          </w:pPr>
        </w:pPrChange>
      </w:pPr>
      <w:r w:rsidRPr="00A773C6">
        <w:rPr>
          <w:rFonts w:ascii="Times New Roman" w:hAnsi="Times New Roman" w:cs="Times New Roman"/>
          <w:sz w:val="24"/>
          <w:rPrChange w:id="4098" w:author="WORK" w:date="2023-08-17T19:19:00Z">
            <w:rPr/>
          </w:rPrChange>
        </w:rPr>
        <w:t>М.П.</w:t>
      </w:r>
    </w:p>
    <w:p w14:paraId="7FF53FFA" w14:textId="77777777" w:rsidR="00CC2B28" w:rsidRPr="00A773C6" w:rsidRDefault="00CC2B28">
      <w:pPr>
        <w:spacing w:after="0" w:line="240" w:lineRule="auto"/>
        <w:jc w:val="both"/>
        <w:rPr>
          <w:rFonts w:ascii="Times New Roman" w:hAnsi="Times New Roman" w:cs="Times New Roman"/>
          <w:sz w:val="24"/>
          <w:rPrChange w:id="4099" w:author="WORK" w:date="2023-08-17T19:19:00Z">
            <w:rPr/>
          </w:rPrChange>
        </w:rPr>
        <w:pPrChange w:id="4100" w:author="WORK" w:date="2023-08-17T19:19:00Z">
          <w:pPr>
            <w:ind w:left="0" w:hanging="2"/>
            <w:jc w:val="both"/>
          </w:pPr>
        </w:pPrChange>
      </w:pPr>
    </w:p>
    <w:p w14:paraId="7EA4591F"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rPrChange w:id="4101" w:author="WORK" w:date="2023-08-17T19:19:00Z">
            <w:rPr/>
          </w:rPrChange>
        </w:rPr>
        <w:pPrChange w:id="4102" w:author="WORK" w:date="2023-08-17T19:19:00Z">
          <w:pPr>
            <w:widowControl w:val="0"/>
            <w:ind w:left="0" w:hanging="2"/>
          </w:pPr>
        </w:pPrChange>
      </w:pPr>
    </w:p>
    <w:p w14:paraId="01FBEB7C" w14:textId="77777777" w:rsidR="00CC2B28" w:rsidRPr="00A773C6" w:rsidRDefault="00CC2B28">
      <w:pPr>
        <w:spacing w:after="0" w:line="240" w:lineRule="auto"/>
        <w:jc w:val="right"/>
        <w:rPr>
          <w:rFonts w:ascii="Times New Roman" w:hAnsi="Times New Roman" w:cs="Times New Roman"/>
          <w:b/>
          <w:i/>
          <w:sz w:val="24"/>
          <w:rPrChange w:id="4103" w:author="WORK" w:date="2023-08-17T19:19:00Z">
            <w:rPr/>
          </w:rPrChange>
        </w:rPr>
        <w:pPrChange w:id="4104" w:author="WORK" w:date="2023-08-17T19:19:00Z">
          <w:pPr>
            <w:ind w:left="0" w:hanging="2"/>
            <w:jc w:val="right"/>
          </w:pPr>
        </w:pPrChange>
      </w:pPr>
      <w:r w:rsidRPr="00A773C6">
        <w:rPr>
          <w:rFonts w:ascii="Times New Roman" w:hAnsi="Times New Roman" w:cs="Times New Roman"/>
          <w:sz w:val="24"/>
          <w:rPrChange w:id="4105" w:author="WORK" w:date="2023-08-17T19:19:00Z">
            <w:rPr/>
          </w:rPrChange>
        </w:rPr>
        <w:br w:type="page"/>
      </w:r>
      <w:bookmarkStart w:id="4106" w:name="_Hlk127086065"/>
      <w:bookmarkEnd w:id="3972"/>
      <w:r w:rsidRPr="00A773C6">
        <w:rPr>
          <w:rFonts w:ascii="Times New Roman" w:hAnsi="Times New Roman" w:cs="Times New Roman"/>
          <w:b/>
          <w:i/>
          <w:sz w:val="24"/>
          <w:rPrChange w:id="4107" w:author="WORK" w:date="2023-08-17T19:19:00Z">
            <w:rPr>
              <w:b/>
              <w:i/>
            </w:rPr>
          </w:rPrChange>
        </w:rPr>
        <w:t>Додаток 6</w:t>
      </w:r>
    </w:p>
    <w:p w14:paraId="388592D8" w14:textId="77777777" w:rsidR="00CC2B28" w:rsidRPr="00A773C6" w:rsidRDefault="00CC2B28">
      <w:pPr>
        <w:spacing w:after="0" w:line="240" w:lineRule="auto"/>
        <w:jc w:val="right"/>
        <w:rPr>
          <w:rFonts w:ascii="Times New Roman" w:eastAsia="Times New Roman" w:hAnsi="Times New Roman" w:cs="Times New Roman"/>
          <w:b/>
          <w:i/>
          <w:position w:val="-1"/>
          <w:sz w:val="24"/>
          <w:szCs w:val="24"/>
          <w:lang w:eastAsia="ru-RU"/>
          <w:rPrChange w:id="4108" w:author="WORK" w:date="2023-08-17T19:19:00Z">
            <w:rPr/>
          </w:rPrChange>
        </w:rPr>
        <w:pPrChange w:id="4109" w:author="WORK" w:date="2023-08-17T19:19:00Z">
          <w:pPr>
            <w:ind w:left="0" w:hanging="2"/>
            <w:jc w:val="right"/>
          </w:pPr>
        </w:pPrChange>
      </w:pPr>
      <w:r w:rsidRPr="00A773C6">
        <w:rPr>
          <w:rFonts w:ascii="Times New Roman" w:hAnsi="Times New Roman" w:cs="Times New Roman"/>
          <w:b/>
          <w:i/>
          <w:sz w:val="24"/>
          <w:rPrChange w:id="4110" w:author="WORK" w:date="2023-08-17T19:19:00Z">
            <w:rPr>
              <w:b/>
              <w:i/>
            </w:rPr>
          </w:rPrChange>
        </w:rPr>
        <w:t>до тендерної документації</w:t>
      </w:r>
    </w:p>
    <w:p w14:paraId="775F350B" w14:textId="77777777" w:rsidR="00CC2B28" w:rsidRPr="001B492B" w:rsidRDefault="00CC2B28">
      <w:pPr>
        <w:spacing w:after="0" w:line="240" w:lineRule="auto"/>
        <w:ind w:left="4956" w:firstLine="708"/>
        <w:jc w:val="right"/>
        <w:rPr>
          <w:rFonts w:ascii="Times New Roman" w:eastAsia="Times New Roman" w:hAnsi="Times New Roman" w:cs="Times New Roman"/>
          <w:i/>
          <w:position w:val="-1"/>
          <w:sz w:val="20"/>
          <w:szCs w:val="24"/>
          <w:lang w:eastAsia="ru-RU"/>
          <w:rPrChange w:id="4111" w:author="WORK" w:date="2023-08-17T19:19:00Z">
            <w:rPr>
              <w:sz w:val="20"/>
            </w:rPr>
          </w:rPrChange>
        </w:rPr>
        <w:pPrChange w:id="4112" w:author="WORK" w:date="2023-08-17T19:19:00Z">
          <w:pPr>
            <w:ind w:left="0" w:hanging="2"/>
            <w:jc w:val="right"/>
          </w:pPr>
        </w:pPrChange>
      </w:pPr>
      <w:r w:rsidRPr="00A773C6">
        <w:rPr>
          <w:rFonts w:ascii="Times New Roman" w:hAnsi="Times New Roman" w:cs="Times New Roman"/>
          <w:i/>
          <w:sz w:val="20"/>
          <w:rPrChange w:id="4113" w:author="WORK" w:date="2023-08-17T19:19:00Z">
            <w:rPr>
              <w:i/>
              <w:sz w:val="20"/>
            </w:rPr>
          </w:rPrChange>
        </w:rPr>
        <w:t xml:space="preserve">Подається у наведеному нижче </w:t>
      </w:r>
      <w:r w:rsidRPr="001B492B">
        <w:rPr>
          <w:rFonts w:ascii="Times New Roman" w:hAnsi="Times New Roman" w:cs="Times New Roman"/>
          <w:i/>
          <w:sz w:val="20"/>
          <w:rPrChange w:id="4114" w:author="WORK" w:date="2023-08-17T19:19:00Z">
            <w:rPr>
              <w:i/>
              <w:sz w:val="20"/>
            </w:rPr>
          </w:rPrChange>
        </w:rPr>
        <w:t xml:space="preserve">вигляді, на    </w:t>
      </w:r>
      <w:r w:rsidRPr="001B492B">
        <w:rPr>
          <w:i/>
          <w:sz w:val="20"/>
        </w:rPr>
        <w:t>фірмовому бланку учасника (за наявністю)</w:t>
      </w:r>
    </w:p>
    <w:p w14:paraId="1A82F044" w14:textId="77777777" w:rsidR="00CC2B28" w:rsidRPr="001B492B" w:rsidRDefault="00CC2B28">
      <w:pPr>
        <w:spacing w:after="0" w:line="240" w:lineRule="auto"/>
        <w:jc w:val="right"/>
        <w:rPr>
          <w:rFonts w:ascii="Times New Roman" w:eastAsia="Times New Roman" w:hAnsi="Times New Roman" w:cs="Times New Roman"/>
          <w:position w:val="-1"/>
          <w:sz w:val="24"/>
          <w:szCs w:val="24"/>
          <w:lang w:eastAsia="ru-RU"/>
          <w:rPrChange w:id="4115" w:author="WORK" w:date="2023-08-17T19:19:00Z">
            <w:rPr/>
          </w:rPrChange>
        </w:rPr>
        <w:pPrChange w:id="4116" w:author="WORK" w:date="2023-08-17T19:19:00Z">
          <w:pPr>
            <w:ind w:left="0" w:hanging="2"/>
            <w:jc w:val="right"/>
          </w:pPr>
        </w:pPrChange>
      </w:pPr>
      <w:r w:rsidRPr="001B492B">
        <w:rPr>
          <w:rFonts w:ascii="Times New Roman" w:hAnsi="Times New Roman" w:cs="Times New Roman"/>
          <w:i/>
          <w:sz w:val="20"/>
          <w:rPrChange w:id="4117" w:author="WORK" w:date="2023-08-17T19:19:00Z">
            <w:rPr>
              <w:i/>
              <w:sz w:val="20"/>
            </w:rPr>
          </w:rPrChange>
        </w:rPr>
        <w:t>Учасник не повинен відступати від даної ф</w:t>
      </w:r>
      <w:r w:rsidRPr="001B492B">
        <w:rPr>
          <w:i/>
          <w:sz w:val="20"/>
        </w:rPr>
        <w:t>орми</w:t>
      </w:r>
    </w:p>
    <w:p w14:paraId="2C48318D" w14:textId="77777777" w:rsidR="00CC2B28" w:rsidRPr="001B492B" w:rsidRDefault="00CC2B28">
      <w:pPr>
        <w:spacing w:after="0" w:line="240" w:lineRule="auto"/>
        <w:jc w:val="center"/>
        <w:rPr>
          <w:rFonts w:ascii="Times New Roman" w:hAnsi="Times New Roman" w:cs="Times New Roman"/>
          <w:b/>
          <w:sz w:val="24"/>
          <w:rPrChange w:id="4118" w:author="WORK" w:date="2023-08-17T19:19:00Z">
            <w:rPr/>
          </w:rPrChange>
        </w:rPr>
        <w:pPrChange w:id="4119" w:author="WORK" w:date="2023-08-17T19:19:00Z">
          <w:pPr>
            <w:ind w:left="0" w:hanging="2"/>
            <w:jc w:val="center"/>
          </w:pPr>
        </w:pPrChange>
      </w:pPr>
    </w:p>
    <w:p w14:paraId="21768022" w14:textId="77777777" w:rsidR="00CC2B28" w:rsidRPr="001B492B" w:rsidRDefault="00CC2B28">
      <w:pPr>
        <w:spacing w:after="0" w:line="240" w:lineRule="auto"/>
        <w:jc w:val="center"/>
        <w:rPr>
          <w:rFonts w:ascii="Times New Roman" w:eastAsia="Times New Roman" w:hAnsi="Times New Roman" w:cs="Times New Roman"/>
          <w:b/>
          <w:position w:val="-1"/>
          <w:sz w:val="24"/>
          <w:szCs w:val="24"/>
          <w:lang w:eastAsia="ru-RU"/>
          <w:rPrChange w:id="4120" w:author="WORK" w:date="2023-08-17T19:19:00Z">
            <w:rPr/>
          </w:rPrChange>
        </w:rPr>
        <w:pPrChange w:id="4121" w:author="WORK" w:date="2023-08-17T19:19:00Z">
          <w:pPr>
            <w:ind w:left="0" w:hanging="2"/>
            <w:jc w:val="center"/>
          </w:pPr>
        </w:pPrChange>
      </w:pPr>
      <w:r w:rsidRPr="001B492B">
        <w:rPr>
          <w:rFonts w:ascii="Times New Roman" w:hAnsi="Times New Roman" w:cs="Times New Roman"/>
          <w:b/>
          <w:sz w:val="24"/>
          <w:rPrChange w:id="4122" w:author="WORK" w:date="2023-08-17T19:19:00Z">
            <w:rPr>
              <w:b/>
            </w:rPr>
          </w:rPrChange>
        </w:rPr>
        <w:t>Довідка</w:t>
      </w:r>
    </w:p>
    <w:p w14:paraId="5A1E5FFB" w14:textId="77777777" w:rsidR="00CC2B28" w:rsidRPr="001B492B" w:rsidRDefault="00CC2B28">
      <w:pPr>
        <w:spacing w:after="0" w:line="240" w:lineRule="auto"/>
        <w:jc w:val="center"/>
        <w:rPr>
          <w:rFonts w:ascii="Times New Roman" w:eastAsia="Times New Roman" w:hAnsi="Times New Roman" w:cs="Times New Roman"/>
          <w:b/>
          <w:position w:val="-1"/>
          <w:sz w:val="24"/>
          <w:szCs w:val="24"/>
          <w:lang w:eastAsia="ru-RU"/>
          <w:rPrChange w:id="4123" w:author="WORK" w:date="2023-08-17T19:19:00Z">
            <w:rPr/>
          </w:rPrChange>
        </w:rPr>
        <w:pPrChange w:id="4124" w:author="WORK" w:date="2023-08-17T19:19:00Z">
          <w:pPr>
            <w:ind w:left="0" w:hanging="2"/>
            <w:jc w:val="center"/>
          </w:pPr>
        </w:pPrChange>
      </w:pPr>
      <w:r w:rsidRPr="001B492B">
        <w:rPr>
          <w:rFonts w:ascii="Times New Roman" w:hAnsi="Times New Roman" w:cs="Times New Roman"/>
          <w:b/>
          <w:sz w:val="24"/>
          <w:rPrChange w:id="4125" w:author="WORK" w:date="2023-08-17T19:19:00Z">
            <w:rPr>
              <w:b/>
            </w:rPr>
          </w:rPrChange>
        </w:rPr>
        <w:t>про наявність у Учасника працівників відповідної кваліфікації,</w:t>
      </w:r>
    </w:p>
    <w:p w14:paraId="5A5512E6" w14:textId="77777777" w:rsidR="00CC2B28" w:rsidRPr="001B492B" w:rsidRDefault="00CC2B28">
      <w:pPr>
        <w:spacing w:after="0" w:line="240" w:lineRule="auto"/>
        <w:jc w:val="center"/>
        <w:rPr>
          <w:rFonts w:ascii="Times New Roman" w:eastAsia="Times New Roman" w:hAnsi="Times New Roman" w:cs="Times New Roman"/>
          <w:position w:val="-1"/>
          <w:sz w:val="24"/>
          <w:szCs w:val="24"/>
          <w:lang w:eastAsia="ru-RU"/>
          <w:rPrChange w:id="4126" w:author="WORK" w:date="2023-08-17T19:19:00Z">
            <w:rPr/>
          </w:rPrChange>
        </w:rPr>
        <w:pPrChange w:id="4127" w:author="WORK" w:date="2023-08-17T19:19:00Z">
          <w:pPr>
            <w:ind w:left="0" w:hanging="2"/>
            <w:jc w:val="center"/>
          </w:pPr>
        </w:pPrChange>
      </w:pPr>
      <w:r w:rsidRPr="001B492B">
        <w:rPr>
          <w:rFonts w:ascii="Times New Roman" w:hAnsi="Times New Roman" w:cs="Times New Roman"/>
          <w:b/>
          <w:sz w:val="24"/>
          <w:rPrChange w:id="4128" w:author="WORK" w:date="2023-08-17T19:19:00Z">
            <w:rPr>
              <w:b/>
            </w:rPr>
          </w:rPrChange>
        </w:rPr>
        <w:t xml:space="preserve">які мають необхідні знання </w:t>
      </w:r>
      <w:r w:rsidRPr="001B492B">
        <w:rPr>
          <w:rFonts w:ascii="Times New Roman" w:hAnsi="Times New Roman" w:cs="Times New Roman"/>
          <w:b/>
        </w:rPr>
        <w:t>та досвід</w:t>
      </w:r>
    </w:p>
    <w:p w14:paraId="0CC2DEEB" w14:textId="77777777" w:rsidR="00CC2B28" w:rsidRPr="001B492B" w:rsidRDefault="00CC2B28">
      <w:pPr>
        <w:spacing w:after="0" w:line="240" w:lineRule="auto"/>
        <w:ind w:firstLine="851"/>
        <w:jc w:val="both"/>
        <w:rPr>
          <w:rFonts w:ascii="Times New Roman" w:hAnsi="Times New Roman" w:cs="Times New Roman"/>
          <w:sz w:val="24"/>
          <w:rPrChange w:id="4129" w:author="WORK" w:date="2023-08-17T19:19:00Z">
            <w:rPr/>
          </w:rPrChange>
        </w:rPr>
        <w:pPrChange w:id="4130" w:author="WORK" w:date="2023-08-17T19:19:00Z">
          <w:pPr>
            <w:ind w:left="0" w:hanging="2"/>
            <w:jc w:val="both"/>
          </w:pPr>
        </w:pPrChange>
      </w:pPr>
    </w:p>
    <w:tbl>
      <w:tblPr>
        <w:tblW w:w="5000" w:type="pct"/>
        <w:tblLook w:val="0000" w:firstRow="0" w:lastRow="0" w:firstColumn="0" w:lastColumn="0" w:noHBand="0" w:noVBand="0"/>
      </w:tblPr>
      <w:tblGrid>
        <w:gridCol w:w="482"/>
        <w:gridCol w:w="1169"/>
        <w:gridCol w:w="2091"/>
        <w:gridCol w:w="1768"/>
        <w:gridCol w:w="1432"/>
        <w:gridCol w:w="2120"/>
        <w:tblGridChange w:id="4131">
          <w:tblGrid>
            <w:gridCol w:w="5"/>
            <w:gridCol w:w="482"/>
            <w:gridCol w:w="186"/>
            <w:gridCol w:w="983"/>
            <w:gridCol w:w="2091"/>
            <w:gridCol w:w="1768"/>
            <w:gridCol w:w="1432"/>
            <w:gridCol w:w="2120"/>
            <w:gridCol w:w="3049"/>
          </w:tblGrid>
        </w:tblGridChange>
      </w:tblGrid>
      <w:tr w:rsidR="0019524D" w:rsidRPr="001B492B" w14:paraId="343AA613" w14:textId="77777777" w:rsidTr="007B0B63">
        <w:tc>
          <w:tcPr>
            <w:tcW w:w="278" w:type="pct"/>
            <w:tcBorders>
              <w:top w:val="single" w:sz="4" w:space="0" w:color="000000"/>
              <w:left w:val="single" w:sz="4" w:space="0" w:color="000000"/>
              <w:bottom w:val="single" w:sz="4" w:space="0" w:color="000000"/>
            </w:tcBorders>
            <w:shd w:val="clear" w:color="auto" w:fill="auto"/>
          </w:tcPr>
          <w:p w14:paraId="2AEE9D49" w14:textId="77777777" w:rsidR="00CC2B28" w:rsidRPr="001B492B" w:rsidRDefault="00CC2B28">
            <w:pPr>
              <w:spacing w:after="0" w:line="240" w:lineRule="auto"/>
              <w:jc w:val="center"/>
              <w:rPr>
                <w:rFonts w:ascii="Times New Roman" w:hAnsi="Times New Roman" w:cs="Times New Roman"/>
                <w:rPrChange w:id="4132" w:author="WORK" w:date="2023-08-17T19:19:00Z">
                  <w:rPr/>
                </w:rPrChange>
              </w:rPr>
              <w:pPrChange w:id="4133" w:author="WORK" w:date="2023-08-17T19:19:00Z">
                <w:pPr>
                  <w:ind w:left="0" w:hanging="2"/>
                  <w:jc w:val="center"/>
                </w:pPr>
              </w:pPrChange>
            </w:pPr>
            <w:r w:rsidRPr="001B492B">
              <w:rPr>
                <w:rFonts w:ascii="Times New Roman" w:hAnsi="Times New Roman" w:cs="Times New Roman"/>
                <w:rPrChange w:id="4134" w:author="WORK" w:date="2023-08-17T19:19:00Z">
                  <w:rPr/>
                </w:rPrChange>
              </w:rPr>
              <w:t>№</w:t>
            </w:r>
          </w:p>
          <w:p w14:paraId="1F14D10A" w14:textId="77777777" w:rsidR="00CC2B28" w:rsidRPr="001B492B" w:rsidRDefault="00CC2B28">
            <w:pPr>
              <w:spacing w:after="0" w:line="240" w:lineRule="auto"/>
              <w:jc w:val="center"/>
              <w:rPr>
                <w:rFonts w:ascii="Times New Roman" w:eastAsia="Times New Roman" w:hAnsi="Times New Roman" w:cs="Times New Roman"/>
                <w:position w:val="-1"/>
                <w:sz w:val="24"/>
                <w:szCs w:val="24"/>
                <w:lang w:eastAsia="ru-RU"/>
                <w:rPrChange w:id="4135" w:author="WORK" w:date="2023-08-17T19:19:00Z">
                  <w:rPr/>
                </w:rPrChange>
              </w:rPr>
              <w:pPrChange w:id="4136" w:author="WORK" w:date="2023-08-17T19:19:00Z">
                <w:pPr>
                  <w:ind w:left="0" w:hanging="2"/>
                  <w:jc w:val="center"/>
                </w:pPr>
              </w:pPrChange>
            </w:pPr>
            <w:r w:rsidRPr="001B492B">
              <w:rPr>
                <w:rFonts w:ascii="Times New Roman" w:hAnsi="Times New Roman" w:cs="Times New Roman"/>
                <w:rPrChange w:id="4137" w:author="WORK" w:date="2023-08-17T19:19:00Z">
                  <w:rPr/>
                </w:rPrChange>
              </w:rPr>
              <w:t>з/п</w:t>
            </w:r>
          </w:p>
        </w:tc>
        <w:tc>
          <w:tcPr>
            <w:tcW w:w="673" w:type="pct"/>
            <w:tcBorders>
              <w:top w:val="single" w:sz="4" w:space="0" w:color="000000"/>
              <w:left w:val="single" w:sz="4" w:space="0" w:color="000000"/>
              <w:bottom w:val="single" w:sz="4" w:space="0" w:color="000000"/>
            </w:tcBorders>
            <w:shd w:val="clear" w:color="auto" w:fill="auto"/>
          </w:tcPr>
          <w:p w14:paraId="7CA42619" w14:textId="77777777" w:rsidR="00CC2B28" w:rsidRPr="001B492B" w:rsidRDefault="00CC2B28">
            <w:pPr>
              <w:spacing w:after="0" w:line="240" w:lineRule="auto"/>
              <w:jc w:val="center"/>
              <w:rPr>
                <w:rFonts w:ascii="Times New Roman" w:eastAsia="Times New Roman" w:hAnsi="Times New Roman" w:cs="Times New Roman"/>
                <w:position w:val="-1"/>
                <w:sz w:val="20"/>
                <w:szCs w:val="24"/>
                <w:lang w:eastAsia="ru-RU"/>
                <w:rPrChange w:id="4138" w:author="WORK" w:date="2023-08-17T19:19:00Z">
                  <w:rPr>
                    <w:sz w:val="20"/>
                  </w:rPr>
                </w:rPrChange>
              </w:rPr>
              <w:pPrChange w:id="4139" w:author="WORK" w:date="2023-08-17T19:19:00Z">
                <w:pPr>
                  <w:ind w:left="0" w:hanging="2"/>
                  <w:jc w:val="center"/>
                </w:pPr>
              </w:pPrChange>
            </w:pPr>
            <w:r w:rsidRPr="001B492B">
              <w:rPr>
                <w:rFonts w:ascii="Times New Roman" w:hAnsi="Times New Roman" w:cs="Times New Roman"/>
                <w:sz w:val="20"/>
                <w:rPrChange w:id="4140" w:author="WORK" w:date="2023-08-17T19:19:00Z">
                  <w:rPr>
                    <w:sz w:val="20"/>
                  </w:rPr>
                </w:rPrChange>
              </w:rPr>
              <w:t>Прізвище,</w:t>
            </w:r>
            <w:r w:rsidRPr="001B492B">
              <w:rPr>
                <w:rFonts w:ascii="Times New Roman" w:hAnsi="Times New Roman" w:cs="Times New Roman"/>
                <w:sz w:val="20"/>
                <w:rPrChange w:id="4141" w:author="WORK" w:date="2023-08-17T19:19:00Z">
                  <w:rPr>
                    <w:sz w:val="20"/>
                  </w:rPr>
                </w:rPrChange>
              </w:rPr>
              <w:t xml:space="preserve"> ім’я, по батькові  працівника</w:t>
            </w:r>
          </w:p>
        </w:tc>
        <w:tc>
          <w:tcPr>
            <w:tcW w:w="1204" w:type="pct"/>
            <w:tcBorders>
              <w:top w:val="single" w:sz="4" w:space="0" w:color="000000"/>
              <w:left w:val="single" w:sz="4" w:space="0" w:color="000000"/>
              <w:bottom w:val="single" w:sz="4" w:space="0" w:color="000000"/>
            </w:tcBorders>
            <w:shd w:val="clear" w:color="auto" w:fill="auto"/>
          </w:tcPr>
          <w:p w14:paraId="4056997F" w14:textId="77777777" w:rsidR="00CC2B28" w:rsidRPr="001B492B" w:rsidRDefault="00CC2B28">
            <w:pPr>
              <w:spacing w:after="0" w:line="240" w:lineRule="auto"/>
              <w:jc w:val="center"/>
              <w:rPr>
                <w:rFonts w:ascii="Times New Roman" w:eastAsia="Times New Roman" w:hAnsi="Times New Roman" w:cs="Times New Roman"/>
                <w:position w:val="-1"/>
                <w:sz w:val="20"/>
                <w:szCs w:val="24"/>
                <w:lang w:eastAsia="ru-RU"/>
                <w:rPrChange w:id="4142" w:author="WORK" w:date="2023-08-17T19:19:00Z">
                  <w:rPr>
                    <w:sz w:val="20"/>
                  </w:rPr>
                </w:rPrChange>
              </w:rPr>
              <w:pPrChange w:id="4143" w:author="WORK" w:date="2023-08-17T19:19:00Z">
                <w:pPr>
                  <w:ind w:left="0" w:hanging="2"/>
                  <w:jc w:val="center"/>
                </w:pPr>
              </w:pPrChange>
            </w:pPr>
            <w:r w:rsidRPr="001B492B">
              <w:rPr>
                <w:rFonts w:ascii="Times New Roman" w:hAnsi="Times New Roman" w:cs="Times New Roman"/>
                <w:sz w:val="20"/>
                <w:rPrChange w:id="4144" w:author="WORK" w:date="2023-08-17T19:19:00Z">
                  <w:rPr>
                    <w:sz w:val="20"/>
                  </w:rPr>
                </w:rPrChange>
              </w:rPr>
              <w:t>Посада/спеціальність, розряд</w:t>
            </w:r>
          </w:p>
        </w:tc>
        <w:tc>
          <w:tcPr>
            <w:tcW w:w="1040" w:type="pct"/>
            <w:tcBorders>
              <w:top w:val="single" w:sz="4" w:space="0" w:color="000000"/>
              <w:left w:val="single" w:sz="4" w:space="0" w:color="000000"/>
              <w:bottom w:val="single" w:sz="4" w:space="0" w:color="000000"/>
            </w:tcBorders>
          </w:tcPr>
          <w:p w14:paraId="554B8643" w14:textId="77777777" w:rsidR="00CC2B28" w:rsidRPr="001B492B" w:rsidRDefault="00CC2B28">
            <w:pPr>
              <w:spacing w:after="0" w:line="240" w:lineRule="auto"/>
              <w:jc w:val="center"/>
              <w:rPr>
                <w:rFonts w:ascii="Times New Roman" w:eastAsia="Times New Roman" w:hAnsi="Times New Roman" w:cs="Times New Roman"/>
                <w:position w:val="-1"/>
                <w:sz w:val="20"/>
                <w:szCs w:val="24"/>
                <w:lang w:eastAsia="ru-RU"/>
                <w:rPrChange w:id="4145" w:author="WORK" w:date="2023-08-17T19:19:00Z">
                  <w:rPr>
                    <w:sz w:val="20"/>
                  </w:rPr>
                </w:rPrChange>
              </w:rPr>
              <w:pPrChange w:id="4146" w:author="WORK" w:date="2023-08-17T19:19:00Z">
                <w:pPr>
                  <w:ind w:left="0" w:hanging="2"/>
                  <w:jc w:val="center"/>
                </w:pPr>
              </w:pPrChange>
            </w:pPr>
            <w:r w:rsidRPr="001B492B">
              <w:rPr>
                <w:rFonts w:ascii="Times New Roman" w:hAnsi="Times New Roman" w:cs="Times New Roman"/>
                <w:sz w:val="20"/>
                <w:rPrChange w:id="4147" w:author="WORK" w:date="2023-08-17T19:19:00Z">
                  <w:rPr>
                    <w:sz w:val="20"/>
                  </w:rPr>
                </w:rPrChange>
              </w:rPr>
              <w:t>Серія, номер кваліфікаційного сертифіката*</w:t>
            </w:r>
          </w:p>
        </w:tc>
        <w:tc>
          <w:tcPr>
            <w:tcW w:w="825" w:type="pct"/>
            <w:tcBorders>
              <w:top w:val="single" w:sz="4" w:space="0" w:color="000000"/>
              <w:left w:val="single" w:sz="4" w:space="0" w:color="000000"/>
              <w:bottom w:val="single" w:sz="4" w:space="0" w:color="000000"/>
            </w:tcBorders>
          </w:tcPr>
          <w:p w14:paraId="4D6A8C1C" w14:textId="77777777" w:rsidR="00CC2B28" w:rsidRPr="001B492B" w:rsidRDefault="00CC2B28">
            <w:pPr>
              <w:spacing w:after="0" w:line="240" w:lineRule="auto"/>
              <w:jc w:val="center"/>
              <w:rPr>
                <w:rFonts w:ascii="Times New Roman" w:eastAsia="Times New Roman" w:hAnsi="Times New Roman" w:cs="Times New Roman"/>
                <w:position w:val="-1"/>
                <w:sz w:val="20"/>
                <w:szCs w:val="24"/>
                <w:lang w:eastAsia="ru-RU"/>
                <w:rPrChange w:id="4148" w:author="WORK" w:date="2023-08-17T19:19:00Z">
                  <w:rPr>
                    <w:sz w:val="20"/>
                  </w:rPr>
                </w:rPrChange>
              </w:rPr>
              <w:pPrChange w:id="4149" w:author="WORK" w:date="2023-08-17T19:19:00Z">
                <w:pPr>
                  <w:ind w:left="0" w:hanging="2"/>
                  <w:jc w:val="center"/>
                </w:pPr>
              </w:pPrChange>
            </w:pPr>
            <w:r w:rsidRPr="001B492B">
              <w:rPr>
                <w:rFonts w:ascii="Times New Roman" w:hAnsi="Times New Roman" w:cs="Times New Roman"/>
                <w:sz w:val="20"/>
                <w:rPrChange w:id="4150" w:author="WORK" w:date="2023-08-17T19:19:00Z">
                  <w:rPr>
                    <w:sz w:val="20"/>
                  </w:rPr>
                </w:rPrChange>
              </w:rPr>
              <w:t>Стаж роботи за спеціальністю</w:t>
            </w: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0B8DEADD" w14:textId="77777777" w:rsidR="00CC2B28" w:rsidRPr="001B492B" w:rsidRDefault="00CC2B28">
            <w:pPr>
              <w:spacing w:after="0" w:line="240" w:lineRule="auto"/>
              <w:jc w:val="center"/>
              <w:rPr>
                <w:rFonts w:ascii="Times New Roman" w:eastAsia="Times New Roman" w:hAnsi="Times New Roman" w:cs="Times New Roman"/>
                <w:position w:val="-1"/>
                <w:sz w:val="24"/>
                <w:szCs w:val="24"/>
                <w:lang w:eastAsia="ru-RU"/>
                <w:rPrChange w:id="4151" w:author="WORK" w:date="2023-08-17T19:19:00Z">
                  <w:rPr/>
                </w:rPrChange>
              </w:rPr>
              <w:pPrChange w:id="4152" w:author="WORK" w:date="2023-08-17T19:19:00Z">
                <w:pPr>
                  <w:ind w:left="0" w:hanging="2"/>
                  <w:jc w:val="center"/>
                </w:pPr>
              </w:pPrChange>
            </w:pPr>
            <w:r w:rsidRPr="001B492B">
              <w:rPr>
                <w:rFonts w:ascii="Times New Roman" w:hAnsi="Times New Roman" w:cs="Times New Roman"/>
                <w:sz w:val="24"/>
                <w:rPrChange w:id="4153" w:author="WORK" w:date="2023-08-17T19:19:00Z">
                  <w:rPr/>
                </w:rPrChange>
              </w:rPr>
              <w:t>Найменування</w:t>
            </w:r>
          </w:p>
          <w:p w14:paraId="5E77C7D9" w14:textId="77777777" w:rsidR="00CC2B28" w:rsidRPr="001B492B" w:rsidRDefault="00CC2B28">
            <w:pPr>
              <w:spacing w:after="0" w:line="240" w:lineRule="auto"/>
              <w:jc w:val="center"/>
              <w:rPr>
                <w:rFonts w:ascii="Times New Roman" w:eastAsia="Times New Roman" w:hAnsi="Times New Roman" w:cs="Times New Roman"/>
                <w:position w:val="-1"/>
                <w:sz w:val="20"/>
                <w:szCs w:val="24"/>
                <w:lang w:eastAsia="ru-RU"/>
                <w:rPrChange w:id="4154" w:author="WORK" w:date="2023-08-17T19:19:00Z">
                  <w:rPr>
                    <w:sz w:val="20"/>
                  </w:rPr>
                </w:rPrChange>
              </w:rPr>
              <w:pPrChange w:id="4155" w:author="WORK" w:date="2023-08-17T19:19:00Z">
                <w:pPr>
                  <w:ind w:left="0" w:hanging="2"/>
                  <w:jc w:val="center"/>
                </w:pPr>
              </w:pPrChange>
            </w:pPr>
            <w:r w:rsidRPr="001B492B">
              <w:rPr>
                <w:rFonts w:ascii="Times New Roman" w:hAnsi="Times New Roman" w:cs="Times New Roman"/>
                <w:sz w:val="24"/>
                <w:rPrChange w:id="4156" w:author="WORK" w:date="2023-08-17T19:19:00Z">
                  <w:rPr/>
                </w:rPrChange>
              </w:rPr>
              <w:t>субпідрядника та реквізити договору з субпідрядником**</w:t>
            </w:r>
          </w:p>
        </w:tc>
      </w:tr>
      <w:tr w:rsidR="00CC2B28" w:rsidRPr="001B492B" w14:paraId="7A55E239" w14:textId="77777777" w:rsidTr="007B0B63">
        <w:tblPrEx>
          <w:tblW w:w="5000" w:type="pct"/>
          <w:tblLook w:val="0000" w:firstRow="0" w:lastRow="0" w:firstColumn="0" w:lastColumn="0" w:noHBand="0" w:noVBand="0"/>
          <w:tblPrExChange w:id="4157" w:author="WORK" w:date="2023-08-17T19:19:00Z">
            <w:tblPrEx>
              <w:tblW w:w="12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c>
          <w:tcPr>
            <w:tcW w:w="278" w:type="pct"/>
            <w:tcBorders>
              <w:top w:val="single" w:sz="4" w:space="0" w:color="000000"/>
              <w:left w:val="single" w:sz="4" w:space="0" w:color="000000"/>
              <w:bottom w:val="single" w:sz="4" w:space="0" w:color="000000"/>
              <w:right w:val="single" w:sz="4" w:space="0" w:color="000000"/>
            </w:tcBorders>
            <w:tcPrChange w:id="4158" w:author="WORK" w:date="2023-08-17T19:19:00Z">
              <w:tcPr>
                <w:tcW w:w="673" w:type="dxa"/>
                <w:gridSpan w:val="3"/>
                <w:tcBorders>
                  <w:top w:val="single" w:sz="4" w:space="0" w:color="000000"/>
                  <w:left w:val="single" w:sz="4" w:space="0" w:color="000000"/>
                  <w:bottom w:val="single" w:sz="4" w:space="0" w:color="000000"/>
                  <w:right w:val="single" w:sz="4" w:space="0" w:color="000000"/>
                </w:tcBorders>
              </w:tcPr>
            </w:tcPrChange>
          </w:tcPr>
          <w:p w14:paraId="4902035D" w14:textId="77777777" w:rsidR="00CC2B28" w:rsidRPr="001B492B" w:rsidRDefault="00CC2B28">
            <w:pPr>
              <w:spacing w:after="0" w:line="240" w:lineRule="auto"/>
              <w:jc w:val="center"/>
              <w:rPr>
                <w:rFonts w:ascii="Times New Roman" w:hAnsi="Times New Roman" w:cs="Times New Roman"/>
                <w:sz w:val="24"/>
                <w:rPrChange w:id="4159" w:author="WORK" w:date="2023-08-17T19:19:00Z">
                  <w:rPr/>
                </w:rPrChange>
              </w:rPr>
              <w:pPrChange w:id="4160" w:author="WORK" w:date="2023-08-17T19:19:00Z">
                <w:pPr>
                  <w:ind w:left="0" w:hanging="2"/>
                  <w:jc w:val="center"/>
                </w:pPr>
              </w:pPrChange>
            </w:pPr>
          </w:p>
        </w:tc>
        <w:tc>
          <w:tcPr>
            <w:tcW w:w="4722" w:type="pct"/>
            <w:gridSpan w:val="5"/>
            <w:tcBorders>
              <w:top w:val="single" w:sz="4" w:space="0" w:color="000000"/>
              <w:left w:val="single" w:sz="4" w:space="0" w:color="000000"/>
              <w:bottom w:val="single" w:sz="4" w:space="0" w:color="000000"/>
              <w:right w:val="single" w:sz="4" w:space="0" w:color="000000"/>
            </w:tcBorders>
            <w:shd w:val="clear" w:color="auto" w:fill="auto"/>
            <w:tcPrChange w:id="4161" w:author="WORK" w:date="2023-08-17T19:19:00Z">
              <w:tcPr>
                <w:tcW w:w="11443" w:type="dxa"/>
                <w:gridSpan w:val="6"/>
                <w:tcBorders>
                  <w:top w:val="single" w:sz="4" w:space="0" w:color="000000"/>
                  <w:left w:val="single" w:sz="4" w:space="0" w:color="000000"/>
                  <w:bottom w:val="single" w:sz="4" w:space="0" w:color="000000"/>
                  <w:right w:val="single" w:sz="4" w:space="0" w:color="000000"/>
                </w:tcBorders>
              </w:tcPr>
            </w:tcPrChange>
          </w:tcPr>
          <w:p w14:paraId="6D47E62B" w14:textId="77777777" w:rsidR="00CC2B28" w:rsidRPr="001B492B" w:rsidRDefault="00CC2B28">
            <w:pPr>
              <w:spacing w:after="0" w:line="240" w:lineRule="auto"/>
              <w:jc w:val="center"/>
              <w:rPr>
                <w:rFonts w:ascii="Times New Roman" w:eastAsia="Times New Roman" w:hAnsi="Times New Roman" w:cs="Times New Roman"/>
                <w:position w:val="-1"/>
                <w:sz w:val="24"/>
                <w:szCs w:val="24"/>
                <w:lang w:eastAsia="ru-RU"/>
                <w:rPrChange w:id="4162" w:author="WORK" w:date="2023-08-17T19:19:00Z">
                  <w:rPr/>
                </w:rPrChange>
              </w:rPr>
              <w:pPrChange w:id="4163" w:author="WORK" w:date="2023-08-17T19:19:00Z">
                <w:pPr>
                  <w:ind w:left="0" w:hanging="2"/>
                  <w:jc w:val="center"/>
                </w:pPr>
              </w:pPrChange>
            </w:pPr>
            <w:r w:rsidRPr="001B492B">
              <w:rPr>
                <w:rFonts w:ascii="Times New Roman" w:hAnsi="Times New Roman" w:cs="Times New Roman"/>
                <w:sz w:val="24"/>
                <w:rPrChange w:id="4164" w:author="WORK" w:date="2023-08-17T19:19:00Z">
                  <w:rPr/>
                </w:rPrChange>
              </w:rPr>
              <w:t>Штатні працівники та за сумі</w:t>
            </w:r>
            <w:r w:rsidRPr="001B492B">
              <w:rPr>
                <w:rFonts w:ascii="Times New Roman" w:hAnsi="Times New Roman" w:cs="Times New Roman"/>
              </w:rPr>
              <w:t>сництвом</w:t>
            </w:r>
          </w:p>
        </w:tc>
      </w:tr>
      <w:tr w:rsidR="0019524D" w:rsidRPr="001B492B" w14:paraId="18A6B8FF" w14:textId="77777777" w:rsidTr="007B0B63">
        <w:tc>
          <w:tcPr>
            <w:tcW w:w="278" w:type="pct"/>
            <w:tcBorders>
              <w:top w:val="single" w:sz="4" w:space="0" w:color="000000"/>
              <w:left w:val="single" w:sz="4" w:space="0" w:color="000000"/>
              <w:bottom w:val="single" w:sz="4" w:space="0" w:color="000000"/>
            </w:tcBorders>
            <w:shd w:val="clear" w:color="auto" w:fill="auto"/>
          </w:tcPr>
          <w:p w14:paraId="4BD4A668" w14:textId="77777777" w:rsidR="00CC2B28" w:rsidRPr="001B492B" w:rsidRDefault="00CC2B28">
            <w:pPr>
              <w:snapToGrid w:val="0"/>
              <w:spacing w:after="0" w:line="240" w:lineRule="auto"/>
              <w:jc w:val="center"/>
              <w:rPr>
                <w:rFonts w:ascii="Times New Roman" w:hAnsi="Times New Roman" w:cs="Times New Roman"/>
                <w:sz w:val="24"/>
                <w:rPrChange w:id="4165" w:author="WORK" w:date="2023-08-17T19:19:00Z">
                  <w:rPr/>
                </w:rPrChange>
              </w:rPr>
              <w:pPrChange w:id="4166" w:author="WORK" w:date="2023-08-17T19:19:00Z">
                <w:pPr>
                  <w:ind w:left="0" w:hanging="2"/>
                  <w:jc w:val="center"/>
                </w:pPr>
              </w:pPrChange>
            </w:pPr>
          </w:p>
        </w:tc>
        <w:tc>
          <w:tcPr>
            <w:tcW w:w="673" w:type="pct"/>
            <w:tcBorders>
              <w:top w:val="single" w:sz="4" w:space="0" w:color="000000"/>
              <w:left w:val="single" w:sz="4" w:space="0" w:color="000000"/>
              <w:bottom w:val="single" w:sz="4" w:space="0" w:color="000000"/>
            </w:tcBorders>
            <w:shd w:val="clear" w:color="auto" w:fill="auto"/>
          </w:tcPr>
          <w:p w14:paraId="3800CDCE" w14:textId="77777777" w:rsidR="00CC2B28" w:rsidRPr="001B492B" w:rsidRDefault="00CC2B28">
            <w:pPr>
              <w:snapToGrid w:val="0"/>
              <w:spacing w:after="0" w:line="240" w:lineRule="auto"/>
              <w:jc w:val="center"/>
              <w:rPr>
                <w:rFonts w:ascii="Times New Roman" w:hAnsi="Times New Roman" w:cs="Times New Roman"/>
                <w:sz w:val="24"/>
                <w:rPrChange w:id="4167" w:author="WORK" w:date="2023-08-17T19:19:00Z">
                  <w:rPr/>
                </w:rPrChange>
              </w:rPr>
              <w:pPrChange w:id="4168" w:author="WORK" w:date="2023-08-17T19:19:00Z">
                <w:pPr>
                  <w:ind w:left="0" w:hanging="2"/>
                  <w:jc w:val="center"/>
                </w:pPr>
              </w:pPrChange>
            </w:pPr>
          </w:p>
        </w:tc>
        <w:tc>
          <w:tcPr>
            <w:tcW w:w="1204" w:type="pct"/>
            <w:tcBorders>
              <w:top w:val="single" w:sz="4" w:space="0" w:color="000000"/>
              <w:left w:val="single" w:sz="4" w:space="0" w:color="000000"/>
              <w:bottom w:val="single" w:sz="4" w:space="0" w:color="000000"/>
            </w:tcBorders>
            <w:shd w:val="clear" w:color="auto" w:fill="auto"/>
          </w:tcPr>
          <w:p w14:paraId="11E43281" w14:textId="77777777" w:rsidR="00CC2B28" w:rsidRPr="001B492B" w:rsidRDefault="00CC2B28">
            <w:pPr>
              <w:snapToGrid w:val="0"/>
              <w:spacing w:after="0" w:line="240" w:lineRule="auto"/>
              <w:jc w:val="center"/>
              <w:rPr>
                <w:rFonts w:ascii="Times New Roman" w:hAnsi="Times New Roman" w:cs="Times New Roman"/>
                <w:sz w:val="24"/>
                <w:rPrChange w:id="4169" w:author="WORK" w:date="2023-08-17T19:19:00Z">
                  <w:rPr/>
                </w:rPrChange>
              </w:rPr>
              <w:pPrChange w:id="4170" w:author="WORK" w:date="2023-08-17T19:19:00Z">
                <w:pPr>
                  <w:ind w:left="0" w:hanging="2"/>
                  <w:jc w:val="center"/>
                </w:pPr>
              </w:pPrChange>
            </w:pPr>
          </w:p>
        </w:tc>
        <w:tc>
          <w:tcPr>
            <w:tcW w:w="1040" w:type="pct"/>
            <w:tcBorders>
              <w:top w:val="single" w:sz="4" w:space="0" w:color="000000"/>
              <w:left w:val="single" w:sz="4" w:space="0" w:color="000000"/>
              <w:bottom w:val="single" w:sz="4" w:space="0" w:color="000000"/>
            </w:tcBorders>
          </w:tcPr>
          <w:p w14:paraId="7A722A18" w14:textId="77777777" w:rsidR="00CC2B28" w:rsidRPr="001B492B" w:rsidRDefault="00CC2B28">
            <w:pPr>
              <w:snapToGrid w:val="0"/>
              <w:spacing w:after="0" w:line="240" w:lineRule="auto"/>
              <w:jc w:val="center"/>
              <w:rPr>
                <w:rFonts w:ascii="Times New Roman" w:hAnsi="Times New Roman" w:cs="Times New Roman"/>
                <w:sz w:val="24"/>
                <w:rPrChange w:id="4171" w:author="WORK" w:date="2023-08-17T19:19:00Z">
                  <w:rPr/>
                </w:rPrChange>
              </w:rPr>
              <w:pPrChange w:id="4172" w:author="WORK" w:date="2023-08-17T19:19:00Z">
                <w:pPr>
                  <w:ind w:left="0" w:hanging="2"/>
                  <w:jc w:val="center"/>
                </w:pPr>
              </w:pPrChange>
            </w:pPr>
          </w:p>
        </w:tc>
        <w:tc>
          <w:tcPr>
            <w:tcW w:w="825" w:type="pct"/>
            <w:tcBorders>
              <w:top w:val="single" w:sz="4" w:space="0" w:color="000000"/>
              <w:left w:val="single" w:sz="4" w:space="0" w:color="000000"/>
              <w:bottom w:val="single" w:sz="4" w:space="0" w:color="000000"/>
            </w:tcBorders>
          </w:tcPr>
          <w:p w14:paraId="08C5D382" w14:textId="77777777" w:rsidR="00CC2B28" w:rsidRPr="001B492B" w:rsidRDefault="00CC2B28">
            <w:pPr>
              <w:snapToGrid w:val="0"/>
              <w:spacing w:after="0" w:line="240" w:lineRule="auto"/>
              <w:jc w:val="center"/>
              <w:rPr>
                <w:rFonts w:ascii="Times New Roman" w:hAnsi="Times New Roman" w:cs="Times New Roman"/>
                <w:sz w:val="24"/>
                <w:rPrChange w:id="4173" w:author="WORK" w:date="2023-08-17T19:19:00Z">
                  <w:rPr/>
                </w:rPrChange>
              </w:rPr>
              <w:pPrChange w:id="4174" w:author="WORK" w:date="2023-08-17T19:19:00Z">
                <w:pPr>
                  <w:ind w:left="0" w:hanging="2"/>
                  <w:jc w:val="center"/>
                </w:pPr>
              </w:pPrChange>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284FCE36" w14:textId="77777777" w:rsidR="00CC2B28" w:rsidRPr="001B492B" w:rsidRDefault="00CC2B28">
            <w:pPr>
              <w:snapToGrid w:val="0"/>
              <w:spacing w:after="0" w:line="240" w:lineRule="auto"/>
              <w:jc w:val="center"/>
              <w:rPr>
                <w:rFonts w:ascii="Times New Roman" w:hAnsi="Times New Roman" w:cs="Times New Roman"/>
                <w:sz w:val="24"/>
                <w:rPrChange w:id="4175" w:author="WORK" w:date="2023-08-17T19:19:00Z">
                  <w:rPr/>
                </w:rPrChange>
              </w:rPr>
              <w:pPrChange w:id="4176" w:author="WORK" w:date="2023-08-17T19:19:00Z">
                <w:pPr>
                  <w:ind w:left="0" w:hanging="2"/>
                  <w:jc w:val="center"/>
                </w:pPr>
              </w:pPrChange>
            </w:pPr>
          </w:p>
        </w:tc>
      </w:tr>
      <w:tr w:rsidR="0019524D" w:rsidRPr="001B492B" w14:paraId="3B4CBF24" w14:textId="77777777" w:rsidTr="007B0B63">
        <w:tc>
          <w:tcPr>
            <w:tcW w:w="278" w:type="pct"/>
            <w:tcBorders>
              <w:top w:val="single" w:sz="4" w:space="0" w:color="000000"/>
              <w:left w:val="single" w:sz="4" w:space="0" w:color="000000"/>
              <w:bottom w:val="single" w:sz="4" w:space="0" w:color="000000"/>
            </w:tcBorders>
            <w:shd w:val="clear" w:color="auto" w:fill="auto"/>
          </w:tcPr>
          <w:p w14:paraId="4F13DE23" w14:textId="77777777" w:rsidR="00CC2B28" w:rsidRPr="001B492B" w:rsidRDefault="00CC2B28">
            <w:pPr>
              <w:snapToGrid w:val="0"/>
              <w:spacing w:after="0" w:line="240" w:lineRule="auto"/>
              <w:jc w:val="center"/>
              <w:rPr>
                <w:rFonts w:ascii="Times New Roman" w:hAnsi="Times New Roman" w:cs="Times New Roman"/>
                <w:sz w:val="24"/>
                <w:rPrChange w:id="4177" w:author="WORK" w:date="2023-08-17T19:19:00Z">
                  <w:rPr/>
                </w:rPrChange>
              </w:rPr>
              <w:pPrChange w:id="4178" w:author="WORK" w:date="2023-08-17T19:19:00Z">
                <w:pPr>
                  <w:ind w:left="0" w:hanging="2"/>
                  <w:jc w:val="center"/>
                </w:pPr>
              </w:pPrChange>
            </w:pPr>
          </w:p>
        </w:tc>
        <w:tc>
          <w:tcPr>
            <w:tcW w:w="673" w:type="pct"/>
            <w:tcBorders>
              <w:top w:val="single" w:sz="4" w:space="0" w:color="000000"/>
              <w:left w:val="single" w:sz="4" w:space="0" w:color="000000"/>
              <w:bottom w:val="single" w:sz="4" w:space="0" w:color="000000"/>
            </w:tcBorders>
            <w:shd w:val="clear" w:color="auto" w:fill="auto"/>
          </w:tcPr>
          <w:p w14:paraId="483DB3D7" w14:textId="77777777" w:rsidR="00CC2B28" w:rsidRPr="001B492B" w:rsidRDefault="00CC2B28">
            <w:pPr>
              <w:snapToGrid w:val="0"/>
              <w:spacing w:after="0" w:line="240" w:lineRule="auto"/>
              <w:jc w:val="center"/>
              <w:rPr>
                <w:rFonts w:ascii="Times New Roman" w:hAnsi="Times New Roman" w:cs="Times New Roman"/>
                <w:sz w:val="24"/>
                <w:rPrChange w:id="4179" w:author="WORK" w:date="2023-08-17T19:19:00Z">
                  <w:rPr/>
                </w:rPrChange>
              </w:rPr>
              <w:pPrChange w:id="4180" w:author="WORK" w:date="2023-08-17T19:19:00Z">
                <w:pPr>
                  <w:ind w:left="0" w:hanging="2"/>
                  <w:jc w:val="center"/>
                </w:pPr>
              </w:pPrChange>
            </w:pPr>
          </w:p>
        </w:tc>
        <w:tc>
          <w:tcPr>
            <w:tcW w:w="1204" w:type="pct"/>
            <w:tcBorders>
              <w:top w:val="single" w:sz="4" w:space="0" w:color="000000"/>
              <w:left w:val="single" w:sz="4" w:space="0" w:color="000000"/>
              <w:bottom w:val="single" w:sz="4" w:space="0" w:color="000000"/>
            </w:tcBorders>
            <w:shd w:val="clear" w:color="auto" w:fill="auto"/>
          </w:tcPr>
          <w:p w14:paraId="022911C1" w14:textId="77777777" w:rsidR="00CC2B28" w:rsidRPr="001B492B" w:rsidRDefault="00CC2B28">
            <w:pPr>
              <w:snapToGrid w:val="0"/>
              <w:spacing w:after="0" w:line="240" w:lineRule="auto"/>
              <w:jc w:val="center"/>
              <w:rPr>
                <w:rFonts w:ascii="Times New Roman" w:hAnsi="Times New Roman" w:cs="Times New Roman"/>
                <w:sz w:val="24"/>
                <w:rPrChange w:id="4181" w:author="WORK" w:date="2023-08-17T19:19:00Z">
                  <w:rPr/>
                </w:rPrChange>
              </w:rPr>
              <w:pPrChange w:id="4182" w:author="WORK" w:date="2023-08-17T19:19:00Z">
                <w:pPr>
                  <w:ind w:left="0" w:hanging="2"/>
                  <w:jc w:val="center"/>
                </w:pPr>
              </w:pPrChange>
            </w:pPr>
          </w:p>
        </w:tc>
        <w:tc>
          <w:tcPr>
            <w:tcW w:w="1040" w:type="pct"/>
            <w:tcBorders>
              <w:top w:val="single" w:sz="4" w:space="0" w:color="000000"/>
              <w:left w:val="single" w:sz="4" w:space="0" w:color="000000"/>
              <w:bottom w:val="single" w:sz="4" w:space="0" w:color="000000"/>
            </w:tcBorders>
          </w:tcPr>
          <w:p w14:paraId="7C9AD9FF" w14:textId="77777777" w:rsidR="00CC2B28" w:rsidRPr="001B492B" w:rsidRDefault="00CC2B28">
            <w:pPr>
              <w:snapToGrid w:val="0"/>
              <w:spacing w:after="0" w:line="240" w:lineRule="auto"/>
              <w:jc w:val="center"/>
              <w:rPr>
                <w:rFonts w:ascii="Times New Roman" w:hAnsi="Times New Roman" w:cs="Times New Roman"/>
                <w:sz w:val="24"/>
                <w:rPrChange w:id="4183" w:author="WORK" w:date="2023-08-17T19:19:00Z">
                  <w:rPr/>
                </w:rPrChange>
              </w:rPr>
              <w:pPrChange w:id="4184" w:author="WORK" w:date="2023-08-17T19:19:00Z">
                <w:pPr>
                  <w:ind w:left="0" w:hanging="2"/>
                  <w:jc w:val="center"/>
                </w:pPr>
              </w:pPrChange>
            </w:pPr>
          </w:p>
        </w:tc>
        <w:tc>
          <w:tcPr>
            <w:tcW w:w="825" w:type="pct"/>
            <w:tcBorders>
              <w:top w:val="single" w:sz="4" w:space="0" w:color="000000"/>
              <w:left w:val="single" w:sz="4" w:space="0" w:color="000000"/>
              <w:bottom w:val="single" w:sz="4" w:space="0" w:color="000000"/>
            </w:tcBorders>
          </w:tcPr>
          <w:p w14:paraId="5BAA1761" w14:textId="77777777" w:rsidR="00CC2B28" w:rsidRPr="001B492B" w:rsidRDefault="00CC2B28">
            <w:pPr>
              <w:snapToGrid w:val="0"/>
              <w:spacing w:after="0" w:line="240" w:lineRule="auto"/>
              <w:jc w:val="center"/>
              <w:rPr>
                <w:rFonts w:ascii="Times New Roman" w:hAnsi="Times New Roman" w:cs="Times New Roman"/>
                <w:sz w:val="24"/>
                <w:rPrChange w:id="4185" w:author="WORK" w:date="2023-08-17T19:19:00Z">
                  <w:rPr/>
                </w:rPrChange>
              </w:rPr>
              <w:pPrChange w:id="4186" w:author="WORK" w:date="2023-08-17T19:19:00Z">
                <w:pPr>
                  <w:ind w:left="0" w:hanging="2"/>
                  <w:jc w:val="center"/>
                </w:pPr>
              </w:pPrChange>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274FCBDE" w14:textId="77777777" w:rsidR="00CC2B28" w:rsidRPr="001B492B" w:rsidRDefault="00CC2B28">
            <w:pPr>
              <w:snapToGrid w:val="0"/>
              <w:spacing w:after="0" w:line="240" w:lineRule="auto"/>
              <w:jc w:val="center"/>
              <w:rPr>
                <w:rFonts w:ascii="Times New Roman" w:hAnsi="Times New Roman" w:cs="Times New Roman"/>
                <w:sz w:val="24"/>
                <w:rPrChange w:id="4187" w:author="WORK" w:date="2023-08-17T19:19:00Z">
                  <w:rPr/>
                </w:rPrChange>
              </w:rPr>
              <w:pPrChange w:id="4188" w:author="WORK" w:date="2023-08-17T19:19:00Z">
                <w:pPr>
                  <w:ind w:left="0" w:hanging="2"/>
                  <w:jc w:val="center"/>
                </w:pPr>
              </w:pPrChange>
            </w:pPr>
          </w:p>
        </w:tc>
      </w:tr>
      <w:tr w:rsidR="00CC2B28" w:rsidRPr="001B492B" w14:paraId="3E0354EC" w14:textId="77777777" w:rsidTr="007B0B63">
        <w:tblPrEx>
          <w:tblW w:w="5000" w:type="pct"/>
          <w:tblLook w:val="0000" w:firstRow="0" w:lastRow="0" w:firstColumn="0" w:lastColumn="0" w:noHBand="0" w:noVBand="0"/>
          <w:tblPrExChange w:id="4189" w:author="WORK" w:date="2023-08-17T19:19:00Z">
            <w:tblPrEx>
              <w:tblW w:w="12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c>
          <w:tcPr>
            <w:tcW w:w="278" w:type="pct"/>
            <w:tcBorders>
              <w:top w:val="single" w:sz="4" w:space="0" w:color="000000"/>
              <w:left w:val="single" w:sz="4" w:space="0" w:color="000000"/>
              <w:bottom w:val="single" w:sz="4" w:space="0" w:color="000000"/>
              <w:right w:val="single" w:sz="4" w:space="0" w:color="000000"/>
            </w:tcBorders>
            <w:tcPrChange w:id="4190" w:author="WORK" w:date="2023-08-17T19:19:00Z">
              <w:tcPr>
                <w:tcW w:w="673" w:type="dxa"/>
                <w:gridSpan w:val="3"/>
                <w:tcBorders>
                  <w:top w:val="single" w:sz="4" w:space="0" w:color="000000"/>
                  <w:left w:val="single" w:sz="4" w:space="0" w:color="000000"/>
                  <w:bottom w:val="single" w:sz="4" w:space="0" w:color="000000"/>
                  <w:right w:val="single" w:sz="4" w:space="0" w:color="000000"/>
                </w:tcBorders>
              </w:tcPr>
            </w:tcPrChange>
          </w:tcPr>
          <w:p w14:paraId="0A4DAA76" w14:textId="77777777" w:rsidR="00CC2B28" w:rsidRPr="001B492B" w:rsidRDefault="00CC2B28">
            <w:pPr>
              <w:spacing w:after="0" w:line="240" w:lineRule="auto"/>
              <w:jc w:val="center"/>
              <w:rPr>
                <w:rFonts w:ascii="Times New Roman" w:hAnsi="Times New Roman" w:cs="Times New Roman"/>
                <w:sz w:val="24"/>
                <w:rPrChange w:id="4191" w:author="WORK" w:date="2023-08-17T19:19:00Z">
                  <w:rPr/>
                </w:rPrChange>
              </w:rPr>
              <w:pPrChange w:id="4192" w:author="WORK" w:date="2023-08-17T19:19:00Z">
                <w:pPr>
                  <w:ind w:left="0" w:hanging="2"/>
                  <w:jc w:val="center"/>
                </w:pPr>
              </w:pPrChange>
            </w:pPr>
          </w:p>
        </w:tc>
        <w:tc>
          <w:tcPr>
            <w:tcW w:w="4722" w:type="pct"/>
            <w:gridSpan w:val="5"/>
            <w:tcBorders>
              <w:top w:val="single" w:sz="4" w:space="0" w:color="000000"/>
              <w:left w:val="single" w:sz="4" w:space="0" w:color="000000"/>
              <w:bottom w:val="single" w:sz="4" w:space="0" w:color="000000"/>
              <w:right w:val="single" w:sz="4" w:space="0" w:color="000000"/>
            </w:tcBorders>
            <w:tcPrChange w:id="4193" w:author="WORK" w:date="2023-08-17T19:19:00Z">
              <w:tcPr>
                <w:tcW w:w="11443" w:type="dxa"/>
                <w:gridSpan w:val="6"/>
                <w:tcBorders>
                  <w:top w:val="single" w:sz="4" w:space="0" w:color="000000"/>
                  <w:left w:val="single" w:sz="4" w:space="0" w:color="000000"/>
                  <w:bottom w:val="single" w:sz="4" w:space="0" w:color="000000"/>
                  <w:right w:val="single" w:sz="4" w:space="0" w:color="000000"/>
                </w:tcBorders>
              </w:tcPr>
            </w:tcPrChange>
          </w:tcPr>
          <w:p w14:paraId="6091374C" w14:textId="77777777" w:rsidR="00CC2B28" w:rsidRPr="001B492B" w:rsidRDefault="00CC2B28">
            <w:pPr>
              <w:spacing w:after="0" w:line="240" w:lineRule="auto"/>
              <w:jc w:val="center"/>
              <w:rPr>
                <w:rFonts w:ascii="Times New Roman" w:eastAsia="Times New Roman" w:hAnsi="Times New Roman" w:cs="Times New Roman"/>
                <w:position w:val="-1"/>
                <w:sz w:val="24"/>
                <w:szCs w:val="24"/>
                <w:lang w:eastAsia="ru-RU"/>
                <w:rPrChange w:id="4194" w:author="WORK" w:date="2023-08-17T19:19:00Z">
                  <w:rPr/>
                </w:rPrChange>
              </w:rPr>
              <w:pPrChange w:id="4195" w:author="WORK" w:date="2023-08-17T19:19:00Z">
                <w:pPr>
                  <w:ind w:left="0" w:hanging="2"/>
                  <w:jc w:val="center"/>
                </w:pPr>
              </w:pPrChange>
            </w:pPr>
            <w:r w:rsidRPr="001B492B">
              <w:rPr>
                <w:rFonts w:ascii="Times New Roman" w:hAnsi="Times New Roman" w:cs="Times New Roman"/>
                <w:sz w:val="24"/>
                <w:rPrChange w:id="4196" w:author="WORK" w:date="2023-08-17T19:19:00Z">
                  <w:rPr/>
                </w:rPrChange>
              </w:rPr>
              <w:t>Планується залучити</w:t>
            </w:r>
          </w:p>
        </w:tc>
      </w:tr>
      <w:tr w:rsidR="0019524D" w:rsidRPr="001B492B" w14:paraId="7E69BA5B" w14:textId="77777777" w:rsidTr="007B0B63">
        <w:tc>
          <w:tcPr>
            <w:tcW w:w="278" w:type="pct"/>
            <w:tcBorders>
              <w:top w:val="single" w:sz="4" w:space="0" w:color="000000"/>
              <w:left w:val="single" w:sz="4" w:space="0" w:color="000000"/>
              <w:bottom w:val="single" w:sz="4" w:space="0" w:color="000000"/>
            </w:tcBorders>
            <w:shd w:val="clear" w:color="auto" w:fill="auto"/>
          </w:tcPr>
          <w:p w14:paraId="20DDB44F" w14:textId="77777777" w:rsidR="00CC2B28" w:rsidRPr="001B492B" w:rsidRDefault="00CC2B28">
            <w:pPr>
              <w:snapToGrid w:val="0"/>
              <w:spacing w:after="0" w:line="240" w:lineRule="auto"/>
              <w:jc w:val="center"/>
              <w:rPr>
                <w:rFonts w:ascii="Times New Roman" w:hAnsi="Times New Roman" w:cs="Times New Roman"/>
                <w:sz w:val="24"/>
                <w:rPrChange w:id="4197" w:author="WORK" w:date="2023-08-17T19:19:00Z">
                  <w:rPr/>
                </w:rPrChange>
              </w:rPr>
              <w:pPrChange w:id="4198" w:author="WORK" w:date="2023-08-17T19:19:00Z">
                <w:pPr>
                  <w:ind w:left="0" w:hanging="2"/>
                  <w:jc w:val="center"/>
                </w:pPr>
              </w:pPrChange>
            </w:pPr>
          </w:p>
        </w:tc>
        <w:tc>
          <w:tcPr>
            <w:tcW w:w="673" w:type="pct"/>
            <w:tcBorders>
              <w:top w:val="single" w:sz="4" w:space="0" w:color="000000"/>
              <w:left w:val="single" w:sz="4" w:space="0" w:color="000000"/>
              <w:bottom w:val="single" w:sz="4" w:space="0" w:color="000000"/>
            </w:tcBorders>
            <w:shd w:val="clear" w:color="auto" w:fill="auto"/>
          </w:tcPr>
          <w:p w14:paraId="745AF49E" w14:textId="77777777" w:rsidR="00CC2B28" w:rsidRPr="001B492B" w:rsidRDefault="00CC2B28">
            <w:pPr>
              <w:snapToGrid w:val="0"/>
              <w:spacing w:after="0" w:line="240" w:lineRule="auto"/>
              <w:jc w:val="center"/>
              <w:rPr>
                <w:rFonts w:ascii="Times New Roman" w:hAnsi="Times New Roman" w:cs="Times New Roman"/>
                <w:sz w:val="24"/>
                <w:rPrChange w:id="4199" w:author="WORK" w:date="2023-08-17T19:19:00Z">
                  <w:rPr/>
                </w:rPrChange>
              </w:rPr>
              <w:pPrChange w:id="4200" w:author="WORK" w:date="2023-08-17T19:19:00Z">
                <w:pPr>
                  <w:ind w:left="0" w:hanging="2"/>
                  <w:jc w:val="center"/>
                </w:pPr>
              </w:pPrChange>
            </w:pPr>
          </w:p>
        </w:tc>
        <w:tc>
          <w:tcPr>
            <w:tcW w:w="1204" w:type="pct"/>
            <w:tcBorders>
              <w:top w:val="single" w:sz="4" w:space="0" w:color="000000"/>
              <w:left w:val="single" w:sz="4" w:space="0" w:color="000000"/>
              <w:bottom w:val="single" w:sz="4" w:space="0" w:color="000000"/>
            </w:tcBorders>
            <w:shd w:val="clear" w:color="auto" w:fill="auto"/>
          </w:tcPr>
          <w:p w14:paraId="60673AE5" w14:textId="77777777" w:rsidR="00CC2B28" w:rsidRPr="001B492B" w:rsidRDefault="00CC2B28">
            <w:pPr>
              <w:snapToGrid w:val="0"/>
              <w:spacing w:after="0" w:line="240" w:lineRule="auto"/>
              <w:jc w:val="center"/>
              <w:rPr>
                <w:rFonts w:ascii="Times New Roman" w:hAnsi="Times New Roman" w:cs="Times New Roman"/>
                <w:sz w:val="24"/>
                <w:rPrChange w:id="4201" w:author="WORK" w:date="2023-08-17T19:19:00Z">
                  <w:rPr/>
                </w:rPrChange>
              </w:rPr>
              <w:pPrChange w:id="4202" w:author="WORK" w:date="2023-08-17T19:19:00Z">
                <w:pPr>
                  <w:ind w:left="0" w:hanging="2"/>
                  <w:jc w:val="center"/>
                </w:pPr>
              </w:pPrChange>
            </w:pPr>
          </w:p>
        </w:tc>
        <w:tc>
          <w:tcPr>
            <w:tcW w:w="1040" w:type="pct"/>
            <w:tcBorders>
              <w:top w:val="single" w:sz="4" w:space="0" w:color="000000"/>
              <w:left w:val="single" w:sz="4" w:space="0" w:color="000000"/>
              <w:bottom w:val="single" w:sz="4" w:space="0" w:color="000000"/>
            </w:tcBorders>
          </w:tcPr>
          <w:p w14:paraId="734B59CD" w14:textId="77777777" w:rsidR="00CC2B28" w:rsidRPr="001B492B" w:rsidRDefault="00CC2B28">
            <w:pPr>
              <w:snapToGrid w:val="0"/>
              <w:spacing w:after="0" w:line="240" w:lineRule="auto"/>
              <w:jc w:val="center"/>
              <w:rPr>
                <w:rFonts w:ascii="Times New Roman" w:hAnsi="Times New Roman" w:cs="Times New Roman"/>
                <w:sz w:val="24"/>
                <w:rPrChange w:id="4203" w:author="WORK" w:date="2023-08-17T19:19:00Z">
                  <w:rPr/>
                </w:rPrChange>
              </w:rPr>
              <w:pPrChange w:id="4204" w:author="WORK" w:date="2023-08-17T19:19:00Z">
                <w:pPr>
                  <w:ind w:left="0" w:hanging="2"/>
                  <w:jc w:val="center"/>
                </w:pPr>
              </w:pPrChange>
            </w:pPr>
          </w:p>
        </w:tc>
        <w:tc>
          <w:tcPr>
            <w:tcW w:w="825" w:type="pct"/>
            <w:tcBorders>
              <w:top w:val="single" w:sz="4" w:space="0" w:color="000000"/>
              <w:left w:val="single" w:sz="4" w:space="0" w:color="000000"/>
              <w:bottom w:val="single" w:sz="4" w:space="0" w:color="000000"/>
            </w:tcBorders>
          </w:tcPr>
          <w:p w14:paraId="2CC0FBEB" w14:textId="77777777" w:rsidR="00CC2B28" w:rsidRPr="001B492B" w:rsidRDefault="00CC2B28">
            <w:pPr>
              <w:snapToGrid w:val="0"/>
              <w:spacing w:after="0" w:line="240" w:lineRule="auto"/>
              <w:jc w:val="center"/>
              <w:rPr>
                <w:rFonts w:ascii="Times New Roman" w:hAnsi="Times New Roman" w:cs="Times New Roman"/>
                <w:sz w:val="24"/>
                <w:rPrChange w:id="4205" w:author="WORK" w:date="2023-08-17T19:19:00Z">
                  <w:rPr/>
                </w:rPrChange>
              </w:rPr>
              <w:pPrChange w:id="4206" w:author="WORK" w:date="2023-08-17T19:19:00Z">
                <w:pPr>
                  <w:ind w:left="0" w:hanging="2"/>
                  <w:jc w:val="center"/>
                </w:pPr>
              </w:pPrChange>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028D3653" w14:textId="77777777" w:rsidR="00CC2B28" w:rsidRPr="001B492B" w:rsidRDefault="00CC2B28">
            <w:pPr>
              <w:snapToGrid w:val="0"/>
              <w:spacing w:after="0" w:line="240" w:lineRule="auto"/>
              <w:jc w:val="center"/>
              <w:rPr>
                <w:rFonts w:ascii="Times New Roman" w:hAnsi="Times New Roman" w:cs="Times New Roman"/>
                <w:sz w:val="24"/>
                <w:rPrChange w:id="4207" w:author="WORK" w:date="2023-08-17T19:19:00Z">
                  <w:rPr/>
                </w:rPrChange>
              </w:rPr>
              <w:pPrChange w:id="4208" w:author="WORK" w:date="2023-08-17T19:19:00Z">
                <w:pPr>
                  <w:ind w:left="0" w:hanging="2"/>
                  <w:jc w:val="center"/>
                </w:pPr>
              </w:pPrChange>
            </w:pPr>
          </w:p>
        </w:tc>
      </w:tr>
      <w:tr w:rsidR="0019524D" w:rsidRPr="001B492B" w14:paraId="5D2815C1" w14:textId="77777777" w:rsidTr="007B0B63">
        <w:tc>
          <w:tcPr>
            <w:tcW w:w="278" w:type="pct"/>
            <w:tcBorders>
              <w:top w:val="single" w:sz="4" w:space="0" w:color="000000"/>
              <w:left w:val="single" w:sz="4" w:space="0" w:color="000000"/>
              <w:bottom w:val="single" w:sz="4" w:space="0" w:color="000000"/>
            </w:tcBorders>
            <w:shd w:val="clear" w:color="auto" w:fill="auto"/>
          </w:tcPr>
          <w:p w14:paraId="391F3BB5" w14:textId="77777777" w:rsidR="00CC2B28" w:rsidRPr="001B492B" w:rsidRDefault="00CC2B28">
            <w:pPr>
              <w:snapToGrid w:val="0"/>
              <w:spacing w:after="0" w:line="240" w:lineRule="auto"/>
              <w:jc w:val="center"/>
              <w:rPr>
                <w:rFonts w:ascii="Times New Roman" w:hAnsi="Times New Roman" w:cs="Times New Roman"/>
                <w:sz w:val="24"/>
                <w:rPrChange w:id="4209" w:author="WORK" w:date="2023-08-17T19:19:00Z">
                  <w:rPr/>
                </w:rPrChange>
              </w:rPr>
              <w:pPrChange w:id="4210" w:author="WORK" w:date="2023-08-17T19:19:00Z">
                <w:pPr>
                  <w:ind w:left="0" w:hanging="2"/>
                  <w:jc w:val="center"/>
                </w:pPr>
              </w:pPrChange>
            </w:pPr>
          </w:p>
        </w:tc>
        <w:tc>
          <w:tcPr>
            <w:tcW w:w="673" w:type="pct"/>
            <w:tcBorders>
              <w:top w:val="single" w:sz="4" w:space="0" w:color="000000"/>
              <w:left w:val="single" w:sz="4" w:space="0" w:color="000000"/>
              <w:bottom w:val="single" w:sz="4" w:space="0" w:color="000000"/>
            </w:tcBorders>
            <w:shd w:val="clear" w:color="auto" w:fill="auto"/>
          </w:tcPr>
          <w:p w14:paraId="7E4268E4" w14:textId="77777777" w:rsidR="00CC2B28" w:rsidRPr="001B492B" w:rsidRDefault="00CC2B28">
            <w:pPr>
              <w:snapToGrid w:val="0"/>
              <w:spacing w:after="0" w:line="240" w:lineRule="auto"/>
              <w:jc w:val="center"/>
              <w:rPr>
                <w:rFonts w:ascii="Times New Roman" w:hAnsi="Times New Roman" w:cs="Times New Roman"/>
                <w:sz w:val="24"/>
                <w:rPrChange w:id="4211" w:author="WORK" w:date="2023-08-17T19:19:00Z">
                  <w:rPr/>
                </w:rPrChange>
              </w:rPr>
              <w:pPrChange w:id="4212" w:author="WORK" w:date="2023-08-17T19:19:00Z">
                <w:pPr>
                  <w:ind w:left="0" w:hanging="2"/>
                  <w:jc w:val="center"/>
                </w:pPr>
              </w:pPrChange>
            </w:pPr>
          </w:p>
        </w:tc>
        <w:tc>
          <w:tcPr>
            <w:tcW w:w="1204" w:type="pct"/>
            <w:tcBorders>
              <w:top w:val="single" w:sz="4" w:space="0" w:color="000000"/>
              <w:left w:val="single" w:sz="4" w:space="0" w:color="000000"/>
              <w:bottom w:val="single" w:sz="4" w:space="0" w:color="000000"/>
            </w:tcBorders>
            <w:shd w:val="clear" w:color="auto" w:fill="auto"/>
          </w:tcPr>
          <w:p w14:paraId="54BEE05F" w14:textId="77777777" w:rsidR="00CC2B28" w:rsidRPr="001B492B" w:rsidRDefault="00CC2B28">
            <w:pPr>
              <w:snapToGrid w:val="0"/>
              <w:spacing w:after="0" w:line="240" w:lineRule="auto"/>
              <w:jc w:val="center"/>
              <w:rPr>
                <w:rFonts w:ascii="Times New Roman" w:hAnsi="Times New Roman" w:cs="Times New Roman"/>
                <w:sz w:val="24"/>
                <w:rPrChange w:id="4213" w:author="WORK" w:date="2023-08-17T19:19:00Z">
                  <w:rPr/>
                </w:rPrChange>
              </w:rPr>
              <w:pPrChange w:id="4214" w:author="WORK" w:date="2023-08-17T19:19:00Z">
                <w:pPr>
                  <w:ind w:left="0" w:hanging="2"/>
                  <w:jc w:val="center"/>
                </w:pPr>
              </w:pPrChange>
            </w:pPr>
          </w:p>
        </w:tc>
        <w:tc>
          <w:tcPr>
            <w:tcW w:w="1040" w:type="pct"/>
            <w:tcBorders>
              <w:top w:val="single" w:sz="4" w:space="0" w:color="000000"/>
              <w:left w:val="single" w:sz="4" w:space="0" w:color="000000"/>
              <w:bottom w:val="single" w:sz="4" w:space="0" w:color="000000"/>
            </w:tcBorders>
          </w:tcPr>
          <w:p w14:paraId="39B28BEE" w14:textId="77777777" w:rsidR="00CC2B28" w:rsidRPr="001B492B" w:rsidRDefault="00CC2B28">
            <w:pPr>
              <w:snapToGrid w:val="0"/>
              <w:spacing w:after="0" w:line="240" w:lineRule="auto"/>
              <w:jc w:val="center"/>
              <w:rPr>
                <w:rFonts w:ascii="Times New Roman" w:hAnsi="Times New Roman" w:cs="Times New Roman"/>
                <w:sz w:val="24"/>
                <w:rPrChange w:id="4215" w:author="WORK" w:date="2023-08-17T19:19:00Z">
                  <w:rPr/>
                </w:rPrChange>
              </w:rPr>
              <w:pPrChange w:id="4216" w:author="WORK" w:date="2023-08-17T19:19:00Z">
                <w:pPr>
                  <w:ind w:left="0" w:hanging="2"/>
                  <w:jc w:val="center"/>
                </w:pPr>
              </w:pPrChange>
            </w:pPr>
          </w:p>
        </w:tc>
        <w:tc>
          <w:tcPr>
            <w:tcW w:w="825" w:type="pct"/>
            <w:tcBorders>
              <w:top w:val="single" w:sz="4" w:space="0" w:color="000000"/>
              <w:left w:val="single" w:sz="4" w:space="0" w:color="000000"/>
              <w:bottom w:val="single" w:sz="4" w:space="0" w:color="000000"/>
            </w:tcBorders>
          </w:tcPr>
          <w:p w14:paraId="11AF0720" w14:textId="77777777" w:rsidR="00CC2B28" w:rsidRPr="001B492B" w:rsidRDefault="00CC2B28">
            <w:pPr>
              <w:snapToGrid w:val="0"/>
              <w:spacing w:after="0" w:line="240" w:lineRule="auto"/>
              <w:jc w:val="center"/>
              <w:rPr>
                <w:rFonts w:ascii="Times New Roman" w:hAnsi="Times New Roman" w:cs="Times New Roman"/>
                <w:sz w:val="24"/>
                <w:rPrChange w:id="4217" w:author="WORK" w:date="2023-08-17T19:19:00Z">
                  <w:rPr/>
                </w:rPrChange>
              </w:rPr>
              <w:pPrChange w:id="4218" w:author="WORK" w:date="2023-08-17T19:19:00Z">
                <w:pPr>
                  <w:ind w:left="0" w:hanging="2"/>
                  <w:jc w:val="center"/>
                </w:pPr>
              </w:pPrChange>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02B10C0E" w14:textId="77777777" w:rsidR="00CC2B28" w:rsidRPr="001B492B" w:rsidRDefault="00CC2B28">
            <w:pPr>
              <w:snapToGrid w:val="0"/>
              <w:spacing w:after="0" w:line="240" w:lineRule="auto"/>
              <w:jc w:val="center"/>
              <w:rPr>
                <w:rFonts w:ascii="Times New Roman" w:hAnsi="Times New Roman" w:cs="Times New Roman"/>
                <w:sz w:val="24"/>
                <w:rPrChange w:id="4219" w:author="WORK" w:date="2023-08-17T19:19:00Z">
                  <w:rPr/>
                </w:rPrChange>
              </w:rPr>
              <w:pPrChange w:id="4220" w:author="WORK" w:date="2023-08-17T19:19:00Z">
                <w:pPr>
                  <w:ind w:left="0" w:hanging="2"/>
                  <w:jc w:val="center"/>
                </w:pPr>
              </w:pPrChange>
            </w:pPr>
          </w:p>
        </w:tc>
      </w:tr>
    </w:tbl>
    <w:p w14:paraId="65D76E72" w14:textId="77777777" w:rsidR="00CC2B28" w:rsidRPr="001B492B" w:rsidRDefault="00CC2B28">
      <w:pPr>
        <w:spacing w:after="0" w:line="240" w:lineRule="auto"/>
        <w:jc w:val="both"/>
        <w:rPr>
          <w:rFonts w:ascii="Times New Roman" w:eastAsia="Times New Roman" w:hAnsi="Times New Roman" w:cs="Times New Roman"/>
          <w:i/>
          <w:position w:val="-1"/>
          <w:sz w:val="24"/>
          <w:szCs w:val="24"/>
          <w:lang w:eastAsia="ru-RU"/>
          <w:rPrChange w:id="4221" w:author="WORK" w:date="2023-08-17T19:19:00Z">
            <w:rPr/>
          </w:rPrChange>
        </w:rPr>
        <w:pPrChange w:id="4222" w:author="WORK" w:date="2023-08-17T19:19:00Z">
          <w:pPr>
            <w:ind w:left="0" w:hanging="2"/>
            <w:jc w:val="both"/>
          </w:pPr>
        </w:pPrChange>
      </w:pPr>
      <w:r w:rsidRPr="001B492B">
        <w:rPr>
          <w:rFonts w:ascii="Times New Roman" w:hAnsi="Times New Roman" w:cs="Times New Roman"/>
          <w:i/>
          <w:sz w:val="24"/>
          <w:rPrChange w:id="4223" w:author="WORK" w:date="2023-08-17T19:19:00Z">
            <w:rPr>
              <w:i/>
            </w:rPr>
          </w:rPrChange>
        </w:rPr>
        <w:t>* Зазначається для працівників, щодо яких законодавс</w:t>
      </w:r>
      <w:r w:rsidRPr="001B492B">
        <w:rPr>
          <w:rFonts w:ascii="Times New Roman" w:hAnsi="Times New Roman" w:cs="Times New Roman"/>
          <w:i/>
        </w:rPr>
        <w:t xml:space="preserve">твом передбачено проведення професійної атестації з </w:t>
      </w:r>
      <w:proofErr w:type="spellStart"/>
      <w:r w:rsidRPr="001B492B">
        <w:rPr>
          <w:rFonts w:ascii="Times New Roman" w:hAnsi="Times New Roman" w:cs="Times New Roman"/>
          <w:i/>
          <w:sz w:val="24"/>
          <w:rPrChange w:id="4224" w:author="WORK" w:date="2023-08-17T19:19:00Z">
            <w:rPr>
              <w:i/>
            </w:rPr>
          </w:rPrChange>
        </w:rPr>
        <w:t>видачею</w:t>
      </w:r>
      <w:proofErr w:type="spellEnd"/>
      <w:r w:rsidRPr="001B492B">
        <w:rPr>
          <w:rFonts w:ascii="Times New Roman" w:hAnsi="Times New Roman" w:cs="Times New Roman"/>
          <w:i/>
          <w:sz w:val="24"/>
          <w:rPrChange w:id="4225" w:author="WORK" w:date="2023-08-17T19:19:00Z">
            <w:rPr>
              <w:i/>
            </w:rPr>
          </w:rPrChange>
        </w:rPr>
        <w:t xml:space="preserve"> відповідного кваліфікаційного сертифіката.</w:t>
      </w:r>
    </w:p>
    <w:p w14:paraId="14B4FA63" w14:textId="60DD0222" w:rsidR="00CC2B28" w:rsidRPr="001B492B" w:rsidRDefault="00CC2B28">
      <w:pPr>
        <w:spacing w:after="0" w:line="240" w:lineRule="auto"/>
        <w:jc w:val="both"/>
        <w:rPr>
          <w:rFonts w:ascii="Times New Roman" w:eastAsia="Times New Roman" w:hAnsi="Times New Roman" w:cs="Times New Roman"/>
          <w:i/>
          <w:position w:val="-1"/>
          <w:sz w:val="24"/>
          <w:szCs w:val="24"/>
          <w:lang w:eastAsia="ru-RU"/>
          <w:rPrChange w:id="4226" w:author="WORK" w:date="2023-08-17T19:19:00Z">
            <w:rPr/>
          </w:rPrChange>
        </w:rPr>
        <w:pPrChange w:id="4227" w:author="WORK" w:date="2023-08-17T19:19:00Z">
          <w:pPr>
            <w:ind w:left="0" w:hanging="2"/>
            <w:jc w:val="both"/>
          </w:pPr>
        </w:pPrChange>
      </w:pPr>
      <w:r w:rsidRPr="001B492B">
        <w:rPr>
          <w:rFonts w:ascii="Times New Roman" w:hAnsi="Times New Roman" w:cs="Times New Roman"/>
          <w:i/>
          <w:sz w:val="24"/>
          <w:rPrChange w:id="4228" w:author="WORK" w:date="2023-08-17T19:19:00Z">
            <w:rPr>
              <w:i/>
            </w:rPr>
          </w:rPrChange>
        </w:rPr>
        <w:t xml:space="preserve">**Заповнюється для персоналу, якщо залучається від </w:t>
      </w:r>
      <w:r w:rsidRPr="001B492B">
        <w:rPr>
          <w:i/>
        </w:rPr>
        <w:t>субпідрядника</w:t>
      </w:r>
      <w:del w:id="4229" w:author="WORK" w:date="2023-08-17T19:19:00Z">
        <w:r w:rsidR="005342B7" w:rsidRPr="001B492B">
          <w:rPr>
            <w:i/>
          </w:rPr>
          <w:delText xml:space="preserve">, </w:delText>
        </w:r>
      </w:del>
      <w:customXmlDelRangeStart w:id="4230" w:author="WORK" w:date="2023-08-17T19:19:00Z"/>
      <w:sdt>
        <w:sdtPr>
          <w:rPr>
            <w:rFonts w:ascii="Times New Roman" w:hAnsi="Times New Roman" w:cs="Times New Roman"/>
          </w:rPr>
          <w:tag w:val="goog_rdk_7"/>
          <w:id w:val="-928123376"/>
        </w:sdtPr>
        <w:sdtEndPr/>
        <w:sdtContent>
          <w:customXmlDelRangeEnd w:id="4230"/>
          <w:commentRangeStart w:id="4231"/>
          <w:customXmlDelRangeStart w:id="4232" w:author="WORK" w:date="2023-08-17T19:19:00Z"/>
        </w:sdtContent>
      </w:sdt>
      <w:customXmlDelRangeEnd w:id="4232"/>
      <w:ins w:id="4233" w:author="WORK" w:date="2023-08-17T19:19:00Z">
        <w:r w:rsidR="00A634E3" w:rsidRPr="001B492B">
          <w:rPr>
            <w:rFonts w:ascii="Times New Roman" w:hAnsi="Times New Roman" w:cs="Times New Roman"/>
            <w:i/>
          </w:rPr>
          <w:t xml:space="preserve"> </w:t>
        </w:r>
      </w:ins>
      <w:r w:rsidR="00A634E3" w:rsidRPr="001B492B">
        <w:rPr>
          <w:rFonts w:ascii="Times New Roman" w:hAnsi="Times New Roman" w:cs="Times New Roman"/>
          <w:i/>
          <w:rPrChange w:id="4234" w:author="WORK" w:date="2023-08-17T19:19:00Z">
            <w:rPr>
              <w:i/>
              <w:highlight w:val="yellow"/>
            </w:rPr>
          </w:rPrChange>
        </w:rPr>
        <w:t>та д</w:t>
      </w:r>
      <w:r w:rsidR="00A634E3" w:rsidRPr="001B492B">
        <w:rPr>
          <w:i/>
          <w:rPrChange w:id="4235" w:author="WORK" w:date="2023-08-17T19:19:00Z">
            <w:rPr>
              <w:i/>
              <w:color w:val="000000"/>
              <w:highlight w:val="yellow"/>
            </w:rPr>
          </w:rPrChange>
        </w:rPr>
        <w:t>озволяється подавати договір про наміри</w:t>
      </w:r>
      <w:r w:rsidRPr="001B492B">
        <w:rPr>
          <w:i/>
          <w:rPrChange w:id="4236" w:author="WORK" w:date="2023-08-17T19:19:00Z">
            <w:rPr>
              <w:i/>
              <w:highlight w:val="yellow"/>
            </w:rPr>
          </w:rPrChange>
        </w:rPr>
        <w:t>.</w:t>
      </w:r>
    </w:p>
    <w:p w14:paraId="3EDD26D9" w14:textId="77777777" w:rsidR="00A634E3" w:rsidRPr="001B492B" w:rsidRDefault="00A634E3">
      <w:pPr>
        <w:jc w:val="both"/>
        <w:rPr>
          <w:rFonts w:ascii="Times New Roman" w:hAnsi="Times New Roman" w:cs="Times New Roman"/>
          <w:i/>
          <w:rPrChange w:id="4237" w:author="WORK" w:date="2023-08-17T19:19:00Z">
            <w:rPr/>
          </w:rPrChange>
        </w:rPr>
        <w:pPrChange w:id="4238" w:author="WORK" w:date="2023-08-17T19:19:00Z">
          <w:pPr>
            <w:ind w:left="0" w:hanging="2"/>
            <w:jc w:val="both"/>
          </w:pPr>
        </w:pPrChange>
      </w:pPr>
    </w:p>
    <w:p w14:paraId="45281A9D" w14:textId="77777777" w:rsidR="00A634E3" w:rsidRPr="001B492B" w:rsidRDefault="00A634E3">
      <w:pPr>
        <w:jc w:val="both"/>
        <w:rPr>
          <w:rFonts w:ascii="Times New Roman" w:eastAsia="Times New Roman" w:hAnsi="Times New Roman" w:cs="Times New Roman"/>
          <w:i/>
          <w:position w:val="-1"/>
          <w:sz w:val="24"/>
          <w:szCs w:val="24"/>
          <w:lang w:eastAsia="ru-RU"/>
          <w:rPrChange w:id="4239" w:author="WORK" w:date="2023-08-17T19:19:00Z">
            <w:rPr>
              <w:highlight w:val="yellow"/>
            </w:rPr>
          </w:rPrChange>
        </w:rPr>
        <w:pPrChange w:id="4240" w:author="WORK" w:date="2023-08-17T19:19:00Z">
          <w:pPr>
            <w:ind w:left="0" w:hanging="2"/>
            <w:jc w:val="both"/>
          </w:pPr>
        </w:pPrChange>
      </w:pPr>
      <w:r w:rsidRPr="001B492B">
        <w:rPr>
          <w:rFonts w:ascii="Times New Roman" w:hAnsi="Times New Roman" w:cs="Times New Roman"/>
          <w:i/>
          <w:rPrChange w:id="4241" w:author="WORK" w:date="2023-08-17T19:19:00Z">
            <w:rPr>
              <w:highlight w:val="yellow"/>
            </w:rPr>
          </w:rPrChange>
        </w:rPr>
        <w:t xml:space="preserve">На підтвердження інформації щодо працевлаштування працівників в учасника (субпідрядника), разом з передбаченою цим додатком до </w:t>
      </w:r>
      <w:r w:rsidRPr="001B492B">
        <w:rPr>
          <w:rFonts w:ascii="Times New Roman" w:hAnsi="Times New Roman" w:cs="Times New Roman"/>
          <w:i/>
          <w:rPrChange w:id="4242" w:author="WORK" w:date="2023-08-17T19:19:00Z">
            <w:rPr>
              <w:highlight w:val="yellow"/>
            </w:rPr>
          </w:rPrChange>
        </w:rPr>
        <w:t>тендерної документації довідкою, Учаснику у складі тенд</w:t>
      </w:r>
      <w:r w:rsidRPr="001B492B">
        <w:rPr>
          <w:i/>
          <w:rPrChange w:id="4243" w:author="WORK" w:date="2023-08-17T19:19:00Z">
            <w:rPr>
              <w:highlight w:val="yellow"/>
            </w:rPr>
          </w:rPrChange>
        </w:rPr>
        <w:t xml:space="preserve">ерної пропозиції необхідно надати </w:t>
      </w:r>
      <w:proofErr w:type="spellStart"/>
      <w:r w:rsidRPr="001B492B">
        <w:rPr>
          <w:i/>
          <w:rPrChange w:id="4244" w:author="WORK" w:date="2023-08-17T19:19:00Z">
            <w:rPr>
              <w:highlight w:val="yellow"/>
            </w:rPr>
          </w:rPrChange>
        </w:rPr>
        <w:t>скан</w:t>
      </w:r>
      <w:proofErr w:type="spellEnd"/>
      <w:r w:rsidRPr="001B492B">
        <w:rPr>
          <w:i/>
          <w:rPrChange w:id="4245" w:author="WORK" w:date="2023-08-17T19:19:00Z">
            <w:rPr>
              <w:highlight w:val="yellow"/>
            </w:rPr>
          </w:rPrChange>
        </w:rPr>
        <w:t>-копії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w:t>
      </w:r>
      <w:r w:rsidRPr="001B492B">
        <w:rPr>
          <w:i/>
          <w:rPrChange w:id="4246" w:author="WORK" w:date="2023-08-17T19:19:00Z">
            <w:rPr>
              <w:highlight w:val="yellow"/>
            </w:rPr>
          </w:rPrChange>
        </w:rPr>
        <w:t>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14:paraId="2E91D353" w14:textId="77777777" w:rsidR="00A634E3" w:rsidRPr="001B492B" w:rsidRDefault="00A634E3">
      <w:pPr>
        <w:jc w:val="both"/>
        <w:rPr>
          <w:rFonts w:ascii="Times New Roman" w:hAnsi="Times New Roman" w:cs="Times New Roman"/>
          <w:i/>
          <w:rPrChange w:id="4247" w:author="WORK" w:date="2023-08-17T19:19:00Z">
            <w:rPr>
              <w:highlight w:val="yellow"/>
            </w:rPr>
          </w:rPrChange>
        </w:rPr>
        <w:pPrChange w:id="4248" w:author="WORK" w:date="2023-08-17T19:19:00Z">
          <w:pPr>
            <w:ind w:left="0" w:hanging="2"/>
            <w:jc w:val="both"/>
          </w:pPr>
        </w:pPrChange>
      </w:pPr>
    </w:p>
    <w:p w14:paraId="2B64EC46" w14:textId="19A7C0F3" w:rsidR="00A634E3" w:rsidRPr="001B492B" w:rsidRDefault="00A634E3">
      <w:pPr>
        <w:jc w:val="both"/>
        <w:rPr>
          <w:rFonts w:ascii="Times New Roman" w:eastAsia="Times New Roman" w:hAnsi="Times New Roman" w:cs="Times New Roman"/>
          <w:i/>
          <w:position w:val="-1"/>
          <w:sz w:val="24"/>
          <w:szCs w:val="24"/>
          <w:lang w:eastAsia="ru-RU"/>
          <w:rPrChange w:id="4249" w:author="WORK" w:date="2023-08-17T19:19:00Z">
            <w:rPr/>
          </w:rPrChange>
        </w:rPr>
        <w:pPrChange w:id="4250" w:author="WORK" w:date="2023-08-17T19:19:00Z">
          <w:pPr>
            <w:ind w:left="0" w:hanging="2"/>
            <w:jc w:val="both"/>
          </w:pPr>
        </w:pPrChange>
      </w:pPr>
      <w:r w:rsidRPr="001B492B">
        <w:rPr>
          <w:rFonts w:ascii="Times New Roman" w:hAnsi="Times New Roman" w:cs="Times New Roman"/>
          <w:i/>
          <w:rPrChange w:id="4251" w:author="WORK" w:date="2023-08-17T19:19:00Z">
            <w:rPr>
              <w:highlight w:val="yellow"/>
            </w:rPr>
          </w:rPrChange>
        </w:rPr>
        <w:t>На підтвердж</w:t>
      </w:r>
      <w:r w:rsidRPr="001B492B">
        <w:rPr>
          <w:rFonts w:ascii="Times New Roman" w:hAnsi="Times New Roman" w:cs="Times New Roman"/>
          <w:i/>
          <w:rPrChange w:id="4252" w:author="WORK" w:date="2023-08-17T19:19:00Z">
            <w:rPr>
              <w:highlight w:val="yellow"/>
            </w:rPr>
          </w:rPrChange>
        </w:rPr>
        <w:t>ення інформації що кваліфікації працівників в учасника (субпі</w:t>
      </w:r>
      <w:r w:rsidRPr="001B492B">
        <w:rPr>
          <w:i/>
          <w:rPrChange w:id="4253" w:author="WORK" w:date="2023-08-17T19:19:00Z">
            <w:rPr>
              <w:highlight w:val="yellow"/>
            </w:rPr>
          </w:rPrChange>
        </w:rPr>
        <w:t xml:space="preserve">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1B492B">
        <w:rPr>
          <w:i/>
          <w:rPrChange w:id="4254" w:author="WORK" w:date="2023-08-17T19:19:00Z">
            <w:rPr>
              <w:highlight w:val="yellow"/>
            </w:rPr>
          </w:rPrChange>
        </w:rPr>
        <w:t>скан</w:t>
      </w:r>
      <w:proofErr w:type="spellEnd"/>
      <w:r w:rsidRPr="001B492B">
        <w:rPr>
          <w:i/>
          <w:rPrChange w:id="4255" w:author="WORK" w:date="2023-08-17T19:19:00Z">
            <w:rPr>
              <w:highlight w:val="yellow"/>
            </w:rPr>
          </w:rPrChange>
        </w:rPr>
        <w:t>-копії зазначених у довідці чинних (не призупинених, не</w:t>
      </w:r>
      <w:r w:rsidRPr="001B492B">
        <w:rPr>
          <w:i/>
          <w:rPrChange w:id="4256" w:author="WORK" w:date="2023-08-17T19:19:00Z">
            <w:rPr>
              <w:highlight w:val="yellow"/>
            </w:rPr>
          </w:rPrChange>
        </w:rPr>
        <w:t xml:space="preserve"> анульованих, тощо) кваліфікаційних сертифікатів відповідних працівників.</w:t>
      </w:r>
      <w:commentRangeEnd w:id="4231"/>
      <w:r w:rsidR="005342B7" w:rsidRPr="001B492B">
        <w:rPr>
          <w:rFonts w:ascii="Times New Roman" w:hAnsi="Times New Roman" w:cs="Times New Roman"/>
        </w:rPr>
        <w:commentReference w:id="4231"/>
      </w:r>
    </w:p>
    <w:p w14:paraId="7DF65BD0" w14:textId="77777777"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4257" w:author="WORK" w:date="2023-08-17T19:19:00Z">
            <w:rPr/>
          </w:rPrChange>
        </w:rPr>
        <w:pPrChange w:id="4258" w:author="WORK" w:date="2023-08-17T19:19:00Z">
          <w:pPr>
            <w:ind w:left="0" w:hanging="2"/>
            <w:jc w:val="both"/>
          </w:pPr>
        </w:pPrChange>
      </w:pPr>
      <w:r w:rsidRPr="00A773C6">
        <w:rPr>
          <w:rFonts w:ascii="Times New Roman" w:hAnsi="Times New Roman" w:cs="Times New Roman"/>
          <w:sz w:val="24"/>
          <w:rPrChange w:id="4259" w:author="WORK" w:date="2023-08-17T19:19:00Z">
            <w:rPr/>
          </w:rPrChange>
        </w:rPr>
        <w:t>_______________________________</w:t>
      </w:r>
      <w:r w:rsidRPr="00A773C6">
        <w:rPr>
          <w:rFonts w:ascii="Times New Roman" w:hAnsi="Times New Roman" w:cs="Times New Roman"/>
        </w:rPr>
        <w:t>__________________                           _______________</w:t>
      </w:r>
    </w:p>
    <w:p w14:paraId="6F2D2F13" w14:textId="77777777"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4260" w:author="WORK" w:date="2023-08-17T19:19:00Z">
            <w:rPr/>
          </w:rPrChange>
        </w:rPr>
        <w:pPrChange w:id="4261" w:author="WORK" w:date="2023-08-17T19:19:00Z">
          <w:pPr>
            <w:ind w:left="0" w:hanging="2"/>
            <w:jc w:val="both"/>
          </w:pPr>
        </w:pPrChange>
      </w:pPr>
      <w:r w:rsidRPr="00A773C6">
        <w:rPr>
          <w:rFonts w:ascii="Times New Roman" w:hAnsi="Times New Roman" w:cs="Times New Roman"/>
          <w:sz w:val="24"/>
          <w:rPrChange w:id="4262" w:author="WORK" w:date="2023-08-17T19:19:00Z">
            <w:rPr/>
          </w:rPrChange>
        </w:rPr>
        <w:t>посада, прізвище, ініціали уповноваженої особи учасника</w:t>
      </w:r>
      <w:r w:rsidRPr="00A773C6">
        <w:tab/>
      </w:r>
      <w:r w:rsidRPr="00A773C6">
        <w:rPr>
          <w:rFonts w:ascii="Times New Roman" w:hAnsi="Times New Roman" w:cs="Times New Roman"/>
          <w:sz w:val="24"/>
          <w:rPrChange w:id="4263" w:author="WORK" w:date="2023-08-17T19:19:00Z">
            <w:rPr/>
          </w:rPrChange>
        </w:rPr>
        <w:tab/>
      </w:r>
      <w:r w:rsidRPr="00A773C6">
        <w:rPr>
          <w:rFonts w:ascii="Times New Roman" w:hAnsi="Times New Roman" w:cs="Times New Roman"/>
          <w:sz w:val="24"/>
          <w:rPrChange w:id="4264" w:author="WORK" w:date="2023-08-17T19:19:00Z">
            <w:rPr/>
          </w:rPrChange>
        </w:rPr>
        <w:tab/>
      </w:r>
      <w:r w:rsidRPr="00A773C6">
        <w:rPr>
          <w:rFonts w:ascii="Times New Roman" w:hAnsi="Times New Roman" w:cs="Times New Roman"/>
          <w:sz w:val="24"/>
          <w:rPrChange w:id="4265" w:author="WORK" w:date="2023-08-17T19:19:00Z">
            <w:rPr/>
          </w:rPrChange>
        </w:rPr>
        <w:tab/>
        <w:t>(підпис)</w:t>
      </w:r>
    </w:p>
    <w:p w14:paraId="634CEB8E" w14:textId="77777777"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4266" w:author="WORK" w:date="2023-08-17T19:19:00Z">
            <w:rPr/>
          </w:rPrChange>
        </w:rPr>
        <w:pPrChange w:id="4267" w:author="WORK" w:date="2023-08-17T19:19:00Z">
          <w:pPr>
            <w:ind w:left="0" w:hanging="2"/>
            <w:jc w:val="both"/>
          </w:pPr>
        </w:pPrChange>
      </w:pPr>
      <w:r w:rsidRPr="00A773C6">
        <w:rPr>
          <w:rFonts w:ascii="Times New Roman" w:hAnsi="Times New Roman" w:cs="Times New Roman"/>
          <w:sz w:val="24"/>
          <w:rPrChange w:id="4268" w:author="WORK" w:date="2023-08-17T19:19:00Z">
            <w:rPr/>
          </w:rPrChange>
        </w:rPr>
        <w:t>М.П.</w:t>
      </w:r>
    </w:p>
    <w:p w14:paraId="18F5A165" w14:textId="77777777" w:rsidR="00CC2B28" w:rsidRPr="00A773C6" w:rsidRDefault="00CC2B28">
      <w:pPr>
        <w:spacing w:after="0" w:line="240" w:lineRule="auto"/>
        <w:ind w:firstLine="851"/>
        <w:jc w:val="both"/>
        <w:rPr>
          <w:rFonts w:ascii="Times New Roman" w:hAnsi="Times New Roman" w:cs="Times New Roman"/>
          <w:sz w:val="24"/>
          <w:rPrChange w:id="4269" w:author="WORK" w:date="2023-08-17T19:19:00Z">
            <w:rPr/>
          </w:rPrChange>
        </w:rPr>
        <w:pPrChange w:id="4270" w:author="WORK" w:date="2023-08-17T19:19:00Z">
          <w:pPr>
            <w:ind w:left="0" w:hanging="2"/>
            <w:jc w:val="both"/>
          </w:pPr>
        </w:pPrChange>
      </w:pPr>
    </w:p>
    <w:p w14:paraId="223D6E5E" w14:textId="77777777" w:rsidR="00CC2B28" w:rsidRPr="00A773C6" w:rsidRDefault="00CC2B28">
      <w:pPr>
        <w:spacing w:after="0" w:line="240" w:lineRule="auto"/>
        <w:jc w:val="right"/>
        <w:rPr>
          <w:rFonts w:ascii="Times New Roman" w:hAnsi="Times New Roman" w:cs="Times New Roman"/>
          <w:b/>
          <w:i/>
          <w:sz w:val="24"/>
          <w:rPrChange w:id="4271" w:author="WORK" w:date="2023-08-17T19:19:00Z">
            <w:rPr/>
          </w:rPrChange>
        </w:rPr>
        <w:pPrChange w:id="4272" w:author="WORK" w:date="2023-08-17T19:19:00Z">
          <w:pPr>
            <w:ind w:left="0" w:hanging="2"/>
            <w:jc w:val="right"/>
          </w:pPr>
        </w:pPrChange>
      </w:pPr>
      <w:r w:rsidRPr="00A773C6">
        <w:rPr>
          <w:rFonts w:ascii="Times New Roman" w:hAnsi="Times New Roman" w:cs="Times New Roman"/>
          <w:sz w:val="24"/>
          <w:rPrChange w:id="4273" w:author="WORK" w:date="2023-08-17T19:19:00Z">
            <w:rPr/>
          </w:rPrChange>
        </w:rPr>
        <w:br w:type="page"/>
      </w:r>
      <w:bookmarkEnd w:id="4106"/>
      <w:r w:rsidRPr="00A773C6">
        <w:rPr>
          <w:rFonts w:ascii="Times New Roman" w:hAnsi="Times New Roman" w:cs="Times New Roman"/>
          <w:b/>
          <w:i/>
          <w:sz w:val="24"/>
          <w:rPrChange w:id="4274" w:author="WORK" w:date="2023-08-17T19:19:00Z">
            <w:rPr>
              <w:b/>
              <w:i/>
            </w:rPr>
          </w:rPrChange>
        </w:rPr>
        <w:t>Додаток 7</w:t>
      </w:r>
    </w:p>
    <w:p w14:paraId="29BFDB59" w14:textId="77777777" w:rsidR="00CC2B28" w:rsidRPr="00A773C6" w:rsidRDefault="00CC2B28">
      <w:pPr>
        <w:spacing w:after="0" w:line="240" w:lineRule="auto"/>
        <w:jc w:val="right"/>
        <w:rPr>
          <w:rFonts w:ascii="Times New Roman" w:eastAsia="Times New Roman" w:hAnsi="Times New Roman" w:cs="Times New Roman"/>
          <w:b/>
          <w:i/>
          <w:position w:val="-1"/>
          <w:sz w:val="24"/>
          <w:szCs w:val="24"/>
          <w:lang w:eastAsia="ru-RU"/>
          <w:rPrChange w:id="4275" w:author="WORK" w:date="2023-08-17T19:19:00Z">
            <w:rPr/>
          </w:rPrChange>
        </w:rPr>
        <w:pPrChange w:id="4276" w:author="WORK" w:date="2023-08-17T19:19:00Z">
          <w:pPr>
            <w:ind w:left="0" w:hanging="2"/>
            <w:jc w:val="right"/>
          </w:pPr>
        </w:pPrChange>
      </w:pPr>
      <w:r w:rsidRPr="00A773C6">
        <w:rPr>
          <w:rFonts w:ascii="Times New Roman" w:hAnsi="Times New Roman" w:cs="Times New Roman"/>
          <w:b/>
          <w:i/>
          <w:sz w:val="24"/>
          <w:rPrChange w:id="4277" w:author="WORK" w:date="2023-08-17T19:19:00Z">
            <w:rPr>
              <w:b/>
              <w:i/>
            </w:rPr>
          </w:rPrChange>
        </w:rPr>
        <w:t>до</w:t>
      </w:r>
      <w:r w:rsidRPr="00A773C6">
        <w:rPr>
          <w:rFonts w:ascii="Times New Roman" w:hAnsi="Times New Roman" w:cs="Times New Roman"/>
          <w:b/>
          <w:i/>
          <w:sz w:val="24"/>
          <w:rPrChange w:id="4278" w:author="WORK" w:date="2023-08-17T19:19:00Z">
            <w:rPr>
              <w:b/>
              <w:i/>
            </w:rPr>
          </w:rPrChange>
        </w:rPr>
        <w:t xml:space="preserve"> тендерної документації</w:t>
      </w:r>
    </w:p>
    <w:p w14:paraId="404EBEF2" w14:textId="77777777" w:rsidR="00CC2B28" w:rsidRPr="00A773C6" w:rsidRDefault="00CC2B28">
      <w:pPr>
        <w:spacing w:after="0" w:line="240" w:lineRule="auto"/>
        <w:ind w:left="4956" w:firstLine="708"/>
        <w:jc w:val="right"/>
        <w:rPr>
          <w:rFonts w:ascii="Times New Roman" w:eastAsia="Times New Roman" w:hAnsi="Times New Roman" w:cs="Times New Roman"/>
          <w:i/>
          <w:position w:val="-1"/>
          <w:sz w:val="20"/>
          <w:szCs w:val="24"/>
          <w:lang w:eastAsia="ru-RU"/>
          <w:rPrChange w:id="4279" w:author="WORK" w:date="2023-08-17T19:19:00Z">
            <w:rPr>
              <w:sz w:val="20"/>
            </w:rPr>
          </w:rPrChange>
        </w:rPr>
        <w:pPrChange w:id="4280" w:author="WORK" w:date="2023-08-17T19:19:00Z">
          <w:pPr>
            <w:ind w:left="0" w:hanging="2"/>
            <w:jc w:val="right"/>
          </w:pPr>
        </w:pPrChange>
      </w:pPr>
      <w:r w:rsidRPr="00A773C6">
        <w:rPr>
          <w:rFonts w:ascii="Times New Roman" w:hAnsi="Times New Roman" w:cs="Times New Roman"/>
          <w:i/>
          <w:sz w:val="20"/>
          <w:rPrChange w:id="4281" w:author="WORK" w:date="2023-08-17T19:19:00Z">
            <w:rPr>
              <w:i/>
              <w:sz w:val="20"/>
            </w:rPr>
          </w:rPrChange>
        </w:rPr>
        <w:t>Подається у наведеному нижче вигля</w:t>
      </w:r>
      <w:r w:rsidRPr="00A773C6">
        <w:rPr>
          <w:i/>
          <w:sz w:val="20"/>
        </w:rPr>
        <w:t>ді, на    фірмовому бланку учасника (за наявністю)</w:t>
      </w:r>
    </w:p>
    <w:p w14:paraId="28002D0C" w14:textId="77777777" w:rsidR="00CC2B28" w:rsidRPr="00A773C6" w:rsidRDefault="00CC2B28">
      <w:pPr>
        <w:spacing w:after="0" w:line="240" w:lineRule="auto"/>
        <w:jc w:val="right"/>
        <w:rPr>
          <w:rFonts w:ascii="Times New Roman" w:eastAsia="Times New Roman" w:hAnsi="Times New Roman" w:cs="Times New Roman"/>
          <w:position w:val="-1"/>
          <w:sz w:val="24"/>
          <w:szCs w:val="24"/>
          <w:lang w:eastAsia="ru-RU"/>
          <w:rPrChange w:id="4282" w:author="WORK" w:date="2023-08-17T19:19:00Z">
            <w:rPr/>
          </w:rPrChange>
        </w:rPr>
        <w:pPrChange w:id="4283" w:author="WORK" w:date="2023-08-17T19:19:00Z">
          <w:pPr>
            <w:ind w:left="0" w:hanging="2"/>
            <w:jc w:val="right"/>
          </w:pPr>
        </w:pPrChange>
      </w:pPr>
      <w:r w:rsidRPr="00A773C6">
        <w:rPr>
          <w:rFonts w:ascii="Times New Roman" w:hAnsi="Times New Roman" w:cs="Times New Roman"/>
          <w:i/>
          <w:sz w:val="20"/>
          <w:rPrChange w:id="4284" w:author="WORK" w:date="2023-08-17T19:19:00Z">
            <w:rPr>
              <w:i/>
              <w:sz w:val="20"/>
            </w:rPr>
          </w:rPrChange>
        </w:rPr>
        <w:t>Учасник не повинен відступати від даної форми</w:t>
      </w:r>
    </w:p>
    <w:p w14:paraId="29CCE4C0"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rPrChange w:id="4285" w:author="WORK" w:date="2023-08-17T19:19:00Z">
            <w:rPr/>
          </w:rPrChange>
        </w:rPr>
        <w:pPrChange w:id="4286" w:author="WORK" w:date="2023-08-17T19:19:00Z">
          <w:pPr>
            <w:widowControl w:val="0"/>
            <w:ind w:left="0" w:hanging="2"/>
          </w:pPr>
        </w:pPrChange>
      </w:pPr>
    </w:p>
    <w:p w14:paraId="347066DA" w14:textId="77777777" w:rsidR="00CC2B28" w:rsidRPr="00A773C6" w:rsidRDefault="00CC2B28">
      <w:pPr>
        <w:spacing w:after="0" w:line="240" w:lineRule="auto"/>
        <w:jc w:val="both"/>
        <w:rPr>
          <w:rFonts w:ascii="Times New Roman" w:hAnsi="Times New Roman" w:cs="Times New Roman"/>
          <w:sz w:val="24"/>
          <w:rPrChange w:id="4287" w:author="WORK" w:date="2023-08-17T19:19:00Z">
            <w:rPr/>
          </w:rPrChange>
        </w:rPr>
        <w:pPrChange w:id="4288" w:author="WORK" w:date="2023-08-17T19:19:00Z">
          <w:pPr>
            <w:ind w:left="0" w:hanging="2"/>
            <w:jc w:val="both"/>
          </w:pPr>
        </w:pPrChange>
      </w:pPr>
    </w:p>
    <w:p w14:paraId="57268F83" w14:textId="77777777" w:rsidR="00CC2B28" w:rsidRPr="00A773C6" w:rsidRDefault="00CC2B28">
      <w:pPr>
        <w:spacing w:beforeAutospacing="1" w:after="0" w:afterAutospacing="1" w:line="240" w:lineRule="auto"/>
        <w:jc w:val="center"/>
        <w:rPr>
          <w:rFonts w:ascii="Times New Roman" w:eastAsia="Times New Roman" w:hAnsi="Times New Roman" w:cs="Times New Roman"/>
          <w:b/>
          <w:position w:val="-1"/>
          <w:sz w:val="24"/>
          <w:szCs w:val="24"/>
          <w:lang w:eastAsia="ru-RU"/>
          <w:rPrChange w:id="4289" w:author="WORK" w:date="2023-08-17T19:19:00Z">
            <w:rPr>
              <w:color w:val="000000"/>
            </w:rPr>
          </w:rPrChange>
        </w:rPr>
        <w:pPrChange w:id="4290" w:author="WORK" w:date="2023-08-17T19:19:00Z">
          <w:pPr>
            <w:pBdr>
              <w:top w:val="nil"/>
              <w:left w:val="nil"/>
              <w:bottom w:val="nil"/>
              <w:right w:val="nil"/>
              <w:between w:val="nil"/>
            </w:pBdr>
            <w:spacing w:before="280" w:after="280" w:line="240" w:lineRule="auto"/>
            <w:ind w:left="0" w:hanging="2"/>
            <w:jc w:val="center"/>
          </w:pPr>
        </w:pPrChange>
      </w:pPr>
      <w:r w:rsidRPr="00A773C6">
        <w:rPr>
          <w:rFonts w:ascii="Times New Roman" w:hAnsi="Times New Roman" w:cs="Times New Roman"/>
          <w:b/>
          <w:sz w:val="24"/>
          <w:rPrChange w:id="4291" w:author="WORK" w:date="2023-08-17T19:19:00Z">
            <w:rPr>
              <w:b/>
              <w:color w:val="000000"/>
            </w:rPr>
          </w:rPrChange>
        </w:rPr>
        <w:t>Довідка</w:t>
      </w:r>
    </w:p>
    <w:p w14:paraId="7D5C7804" w14:textId="77777777" w:rsidR="00CC2B28" w:rsidRPr="00A773C6" w:rsidRDefault="00CC2B28">
      <w:pPr>
        <w:spacing w:beforeAutospacing="1" w:after="0" w:afterAutospacing="1" w:line="240" w:lineRule="auto"/>
        <w:jc w:val="center"/>
        <w:rPr>
          <w:rFonts w:ascii="Times New Roman" w:eastAsia="Times New Roman" w:hAnsi="Times New Roman" w:cs="Times New Roman"/>
          <w:b/>
          <w:position w:val="-1"/>
          <w:sz w:val="24"/>
          <w:szCs w:val="24"/>
          <w:lang w:eastAsia="ru-RU"/>
          <w:rPrChange w:id="4292" w:author="WORK" w:date="2023-08-17T19:19:00Z">
            <w:rPr>
              <w:color w:val="000000"/>
            </w:rPr>
          </w:rPrChange>
        </w:rPr>
        <w:pPrChange w:id="4293" w:author="WORK" w:date="2023-08-17T19:19:00Z">
          <w:pPr>
            <w:pBdr>
              <w:top w:val="nil"/>
              <w:left w:val="nil"/>
              <w:bottom w:val="nil"/>
              <w:right w:val="nil"/>
              <w:between w:val="nil"/>
            </w:pBdr>
            <w:spacing w:before="280" w:after="280" w:line="240" w:lineRule="auto"/>
            <w:ind w:left="0" w:hanging="2"/>
            <w:jc w:val="center"/>
          </w:pPr>
        </w:pPrChange>
      </w:pPr>
      <w:r w:rsidRPr="00A773C6">
        <w:rPr>
          <w:rFonts w:ascii="Times New Roman" w:hAnsi="Times New Roman" w:cs="Times New Roman"/>
          <w:b/>
          <w:sz w:val="24"/>
          <w:rPrChange w:id="4294" w:author="WORK" w:date="2023-08-17T19:19:00Z">
            <w:rPr>
              <w:b/>
              <w:color w:val="000000"/>
            </w:rPr>
          </w:rPrChange>
        </w:rPr>
        <w:t xml:space="preserve">про наявність у Учасника торгів документально підтвердженого досвіду виконання </w:t>
      </w:r>
      <w:r w:rsidRPr="00A773C6">
        <w:rPr>
          <w:rFonts w:ascii="Times New Roman" w:hAnsi="Times New Roman" w:cs="Times New Roman"/>
          <w:b/>
          <w:sz w:val="24"/>
          <w:rPrChange w:id="4295" w:author="WORK" w:date="2023-08-17T19:19:00Z">
            <w:rPr>
              <w:b/>
              <w:color w:val="000000"/>
            </w:rPr>
          </w:rPrChange>
        </w:rPr>
        <w:t>аналогічних договорів</w:t>
      </w:r>
    </w:p>
    <w:p w14:paraId="5F753314" w14:textId="77777777" w:rsidR="00CC2B28" w:rsidRPr="00A773C6" w:rsidRDefault="00CC2B28">
      <w:pPr>
        <w:spacing w:beforeAutospacing="1" w:after="0" w:afterAutospacing="1" w:line="240" w:lineRule="auto"/>
        <w:jc w:val="center"/>
        <w:rPr>
          <w:rFonts w:ascii="Times New Roman" w:hAnsi="Times New Roman" w:cs="Times New Roman"/>
          <w:b/>
          <w:rPrChange w:id="4296" w:author="WORK" w:date="2023-08-17T19:19:00Z">
            <w:rPr>
              <w:color w:val="000000"/>
            </w:rPr>
          </w:rPrChange>
        </w:rPr>
        <w:pPrChange w:id="4297" w:author="WORK" w:date="2023-08-17T19:19:00Z">
          <w:pPr>
            <w:pBdr>
              <w:top w:val="nil"/>
              <w:left w:val="nil"/>
              <w:bottom w:val="nil"/>
              <w:right w:val="nil"/>
              <w:between w:val="nil"/>
            </w:pBdr>
            <w:spacing w:before="280" w:after="280" w:line="240" w:lineRule="auto"/>
            <w:ind w:left="0" w:hanging="2"/>
            <w:jc w:val="center"/>
          </w:pPr>
        </w:pPrChange>
      </w:pPr>
    </w:p>
    <w:tbl>
      <w:tblPr>
        <w:tblW w:w="9657" w:type="dxa"/>
        <w:tblInd w:w="-5" w:type="dxa"/>
        <w:tblLayout w:type="fixed"/>
        <w:tblLook w:val="0000" w:firstRow="0" w:lastRow="0" w:firstColumn="0" w:lastColumn="0" w:noHBand="0" w:noVBand="0"/>
      </w:tblPr>
      <w:tblGrid>
        <w:gridCol w:w="964"/>
        <w:gridCol w:w="2456"/>
        <w:gridCol w:w="1701"/>
        <w:gridCol w:w="1560"/>
        <w:gridCol w:w="1275"/>
        <w:gridCol w:w="1701"/>
      </w:tblGrid>
      <w:tr w:rsidR="0019524D" w:rsidRPr="00A773C6" w14:paraId="061E54D0" w14:textId="77777777" w:rsidTr="007B0B63">
        <w:trPr>
          <w:trHeight w:val="598"/>
        </w:trPr>
        <w:tc>
          <w:tcPr>
            <w:tcW w:w="964" w:type="dxa"/>
            <w:tcBorders>
              <w:top w:val="single" w:sz="4" w:space="0" w:color="000000"/>
              <w:left w:val="single" w:sz="4" w:space="0" w:color="000000"/>
              <w:bottom w:val="single" w:sz="4" w:space="0" w:color="000000"/>
            </w:tcBorders>
            <w:shd w:val="clear" w:color="auto" w:fill="auto"/>
          </w:tcPr>
          <w:p w14:paraId="2E356966" w14:textId="77777777" w:rsidR="00CC2B28" w:rsidRPr="00A773C6" w:rsidRDefault="00CC2B28">
            <w:pPr>
              <w:spacing w:after="0" w:line="240" w:lineRule="auto"/>
              <w:jc w:val="center"/>
              <w:rPr>
                <w:rFonts w:ascii="Times New Roman" w:hAnsi="Times New Roman" w:cs="Times New Roman"/>
                <w:b/>
                <w:sz w:val="24"/>
                <w:rPrChange w:id="4298" w:author="WORK" w:date="2023-08-17T19:19:00Z">
                  <w:rPr/>
                </w:rPrChange>
              </w:rPr>
              <w:pPrChange w:id="4299" w:author="WORK" w:date="2023-08-17T19:19:00Z">
                <w:pPr>
                  <w:ind w:left="0" w:hanging="2"/>
                  <w:jc w:val="center"/>
                </w:pPr>
              </w:pPrChange>
            </w:pPr>
            <w:r w:rsidRPr="00A773C6">
              <w:rPr>
                <w:rFonts w:ascii="Times New Roman" w:hAnsi="Times New Roman" w:cs="Times New Roman"/>
                <w:b/>
                <w:sz w:val="24"/>
                <w:rPrChange w:id="4300" w:author="WORK" w:date="2023-08-17T19:19:00Z">
                  <w:rPr>
                    <w:b/>
                  </w:rPr>
                </w:rPrChange>
              </w:rPr>
              <w:t>№ з/п</w:t>
            </w:r>
          </w:p>
        </w:tc>
        <w:tc>
          <w:tcPr>
            <w:tcW w:w="2456" w:type="dxa"/>
            <w:tcBorders>
              <w:top w:val="single" w:sz="4" w:space="0" w:color="000000"/>
              <w:left w:val="single" w:sz="4" w:space="0" w:color="000000"/>
              <w:bottom w:val="single" w:sz="4" w:space="0" w:color="000000"/>
            </w:tcBorders>
            <w:shd w:val="clear" w:color="auto" w:fill="auto"/>
          </w:tcPr>
          <w:p w14:paraId="52192D71" w14:textId="77777777" w:rsidR="00CC2B28" w:rsidRPr="00A773C6" w:rsidRDefault="00CC2B28">
            <w:pPr>
              <w:spacing w:after="0" w:line="240" w:lineRule="auto"/>
              <w:jc w:val="center"/>
              <w:rPr>
                <w:rFonts w:ascii="Times New Roman" w:eastAsia="Times New Roman" w:hAnsi="Times New Roman" w:cs="Times New Roman"/>
                <w:b/>
                <w:position w:val="-1"/>
                <w:sz w:val="24"/>
                <w:szCs w:val="24"/>
                <w:lang w:eastAsia="ru-RU"/>
                <w:rPrChange w:id="4301" w:author="WORK" w:date="2023-08-17T19:19:00Z">
                  <w:rPr/>
                </w:rPrChange>
              </w:rPr>
              <w:pPrChange w:id="4302" w:author="WORK" w:date="2023-08-17T19:19:00Z">
                <w:pPr>
                  <w:ind w:left="0" w:hanging="2"/>
                  <w:jc w:val="center"/>
                </w:pPr>
              </w:pPrChange>
            </w:pPr>
            <w:r w:rsidRPr="00A773C6">
              <w:rPr>
                <w:rFonts w:ascii="Times New Roman" w:hAnsi="Times New Roman" w:cs="Times New Roman"/>
                <w:b/>
                <w:sz w:val="24"/>
                <w:rPrChange w:id="4303" w:author="WORK" w:date="2023-08-17T19:19:00Z">
                  <w:rPr>
                    <w:b/>
                  </w:rPr>
                </w:rPrChange>
              </w:rPr>
              <w:t>Назва, адреса та код ЄДРПОУ замовника</w:t>
            </w:r>
            <w:r w:rsidRPr="00A773C6">
              <w:rPr>
                <w:b/>
              </w:rPr>
              <w:t>, якому здійснювалось виконання робіт</w:t>
            </w:r>
          </w:p>
        </w:tc>
        <w:tc>
          <w:tcPr>
            <w:tcW w:w="1701" w:type="dxa"/>
            <w:tcBorders>
              <w:top w:val="single" w:sz="4" w:space="0" w:color="000000"/>
              <w:left w:val="single" w:sz="4" w:space="0" w:color="000000"/>
              <w:bottom w:val="single" w:sz="4" w:space="0" w:color="000000"/>
            </w:tcBorders>
            <w:shd w:val="clear" w:color="auto" w:fill="auto"/>
          </w:tcPr>
          <w:p w14:paraId="2AF13B84" w14:textId="77777777" w:rsidR="00CC2B28" w:rsidRPr="00A773C6" w:rsidRDefault="00CC2B28">
            <w:pPr>
              <w:spacing w:after="0" w:line="240" w:lineRule="auto"/>
              <w:jc w:val="center"/>
              <w:rPr>
                <w:rFonts w:ascii="Times New Roman" w:eastAsia="Times New Roman" w:hAnsi="Times New Roman" w:cs="Times New Roman"/>
                <w:position w:val="-1"/>
                <w:sz w:val="24"/>
                <w:szCs w:val="24"/>
                <w:lang w:eastAsia="ru-RU"/>
                <w:rPrChange w:id="4304" w:author="WORK" w:date="2023-08-17T19:19:00Z">
                  <w:rPr>
                    <w:color w:val="000000"/>
                  </w:rPr>
                </w:rPrChange>
              </w:rPr>
              <w:pPrChange w:id="4305" w:author="WORK" w:date="2023-08-17T19:19:00Z">
                <w:pPr>
                  <w:pBdr>
                    <w:top w:val="nil"/>
                    <w:left w:val="nil"/>
                    <w:bottom w:val="nil"/>
                    <w:right w:val="nil"/>
                    <w:between w:val="nil"/>
                  </w:pBdr>
                  <w:spacing w:line="240" w:lineRule="auto"/>
                  <w:ind w:left="0" w:hanging="2"/>
                  <w:jc w:val="center"/>
                </w:pPr>
              </w:pPrChange>
            </w:pPr>
            <w:r w:rsidRPr="00A773C6">
              <w:rPr>
                <w:rFonts w:ascii="Times New Roman" w:hAnsi="Times New Roman" w:cs="Times New Roman"/>
                <w:b/>
                <w:sz w:val="24"/>
                <w:rPrChange w:id="4306" w:author="WORK" w:date="2023-08-17T19:19:00Z">
                  <w:rPr>
                    <w:b/>
                    <w:color w:val="000000"/>
                  </w:rPr>
                </w:rPrChange>
              </w:rPr>
              <w:t>Предмет  договору, дата його укладення  та завершення</w:t>
            </w:r>
          </w:p>
          <w:p w14:paraId="03850D46" w14:textId="77777777" w:rsidR="00CC2B28" w:rsidRPr="00A773C6" w:rsidRDefault="00CC2B28">
            <w:pPr>
              <w:spacing w:after="0" w:line="240" w:lineRule="auto"/>
              <w:ind w:firstLine="38"/>
              <w:jc w:val="center"/>
              <w:rPr>
                <w:rFonts w:ascii="Times New Roman" w:hAnsi="Times New Roman" w:cs="Times New Roman"/>
                <w:b/>
                <w:sz w:val="24"/>
                <w:rPrChange w:id="4307" w:author="WORK" w:date="2023-08-17T19:19:00Z">
                  <w:rPr/>
                </w:rPrChange>
              </w:rPr>
              <w:pPrChange w:id="4308" w:author="WORK" w:date="2023-08-17T19:19:00Z">
                <w:pPr>
                  <w:ind w:left="0" w:hanging="2"/>
                  <w:jc w:val="center"/>
                </w:pPr>
              </w:pPrChange>
            </w:pPr>
          </w:p>
        </w:tc>
        <w:tc>
          <w:tcPr>
            <w:tcW w:w="1560" w:type="dxa"/>
            <w:tcBorders>
              <w:top w:val="single" w:sz="4" w:space="0" w:color="000000"/>
              <w:left w:val="single" w:sz="4" w:space="0" w:color="000000"/>
              <w:bottom w:val="single" w:sz="4" w:space="0" w:color="000000"/>
            </w:tcBorders>
          </w:tcPr>
          <w:p w14:paraId="225AF380" w14:textId="77777777" w:rsidR="00CC2B28" w:rsidRPr="00A773C6" w:rsidRDefault="00CC2B28">
            <w:pPr>
              <w:shd w:val="clear" w:color="auto" w:fill="FFFFFF"/>
              <w:spacing w:after="0" w:line="240" w:lineRule="auto"/>
              <w:jc w:val="center"/>
              <w:rPr>
                <w:rFonts w:ascii="Times New Roman" w:eastAsia="Times New Roman" w:hAnsi="Times New Roman" w:cs="Times New Roman"/>
                <w:b/>
                <w:position w:val="-1"/>
                <w:sz w:val="24"/>
                <w:szCs w:val="24"/>
                <w:lang w:eastAsia="ru-RU"/>
                <w:rPrChange w:id="4309" w:author="WORK" w:date="2023-08-17T19:19:00Z">
                  <w:rPr>
                    <w:color w:val="000000"/>
                  </w:rPr>
                </w:rPrChange>
              </w:rPr>
              <w:pPrChange w:id="4310" w:author="WORK" w:date="2023-08-17T19:19:00Z">
                <w:pPr>
                  <w:pBdr>
                    <w:top w:val="nil"/>
                    <w:left w:val="nil"/>
                    <w:bottom w:val="nil"/>
                    <w:right w:val="nil"/>
                    <w:between w:val="nil"/>
                  </w:pBdr>
                  <w:shd w:val="clear" w:color="auto" w:fill="FFFFFF"/>
                  <w:spacing w:line="240" w:lineRule="auto"/>
                  <w:ind w:left="0" w:hanging="2"/>
                  <w:jc w:val="center"/>
                </w:pPr>
              </w:pPrChange>
            </w:pPr>
            <w:r w:rsidRPr="00A773C6">
              <w:rPr>
                <w:rFonts w:ascii="Times New Roman" w:hAnsi="Times New Roman" w:cs="Times New Roman"/>
                <w:b/>
                <w:sz w:val="24"/>
                <w:rPrChange w:id="4311" w:author="WORK" w:date="2023-08-17T19:19:00Z">
                  <w:rPr>
                    <w:b/>
                    <w:color w:val="000000"/>
                  </w:rPr>
                </w:rPrChange>
              </w:rPr>
              <w:t xml:space="preserve">Початок та  завершення робіт </w:t>
            </w:r>
          </w:p>
          <w:p w14:paraId="163C2A67" w14:textId="77777777" w:rsidR="00CC2B28" w:rsidRPr="00A773C6" w:rsidRDefault="00CC2B28">
            <w:pPr>
              <w:shd w:val="clear" w:color="auto" w:fill="FFFFFF"/>
              <w:spacing w:after="0" w:line="240" w:lineRule="auto"/>
              <w:jc w:val="center"/>
              <w:rPr>
                <w:rFonts w:ascii="Times New Roman" w:eastAsia="Times New Roman" w:hAnsi="Times New Roman" w:cs="Times New Roman"/>
                <w:position w:val="-1"/>
                <w:sz w:val="24"/>
                <w:szCs w:val="24"/>
                <w:lang w:eastAsia="ru-RU"/>
                <w:rPrChange w:id="4312" w:author="WORK" w:date="2023-08-17T19:19:00Z">
                  <w:rPr>
                    <w:color w:val="000000"/>
                  </w:rPr>
                </w:rPrChange>
              </w:rPr>
              <w:pPrChange w:id="4313" w:author="WORK" w:date="2023-08-17T19:19:00Z">
                <w:pPr>
                  <w:pBdr>
                    <w:top w:val="nil"/>
                    <w:left w:val="nil"/>
                    <w:bottom w:val="nil"/>
                    <w:right w:val="nil"/>
                    <w:between w:val="nil"/>
                  </w:pBdr>
                  <w:shd w:val="clear" w:color="auto" w:fill="FFFFFF"/>
                  <w:spacing w:line="240" w:lineRule="auto"/>
                  <w:ind w:left="0" w:hanging="2"/>
                  <w:jc w:val="center"/>
                </w:pPr>
              </w:pPrChange>
            </w:pPr>
            <w:r w:rsidRPr="00A773C6">
              <w:rPr>
                <w:rFonts w:ascii="Times New Roman" w:hAnsi="Times New Roman" w:cs="Times New Roman"/>
                <w:b/>
                <w:sz w:val="24"/>
                <w:rPrChange w:id="4314" w:author="WORK" w:date="2023-08-17T19:19:00Z">
                  <w:rPr>
                    <w:b/>
                    <w:color w:val="000000"/>
                  </w:rPr>
                </w:rPrChange>
              </w:rPr>
              <w:t>(рік, місяць</w:t>
            </w:r>
            <w:r w:rsidRPr="00A773C6">
              <w:rPr>
                <w:rFonts w:ascii="Times New Roman" w:hAnsi="Times New Roman" w:cs="Times New Roman"/>
                <w:sz w:val="24"/>
                <w:rPrChange w:id="4315" w:author="WORK" w:date="2023-08-17T19:19:00Z">
                  <w:rPr>
                    <w:color w:val="000000"/>
                  </w:rPr>
                </w:rPrChange>
              </w:rPr>
              <w:t>)</w:t>
            </w:r>
          </w:p>
          <w:p w14:paraId="1D336E0A" w14:textId="77777777" w:rsidR="00CC2B28" w:rsidRPr="00A773C6" w:rsidRDefault="00CC2B28">
            <w:pPr>
              <w:spacing w:after="0" w:line="240" w:lineRule="auto"/>
              <w:jc w:val="center"/>
              <w:rPr>
                <w:rFonts w:ascii="Times New Roman" w:hAnsi="Times New Roman" w:cs="Times New Roman"/>
                <w:b/>
                <w:sz w:val="24"/>
                <w:rPrChange w:id="4316" w:author="WORK" w:date="2023-08-17T19:19:00Z">
                  <w:rPr/>
                </w:rPrChange>
              </w:rPr>
              <w:pPrChange w:id="4317" w:author="WORK" w:date="2023-08-17T19:19:00Z">
                <w:pPr>
                  <w:ind w:left="0" w:hanging="2"/>
                  <w:jc w:val="center"/>
                </w:pPr>
              </w:pPrChange>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112716" w14:textId="77777777" w:rsidR="00CC2B28" w:rsidRPr="00A773C6" w:rsidRDefault="00CC2B28">
            <w:pPr>
              <w:spacing w:after="0" w:line="240" w:lineRule="auto"/>
              <w:jc w:val="center"/>
              <w:rPr>
                <w:rFonts w:ascii="Times New Roman" w:eastAsia="Times New Roman" w:hAnsi="Times New Roman" w:cs="Times New Roman"/>
                <w:b/>
                <w:position w:val="-1"/>
                <w:sz w:val="24"/>
                <w:szCs w:val="24"/>
                <w:lang w:eastAsia="ru-RU"/>
                <w:rPrChange w:id="4318" w:author="WORK" w:date="2023-08-17T19:19:00Z">
                  <w:rPr/>
                </w:rPrChange>
              </w:rPr>
              <w:pPrChange w:id="4319" w:author="WORK" w:date="2023-08-17T19:19:00Z">
                <w:pPr>
                  <w:ind w:left="0" w:hanging="2"/>
                  <w:jc w:val="center"/>
                </w:pPr>
              </w:pPrChange>
            </w:pPr>
            <w:r w:rsidRPr="00A773C6">
              <w:rPr>
                <w:rFonts w:ascii="Times New Roman" w:hAnsi="Times New Roman" w:cs="Times New Roman"/>
                <w:b/>
                <w:sz w:val="24"/>
                <w:rPrChange w:id="4320" w:author="WORK" w:date="2023-08-17T19:19:00Z">
                  <w:rPr>
                    <w:b/>
                  </w:rPr>
                </w:rPrChange>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14:paraId="02154C57" w14:textId="77777777" w:rsidR="00CC2B28" w:rsidRPr="00A773C6" w:rsidRDefault="00CC2B28">
            <w:pPr>
              <w:spacing w:after="0" w:line="240" w:lineRule="auto"/>
              <w:jc w:val="center"/>
              <w:rPr>
                <w:rFonts w:ascii="Times New Roman" w:eastAsia="Times New Roman" w:hAnsi="Times New Roman" w:cs="Times New Roman"/>
                <w:b/>
                <w:position w:val="-1"/>
                <w:sz w:val="24"/>
                <w:szCs w:val="24"/>
                <w:lang w:eastAsia="ru-RU"/>
                <w:rPrChange w:id="4321" w:author="WORK" w:date="2023-08-17T19:19:00Z">
                  <w:rPr/>
                </w:rPrChange>
              </w:rPr>
              <w:pPrChange w:id="4322" w:author="WORK" w:date="2023-08-17T19:19:00Z">
                <w:pPr>
                  <w:ind w:left="0" w:hanging="2"/>
                  <w:jc w:val="center"/>
                </w:pPr>
              </w:pPrChange>
            </w:pPr>
            <w:r w:rsidRPr="00A773C6">
              <w:rPr>
                <w:rFonts w:ascii="Times New Roman" w:hAnsi="Times New Roman" w:cs="Times New Roman"/>
                <w:b/>
                <w:sz w:val="24"/>
                <w:rPrChange w:id="4323" w:author="WORK" w:date="2023-08-17T19:19:00Z">
                  <w:rPr>
                    <w:b/>
                  </w:rPr>
                </w:rPrChange>
              </w:rPr>
              <w:t xml:space="preserve">ПІБ, посада, номер </w:t>
            </w:r>
            <w:r w:rsidRPr="00A773C6">
              <w:rPr>
                <w:rFonts w:ascii="Times New Roman" w:hAnsi="Times New Roman" w:cs="Times New Roman"/>
                <w:b/>
                <w:sz w:val="24"/>
                <w:rPrChange w:id="4324" w:author="WORK" w:date="2023-08-17T19:19:00Z">
                  <w:rPr>
                    <w:b/>
                  </w:rPr>
                </w:rPrChange>
              </w:rPr>
              <w:t>телефону контактної особи замовника</w:t>
            </w:r>
          </w:p>
        </w:tc>
      </w:tr>
      <w:tr w:rsidR="0019524D" w:rsidRPr="00A773C6" w14:paraId="700699A9" w14:textId="77777777" w:rsidTr="007B0B63">
        <w:trPr>
          <w:trHeight w:val="262"/>
        </w:trPr>
        <w:tc>
          <w:tcPr>
            <w:tcW w:w="964" w:type="dxa"/>
            <w:tcBorders>
              <w:top w:val="single" w:sz="4" w:space="0" w:color="000000"/>
              <w:left w:val="single" w:sz="4" w:space="0" w:color="000000"/>
              <w:bottom w:val="single" w:sz="4" w:space="0" w:color="000000"/>
            </w:tcBorders>
            <w:shd w:val="clear" w:color="auto" w:fill="auto"/>
          </w:tcPr>
          <w:p w14:paraId="54A873AC" w14:textId="77777777" w:rsidR="00CC2B28" w:rsidRPr="00A773C6" w:rsidRDefault="00CC2B28">
            <w:pPr>
              <w:spacing w:after="0" w:line="240" w:lineRule="auto"/>
              <w:jc w:val="both"/>
              <w:rPr>
                <w:rFonts w:ascii="Times New Roman" w:hAnsi="Times New Roman" w:cs="Times New Roman"/>
                <w:b/>
                <w:sz w:val="24"/>
                <w:rPrChange w:id="4325" w:author="WORK" w:date="2023-08-17T19:19:00Z">
                  <w:rPr/>
                </w:rPrChange>
              </w:rPr>
              <w:pPrChange w:id="4326" w:author="WORK" w:date="2023-08-17T19:19:00Z">
                <w:pPr>
                  <w:ind w:left="0" w:hanging="2"/>
                  <w:jc w:val="both"/>
                </w:pPr>
              </w:pPrChange>
            </w:pPr>
            <w:r w:rsidRPr="00A773C6">
              <w:rPr>
                <w:rFonts w:ascii="Times New Roman" w:hAnsi="Times New Roman" w:cs="Times New Roman"/>
                <w:sz w:val="24"/>
                <w:rPrChange w:id="4327" w:author="WORK" w:date="2023-08-17T19:19:00Z">
                  <w:rPr/>
                </w:rPrChange>
              </w:rPr>
              <w:t>1</w:t>
            </w:r>
          </w:p>
        </w:tc>
        <w:tc>
          <w:tcPr>
            <w:tcW w:w="2456" w:type="dxa"/>
            <w:tcBorders>
              <w:top w:val="single" w:sz="4" w:space="0" w:color="000000"/>
              <w:left w:val="single" w:sz="4" w:space="0" w:color="000000"/>
              <w:bottom w:val="single" w:sz="4" w:space="0" w:color="000000"/>
            </w:tcBorders>
            <w:shd w:val="clear" w:color="auto" w:fill="auto"/>
          </w:tcPr>
          <w:p w14:paraId="5D6A8296" w14:textId="77777777" w:rsidR="00CC2B28" w:rsidRPr="00A773C6" w:rsidRDefault="00CC2B28">
            <w:pPr>
              <w:snapToGrid w:val="0"/>
              <w:spacing w:after="0" w:line="240" w:lineRule="auto"/>
              <w:ind w:firstLine="409"/>
              <w:jc w:val="both"/>
              <w:rPr>
                <w:rFonts w:ascii="Times New Roman" w:hAnsi="Times New Roman" w:cs="Times New Roman"/>
                <w:b/>
                <w:sz w:val="24"/>
                <w:rPrChange w:id="4328" w:author="WORK" w:date="2023-08-17T19:19:00Z">
                  <w:rPr/>
                </w:rPrChange>
              </w:rPr>
              <w:pPrChange w:id="4329" w:author="WORK" w:date="2023-08-17T19:19:00Z">
                <w:pPr>
                  <w:ind w:left="0" w:hanging="2"/>
                  <w:jc w:val="both"/>
                </w:pPr>
              </w:pPrChange>
            </w:pPr>
          </w:p>
        </w:tc>
        <w:tc>
          <w:tcPr>
            <w:tcW w:w="1701" w:type="dxa"/>
            <w:tcBorders>
              <w:top w:val="single" w:sz="4" w:space="0" w:color="000000"/>
              <w:left w:val="single" w:sz="4" w:space="0" w:color="000000"/>
              <w:bottom w:val="single" w:sz="4" w:space="0" w:color="000000"/>
            </w:tcBorders>
            <w:shd w:val="clear" w:color="auto" w:fill="auto"/>
          </w:tcPr>
          <w:p w14:paraId="5A20A1BD" w14:textId="77777777" w:rsidR="00CC2B28" w:rsidRPr="00A773C6" w:rsidRDefault="00CC2B28">
            <w:pPr>
              <w:snapToGrid w:val="0"/>
              <w:spacing w:after="0" w:line="240" w:lineRule="auto"/>
              <w:ind w:firstLine="409"/>
              <w:jc w:val="both"/>
              <w:rPr>
                <w:rFonts w:ascii="Times New Roman" w:hAnsi="Times New Roman" w:cs="Times New Roman"/>
                <w:b/>
                <w:sz w:val="24"/>
                <w:rPrChange w:id="4330" w:author="WORK" w:date="2023-08-17T19:19:00Z">
                  <w:rPr/>
                </w:rPrChange>
              </w:rPr>
              <w:pPrChange w:id="4331" w:author="WORK" w:date="2023-08-17T19:19:00Z">
                <w:pPr>
                  <w:ind w:left="0" w:hanging="2"/>
                  <w:jc w:val="both"/>
                </w:pPr>
              </w:pPrChange>
            </w:pPr>
          </w:p>
        </w:tc>
        <w:tc>
          <w:tcPr>
            <w:tcW w:w="1560" w:type="dxa"/>
            <w:tcBorders>
              <w:top w:val="single" w:sz="4" w:space="0" w:color="000000"/>
              <w:left w:val="single" w:sz="4" w:space="0" w:color="000000"/>
              <w:bottom w:val="single" w:sz="4" w:space="0" w:color="000000"/>
            </w:tcBorders>
          </w:tcPr>
          <w:p w14:paraId="30E9A30E" w14:textId="77777777" w:rsidR="00CC2B28" w:rsidRPr="00A773C6" w:rsidRDefault="00CC2B28">
            <w:pPr>
              <w:snapToGrid w:val="0"/>
              <w:spacing w:after="0" w:line="240" w:lineRule="auto"/>
              <w:ind w:firstLine="409"/>
              <w:jc w:val="both"/>
              <w:rPr>
                <w:rFonts w:ascii="Times New Roman" w:hAnsi="Times New Roman" w:cs="Times New Roman"/>
                <w:b/>
                <w:sz w:val="24"/>
                <w:rPrChange w:id="4332" w:author="WORK" w:date="2023-08-17T19:19:00Z">
                  <w:rPr/>
                </w:rPrChange>
              </w:rPr>
              <w:pPrChange w:id="4333" w:author="WORK" w:date="2023-08-17T19:19:00Z">
                <w:pPr>
                  <w:ind w:left="0" w:hanging="2"/>
                  <w:jc w:val="both"/>
                </w:pPr>
              </w:pPrChange>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E21304C" w14:textId="77777777" w:rsidR="00CC2B28" w:rsidRPr="00A773C6" w:rsidRDefault="00CC2B28">
            <w:pPr>
              <w:snapToGrid w:val="0"/>
              <w:spacing w:after="0" w:line="240" w:lineRule="auto"/>
              <w:ind w:firstLine="409"/>
              <w:jc w:val="both"/>
              <w:rPr>
                <w:rFonts w:ascii="Times New Roman" w:hAnsi="Times New Roman" w:cs="Times New Roman"/>
                <w:b/>
                <w:sz w:val="24"/>
                <w:rPrChange w:id="4334" w:author="WORK" w:date="2023-08-17T19:19:00Z">
                  <w:rPr/>
                </w:rPrChange>
              </w:rPr>
              <w:pPrChange w:id="4335" w:author="WORK" w:date="2023-08-17T19:19:00Z">
                <w:pPr>
                  <w:ind w:left="0" w:hanging="2"/>
                  <w:jc w:val="both"/>
                </w:pPr>
              </w:pPrChange>
            </w:pPr>
          </w:p>
        </w:tc>
        <w:tc>
          <w:tcPr>
            <w:tcW w:w="1701" w:type="dxa"/>
            <w:tcBorders>
              <w:top w:val="single" w:sz="4" w:space="0" w:color="000000"/>
              <w:left w:val="single" w:sz="4" w:space="0" w:color="000000"/>
              <w:bottom w:val="single" w:sz="4" w:space="0" w:color="000000"/>
              <w:right w:val="single" w:sz="4" w:space="0" w:color="000000"/>
            </w:tcBorders>
          </w:tcPr>
          <w:p w14:paraId="2A468FC7" w14:textId="77777777" w:rsidR="00CC2B28" w:rsidRPr="00A773C6" w:rsidRDefault="00CC2B28">
            <w:pPr>
              <w:snapToGrid w:val="0"/>
              <w:spacing w:after="0" w:line="240" w:lineRule="auto"/>
              <w:ind w:firstLine="409"/>
              <w:jc w:val="both"/>
              <w:rPr>
                <w:rFonts w:ascii="Times New Roman" w:hAnsi="Times New Roman" w:cs="Times New Roman"/>
                <w:b/>
                <w:sz w:val="24"/>
                <w:rPrChange w:id="4336" w:author="WORK" w:date="2023-08-17T19:19:00Z">
                  <w:rPr/>
                </w:rPrChange>
              </w:rPr>
              <w:pPrChange w:id="4337" w:author="WORK" w:date="2023-08-17T19:19:00Z">
                <w:pPr>
                  <w:ind w:left="0" w:hanging="2"/>
                  <w:jc w:val="both"/>
                </w:pPr>
              </w:pPrChange>
            </w:pPr>
          </w:p>
        </w:tc>
      </w:tr>
      <w:tr w:rsidR="0019524D" w:rsidRPr="00A773C6" w14:paraId="7CFA04E1" w14:textId="77777777" w:rsidTr="007B0B63">
        <w:trPr>
          <w:trHeight w:val="262"/>
        </w:trPr>
        <w:tc>
          <w:tcPr>
            <w:tcW w:w="964" w:type="dxa"/>
            <w:tcBorders>
              <w:top w:val="single" w:sz="4" w:space="0" w:color="000000"/>
              <w:left w:val="single" w:sz="4" w:space="0" w:color="000000"/>
              <w:bottom w:val="single" w:sz="4" w:space="0" w:color="000000"/>
            </w:tcBorders>
            <w:shd w:val="clear" w:color="auto" w:fill="auto"/>
          </w:tcPr>
          <w:p w14:paraId="4841D677" w14:textId="77777777" w:rsidR="00CC2B28" w:rsidRPr="00A773C6" w:rsidRDefault="00CC2B28">
            <w:pPr>
              <w:spacing w:after="0" w:line="240" w:lineRule="auto"/>
              <w:jc w:val="both"/>
              <w:rPr>
                <w:rFonts w:ascii="Times New Roman" w:hAnsi="Times New Roman" w:cs="Times New Roman"/>
                <w:b/>
                <w:sz w:val="24"/>
                <w:rPrChange w:id="4338" w:author="WORK" w:date="2023-08-17T19:19:00Z">
                  <w:rPr/>
                </w:rPrChange>
              </w:rPr>
              <w:pPrChange w:id="4339" w:author="WORK" w:date="2023-08-17T19:19:00Z">
                <w:pPr>
                  <w:ind w:left="0" w:hanging="2"/>
                  <w:jc w:val="both"/>
                </w:pPr>
              </w:pPrChange>
            </w:pPr>
            <w:r w:rsidRPr="00A773C6">
              <w:rPr>
                <w:rFonts w:ascii="Times New Roman" w:hAnsi="Times New Roman" w:cs="Times New Roman"/>
                <w:sz w:val="24"/>
                <w:rPrChange w:id="4340" w:author="WORK" w:date="2023-08-17T19:19:00Z">
                  <w:rPr/>
                </w:rPrChange>
              </w:rPr>
              <w:t>2</w:t>
            </w:r>
          </w:p>
        </w:tc>
        <w:tc>
          <w:tcPr>
            <w:tcW w:w="2456" w:type="dxa"/>
            <w:tcBorders>
              <w:top w:val="single" w:sz="4" w:space="0" w:color="000000"/>
              <w:left w:val="single" w:sz="4" w:space="0" w:color="000000"/>
              <w:bottom w:val="single" w:sz="4" w:space="0" w:color="000000"/>
            </w:tcBorders>
            <w:shd w:val="clear" w:color="auto" w:fill="auto"/>
          </w:tcPr>
          <w:p w14:paraId="20CD66A1" w14:textId="77777777" w:rsidR="00CC2B28" w:rsidRPr="00A773C6" w:rsidRDefault="00CC2B28">
            <w:pPr>
              <w:snapToGrid w:val="0"/>
              <w:spacing w:after="0" w:line="240" w:lineRule="auto"/>
              <w:ind w:firstLine="409"/>
              <w:jc w:val="both"/>
              <w:rPr>
                <w:rFonts w:ascii="Times New Roman" w:hAnsi="Times New Roman" w:cs="Times New Roman"/>
                <w:b/>
                <w:sz w:val="24"/>
                <w:rPrChange w:id="4341" w:author="WORK" w:date="2023-08-17T19:19:00Z">
                  <w:rPr/>
                </w:rPrChange>
              </w:rPr>
              <w:pPrChange w:id="4342" w:author="WORK" w:date="2023-08-17T19:19:00Z">
                <w:pPr>
                  <w:ind w:left="0" w:hanging="2"/>
                  <w:jc w:val="both"/>
                </w:pPr>
              </w:pPrChange>
            </w:pPr>
          </w:p>
        </w:tc>
        <w:tc>
          <w:tcPr>
            <w:tcW w:w="1701" w:type="dxa"/>
            <w:tcBorders>
              <w:top w:val="single" w:sz="4" w:space="0" w:color="000000"/>
              <w:left w:val="single" w:sz="4" w:space="0" w:color="000000"/>
              <w:bottom w:val="single" w:sz="4" w:space="0" w:color="000000"/>
            </w:tcBorders>
            <w:shd w:val="clear" w:color="auto" w:fill="auto"/>
          </w:tcPr>
          <w:p w14:paraId="02E6E856" w14:textId="77777777" w:rsidR="00CC2B28" w:rsidRPr="00A773C6" w:rsidRDefault="00CC2B28">
            <w:pPr>
              <w:snapToGrid w:val="0"/>
              <w:spacing w:after="0" w:line="240" w:lineRule="auto"/>
              <w:ind w:firstLine="409"/>
              <w:jc w:val="both"/>
              <w:rPr>
                <w:rFonts w:ascii="Times New Roman" w:hAnsi="Times New Roman" w:cs="Times New Roman"/>
                <w:b/>
                <w:sz w:val="24"/>
                <w:rPrChange w:id="4343" w:author="WORK" w:date="2023-08-17T19:19:00Z">
                  <w:rPr/>
                </w:rPrChange>
              </w:rPr>
              <w:pPrChange w:id="4344" w:author="WORK" w:date="2023-08-17T19:19:00Z">
                <w:pPr>
                  <w:ind w:left="0" w:hanging="2"/>
                  <w:jc w:val="both"/>
                </w:pPr>
              </w:pPrChange>
            </w:pPr>
          </w:p>
        </w:tc>
        <w:tc>
          <w:tcPr>
            <w:tcW w:w="1560" w:type="dxa"/>
            <w:tcBorders>
              <w:top w:val="single" w:sz="4" w:space="0" w:color="000000"/>
              <w:left w:val="single" w:sz="4" w:space="0" w:color="000000"/>
              <w:bottom w:val="single" w:sz="4" w:space="0" w:color="000000"/>
            </w:tcBorders>
          </w:tcPr>
          <w:p w14:paraId="6F6BE768" w14:textId="77777777" w:rsidR="00CC2B28" w:rsidRPr="00A773C6" w:rsidRDefault="00CC2B28">
            <w:pPr>
              <w:snapToGrid w:val="0"/>
              <w:spacing w:after="0" w:line="240" w:lineRule="auto"/>
              <w:ind w:firstLine="409"/>
              <w:jc w:val="both"/>
              <w:rPr>
                <w:rFonts w:ascii="Times New Roman" w:hAnsi="Times New Roman" w:cs="Times New Roman"/>
                <w:b/>
                <w:sz w:val="24"/>
                <w:rPrChange w:id="4345" w:author="WORK" w:date="2023-08-17T19:19:00Z">
                  <w:rPr/>
                </w:rPrChange>
              </w:rPr>
              <w:pPrChange w:id="4346" w:author="WORK" w:date="2023-08-17T19:19:00Z">
                <w:pPr>
                  <w:ind w:left="0" w:hanging="2"/>
                  <w:jc w:val="both"/>
                </w:pPr>
              </w:pPrChange>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9997B85" w14:textId="77777777" w:rsidR="00CC2B28" w:rsidRPr="00A773C6" w:rsidRDefault="00CC2B28">
            <w:pPr>
              <w:snapToGrid w:val="0"/>
              <w:spacing w:after="0" w:line="240" w:lineRule="auto"/>
              <w:ind w:firstLine="409"/>
              <w:jc w:val="both"/>
              <w:rPr>
                <w:rFonts w:ascii="Times New Roman" w:hAnsi="Times New Roman" w:cs="Times New Roman"/>
                <w:b/>
                <w:sz w:val="24"/>
                <w:rPrChange w:id="4347" w:author="WORK" w:date="2023-08-17T19:19:00Z">
                  <w:rPr/>
                </w:rPrChange>
              </w:rPr>
              <w:pPrChange w:id="4348" w:author="WORK" w:date="2023-08-17T19:19:00Z">
                <w:pPr>
                  <w:ind w:left="0" w:hanging="2"/>
                  <w:jc w:val="both"/>
                </w:pPr>
              </w:pPrChange>
            </w:pPr>
          </w:p>
        </w:tc>
        <w:tc>
          <w:tcPr>
            <w:tcW w:w="1701" w:type="dxa"/>
            <w:tcBorders>
              <w:top w:val="single" w:sz="4" w:space="0" w:color="000000"/>
              <w:left w:val="single" w:sz="4" w:space="0" w:color="000000"/>
              <w:bottom w:val="single" w:sz="4" w:space="0" w:color="000000"/>
              <w:right w:val="single" w:sz="4" w:space="0" w:color="000000"/>
            </w:tcBorders>
          </w:tcPr>
          <w:p w14:paraId="302455BD" w14:textId="77777777" w:rsidR="00CC2B28" w:rsidRPr="00A773C6" w:rsidRDefault="00CC2B28">
            <w:pPr>
              <w:snapToGrid w:val="0"/>
              <w:spacing w:after="0" w:line="240" w:lineRule="auto"/>
              <w:ind w:firstLine="409"/>
              <w:jc w:val="both"/>
              <w:rPr>
                <w:rFonts w:ascii="Times New Roman" w:hAnsi="Times New Roman" w:cs="Times New Roman"/>
                <w:b/>
                <w:sz w:val="24"/>
                <w:rPrChange w:id="4349" w:author="WORK" w:date="2023-08-17T19:19:00Z">
                  <w:rPr/>
                </w:rPrChange>
              </w:rPr>
              <w:pPrChange w:id="4350" w:author="WORK" w:date="2023-08-17T19:19:00Z">
                <w:pPr>
                  <w:ind w:left="0" w:hanging="2"/>
                  <w:jc w:val="both"/>
                </w:pPr>
              </w:pPrChange>
            </w:pPr>
          </w:p>
        </w:tc>
      </w:tr>
      <w:tr w:rsidR="0019524D" w:rsidRPr="00A773C6" w14:paraId="14F95DA9" w14:textId="77777777" w:rsidTr="007B0B63">
        <w:trPr>
          <w:trHeight w:val="262"/>
        </w:trPr>
        <w:tc>
          <w:tcPr>
            <w:tcW w:w="964" w:type="dxa"/>
            <w:tcBorders>
              <w:top w:val="single" w:sz="4" w:space="0" w:color="000000"/>
              <w:left w:val="single" w:sz="4" w:space="0" w:color="000000"/>
              <w:bottom w:val="single" w:sz="4" w:space="0" w:color="000000"/>
            </w:tcBorders>
            <w:shd w:val="clear" w:color="auto" w:fill="auto"/>
          </w:tcPr>
          <w:p w14:paraId="1E9A280C" w14:textId="77777777" w:rsidR="00CC2B28" w:rsidRPr="00A773C6" w:rsidRDefault="00CC2B28">
            <w:pPr>
              <w:spacing w:after="0" w:line="240" w:lineRule="auto"/>
              <w:jc w:val="both"/>
              <w:rPr>
                <w:rFonts w:ascii="Times New Roman" w:hAnsi="Times New Roman" w:cs="Times New Roman"/>
                <w:b/>
                <w:sz w:val="24"/>
                <w:rPrChange w:id="4351" w:author="WORK" w:date="2023-08-17T19:19:00Z">
                  <w:rPr/>
                </w:rPrChange>
              </w:rPr>
              <w:pPrChange w:id="4352" w:author="WORK" w:date="2023-08-17T19:19:00Z">
                <w:pPr>
                  <w:ind w:left="0" w:hanging="2"/>
                  <w:jc w:val="both"/>
                </w:pPr>
              </w:pPrChange>
            </w:pPr>
            <w:r w:rsidRPr="00A773C6">
              <w:rPr>
                <w:rFonts w:ascii="Times New Roman" w:hAnsi="Times New Roman" w:cs="Times New Roman"/>
                <w:b/>
                <w:sz w:val="24"/>
                <w:rPrChange w:id="4353" w:author="WORK" w:date="2023-08-17T19:19:00Z">
                  <w:rPr>
                    <w:b/>
                  </w:rPr>
                </w:rPrChange>
              </w:rPr>
              <w:t>…</w:t>
            </w:r>
          </w:p>
        </w:tc>
        <w:tc>
          <w:tcPr>
            <w:tcW w:w="2456" w:type="dxa"/>
            <w:tcBorders>
              <w:top w:val="single" w:sz="4" w:space="0" w:color="000000"/>
              <w:left w:val="single" w:sz="4" w:space="0" w:color="000000"/>
              <w:bottom w:val="single" w:sz="4" w:space="0" w:color="000000"/>
            </w:tcBorders>
            <w:shd w:val="clear" w:color="auto" w:fill="auto"/>
          </w:tcPr>
          <w:p w14:paraId="1AFF1506" w14:textId="77777777" w:rsidR="00CC2B28" w:rsidRPr="00A773C6" w:rsidRDefault="00CC2B28">
            <w:pPr>
              <w:snapToGrid w:val="0"/>
              <w:spacing w:after="0" w:line="240" w:lineRule="auto"/>
              <w:ind w:firstLine="409"/>
              <w:jc w:val="both"/>
              <w:rPr>
                <w:rFonts w:ascii="Times New Roman" w:hAnsi="Times New Roman" w:cs="Times New Roman"/>
                <w:b/>
                <w:sz w:val="24"/>
                <w:rPrChange w:id="4354" w:author="WORK" w:date="2023-08-17T19:19:00Z">
                  <w:rPr/>
                </w:rPrChange>
              </w:rPr>
              <w:pPrChange w:id="4355" w:author="WORK" w:date="2023-08-17T19:19:00Z">
                <w:pPr>
                  <w:ind w:left="0" w:hanging="2"/>
                  <w:jc w:val="both"/>
                </w:pPr>
              </w:pPrChange>
            </w:pPr>
          </w:p>
        </w:tc>
        <w:tc>
          <w:tcPr>
            <w:tcW w:w="1701" w:type="dxa"/>
            <w:tcBorders>
              <w:top w:val="single" w:sz="4" w:space="0" w:color="000000"/>
              <w:left w:val="single" w:sz="4" w:space="0" w:color="000000"/>
              <w:bottom w:val="single" w:sz="4" w:space="0" w:color="000000"/>
            </w:tcBorders>
            <w:shd w:val="clear" w:color="auto" w:fill="auto"/>
          </w:tcPr>
          <w:p w14:paraId="46D657A7" w14:textId="77777777" w:rsidR="00CC2B28" w:rsidRPr="00A773C6" w:rsidRDefault="00CC2B28">
            <w:pPr>
              <w:snapToGrid w:val="0"/>
              <w:spacing w:after="0" w:line="240" w:lineRule="auto"/>
              <w:ind w:firstLine="409"/>
              <w:jc w:val="both"/>
              <w:rPr>
                <w:rFonts w:ascii="Times New Roman" w:hAnsi="Times New Roman" w:cs="Times New Roman"/>
                <w:b/>
                <w:sz w:val="24"/>
                <w:rPrChange w:id="4356" w:author="WORK" w:date="2023-08-17T19:19:00Z">
                  <w:rPr/>
                </w:rPrChange>
              </w:rPr>
              <w:pPrChange w:id="4357" w:author="WORK" w:date="2023-08-17T19:19:00Z">
                <w:pPr>
                  <w:ind w:left="0" w:hanging="2"/>
                  <w:jc w:val="both"/>
                </w:pPr>
              </w:pPrChange>
            </w:pPr>
          </w:p>
        </w:tc>
        <w:tc>
          <w:tcPr>
            <w:tcW w:w="1560" w:type="dxa"/>
            <w:tcBorders>
              <w:top w:val="single" w:sz="4" w:space="0" w:color="000000"/>
              <w:left w:val="single" w:sz="4" w:space="0" w:color="000000"/>
              <w:bottom w:val="single" w:sz="4" w:space="0" w:color="000000"/>
            </w:tcBorders>
          </w:tcPr>
          <w:p w14:paraId="27ED7EA8" w14:textId="77777777" w:rsidR="00CC2B28" w:rsidRPr="00A773C6" w:rsidRDefault="00CC2B28">
            <w:pPr>
              <w:snapToGrid w:val="0"/>
              <w:spacing w:after="0" w:line="240" w:lineRule="auto"/>
              <w:ind w:firstLine="409"/>
              <w:jc w:val="both"/>
              <w:rPr>
                <w:rFonts w:ascii="Times New Roman" w:hAnsi="Times New Roman" w:cs="Times New Roman"/>
                <w:b/>
                <w:sz w:val="24"/>
                <w:rPrChange w:id="4358" w:author="WORK" w:date="2023-08-17T19:19:00Z">
                  <w:rPr/>
                </w:rPrChange>
              </w:rPr>
              <w:pPrChange w:id="4359" w:author="WORK" w:date="2023-08-17T19:19:00Z">
                <w:pPr>
                  <w:ind w:left="0" w:hanging="2"/>
                  <w:jc w:val="both"/>
                </w:pPr>
              </w:pPrChange>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D20B677" w14:textId="77777777" w:rsidR="00CC2B28" w:rsidRPr="00A773C6" w:rsidRDefault="00CC2B28">
            <w:pPr>
              <w:snapToGrid w:val="0"/>
              <w:spacing w:after="0" w:line="240" w:lineRule="auto"/>
              <w:ind w:firstLine="409"/>
              <w:jc w:val="both"/>
              <w:rPr>
                <w:rFonts w:ascii="Times New Roman" w:hAnsi="Times New Roman" w:cs="Times New Roman"/>
                <w:b/>
                <w:sz w:val="24"/>
                <w:rPrChange w:id="4360" w:author="WORK" w:date="2023-08-17T19:19:00Z">
                  <w:rPr/>
                </w:rPrChange>
              </w:rPr>
              <w:pPrChange w:id="4361" w:author="WORK" w:date="2023-08-17T19:19:00Z">
                <w:pPr>
                  <w:ind w:left="0" w:hanging="2"/>
                  <w:jc w:val="both"/>
                </w:pPr>
              </w:pPrChange>
            </w:pPr>
          </w:p>
        </w:tc>
        <w:tc>
          <w:tcPr>
            <w:tcW w:w="1701" w:type="dxa"/>
            <w:tcBorders>
              <w:top w:val="single" w:sz="4" w:space="0" w:color="000000"/>
              <w:left w:val="single" w:sz="4" w:space="0" w:color="000000"/>
              <w:bottom w:val="single" w:sz="4" w:space="0" w:color="000000"/>
              <w:right w:val="single" w:sz="4" w:space="0" w:color="000000"/>
            </w:tcBorders>
          </w:tcPr>
          <w:p w14:paraId="4B04DF5A" w14:textId="77777777" w:rsidR="00CC2B28" w:rsidRPr="00A773C6" w:rsidRDefault="00CC2B28">
            <w:pPr>
              <w:snapToGrid w:val="0"/>
              <w:spacing w:after="0" w:line="240" w:lineRule="auto"/>
              <w:ind w:firstLine="409"/>
              <w:jc w:val="both"/>
              <w:rPr>
                <w:rFonts w:ascii="Times New Roman" w:hAnsi="Times New Roman" w:cs="Times New Roman"/>
                <w:b/>
                <w:sz w:val="24"/>
                <w:rPrChange w:id="4362" w:author="WORK" w:date="2023-08-17T19:19:00Z">
                  <w:rPr/>
                </w:rPrChange>
              </w:rPr>
              <w:pPrChange w:id="4363" w:author="WORK" w:date="2023-08-17T19:19:00Z">
                <w:pPr>
                  <w:ind w:left="0" w:hanging="2"/>
                  <w:jc w:val="both"/>
                </w:pPr>
              </w:pPrChange>
            </w:pPr>
          </w:p>
        </w:tc>
      </w:tr>
    </w:tbl>
    <w:p w14:paraId="0E2F3B32" w14:textId="77777777" w:rsidR="00A634E3" w:rsidRPr="00A773C6" w:rsidRDefault="00A634E3">
      <w:pPr>
        <w:jc w:val="both"/>
        <w:rPr>
          <w:rFonts w:ascii="Times New Roman" w:hAnsi="Times New Roman" w:cs="Times New Roman"/>
          <w:i/>
          <w:rPrChange w:id="4364" w:author="WORK" w:date="2023-08-17T19:19:00Z">
            <w:rPr>
              <w:color w:val="000000"/>
            </w:rPr>
          </w:rPrChange>
        </w:rPr>
        <w:pPrChange w:id="4365" w:author="WORK" w:date="2023-08-17T19:19:00Z">
          <w:pPr>
            <w:ind w:left="0" w:hanging="2"/>
            <w:jc w:val="both"/>
          </w:pPr>
        </w:pPrChange>
      </w:pPr>
    </w:p>
    <w:p w14:paraId="44FEA3C9" w14:textId="1EEFA8BA" w:rsidR="00A634E3" w:rsidRPr="00A773C6" w:rsidRDefault="00AB49AC" w:rsidP="00A634E3">
      <w:pPr>
        <w:jc w:val="both"/>
        <w:rPr>
          <w:ins w:id="4366" w:author="WORK" w:date="2023-08-17T19:19:00Z"/>
          <w:rFonts w:ascii="Times New Roman" w:hAnsi="Times New Roman" w:cs="Times New Roman"/>
          <w:i/>
        </w:rPr>
      </w:pPr>
      <w:customXmlDelRangeStart w:id="4367" w:author="WORK" w:date="2023-08-17T19:19:00Z"/>
      <w:sdt>
        <w:sdtPr>
          <w:rPr>
            <w:rFonts w:ascii="Times New Roman" w:hAnsi="Times New Roman" w:cs="Times New Roman"/>
          </w:rPr>
          <w:tag w:val="goog_rdk_8"/>
          <w:id w:val="721881647"/>
        </w:sdtPr>
        <w:sdtEndPr/>
        <w:sdtContent>
          <w:customXmlDelRangeEnd w:id="4367"/>
          <w:commentRangeStart w:id="4368"/>
          <w:customXmlDelRangeStart w:id="4369" w:author="WORK" w:date="2023-08-17T19:19:00Z"/>
        </w:sdtContent>
      </w:sdt>
      <w:customXmlDelRangeEnd w:id="4369"/>
    </w:p>
    <w:p w14:paraId="77DE3FD1" w14:textId="77777777" w:rsidR="00A634E3" w:rsidRPr="00A773C6" w:rsidRDefault="00A634E3">
      <w:pPr>
        <w:jc w:val="both"/>
        <w:rPr>
          <w:rFonts w:ascii="Times New Roman" w:eastAsia="Times New Roman" w:hAnsi="Times New Roman" w:cs="Times New Roman"/>
          <w:i/>
          <w:position w:val="-1"/>
          <w:sz w:val="24"/>
          <w:szCs w:val="24"/>
          <w:lang w:eastAsia="ru-RU"/>
          <w:rPrChange w:id="4370" w:author="WORK" w:date="2023-08-17T19:19:00Z">
            <w:rPr>
              <w:color w:val="000000"/>
              <w:highlight w:val="yellow"/>
            </w:rPr>
          </w:rPrChange>
        </w:rPr>
        <w:pPrChange w:id="4371" w:author="WORK" w:date="2023-08-17T19:19:00Z">
          <w:pPr>
            <w:ind w:left="0" w:hanging="2"/>
            <w:jc w:val="both"/>
          </w:pPr>
        </w:pPrChange>
      </w:pPr>
      <w:r w:rsidRPr="00A773C6">
        <w:rPr>
          <w:rFonts w:ascii="Times New Roman" w:hAnsi="Times New Roman" w:cs="Times New Roman"/>
          <w:i/>
          <w:rPrChange w:id="4372" w:author="WORK" w:date="2023-08-17T19:19:00Z">
            <w:rPr>
              <w:i/>
              <w:color w:val="000000"/>
              <w:highlight w:val="yellow"/>
            </w:rPr>
          </w:rPrChange>
        </w:rPr>
        <w:t xml:space="preserve">До цієї довідки додаються </w:t>
      </w:r>
      <w:proofErr w:type="spellStart"/>
      <w:r w:rsidRPr="00A773C6">
        <w:rPr>
          <w:rFonts w:ascii="Times New Roman" w:hAnsi="Times New Roman" w:cs="Times New Roman"/>
          <w:i/>
          <w:rPrChange w:id="4373" w:author="WORK" w:date="2023-08-17T19:19:00Z">
            <w:rPr>
              <w:i/>
              <w:color w:val="000000"/>
              <w:highlight w:val="yellow"/>
            </w:rPr>
          </w:rPrChange>
        </w:rPr>
        <w:t>скани</w:t>
      </w:r>
      <w:proofErr w:type="spellEnd"/>
      <w:r w:rsidRPr="00A773C6">
        <w:rPr>
          <w:rFonts w:ascii="Times New Roman" w:hAnsi="Times New Roman" w:cs="Times New Roman"/>
          <w:i/>
          <w:rPrChange w:id="4374" w:author="WORK" w:date="2023-08-17T19:19:00Z">
            <w:rPr>
              <w:i/>
              <w:color w:val="000000"/>
              <w:highlight w:val="yellow"/>
            </w:rPr>
          </w:rPrChange>
        </w:rPr>
        <w:t xml:space="preserve"> підтвердних документів:</w:t>
      </w:r>
    </w:p>
    <w:p w14:paraId="2443210D" w14:textId="6B28A2E9" w:rsidR="00A634E3" w:rsidRPr="00A773C6" w:rsidRDefault="005342B7">
      <w:pPr>
        <w:jc w:val="both"/>
        <w:rPr>
          <w:rFonts w:ascii="Times New Roman" w:hAnsi="Times New Roman" w:cs="Times New Roman"/>
          <w:i/>
          <w:rPrChange w:id="4375" w:author="WORK" w:date="2023-08-17T19:19:00Z">
            <w:rPr>
              <w:color w:val="000000"/>
              <w:highlight w:val="yellow"/>
            </w:rPr>
          </w:rPrChange>
        </w:rPr>
        <w:pPrChange w:id="4376" w:author="WORK" w:date="2023-08-17T19:19:00Z">
          <w:pPr>
            <w:pBdr>
              <w:top w:val="nil"/>
              <w:left w:val="nil"/>
              <w:bottom w:val="nil"/>
              <w:right w:val="nil"/>
              <w:between w:val="nil"/>
            </w:pBdr>
            <w:spacing w:line="240" w:lineRule="auto"/>
            <w:ind w:left="0" w:hanging="2"/>
            <w:jc w:val="both"/>
          </w:pPr>
        </w:pPrChange>
      </w:pPr>
      <w:del w:id="4377" w:author="WORK" w:date="2023-08-17T19:19:00Z">
        <w:r w:rsidRPr="00A773C6">
          <w:rPr>
            <w:rFonts w:ascii="Times New Roman" w:hAnsi="Times New Roman" w:cs="Times New Roman"/>
            <w:i/>
            <w:color w:val="000000"/>
            <w:highlight w:val="yellow"/>
          </w:rPr>
          <w:delText>:</w:delText>
        </w:r>
      </w:del>
      <w:ins w:id="4378" w:author="WORK" w:date="2023-08-17T19:19:00Z">
        <w:r w:rsidR="00A634E3" w:rsidRPr="00A773C6">
          <w:rPr>
            <w:rFonts w:ascii="Times New Roman" w:hAnsi="Times New Roman" w:cs="Times New Roman"/>
            <w:i/>
            <w:lang w:val="ru-RU"/>
          </w:rPr>
          <w:t>-</w:t>
        </w:r>
      </w:ins>
      <w:r w:rsidR="00A634E3" w:rsidRPr="00A773C6">
        <w:rPr>
          <w:rFonts w:ascii="Times New Roman" w:hAnsi="Times New Roman" w:cs="Times New Roman"/>
          <w:i/>
          <w:lang w:val="ru-RU"/>
          <w:rPrChange w:id="4379" w:author="WORK" w:date="2023-08-17T19:19:00Z">
            <w:rPr>
              <w:i/>
              <w:color w:val="000000"/>
              <w:highlight w:val="yellow"/>
            </w:rPr>
          </w:rPrChange>
        </w:rPr>
        <w:t xml:space="preserve"> </w:t>
      </w:r>
      <w:r w:rsidR="00A634E3" w:rsidRPr="00A773C6">
        <w:rPr>
          <w:rFonts w:ascii="Times New Roman" w:hAnsi="Times New Roman" w:cs="Times New Roman"/>
          <w:i/>
          <w:rPrChange w:id="4380" w:author="WORK" w:date="2023-08-17T19:19:00Z">
            <w:rPr>
              <w:b/>
              <w:i/>
              <w:color w:val="000000"/>
              <w:highlight w:val="yellow"/>
            </w:rPr>
          </w:rPrChange>
        </w:rPr>
        <w:t xml:space="preserve">аналогічних договорів з </w:t>
      </w:r>
      <w:proofErr w:type="spellStart"/>
      <w:r w:rsidR="00A634E3" w:rsidRPr="00A773C6">
        <w:rPr>
          <w:rFonts w:ascii="Times New Roman" w:hAnsi="Times New Roman" w:cs="Times New Roman"/>
          <w:i/>
          <w:rPrChange w:id="4381" w:author="WORK" w:date="2023-08-17T19:19:00Z">
            <w:rPr>
              <w:b/>
              <w:i/>
              <w:color w:val="000000"/>
              <w:highlight w:val="yellow"/>
            </w:rPr>
          </w:rPrChange>
        </w:rPr>
        <w:t>додаковими</w:t>
      </w:r>
      <w:proofErr w:type="spellEnd"/>
      <w:r w:rsidR="00A634E3" w:rsidRPr="00A773C6">
        <w:rPr>
          <w:i/>
          <w:rPrChange w:id="4382" w:author="WORK" w:date="2023-08-17T19:19:00Z">
            <w:rPr>
              <w:b/>
              <w:i/>
              <w:color w:val="000000"/>
              <w:highlight w:val="yellow"/>
            </w:rPr>
          </w:rPrChange>
        </w:rPr>
        <w:t xml:space="preserve"> угодами та актів виконаних робіт на всю суму договору</w:t>
      </w:r>
      <w:r w:rsidR="00A634E3" w:rsidRPr="00A773C6">
        <w:rPr>
          <w:i/>
          <w:rPrChange w:id="4383" w:author="WORK" w:date="2023-08-17T19:19:00Z">
            <w:rPr>
              <w:i/>
              <w:color w:val="000000"/>
              <w:highlight w:val="yellow"/>
            </w:rPr>
          </w:rPrChange>
        </w:rPr>
        <w:t>. У випадку коли сума актів виконаних робіт не відповідає вказаній вартості договору – надати пояснення.</w:t>
      </w:r>
    </w:p>
    <w:p w14:paraId="3E57A765" w14:textId="180393E5" w:rsidR="00A634E3" w:rsidRPr="00A773C6" w:rsidRDefault="005342B7">
      <w:pPr>
        <w:jc w:val="both"/>
        <w:rPr>
          <w:rFonts w:ascii="Times New Roman" w:hAnsi="Times New Roman" w:cs="Times New Roman"/>
          <w:i/>
          <w:rPrChange w:id="4384" w:author="WORK" w:date="2023-08-17T19:19:00Z">
            <w:rPr/>
          </w:rPrChange>
        </w:rPr>
        <w:pPrChange w:id="4385" w:author="WORK" w:date="2023-08-17T19:19:00Z">
          <w:pPr>
            <w:widowControl w:val="0"/>
            <w:ind w:left="0" w:right="113" w:hanging="2"/>
            <w:jc w:val="both"/>
          </w:pPr>
        </w:pPrChange>
      </w:pPr>
      <w:del w:id="4386" w:author="WORK" w:date="2023-08-17T19:19:00Z">
        <w:r w:rsidRPr="00A773C6">
          <w:rPr>
            <w:rFonts w:ascii="Times New Roman" w:hAnsi="Times New Roman" w:cs="Times New Roman"/>
            <w:i/>
            <w:highlight w:val="yellow"/>
          </w:rPr>
          <w:delText>--</w:delText>
        </w:r>
      </w:del>
      <w:ins w:id="4387" w:author="WORK" w:date="2023-08-17T19:19:00Z">
        <w:r w:rsidR="00A634E3" w:rsidRPr="00A773C6">
          <w:rPr>
            <w:rFonts w:ascii="Times New Roman" w:hAnsi="Times New Roman" w:cs="Times New Roman"/>
            <w:i/>
          </w:rPr>
          <w:t>-</w:t>
        </w:r>
      </w:ins>
      <w:r w:rsidR="00A634E3" w:rsidRPr="00A773C6">
        <w:rPr>
          <w:rFonts w:ascii="Times New Roman" w:hAnsi="Times New Roman" w:cs="Times New Roman"/>
          <w:i/>
          <w:lang w:val="ru-RU"/>
          <w:rPrChange w:id="4388" w:author="WORK" w:date="2023-08-17T19:19:00Z">
            <w:rPr>
              <w:i/>
              <w:highlight w:val="yellow"/>
            </w:rPr>
          </w:rPrChange>
        </w:rPr>
        <w:t xml:space="preserve"> </w:t>
      </w:r>
      <w:r w:rsidR="00A634E3" w:rsidRPr="00A773C6">
        <w:rPr>
          <w:rFonts w:ascii="Times New Roman" w:hAnsi="Times New Roman" w:cs="Times New Roman"/>
          <w:i/>
          <w:rPrChange w:id="4389" w:author="WORK" w:date="2023-08-17T19:19:00Z">
            <w:rPr>
              <w:i/>
              <w:highlight w:val="yellow"/>
            </w:rPr>
          </w:rPrChange>
        </w:rPr>
        <w:t>листи-відг</w:t>
      </w:r>
      <w:r w:rsidR="00A634E3" w:rsidRPr="00A773C6">
        <w:rPr>
          <w:i/>
          <w:rPrChange w:id="4390" w:author="WORK" w:date="2023-08-17T19:19:00Z">
            <w:rPr>
              <w:i/>
              <w:highlight w:val="yellow"/>
            </w:rPr>
          </w:rPrChange>
        </w:rPr>
        <w:t>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commentRangeEnd w:id="4368"/>
      <w:r w:rsidRPr="00A773C6">
        <w:rPr>
          <w:rFonts w:ascii="Times New Roman" w:hAnsi="Times New Roman" w:cs="Times New Roman"/>
        </w:rPr>
        <w:commentReference w:id="4368"/>
      </w:r>
    </w:p>
    <w:p w14:paraId="3D8AC754" w14:textId="77777777" w:rsidR="00CC2B28" w:rsidRPr="00A773C6" w:rsidRDefault="00CC2B28">
      <w:pPr>
        <w:spacing w:beforeAutospacing="1" w:after="0" w:afterAutospacing="1" w:line="240" w:lineRule="auto"/>
        <w:jc w:val="center"/>
        <w:rPr>
          <w:rFonts w:ascii="Times New Roman" w:hAnsi="Times New Roman" w:cs="Times New Roman"/>
          <w:b/>
          <w:color w:val="FF0000"/>
          <w:rPrChange w:id="4391" w:author="WORK" w:date="2023-08-17T19:19:00Z">
            <w:rPr>
              <w:color w:val="FF0000"/>
            </w:rPr>
          </w:rPrChange>
        </w:rPr>
        <w:pPrChange w:id="4392" w:author="WORK" w:date="2023-08-17T19:19:00Z">
          <w:pPr>
            <w:pBdr>
              <w:top w:val="nil"/>
              <w:left w:val="nil"/>
              <w:bottom w:val="nil"/>
              <w:right w:val="nil"/>
              <w:between w:val="nil"/>
            </w:pBdr>
            <w:spacing w:before="280" w:after="280" w:line="240" w:lineRule="auto"/>
            <w:ind w:left="0" w:hanging="2"/>
            <w:jc w:val="center"/>
          </w:pPr>
        </w:pPrChange>
      </w:pPr>
    </w:p>
    <w:p w14:paraId="100DBE6E" w14:textId="77777777" w:rsidR="00CC2B28" w:rsidRPr="00A773C6" w:rsidRDefault="00CC2B28">
      <w:pPr>
        <w:spacing w:after="0" w:line="240" w:lineRule="auto"/>
        <w:jc w:val="center"/>
        <w:rPr>
          <w:rFonts w:ascii="Times New Roman" w:hAnsi="Times New Roman" w:cs="Times New Roman"/>
          <w:sz w:val="24"/>
          <w:rPrChange w:id="4393" w:author="WORK" w:date="2023-08-17T19:19:00Z">
            <w:rPr/>
          </w:rPrChange>
        </w:rPr>
        <w:pPrChange w:id="4394" w:author="WORK" w:date="2023-08-17T19:19:00Z">
          <w:pPr>
            <w:ind w:left="0" w:hanging="2"/>
            <w:jc w:val="center"/>
          </w:pPr>
        </w:pPrChange>
      </w:pPr>
    </w:p>
    <w:p w14:paraId="7A4F3E6D" w14:textId="77777777" w:rsidR="00CC2B28" w:rsidRPr="00A773C6" w:rsidRDefault="00CC2B28">
      <w:pPr>
        <w:spacing w:after="0" w:line="240" w:lineRule="auto"/>
        <w:jc w:val="center"/>
        <w:rPr>
          <w:rFonts w:ascii="Times New Roman" w:hAnsi="Times New Roman" w:cs="Times New Roman"/>
          <w:sz w:val="24"/>
          <w:rPrChange w:id="4395" w:author="WORK" w:date="2023-08-17T19:19:00Z">
            <w:rPr/>
          </w:rPrChange>
        </w:rPr>
        <w:pPrChange w:id="4396" w:author="WORK" w:date="2023-08-17T19:19:00Z">
          <w:pPr>
            <w:ind w:left="0" w:hanging="2"/>
            <w:jc w:val="center"/>
          </w:pPr>
        </w:pPrChange>
      </w:pPr>
    </w:p>
    <w:p w14:paraId="4D1ACBD7" w14:textId="77777777" w:rsidR="00CC2B28" w:rsidRPr="00A773C6" w:rsidRDefault="00CC2B28">
      <w:pPr>
        <w:spacing w:after="0" w:line="240" w:lineRule="auto"/>
        <w:jc w:val="center"/>
        <w:rPr>
          <w:rFonts w:ascii="Times New Roman" w:hAnsi="Times New Roman" w:cs="Times New Roman"/>
          <w:sz w:val="24"/>
          <w:rPrChange w:id="4397" w:author="WORK" w:date="2023-08-17T19:19:00Z">
            <w:rPr/>
          </w:rPrChange>
        </w:rPr>
        <w:pPrChange w:id="4398" w:author="WORK" w:date="2023-08-17T19:19:00Z">
          <w:pPr>
            <w:ind w:left="0" w:hanging="2"/>
            <w:jc w:val="center"/>
          </w:pPr>
        </w:pPrChange>
      </w:pPr>
    </w:p>
    <w:p w14:paraId="180AD4D8" w14:textId="77777777"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4399" w:author="WORK" w:date="2023-08-17T19:19:00Z">
            <w:rPr/>
          </w:rPrChange>
        </w:rPr>
        <w:pPrChange w:id="4400" w:author="WORK" w:date="2023-08-17T19:19:00Z">
          <w:pPr>
            <w:ind w:left="0" w:hanging="2"/>
            <w:jc w:val="both"/>
          </w:pPr>
        </w:pPrChange>
      </w:pPr>
      <w:r w:rsidRPr="00A773C6">
        <w:rPr>
          <w:rFonts w:ascii="Times New Roman" w:hAnsi="Times New Roman" w:cs="Times New Roman"/>
          <w:sz w:val="24"/>
          <w:rPrChange w:id="4401" w:author="WORK" w:date="2023-08-17T19:19:00Z">
            <w:rPr/>
          </w:rPrChange>
        </w:rPr>
        <w:t xml:space="preserve">_________________________________________________          </w:t>
      </w:r>
      <w:r w:rsidRPr="00A773C6">
        <w:t xml:space="preserve">                 _______________</w:t>
      </w:r>
    </w:p>
    <w:p w14:paraId="72941EDC" w14:textId="77777777"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4402" w:author="WORK" w:date="2023-08-17T19:19:00Z">
            <w:rPr/>
          </w:rPrChange>
        </w:rPr>
        <w:pPrChange w:id="4403" w:author="WORK" w:date="2023-08-17T19:19:00Z">
          <w:pPr>
            <w:ind w:left="0" w:hanging="2"/>
            <w:jc w:val="both"/>
          </w:pPr>
        </w:pPrChange>
      </w:pPr>
      <w:r w:rsidRPr="00A773C6">
        <w:rPr>
          <w:rFonts w:ascii="Times New Roman" w:hAnsi="Times New Roman" w:cs="Times New Roman"/>
          <w:sz w:val="24"/>
          <w:rPrChange w:id="4404" w:author="WORK" w:date="2023-08-17T19:19:00Z">
            <w:rPr/>
          </w:rPrChange>
        </w:rPr>
        <w:t>посада, прізвище, ініціали уповноваженої особи учасника</w:t>
      </w:r>
      <w:r w:rsidRPr="00A773C6">
        <w:rPr>
          <w:rFonts w:ascii="Times New Roman" w:hAnsi="Times New Roman" w:cs="Times New Roman"/>
        </w:rPr>
        <w:tab/>
      </w:r>
      <w:r w:rsidRPr="00A773C6">
        <w:rPr>
          <w:rFonts w:ascii="Times New Roman" w:hAnsi="Times New Roman" w:cs="Times New Roman"/>
          <w:sz w:val="24"/>
          <w:rPrChange w:id="4405" w:author="WORK" w:date="2023-08-17T19:19:00Z">
            <w:rPr/>
          </w:rPrChange>
        </w:rPr>
        <w:tab/>
      </w:r>
      <w:r w:rsidRPr="00A773C6">
        <w:rPr>
          <w:rFonts w:ascii="Times New Roman" w:hAnsi="Times New Roman" w:cs="Times New Roman"/>
          <w:sz w:val="24"/>
          <w:rPrChange w:id="4406" w:author="WORK" w:date="2023-08-17T19:19:00Z">
            <w:rPr/>
          </w:rPrChange>
        </w:rPr>
        <w:tab/>
      </w:r>
      <w:r w:rsidRPr="00A773C6">
        <w:rPr>
          <w:rFonts w:ascii="Times New Roman" w:hAnsi="Times New Roman" w:cs="Times New Roman"/>
          <w:sz w:val="24"/>
          <w:rPrChange w:id="4407" w:author="WORK" w:date="2023-08-17T19:19:00Z">
            <w:rPr/>
          </w:rPrChange>
        </w:rPr>
        <w:tab/>
        <w:t>(підпи</w:t>
      </w:r>
      <w:r w:rsidRPr="00A773C6">
        <w:t>с)</w:t>
      </w:r>
    </w:p>
    <w:p w14:paraId="3770C732" w14:textId="77777777" w:rsidR="00CC2B28" w:rsidRPr="00A773C6" w:rsidRDefault="00CC2B28">
      <w:pPr>
        <w:spacing w:after="0" w:line="240" w:lineRule="auto"/>
        <w:jc w:val="both"/>
        <w:rPr>
          <w:rFonts w:ascii="Times New Roman" w:hAnsi="Times New Roman" w:cs="Times New Roman"/>
          <w:sz w:val="24"/>
          <w:rPrChange w:id="4408" w:author="WORK" w:date="2023-08-17T19:19:00Z">
            <w:rPr/>
          </w:rPrChange>
        </w:rPr>
        <w:pPrChange w:id="4409" w:author="WORK" w:date="2023-08-17T19:19:00Z">
          <w:pPr>
            <w:ind w:left="0" w:hanging="2"/>
            <w:jc w:val="both"/>
          </w:pPr>
        </w:pPrChange>
      </w:pPr>
    </w:p>
    <w:p w14:paraId="7C96AAF1" w14:textId="77777777" w:rsidR="00CC2B28" w:rsidRPr="00A773C6" w:rsidRDefault="00CC2B28">
      <w:pPr>
        <w:spacing w:after="0" w:line="240" w:lineRule="auto"/>
        <w:jc w:val="both"/>
        <w:rPr>
          <w:rFonts w:ascii="Times New Roman" w:hAnsi="Times New Roman" w:cs="Times New Roman"/>
          <w:sz w:val="24"/>
          <w:rPrChange w:id="4410" w:author="WORK" w:date="2023-08-17T19:19:00Z">
            <w:rPr/>
          </w:rPrChange>
        </w:rPr>
        <w:pPrChange w:id="4411" w:author="WORK" w:date="2023-08-17T19:19:00Z">
          <w:pPr>
            <w:ind w:left="0" w:hanging="2"/>
            <w:jc w:val="both"/>
          </w:pPr>
        </w:pPrChange>
      </w:pPr>
    </w:p>
    <w:p w14:paraId="3B28E154" w14:textId="77777777" w:rsidR="00CC2B28" w:rsidRPr="00A773C6" w:rsidRDefault="00CC2B28">
      <w:pPr>
        <w:spacing w:after="0" w:line="240" w:lineRule="auto"/>
        <w:jc w:val="both"/>
        <w:rPr>
          <w:rFonts w:ascii="Times New Roman" w:eastAsia="Times New Roman" w:hAnsi="Times New Roman" w:cs="Times New Roman"/>
          <w:position w:val="-1"/>
          <w:sz w:val="24"/>
          <w:szCs w:val="24"/>
          <w:lang w:eastAsia="ru-RU"/>
          <w:rPrChange w:id="4412" w:author="WORK" w:date="2023-08-17T19:19:00Z">
            <w:rPr/>
          </w:rPrChange>
        </w:rPr>
        <w:pPrChange w:id="4413" w:author="WORK" w:date="2023-08-17T19:19:00Z">
          <w:pPr>
            <w:ind w:left="0" w:hanging="2"/>
            <w:jc w:val="both"/>
          </w:pPr>
        </w:pPrChange>
      </w:pPr>
      <w:r w:rsidRPr="00A773C6">
        <w:rPr>
          <w:rFonts w:ascii="Times New Roman" w:hAnsi="Times New Roman" w:cs="Times New Roman"/>
          <w:sz w:val="24"/>
          <w:rPrChange w:id="4414" w:author="WORK" w:date="2023-08-17T19:19:00Z">
            <w:rPr/>
          </w:rPrChange>
        </w:rPr>
        <w:t>М.П.</w:t>
      </w:r>
    </w:p>
    <w:p w14:paraId="2A591E12" w14:textId="77777777" w:rsidR="00CC2B28" w:rsidRPr="00A773C6" w:rsidRDefault="00CC2B28">
      <w:pPr>
        <w:spacing w:after="0" w:line="240" w:lineRule="auto"/>
        <w:jc w:val="center"/>
        <w:rPr>
          <w:rFonts w:ascii="Times New Roman" w:hAnsi="Times New Roman" w:cs="Times New Roman"/>
          <w:sz w:val="24"/>
          <w:rPrChange w:id="4415" w:author="WORK" w:date="2023-08-17T19:19:00Z">
            <w:rPr/>
          </w:rPrChange>
        </w:rPr>
        <w:pPrChange w:id="4416" w:author="WORK" w:date="2023-08-17T19:19:00Z">
          <w:pPr>
            <w:ind w:left="0" w:hanging="2"/>
            <w:jc w:val="center"/>
          </w:pPr>
        </w:pPrChange>
      </w:pPr>
    </w:p>
    <w:p w14:paraId="37E3681D" w14:textId="77777777" w:rsidR="00CC2B28" w:rsidRPr="00A773C6" w:rsidRDefault="00CC2B28">
      <w:pPr>
        <w:spacing w:after="0" w:line="240" w:lineRule="auto"/>
        <w:jc w:val="right"/>
        <w:rPr>
          <w:rFonts w:ascii="Times New Roman" w:hAnsi="Times New Roman" w:cs="Times New Roman"/>
          <w:b/>
          <w:i/>
          <w:sz w:val="24"/>
          <w:rPrChange w:id="4417" w:author="WORK" w:date="2023-08-17T19:19:00Z">
            <w:rPr/>
          </w:rPrChange>
        </w:rPr>
        <w:pPrChange w:id="4418" w:author="WORK" w:date="2023-08-17T19:19:00Z">
          <w:pPr>
            <w:ind w:left="0" w:hanging="2"/>
            <w:jc w:val="right"/>
          </w:pPr>
        </w:pPrChange>
      </w:pPr>
      <w:r w:rsidRPr="00A773C6">
        <w:rPr>
          <w:rFonts w:ascii="Times New Roman" w:hAnsi="Times New Roman" w:cs="Times New Roman"/>
          <w:sz w:val="24"/>
          <w:rPrChange w:id="4419" w:author="WORK" w:date="2023-08-17T19:19:00Z">
            <w:rPr/>
          </w:rPrChange>
        </w:rPr>
        <w:br w:type="page"/>
      </w:r>
      <w:r w:rsidRPr="00A773C6">
        <w:rPr>
          <w:rFonts w:ascii="Times New Roman" w:hAnsi="Times New Roman" w:cs="Times New Roman"/>
          <w:b/>
          <w:i/>
          <w:sz w:val="24"/>
          <w:rPrChange w:id="4420" w:author="WORK" w:date="2023-08-17T19:19:00Z">
            <w:rPr>
              <w:b/>
              <w:i/>
            </w:rPr>
          </w:rPrChange>
        </w:rPr>
        <w:t>Додаток 8</w:t>
      </w:r>
    </w:p>
    <w:p w14:paraId="2A1DF6A1" w14:textId="77777777" w:rsidR="00CC2B28" w:rsidRPr="00A773C6" w:rsidRDefault="00CC2B28">
      <w:pPr>
        <w:spacing w:after="0" w:line="240" w:lineRule="auto"/>
        <w:jc w:val="right"/>
        <w:rPr>
          <w:rFonts w:ascii="Times New Roman" w:eastAsia="Times New Roman" w:hAnsi="Times New Roman" w:cs="Times New Roman"/>
          <w:b/>
          <w:i/>
          <w:position w:val="-1"/>
          <w:sz w:val="24"/>
          <w:szCs w:val="24"/>
          <w:lang w:eastAsia="ru-RU"/>
          <w:rPrChange w:id="4421" w:author="WORK" w:date="2023-08-17T19:19:00Z">
            <w:rPr/>
          </w:rPrChange>
        </w:rPr>
        <w:pPrChange w:id="4422" w:author="WORK" w:date="2023-08-17T19:19:00Z">
          <w:pPr>
            <w:ind w:left="0" w:hanging="2"/>
            <w:jc w:val="right"/>
          </w:pPr>
        </w:pPrChange>
      </w:pPr>
      <w:r w:rsidRPr="00A773C6">
        <w:rPr>
          <w:rFonts w:ascii="Times New Roman" w:hAnsi="Times New Roman" w:cs="Times New Roman"/>
          <w:b/>
          <w:i/>
          <w:sz w:val="24"/>
          <w:rPrChange w:id="4423" w:author="WORK" w:date="2023-08-17T19:19:00Z">
            <w:rPr>
              <w:b/>
              <w:i/>
            </w:rPr>
          </w:rPrChange>
        </w:rPr>
        <w:t>до тендерної документації</w:t>
      </w:r>
    </w:p>
    <w:p w14:paraId="5A8B4D03" w14:textId="77777777" w:rsidR="00CC2B28" w:rsidRPr="00A773C6" w:rsidRDefault="00CC2B28">
      <w:pPr>
        <w:spacing w:after="0" w:line="240" w:lineRule="auto"/>
        <w:jc w:val="right"/>
        <w:rPr>
          <w:rFonts w:ascii="Times New Roman" w:eastAsia="Times New Roman" w:hAnsi="Times New Roman" w:cs="Times New Roman"/>
          <w:i/>
          <w:position w:val="-1"/>
          <w:sz w:val="20"/>
          <w:szCs w:val="24"/>
          <w:lang w:eastAsia="ru-RU"/>
          <w:rPrChange w:id="4424" w:author="WORK" w:date="2023-08-17T19:19:00Z">
            <w:rPr>
              <w:sz w:val="20"/>
            </w:rPr>
          </w:rPrChange>
        </w:rPr>
        <w:pPrChange w:id="4425" w:author="WORK" w:date="2023-08-17T19:19:00Z">
          <w:pPr>
            <w:ind w:left="0" w:hanging="2"/>
            <w:jc w:val="right"/>
          </w:pPr>
        </w:pPrChange>
      </w:pPr>
      <w:r w:rsidRPr="00A773C6">
        <w:rPr>
          <w:rFonts w:ascii="Times New Roman" w:hAnsi="Times New Roman" w:cs="Times New Roman"/>
          <w:i/>
          <w:sz w:val="20"/>
          <w:rPrChange w:id="4426" w:author="WORK" w:date="2023-08-17T19:19:00Z">
            <w:rPr>
              <w:i/>
              <w:sz w:val="20"/>
            </w:rPr>
          </w:rPrChange>
        </w:rPr>
        <w:t>Подається у наведеному нижче вигляді, на    фірмовому бланку уч</w:t>
      </w:r>
      <w:r w:rsidRPr="00A773C6">
        <w:rPr>
          <w:i/>
          <w:sz w:val="20"/>
        </w:rPr>
        <w:t>асника (за наявністю)</w:t>
      </w:r>
    </w:p>
    <w:p w14:paraId="2D1653B8" w14:textId="77777777" w:rsidR="00CC2B28" w:rsidRPr="00A773C6" w:rsidRDefault="00CC2B28">
      <w:pPr>
        <w:spacing w:after="0" w:line="240" w:lineRule="auto"/>
        <w:jc w:val="right"/>
        <w:rPr>
          <w:rFonts w:ascii="Times New Roman" w:eastAsia="Times New Roman" w:hAnsi="Times New Roman" w:cs="Times New Roman"/>
          <w:position w:val="-1"/>
          <w:sz w:val="24"/>
          <w:szCs w:val="24"/>
          <w:lang w:eastAsia="ru-RU"/>
          <w:rPrChange w:id="4427" w:author="WORK" w:date="2023-08-17T19:19:00Z">
            <w:rPr/>
          </w:rPrChange>
        </w:rPr>
        <w:pPrChange w:id="4428" w:author="WORK" w:date="2023-08-17T19:19:00Z">
          <w:pPr>
            <w:ind w:left="0" w:hanging="2"/>
            <w:jc w:val="right"/>
          </w:pPr>
        </w:pPrChange>
      </w:pPr>
      <w:r w:rsidRPr="00A773C6">
        <w:rPr>
          <w:rFonts w:ascii="Times New Roman" w:hAnsi="Times New Roman" w:cs="Times New Roman"/>
          <w:i/>
          <w:sz w:val="20"/>
          <w:rPrChange w:id="4429" w:author="WORK" w:date="2023-08-17T19:19:00Z">
            <w:rPr>
              <w:i/>
              <w:sz w:val="20"/>
            </w:rPr>
          </w:rPrChange>
        </w:rPr>
        <w:t>Учасник не повинен відступати від даної форми</w:t>
      </w:r>
    </w:p>
    <w:p w14:paraId="4C967556" w14:textId="77777777" w:rsidR="00CC2B28" w:rsidRPr="00A773C6" w:rsidRDefault="00CC2B28">
      <w:pPr>
        <w:spacing w:after="0" w:line="240" w:lineRule="auto"/>
        <w:jc w:val="right"/>
        <w:rPr>
          <w:rFonts w:ascii="Times New Roman" w:hAnsi="Times New Roman" w:cs="Times New Roman"/>
          <w:b/>
          <w:sz w:val="24"/>
          <w:rPrChange w:id="4430" w:author="WORK" w:date="2023-08-17T19:19:00Z">
            <w:rPr/>
          </w:rPrChange>
        </w:rPr>
        <w:pPrChange w:id="4431" w:author="WORK" w:date="2023-08-17T19:19:00Z">
          <w:pPr>
            <w:ind w:left="0" w:hanging="2"/>
            <w:jc w:val="right"/>
          </w:pPr>
        </w:pPrChange>
      </w:pPr>
      <w:bookmarkStart w:id="4432" w:name="result_box20"/>
      <w:bookmarkStart w:id="4433" w:name="result_box"/>
      <w:bookmarkStart w:id="4434" w:name="result_box1"/>
      <w:bookmarkStart w:id="4435" w:name="result_box2"/>
      <w:bookmarkStart w:id="4436" w:name="result_box3"/>
      <w:bookmarkStart w:id="4437" w:name="result_box4"/>
      <w:bookmarkStart w:id="4438" w:name="result_box7"/>
      <w:bookmarkStart w:id="4439" w:name="result_box8"/>
      <w:bookmarkStart w:id="4440" w:name="result_box9"/>
      <w:bookmarkStart w:id="4441" w:name="result_box10"/>
      <w:bookmarkStart w:id="4442" w:name="result_box12"/>
      <w:bookmarkStart w:id="4443" w:name="result_box15"/>
      <w:bookmarkStart w:id="4444" w:name="result_box16"/>
      <w:bookmarkStart w:id="4445" w:name="result_box18"/>
      <w:bookmarkStart w:id="4446" w:name="result_box19"/>
      <w:bookmarkStart w:id="4447" w:name="_Toc463442198"/>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p>
    <w:p w14:paraId="432046A0" w14:textId="77777777" w:rsidR="00CC2B28" w:rsidRPr="00A773C6" w:rsidRDefault="00CC2B28">
      <w:pPr>
        <w:spacing w:after="0" w:line="240" w:lineRule="auto"/>
        <w:jc w:val="center"/>
        <w:rPr>
          <w:rFonts w:ascii="Times New Roman" w:eastAsia="Times New Roman" w:hAnsi="Times New Roman" w:cs="Times New Roman"/>
          <w:b/>
          <w:position w:val="-1"/>
          <w:sz w:val="24"/>
          <w:szCs w:val="24"/>
          <w:lang w:eastAsia="ru-RU"/>
          <w:rPrChange w:id="4448" w:author="WORK" w:date="2023-08-17T19:19:00Z">
            <w:rPr/>
          </w:rPrChange>
        </w:rPr>
        <w:pPrChange w:id="4449" w:author="WORK" w:date="2023-08-17T19:19:00Z">
          <w:pPr>
            <w:ind w:left="0" w:hanging="2"/>
            <w:jc w:val="center"/>
          </w:pPr>
        </w:pPrChange>
      </w:pPr>
      <w:r w:rsidRPr="00A773C6">
        <w:rPr>
          <w:rFonts w:ascii="Times New Roman" w:hAnsi="Times New Roman" w:cs="Times New Roman"/>
          <w:b/>
          <w:sz w:val="24"/>
          <w:rPrChange w:id="4450" w:author="WORK" w:date="2023-08-17T19:19:00Z">
            <w:rPr>
              <w:b/>
            </w:rPr>
          </w:rPrChange>
        </w:rPr>
        <w:t xml:space="preserve">ПАКТ ПРО </w:t>
      </w:r>
      <w:r w:rsidRPr="00A773C6">
        <w:rPr>
          <w:rFonts w:ascii="Times New Roman" w:hAnsi="Times New Roman" w:cs="Times New Roman"/>
          <w:b/>
          <w:sz w:val="24"/>
          <w:rPrChange w:id="4451" w:author="WORK" w:date="2023-08-17T19:19:00Z">
            <w:rPr>
              <w:b/>
            </w:rPr>
          </w:rPrChange>
        </w:rPr>
        <w:t>ЗГОДУ</w:t>
      </w:r>
    </w:p>
    <w:p w14:paraId="48422E8F" w14:textId="77777777" w:rsidR="00CC2B28" w:rsidRPr="00A773C6" w:rsidRDefault="00CC2B28">
      <w:pPr>
        <w:spacing w:after="0" w:line="240" w:lineRule="auto"/>
        <w:jc w:val="center"/>
        <w:rPr>
          <w:rFonts w:ascii="Times New Roman" w:hAnsi="Times New Roman" w:cs="Times New Roman"/>
          <w:b/>
          <w:sz w:val="24"/>
          <w:rPrChange w:id="4452" w:author="WORK" w:date="2023-08-17T19:19:00Z">
            <w:rPr/>
          </w:rPrChange>
        </w:rPr>
        <w:pPrChange w:id="4453" w:author="WORK" w:date="2023-08-17T19:19:00Z">
          <w:pPr>
            <w:ind w:left="0" w:hanging="2"/>
            <w:jc w:val="center"/>
          </w:pPr>
        </w:pPrChange>
      </w:pPr>
      <w:bookmarkStart w:id="4454" w:name="_Toc4239961"/>
      <w:bookmarkStart w:id="4455" w:name="_Toc4242338"/>
      <w:r w:rsidRPr="00A773C6">
        <w:rPr>
          <w:rFonts w:ascii="Times New Roman" w:hAnsi="Times New Roman" w:cs="Times New Roman"/>
          <w:b/>
          <w:sz w:val="24"/>
          <w:rPrChange w:id="4456" w:author="WORK" w:date="2023-08-17T19:19:00Z">
            <w:rPr>
              <w:b/>
            </w:rPr>
          </w:rPrChange>
        </w:rPr>
        <w:t>ЩОДО ПРОФЕСІЙНОЇ ЧЕСНОСТІ</w:t>
      </w:r>
      <w:bookmarkEnd w:id="4447"/>
      <w:bookmarkEnd w:id="4454"/>
      <w:bookmarkEnd w:id="4455"/>
    </w:p>
    <w:p w14:paraId="2E00F3E6" w14:textId="77777777" w:rsidR="00CC2B28" w:rsidRPr="00A773C6" w:rsidRDefault="00CC2B28">
      <w:pPr>
        <w:spacing w:after="0" w:line="240" w:lineRule="auto"/>
        <w:rPr>
          <w:rFonts w:ascii="Times New Roman" w:hAnsi="Times New Roman" w:cs="Times New Roman"/>
          <w:b/>
          <w:sz w:val="24"/>
          <w:rPrChange w:id="4457" w:author="WORK" w:date="2023-08-17T19:19:00Z">
            <w:rPr/>
          </w:rPrChange>
        </w:rPr>
        <w:pPrChange w:id="4458" w:author="WORK" w:date="2023-08-17T19:19:00Z">
          <w:pPr>
            <w:ind w:left="0" w:hanging="2"/>
          </w:pPr>
        </w:pPrChange>
      </w:pPr>
    </w:p>
    <w:p w14:paraId="7599911F" w14:textId="209B7722" w:rsidR="00CC2B28" w:rsidRPr="00A773C6" w:rsidRDefault="00CC2B28">
      <w:pPr>
        <w:spacing w:after="0" w:line="240" w:lineRule="auto"/>
        <w:ind w:left="140" w:right="117"/>
        <w:jc w:val="both"/>
        <w:rPr>
          <w:rFonts w:ascii="Times New Roman" w:eastAsia="Times New Roman" w:hAnsi="Times New Roman" w:cs="Times New Roman"/>
          <w:position w:val="-1"/>
          <w:sz w:val="24"/>
          <w:szCs w:val="24"/>
          <w:lang w:eastAsia="ru-RU"/>
          <w:rPrChange w:id="4459" w:author="WORK" w:date="2023-08-17T19:19:00Z">
            <w:rPr/>
          </w:rPrChange>
        </w:rPr>
        <w:pPrChange w:id="4460" w:author="WORK" w:date="2023-08-17T19:19:00Z">
          <w:pPr>
            <w:ind w:left="0" w:right="117" w:hanging="2"/>
            <w:jc w:val="both"/>
          </w:pPr>
        </w:pPrChange>
      </w:pPr>
      <w:r w:rsidRPr="00A773C6">
        <w:rPr>
          <w:rFonts w:ascii="Times New Roman" w:hAnsi="Times New Roman" w:cs="Times New Roman"/>
          <w:sz w:val="24"/>
          <w:rPrChange w:id="4461" w:author="WORK" w:date="2023-08-17T19:19:00Z">
            <w:rPr/>
          </w:rPrChange>
        </w:rPr>
        <w:t xml:space="preserve">«Ми заявляємо та зобов’язуємося в односторонньому порядку, що ні ми, </w:t>
      </w:r>
      <w:r w:rsidRPr="00A773C6">
        <w:t>ні будь-хто, зокрема жоден з наших директорів, працівників, агентів, партнер</w:t>
      </w:r>
      <w:r w:rsidRPr="00A773C6">
        <w:rPr>
          <w:rFonts w:ascii="Times New Roman" w:hAnsi="Times New Roman" w:cs="Times New Roman"/>
        </w:rPr>
        <w:t>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r w:rsidRPr="00A773C6">
        <w:rPr>
          <w:rFonts w:ascii="Times New Roman" w:hAnsi="Times New Roman" w:cs="Times New Roman"/>
          <w:i/>
        </w:rPr>
        <w:t xml:space="preserve">зазначити договір або запит на подачу тендерних пропозицій </w:t>
      </w:r>
      <w:del w:id="4462" w:author="WORK" w:date="2023-08-17T19:19:00Z">
        <w:r w:rsidR="005342B7" w:rsidRPr="00A773C6">
          <w:rPr>
            <w:rFonts w:ascii="Times New Roman" w:hAnsi="Times New Roman" w:cs="Times New Roman"/>
            <w:i/>
          </w:rPr>
          <w:delText>«________________________»</w:delText>
        </w:r>
        <w:r w:rsidR="005342B7" w:rsidRPr="00A773C6">
          <w:rPr>
            <w:rFonts w:ascii="Times New Roman" w:hAnsi="Times New Roman" w:cs="Times New Roman"/>
          </w:rPr>
          <w:delText>)</w:delText>
        </w:r>
      </w:del>
      <w:ins w:id="4463" w:author="WORK" w:date="2023-08-17T19:19:00Z">
        <w:r w:rsidRPr="00A773C6">
          <w:rPr>
            <w:rFonts w:ascii="Times New Roman" w:hAnsi="Times New Roman" w:cs="Times New Roman"/>
            <w:i/>
            <w:sz w:val="24"/>
            <w:szCs w:val="24"/>
          </w:rPr>
          <w:t>«</w:t>
        </w:r>
        <w:r w:rsidR="007450DD" w:rsidRPr="00A773C6">
          <w:rPr>
            <w:rFonts w:ascii="Times New Roman" w:hAnsi="Times New Roman" w:cs="Times New Roman"/>
            <w:color w:val="222222"/>
            <w:sz w:val="24"/>
            <w:szCs w:val="24"/>
            <w:shd w:val="clear" w:color="auto" w:fill="FFFFFF"/>
          </w:rPr>
          <w:t> </w:t>
        </w:r>
        <w:r w:rsidR="007450DD" w:rsidRPr="00A773C6">
          <w:rPr>
            <w:rFonts w:ascii="Times New Roman" w:hAnsi="Times New Roman" w:cs="Times New Roman"/>
            <w:b/>
            <w:bCs/>
            <w:color w:val="222222"/>
            <w:sz w:val="24"/>
            <w:szCs w:val="24"/>
            <w:shd w:val="clear" w:color="auto" w:fill="FFFFFF"/>
          </w:rPr>
          <w:t>Капітальний ремонт будівлі Комунального закладу "</w:t>
        </w:r>
        <w:proofErr w:type="spellStart"/>
        <w:r w:rsidR="007450DD" w:rsidRPr="00A773C6">
          <w:rPr>
            <w:rFonts w:ascii="Times New Roman" w:hAnsi="Times New Roman" w:cs="Times New Roman"/>
            <w:b/>
            <w:bCs/>
            <w:color w:val="222222"/>
            <w:sz w:val="24"/>
            <w:szCs w:val="24"/>
            <w:shd w:val="clear" w:color="auto" w:fill="FFFFFF"/>
          </w:rPr>
          <w:t>Мізяківсько</w:t>
        </w:r>
        <w:proofErr w:type="spellEnd"/>
        <w:r w:rsidR="007450DD" w:rsidRPr="00A773C6">
          <w:rPr>
            <w:rFonts w:ascii="Times New Roman" w:hAnsi="Times New Roman" w:cs="Times New Roman"/>
            <w:b/>
            <w:bCs/>
            <w:color w:val="222222"/>
            <w:sz w:val="24"/>
            <w:szCs w:val="24"/>
            <w:shd w:val="clear" w:color="auto" w:fill="FFFFFF"/>
          </w:rPr>
          <w:t xml:space="preserve">-Хутірський ліцей" по вул. Центральна, 22 в с. </w:t>
        </w:r>
        <w:proofErr w:type="spellStart"/>
        <w:r w:rsidR="007450DD" w:rsidRPr="00A773C6">
          <w:rPr>
            <w:rFonts w:ascii="Times New Roman" w:hAnsi="Times New Roman" w:cs="Times New Roman"/>
            <w:b/>
            <w:bCs/>
            <w:color w:val="222222"/>
            <w:sz w:val="24"/>
            <w:szCs w:val="24"/>
            <w:shd w:val="clear" w:color="auto" w:fill="FFFFFF"/>
          </w:rPr>
          <w:t>Мізяківські</w:t>
        </w:r>
        <w:proofErr w:type="spellEnd"/>
        <w:r w:rsidR="00195D9B" w:rsidRPr="00A773C6">
          <w:rPr>
            <w:rFonts w:ascii="Times New Roman" w:hAnsi="Times New Roman" w:cs="Times New Roman"/>
            <w:b/>
            <w:bCs/>
            <w:color w:val="222222"/>
            <w:sz w:val="24"/>
            <w:szCs w:val="24"/>
            <w:shd w:val="clear" w:color="auto" w:fill="FFFFFF"/>
          </w:rPr>
          <w:t>-</w:t>
        </w:r>
        <w:r w:rsidR="007450DD" w:rsidRPr="00A773C6">
          <w:rPr>
            <w:rFonts w:ascii="Times New Roman" w:hAnsi="Times New Roman" w:cs="Times New Roman"/>
            <w:b/>
            <w:bCs/>
            <w:color w:val="222222"/>
            <w:sz w:val="24"/>
            <w:szCs w:val="24"/>
            <w:shd w:val="clear" w:color="auto" w:fill="FFFFFF"/>
          </w:rPr>
          <w:t>Хутори, Вінницького району, Вінницької області</w:t>
        </w:r>
        <w:r w:rsidR="00AD08BE" w:rsidRPr="00A773C6">
          <w:rPr>
            <w:rFonts w:ascii="Times New Roman" w:hAnsi="Times New Roman" w:cs="Times New Roman"/>
            <w:b/>
            <w:bCs/>
            <w:color w:val="222222"/>
            <w:sz w:val="24"/>
            <w:szCs w:val="24"/>
            <w:shd w:val="clear" w:color="auto" w:fill="FFFFFF"/>
          </w:rPr>
          <w:t xml:space="preserve"> </w:t>
        </w:r>
        <w:r w:rsidR="007416F8" w:rsidRPr="00A773C6">
          <w:rPr>
            <w:rFonts w:ascii="Times New Roman" w:hAnsi="Times New Roman" w:cs="Times New Roman"/>
            <w:b/>
            <w:bCs/>
            <w:color w:val="222222"/>
            <w:sz w:val="24"/>
            <w:szCs w:val="24"/>
            <w:shd w:val="clear" w:color="auto" w:fill="FFFFFF"/>
          </w:rPr>
          <w:t>(коригування)</w:t>
        </w:r>
        <w:r w:rsidRPr="00A773C6">
          <w:rPr>
            <w:rFonts w:ascii="Times New Roman" w:hAnsi="Times New Roman" w:cs="Times New Roman"/>
            <w:i/>
            <w:sz w:val="24"/>
            <w:szCs w:val="24"/>
          </w:rPr>
          <w:t>»</w:t>
        </w:r>
      </w:ins>
      <w:r w:rsidR="00E1278B" w:rsidRPr="00A773C6">
        <w:rPr>
          <w:rFonts w:ascii="Times New Roman" w:hAnsi="Times New Roman" w:cs="Times New Roman"/>
          <w:b/>
          <w:color w:val="222222"/>
          <w:shd w:val="clear" w:color="auto" w:fill="FFFFFF"/>
          <w:rPrChange w:id="4464" w:author="WORK" w:date="2023-08-17T19:19:00Z">
            <w:rPr/>
          </w:rPrChange>
        </w:rPr>
        <w:t xml:space="preserve"> </w:t>
      </w:r>
      <w:r w:rsidRPr="00A773C6">
        <w:rPr>
          <w:rFonts w:ascii="Times New Roman" w:hAnsi="Times New Roman" w:cs="Times New Roman"/>
          <w:sz w:val="24"/>
          <w:rPrChange w:id="4465" w:author="WORK" w:date="2023-08-17T19:19:00Z">
            <w:rPr/>
          </w:rPrChange>
        </w:rPr>
        <w:t xml:space="preserve">(у подальшому - </w:t>
      </w:r>
      <w:r w:rsidRPr="00A773C6">
        <w:rPr>
          <w:b/>
        </w:rPr>
        <w:t>Договір</w:t>
      </w:r>
      <w:r w:rsidRPr="00A773C6">
        <w:rPr>
          <w:rFonts w:ascii="Times New Roman" w:hAnsi="Times New Roman" w:cs="Times New Roman"/>
        </w:rPr>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1F6158E9" w14:textId="77777777" w:rsidR="00CC2B28" w:rsidRPr="00A773C6" w:rsidRDefault="00CC2B28">
      <w:pPr>
        <w:spacing w:after="0" w:line="240" w:lineRule="auto"/>
        <w:ind w:left="140" w:right="117"/>
        <w:jc w:val="both"/>
        <w:rPr>
          <w:rFonts w:ascii="Times New Roman" w:hAnsi="Times New Roman" w:cs="Times New Roman"/>
          <w:sz w:val="24"/>
          <w:rPrChange w:id="4466" w:author="WORK" w:date="2023-08-17T19:19:00Z">
            <w:rPr/>
          </w:rPrChange>
        </w:rPr>
        <w:pPrChange w:id="4467" w:author="WORK" w:date="2023-08-17T19:19:00Z">
          <w:pPr>
            <w:ind w:left="0" w:right="117" w:hanging="2"/>
            <w:jc w:val="both"/>
          </w:pPr>
        </w:pPrChange>
      </w:pPr>
    </w:p>
    <w:p w14:paraId="749CA5DA" w14:textId="77777777" w:rsidR="00CC2B28" w:rsidRPr="00A773C6" w:rsidRDefault="00CC2B28">
      <w:pPr>
        <w:spacing w:after="0" w:line="240" w:lineRule="auto"/>
        <w:ind w:left="140" w:right="117"/>
        <w:jc w:val="both"/>
        <w:rPr>
          <w:rFonts w:ascii="Times New Roman" w:eastAsia="Times New Roman" w:hAnsi="Times New Roman" w:cs="Times New Roman"/>
          <w:position w:val="-1"/>
          <w:sz w:val="24"/>
          <w:szCs w:val="24"/>
          <w:lang w:eastAsia="ru-RU"/>
          <w:rPrChange w:id="4468" w:author="WORK" w:date="2023-08-17T19:19:00Z">
            <w:rPr/>
          </w:rPrChange>
        </w:rPr>
        <w:pPrChange w:id="4469" w:author="WORK" w:date="2023-08-17T19:19:00Z">
          <w:pPr>
            <w:ind w:left="0" w:right="117" w:hanging="2"/>
            <w:jc w:val="both"/>
          </w:pPr>
        </w:pPrChange>
      </w:pPr>
      <w:r w:rsidRPr="00A773C6">
        <w:rPr>
          <w:rFonts w:ascii="Times New Roman" w:hAnsi="Times New Roman" w:cs="Times New Roman"/>
          <w:sz w:val="24"/>
          <w:rPrChange w:id="4470" w:author="WORK" w:date="2023-08-17T19:19:00Z">
            <w:rPr/>
          </w:rPrChange>
        </w:rPr>
        <w:t xml:space="preserve">На весь час проведення </w:t>
      </w:r>
      <w:r w:rsidRPr="00A773C6">
        <w:rPr>
          <w:rFonts w:ascii="Times New Roman" w:hAnsi="Times New Roman" w:cs="Times New Roman"/>
          <w:sz w:val="24"/>
          <w:rPrChange w:id="4471" w:author="WORK" w:date="2023-08-17T19:19:00Z">
            <w:rPr/>
          </w:rPrChange>
        </w:rPr>
        <w:t>тендеру і, у випадку укладення Договору з переможцем, на весь термін виконання</w:t>
      </w:r>
      <w:r w:rsidRPr="00A773C6">
        <w:t xml:space="preserve">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w:t>
      </w:r>
      <w:r w:rsidRPr="00A773C6">
        <w:rPr>
          <w:rFonts w:ascii="Times New Roman" w:hAnsi="Times New Roman" w:cs="Times New Roman"/>
        </w:rPr>
        <w:t xml:space="preserve">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389399C7" w14:textId="77777777" w:rsidR="00CC2B28" w:rsidRPr="00A773C6" w:rsidRDefault="00CC2B28">
      <w:pPr>
        <w:spacing w:after="0" w:line="240" w:lineRule="auto"/>
        <w:ind w:left="140" w:right="117"/>
        <w:jc w:val="both"/>
        <w:rPr>
          <w:rFonts w:ascii="Times New Roman" w:hAnsi="Times New Roman" w:cs="Times New Roman"/>
          <w:sz w:val="24"/>
          <w:rPrChange w:id="4472" w:author="WORK" w:date="2023-08-17T19:19:00Z">
            <w:rPr/>
          </w:rPrChange>
        </w:rPr>
        <w:pPrChange w:id="4473" w:author="WORK" w:date="2023-08-17T19:19:00Z">
          <w:pPr>
            <w:ind w:left="0" w:right="117" w:hanging="2"/>
            <w:jc w:val="both"/>
          </w:pPr>
        </w:pPrChange>
      </w:pPr>
    </w:p>
    <w:p w14:paraId="117F2B42" w14:textId="77777777" w:rsidR="00CC2B28" w:rsidRPr="00A773C6" w:rsidRDefault="00CC2B28">
      <w:pPr>
        <w:spacing w:after="0" w:line="240" w:lineRule="auto"/>
        <w:ind w:left="140" w:right="117"/>
        <w:jc w:val="both"/>
        <w:rPr>
          <w:rFonts w:ascii="Times New Roman" w:eastAsia="Times New Roman" w:hAnsi="Times New Roman" w:cs="Times New Roman"/>
          <w:position w:val="-1"/>
          <w:sz w:val="24"/>
          <w:szCs w:val="24"/>
          <w:lang w:eastAsia="ru-RU"/>
          <w:rPrChange w:id="4474" w:author="WORK" w:date="2023-08-17T19:19:00Z">
            <w:rPr/>
          </w:rPrChange>
        </w:rPr>
        <w:pPrChange w:id="4475" w:author="WORK" w:date="2023-08-17T19:19:00Z">
          <w:pPr>
            <w:ind w:left="0" w:right="117" w:hanging="2"/>
            <w:jc w:val="both"/>
          </w:pPr>
        </w:pPrChange>
      </w:pPr>
      <w:r w:rsidRPr="00A773C6">
        <w:rPr>
          <w:rFonts w:ascii="Times New Roman" w:hAnsi="Times New Roman" w:cs="Times New Roman"/>
          <w:sz w:val="24"/>
          <w:rPrChange w:id="4476" w:author="WORK" w:date="2023-08-17T19:19:00Z">
            <w:rPr/>
          </w:rPrChange>
        </w:rPr>
        <w:t>Ми заявляємо та зобов’язуємося в односторонньому порядку, що ні ми, ні б</w:t>
      </w:r>
      <w:r w:rsidRPr="00A773C6">
        <w:t>удь-</w:t>
      </w:r>
      <w:r w:rsidRPr="00A773C6">
        <w:rPr>
          <w:rFonts w:ascii="Times New Roman" w:hAnsi="Times New Roman" w:cs="Times New Roman"/>
        </w:rPr>
        <w:t>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w:t>
      </w:r>
      <w:proofErr w:type="spellStart"/>
      <w:r w:rsidRPr="00A773C6">
        <w:rPr>
          <w:rFonts w:ascii="Times New Roman" w:hAnsi="Times New Roman" w:cs="Times New Roman"/>
        </w:rPr>
        <w:t>іі</w:t>
      </w:r>
      <w:proofErr w:type="spellEnd"/>
      <w:r w:rsidRPr="00A773C6">
        <w:rPr>
          <w:rFonts w:ascii="Times New Roman" w:hAnsi="Times New Roman" w:cs="Times New Roman"/>
        </w:rPr>
        <w:t xml:space="preserve">)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56AB2CC9" w14:textId="77777777" w:rsidR="00CC2B28" w:rsidRPr="00A773C6" w:rsidRDefault="00CC2B28">
      <w:pPr>
        <w:spacing w:after="0" w:line="240" w:lineRule="auto"/>
        <w:ind w:left="140" w:right="117"/>
        <w:jc w:val="both"/>
        <w:rPr>
          <w:rFonts w:ascii="Times New Roman" w:hAnsi="Times New Roman" w:cs="Times New Roman"/>
          <w:sz w:val="24"/>
          <w:rPrChange w:id="4477" w:author="WORK" w:date="2023-08-17T19:19:00Z">
            <w:rPr/>
          </w:rPrChange>
        </w:rPr>
        <w:pPrChange w:id="4478" w:author="WORK" w:date="2023-08-17T19:19:00Z">
          <w:pPr>
            <w:ind w:left="0" w:right="117" w:hanging="2"/>
            <w:jc w:val="both"/>
          </w:pPr>
        </w:pPrChange>
      </w:pPr>
    </w:p>
    <w:p w14:paraId="7FE2027E" w14:textId="77777777" w:rsidR="00CC2B28" w:rsidRPr="00A773C6" w:rsidRDefault="00CC2B28">
      <w:pPr>
        <w:spacing w:after="0" w:line="240" w:lineRule="auto"/>
        <w:ind w:left="140" w:right="117"/>
        <w:jc w:val="both"/>
        <w:rPr>
          <w:rFonts w:ascii="Times New Roman" w:eastAsia="Times New Roman" w:hAnsi="Times New Roman" w:cs="Times New Roman"/>
          <w:position w:val="-1"/>
          <w:sz w:val="24"/>
          <w:szCs w:val="24"/>
          <w:lang w:eastAsia="ru-RU"/>
          <w:rPrChange w:id="4479" w:author="WORK" w:date="2023-08-17T19:19:00Z">
            <w:rPr/>
          </w:rPrChange>
        </w:rPr>
        <w:pPrChange w:id="4480" w:author="WORK" w:date="2023-08-17T19:19:00Z">
          <w:pPr>
            <w:ind w:left="0" w:right="117" w:hanging="2"/>
            <w:jc w:val="both"/>
          </w:pPr>
        </w:pPrChange>
      </w:pPr>
      <w:r w:rsidRPr="00A773C6">
        <w:rPr>
          <w:rFonts w:ascii="Times New Roman" w:hAnsi="Times New Roman" w:cs="Times New Roman"/>
          <w:sz w:val="24"/>
          <w:rPrChange w:id="4481" w:author="WORK" w:date="2023-08-17T19:19:00Z">
            <w:rPr/>
          </w:rPrChange>
        </w:rPr>
        <w:t>Якщо (і</w:t>
      </w:r>
      <w:r w:rsidRPr="00A773C6">
        <w:rPr>
          <w:rFonts w:ascii="Times New Roman" w:hAnsi="Times New Roman" w:cs="Times New Roman"/>
          <w:sz w:val="24"/>
          <w:rPrChange w:id="4482" w:author="WORK" w:date="2023-08-17T19:19:00Z">
            <w:rPr/>
          </w:rPrChange>
        </w:rPr>
        <w:t>) ми або будь-який такий директор, співробітник, агент або партнер у рамках сп</w:t>
      </w:r>
      <w:r w:rsidRPr="00A773C6">
        <w:t>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w:t>
      </w:r>
      <w:r w:rsidRPr="00A773C6">
        <w:rPr>
          <w:rFonts w:ascii="Times New Roman" w:hAnsi="Times New Roman" w:cs="Times New Roman"/>
        </w:rPr>
        <w:t>ним процесом або наданням робіт, товарів або послуг протягом п’яти років, які безпосередньо передують даті цього Зобов’язання, або (</w:t>
      </w:r>
      <w:proofErr w:type="spellStart"/>
      <w:r w:rsidRPr="00A773C6">
        <w:rPr>
          <w:rFonts w:ascii="Times New Roman" w:hAnsi="Times New Roman" w:cs="Times New Roman"/>
        </w:rPr>
        <w:t>іі</w:t>
      </w:r>
      <w:proofErr w:type="spellEnd"/>
      <w:r w:rsidRPr="00A773C6">
        <w:rPr>
          <w:rFonts w:ascii="Times New Roman" w:hAnsi="Times New Roman" w:cs="Times New Roman"/>
        </w:rPr>
        <w:t>)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w:t>
      </w:r>
      <w:proofErr w:type="spellStart"/>
      <w:r w:rsidRPr="00A773C6">
        <w:rPr>
          <w:rFonts w:ascii="Times New Roman" w:hAnsi="Times New Roman" w:cs="Times New Roman"/>
        </w:rPr>
        <w:t>ііі</w:t>
      </w:r>
      <w:proofErr w:type="spellEnd"/>
      <w:r w:rsidRPr="00A773C6">
        <w:rPr>
          <w:rFonts w:ascii="Times New Roman" w:hAnsi="Times New Roman" w:cs="Times New Roman"/>
        </w:rPr>
        <w:t xml:space="preserve">)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w:t>
      </w:r>
      <w:proofErr w:type="spellStart"/>
      <w:r w:rsidRPr="00A773C6">
        <w:rPr>
          <w:rFonts w:ascii="Times New Roman" w:hAnsi="Times New Roman" w:cs="Times New Roman"/>
        </w:rPr>
        <w:t>надамо</w:t>
      </w:r>
      <w:proofErr w:type="spellEnd"/>
      <w:r w:rsidRPr="00A773C6">
        <w:rPr>
          <w:rFonts w:ascii="Times New Roman" w:hAnsi="Times New Roman" w:cs="Times New Roman"/>
        </w:rPr>
        <w:t xml:space="preserve">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A773C6">
        <w:rPr>
          <w:rFonts w:ascii="Times New Roman" w:hAnsi="Times New Roman" w:cs="Times New Roman"/>
          <w:i/>
        </w:rPr>
        <w:t>зазначити деталі, якщо необхідно</w:t>
      </w:r>
      <w:r w:rsidRPr="00A773C6">
        <w:rPr>
          <w:rFonts w:ascii="Times New Roman" w:hAnsi="Times New Roman" w:cs="Times New Roman"/>
        </w:rPr>
        <w:t xml:space="preserve">). </w:t>
      </w:r>
    </w:p>
    <w:p w14:paraId="1C86960F" w14:textId="77777777" w:rsidR="00CC2B28" w:rsidRPr="00A773C6" w:rsidRDefault="00CC2B28">
      <w:pPr>
        <w:spacing w:after="0" w:line="240" w:lineRule="auto"/>
        <w:ind w:left="140" w:right="117"/>
        <w:jc w:val="both"/>
        <w:rPr>
          <w:rFonts w:ascii="Times New Roman" w:hAnsi="Times New Roman" w:cs="Times New Roman"/>
          <w:sz w:val="24"/>
          <w:rPrChange w:id="4483" w:author="WORK" w:date="2023-08-17T19:19:00Z">
            <w:rPr/>
          </w:rPrChange>
        </w:rPr>
        <w:pPrChange w:id="4484" w:author="WORK" w:date="2023-08-17T19:19:00Z">
          <w:pPr>
            <w:ind w:left="0" w:right="117" w:hanging="2"/>
            <w:jc w:val="both"/>
          </w:pPr>
        </w:pPrChange>
      </w:pPr>
    </w:p>
    <w:p w14:paraId="723781B5" w14:textId="77777777" w:rsidR="00CC2B28" w:rsidRPr="00A773C6" w:rsidRDefault="00CC2B28">
      <w:pPr>
        <w:spacing w:after="0" w:line="240" w:lineRule="auto"/>
        <w:ind w:left="140" w:right="117"/>
        <w:jc w:val="both"/>
        <w:rPr>
          <w:rFonts w:ascii="Times New Roman" w:eastAsia="Times New Roman" w:hAnsi="Times New Roman" w:cs="Times New Roman"/>
          <w:position w:val="-1"/>
          <w:sz w:val="24"/>
          <w:szCs w:val="24"/>
          <w:lang w:eastAsia="ru-RU"/>
          <w:rPrChange w:id="4485" w:author="WORK" w:date="2023-08-17T19:19:00Z">
            <w:rPr/>
          </w:rPrChange>
        </w:rPr>
        <w:pPrChange w:id="4486" w:author="WORK" w:date="2023-08-17T19:19:00Z">
          <w:pPr>
            <w:ind w:left="0" w:right="117" w:hanging="2"/>
            <w:jc w:val="both"/>
          </w:pPr>
        </w:pPrChange>
      </w:pPr>
      <w:r w:rsidRPr="00A773C6">
        <w:rPr>
          <w:rFonts w:ascii="Times New Roman" w:hAnsi="Times New Roman" w:cs="Times New Roman"/>
          <w:sz w:val="24"/>
          <w:rPrChange w:id="4487" w:author="WORK" w:date="2023-08-17T19:19:00Z">
            <w:rPr/>
          </w:rPrChange>
        </w:rPr>
        <w:t>Ми визнаємо, що якщо до нас буде застосовано рішення Європейського</w:t>
      </w:r>
      <w:r w:rsidRPr="00A773C6">
        <w:rPr>
          <w:rFonts w:ascii="Times New Roman" w:hAnsi="Times New Roman" w:cs="Times New Roman"/>
          <w:sz w:val="24"/>
          <w:rPrChange w:id="4488" w:author="WORK" w:date="2023-08-17T19:19:00Z">
            <w:rPr/>
          </w:rPrChange>
        </w:rPr>
        <w:t xml:space="preserve"> інвестиційного банку (ЄІБ) про виключення, ми не матимемо права присудження контракту, який фінансується ЄІБ.</w:t>
      </w:r>
    </w:p>
    <w:p w14:paraId="5677E8CD" w14:textId="77777777" w:rsidR="00CC2B28" w:rsidRPr="00A773C6" w:rsidRDefault="00CC2B28">
      <w:pPr>
        <w:spacing w:after="0" w:line="240" w:lineRule="auto"/>
        <w:ind w:left="140" w:right="117"/>
        <w:jc w:val="both"/>
        <w:rPr>
          <w:rFonts w:ascii="Times New Roman" w:hAnsi="Times New Roman" w:cs="Times New Roman"/>
          <w:sz w:val="24"/>
          <w:rPrChange w:id="4489" w:author="WORK" w:date="2023-08-17T19:19:00Z">
            <w:rPr/>
          </w:rPrChange>
        </w:rPr>
        <w:pPrChange w:id="4490" w:author="WORK" w:date="2023-08-17T19:19:00Z">
          <w:pPr>
            <w:ind w:left="0" w:right="117" w:hanging="2"/>
            <w:jc w:val="both"/>
          </w:pPr>
        </w:pPrChange>
      </w:pPr>
    </w:p>
    <w:p w14:paraId="512AD79D" w14:textId="77777777" w:rsidR="00CC2B28" w:rsidRPr="00A773C6" w:rsidRDefault="00CC2B28">
      <w:pPr>
        <w:spacing w:after="0" w:line="240" w:lineRule="auto"/>
        <w:ind w:left="140" w:right="117"/>
        <w:jc w:val="both"/>
        <w:rPr>
          <w:rFonts w:ascii="Times New Roman" w:eastAsia="Times New Roman" w:hAnsi="Times New Roman" w:cs="Times New Roman"/>
          <w:position w:val="-1"/>
          <w:sz w:val="24"/>
          <w:szCs w:val="24"/>
          <w:lang w:eastAsia="ru-RU"/>
          <w:rPrChange w:id="4491" w:author="WORK" w:date="2023-08-17T19:19:00Z">
            <w:rPr/>
          </w:rPrChange>
        </w:rPr>
        <w:pPrChange w:id="4492" w:author="WORK" w:date="2023-08-17T19:19:00Z">
          <w:pPr>
            <w:ind w:left="0" w:right="117" w:hanging="2"/>
            <w:jc w:val="both"/>
          </w:pPr>
        </w:pPrChange>
      </w:pPr>
      <w:r w:rsidRPr="00A773C6">
        <w:rPr>
          <w:rFonts w:ascii="Times New Roman" w:hAnsi="Times New Roman" w:cs="Times New Roman"/>
          <w:sz w:val="24"/>
          <w:rPrChange w:id="4493" w:author="WORK" w:date="2023-08-17T19:19:00Z">
            <w:rPr/>
          </w:rPrChange>
        </w:rPr>
        <w:t xml:space="preserve">Ми </w:t>
      </w:r>
      <w:proofErr w:type="spellStart"/>
      <w:r w:rsidRPr="00A773C6">
        <w:rPr>
          <w:rFonts w:ascii="Times New Roman" w:hAnsi="Times New Roman" w:cs="Times New Roman"/>
          <w:sz w:val="24"/>
          <w:rPrChange w:id="4494" w:author="WORK" w:date="2023-08-17T19:19:00Z">
            <w:rPr/>
          </w:rPrChange>
        </w:rPr>
        <w:t>надамо</w:t>
      </w:r>
      <w:proofErr w:type="spellEnd"/>
      <w:r w:rsidRPr="00A773C6">
        <w:rPr>
          <w:rFonts w:ascii="Times New Roman" w:hAnsi="Times New Roman" w:cs="Times New Roman"/>
          <w:sz w:val="24"/>
          <w:rPrChange w:id="4495" w:author="WORK" w:date="2023-08-17T19:19:00Z">
            <w:rPr/>
          </w:rPrChange>
        </w:rPr>
        <w:t xml:space="preserve"> (зазначити найменування</w:t>
      </w:r>
      <w:r w:rsidRPr="00A773C6">
        <w:t xml:space="preserve"> ініціатора проекту), Європейсько</w:t>
      </w:r>
      <w:r w:rsidRPr="00A773C6">
        <w:rPr>
          <w:rFonts w:ascii="Times New Roman" w:hAnsi="Times New Roman" w:cs="Times New Roman"/>
        </w:rPr>
        <w:t xml:space="preserve">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739E8563" w14:textId="77777777" w:rsidR="00CC2B28" w:rsidRPr="00A773C6" w:rsidRDefault="00CC2B28">
      <w:pPr>
        <w:spacing w:after="0" w:line="240" w:lineRule="auto"/>
        <w:ind w:left="140" w:right="117"/>
        <w:jc w:val="both"/>
        <w:rPr>
          <w:rFonts w:ascii="Times New Roman" w:hAnsi="Times New Roman" w:cs="Times New Roman"/>
          <w:sz w:val="24"/>
          <w:rPrChange w:id="4496" w:author="WORK" w:date="2023-08-17T19:19:00Z">
            <w:rPr/>
          </w:rPrChange>
        </w:rPr>
        <w:pPrChange w:id="4497" w:author="WORK" w:date="2023-08-17T19:19:00Z">
          <w:pPr>
            <w:ind w:left="0" w:right="117" w:hanging="2"/>
            <w:jc w:val="both"/>
          </w:pPr>
        </w:pPrChange>
      </w:pPr>
    </w:p>
    <w:p w14:paraId="237021A0" w14:textId="77777777" w:rsidR="00CC2B28" w:rsidRPr="00A773C6" w:rsidRDefault="00CC2B28">
      <w:pPr>
        <w:spacing w:after="0" w:line="240" w:lineRule="auto"/>
        <w:ind w:left="140" w:right="117"/>
        <w:jc w:val="both"/>
        <w:rPr>
          <w:rFonts w:ascii="Times New Roman" w:eastAsia="Times New Roman" w:hAnsi="Times New Roman" w:cs="Times New Roman"/>
          <w:position w:val="-1"/>
          <w:sz w:val="24"/>
          <w:szCs w:val="24"/>
          <w:lang w:eastAsia="ru-RU"/>
          <w:rPrChange w:id="4498" w:author="WORK" w:date="2023-08-17T19:19:00Z">
            <w:rPr/>
          </w:rPrChange>
        </w:rPr>
        <w:pPrChange w:id="4499" w:author="WORK" w:date="2023-08-17T19:19:00Z">
          <w:pPr>
            <w:ind w:left="0" w:right="117" w:hanging="2"/>
            <w:jc w:val="both"/>
          </w:pPr>
        </w:pPrChange>
      </w:pPr>
      <w:r w:rsidRPr="00A773C6">
        <w:rPr>
          <w:rFonts w:ascii="Times New Roman" w:hAnsi="Times New Roman" w:cs="Times New Roman"/>
          <w:sz w:val="24"/>
          <w:rPrChange w:id="4500" w:author="WORK" w:date="2023-08-17T19:19:00Z">
            <w:rPr/>
          </w:rPrChange>
        </w:rPr>
        <w:t>З огляду на цілі цього Зобов’язання, під Забороненою поведі</w:t>
      </w:r>
      <w:r w:rsidRPr="00A773C6">
        <w:t>нкою розуміють дії, які визначено такими у Політиці ЄІБ щодо боротьби проти шахрайства</w:t>
      </w:r>
      <w:r w:rsidRPr="00A773C6">
        <w:rPr>
          <w:rFonts w:ascii="Times New Roman" w:hAnsi="Times New Roman" w:cs="Times New Roman"/>
          <w:sz w:val="24"/>
          <w:rPrChange w:id="4501" w:author="WORK" w:date="2023-08-17T19:19:00Z">
            <w:rPr>
              <w:vertAlign w:val="superscript"/>
            </w:rPr>
          </w:rPrChange>
        </w:rPr>
        <w:footnoteReference w:id="4"/>
      </w:r>
      <w:r w:rsidRPr="00A773C6">
        <w:rPr>
          <w:rFonts w:ascii="Times New Roman" w:hAnsi="Times New Roman" w:cs="Times New Roman"/>
          <w:sz w:val="24"/>
          <w:rPrChange w:id="4511" w:author="WORK" w:date="2023-08-17T19:19:00Z">
            <w:rPr/>
          </w:rPrChange>
        </w:rPr>
        <w:t>.</w:t>
      </w:r>
    </w:p>
    <w:p w14:paraId="1FC6B7F1" w14:textId="77777777" w:rsidR="00CC2B28" w:rsidRPr="00A773C6" w:rsidRDefault="00CC2B28">
      <w:pPr>
        <w:spacing w:after="0" w:line="240" w:lineRule="auto"/>
        <w:ind w:left="140" w:right="117"/>
        <w:jc w:val="both"/>
        <w:rPr>
          <w:rFonts w:ascii="Times New Roman" w:hAnsi="Times New Roman" w:cs="Times New Roman"/>
          <w:sz w:val="24"/>
          <w:rPrChange w:id="4512" w:author="WORK" w:date="2023-08-17T19:19:00Z">
            <w:rPr/>
          </w:rPrChange>
        </w:rPr>
        <w:pPrChange w:id="4513" w:author="WORK" w:date="2023-08-17T19:19:00Z">
          <w:pPr>
            <w:ind w:left="0" w:right="117" w:hanging="2"/>
            <w:jc w:val="both"/>
          </w:pPr>
        </w:pPrChange>
      </w:pPr>
    </w:p>
    <w:p w14:paraId="258B5099" w14:textId="77777777" w:rsidR="00CC2B28" w:rsidRPr="00A773C6" w:rsidRDefault="00CC2B28">
      <w:pPr>
        <w:spacing w:after="0" w:line="240" w:lineRule="auto"/>
        <w:ind w:left="140" w:right="117"/>
        <w:jc w:val="both"/>
        <w:rPr>
          <w:rFonts w:ascii="Times New Roman" w:eastAsia="Times New Roman" w:hAnsi="Times New Roman" w:cs="Times New Roman"/>
          <w:position w:val="-1"/>
          <w:sz w:val="24"/>
          <w:szCs w:val="24"/>
          <w:lang w:eastAsia="ru-RU"/>
          <w:rPrChange w:id="4514" w:author="WORK" w:date="2023-08-17T19:19:00Z">
            <w:rPr/>
          </w:rPrChange>
        </w:rPr>
        <w:pPrChange w:id="4515" w:author="WORK" w:date="2023-08-17T19:19:00Z">
          <w:pPr>
            <w:ind w:left="0" w:right="117" w:hanging="2"/>
            <w:jc w:val="both"/>
          </w:pPr>
        </w:pPrChange>
      </w:pPr>
      <w:r w:rsidRPr="00A773C6">
        <w:rPr>
          <w:rFonts w:ascii="Times New Roman" w:hAnsi="Times New Roman" w:cs="Times New Roman"/>
          <w:sz w:val="24"/>
          <w:rPrChange w:id="4516" w:author="WORK" w:date="2023-08-17T19:19:00Z">
            <w:rPr/>
          </w:rPrChange>
        </w:rPr>
        <w:t>______________</w:t>
      </w:r>
      <w:r w:rsidRPr="00A773C6">
        <w:rPr>
          <w:rFonts w:ascii="Times New Roman" w:hAnsi="Times New Roman" w:cs="Times New Roman"/>
          <w:sz w:val="24"/>
          <w:rPrChange w:id="4517" w:author="WORK" w:date="2023-08-17T19:19:00Z">
            <w:rPr/>
          </w:rPrChange>
        </w:rPr>
        <w:t>_________</w:t>
      </w:r>
      <w:r w:rsidRPr="00A773C6">
        <w:tab/>
      </w:r>
      <w:r w:rsidRPr="00A773C6">
        <w:rPr>
          <w:rFonts w:ascii="Times New Roman" w:hAnsi="Times New Roman" w:cs="Times New Roman"/>
          <w:sz w:val="24"/>
          <w:rPrChange w:id="4518" w:author="WORK" w:date="2023-08-17T19:19:00Z">
            <w:rPr/>
          </w:rPrChange>
        </w:rPr>
        <w:tab/>
      </w:r>
      <w:r w:rsidRPr="00A773C6">
        <w:rPr>
          <w:rFonts w:ascii="Times New Roman" w:hAnsi="Times New Roman" w:cs="Times New Roman"/>
          <w:sz w:val="24"/>
          <w:rPrChange w:id="4519" w:author="WORK" w:date="2023-08-17T19:19:00Z">
            <w:rPr/>
          </w:rPrChange>
        </w:rPr>
        <w:tab/>
      </w:r>
      <w:r w:rsidRPr="00A773C6">
        <w:rPr>
          <w:rFonts w:ascii="Times New Roman" w:hAnsi="Times New Roman" w:cs="Times New Roman"/>
          <w:sz w:val="24"/>
          <w:rPrChange w:id="4520" w:author="WORK" w:date="2023-08-17T19:19:00Z">
            <w:rPr/>
          </w:rPrChange>
        </w:rPr>
        <w:tab/>
      </w:r>
      <w:r w:rsidRPr="00A773C6">
        <w:rPr>
          <w:rFonts w:ascii="Times New Roman" w:hAnsi="Times New Roman" w:cs="Times New Roman"/>
          <w:sz w:val="24"/>
          <w:rPrChange w:id="4521" w:author="WORK" w:date="2023-08-17T19:19:00Z">
            <w:rPr/>
          </w:rPrChange>
        </w:rPr>
        <w:tab/>
        <w:t>_____________</w:t>
      </w:r>
    </w:p>
    <w:p w14:paraId="6C9FD253" w14:textId="77777777" w:rsidR="00CC2B28" w:rsidRPr="00A773C6" w:rsidRDefault="00CC2B28">
      <w:pPr>
        <w:autoSpaceDE w:val="0"/>
        <w:autoSpaceDN w:val="0"/>
        <w:adjustRightInd w:val="0"/>
        <w:spacing w:after="0" w:line="240" w:lineRule="auto"/>
        <w:ind w:right="-1" w:firstLine="138"/>
        <w:jc w:val="both"/>
        <w:rPr>
          <w:rFonts w:ascii="Times New Roman" w:eastAsia="Times New Roman" w:hAnsi="Times New Roman" w:cs="Times New Roman"/>
          <w:i/>
          <w:color w:val="000000"/>
          <w:position w:val="-1"/>
          <w:sz w:val="16"/>
          <w:szCs w:val="24"/>
          <w:lang w:eastAsia="ru-RU"/>
          <w:rPrChange w:id="4522" w:author="WORK" w:date="2023-08-17T19:19:00Z">
            <w:rPr>
              <w:color w:val="000000"/>
              <w:sz w:val="16"/>
            </w:rPr>
          </w:rPrChange>
        </w:rPr>
        <w:pPrChange w:id="4523" w:author="WORK" w:date="2023-08-17T19:19:00Z">
          <w:pPr>
            <w:ind w:left="0" w:right="-1" w:hanging="2"/>
            <w:jc w:val="both"/>
          </w:pPr>
        </w:pPrChange>
      </w:pPr>
      <w:r w:rsidRPr="00A773C6">
        <w:rPr>
          <w:rFonts w:ascii="Times New Roman" w:hAnsi="Times New Roman" w:cs="Times New Roman"/>
          <w:i/>
          <w:color w:val="000000"/>
          <w:sz w:val="16"/>
          <w:rPrChange w:id="4524" w:author="WORK" w:date="2023-08-17T19:19:00Z">
            <w:rPr>
              <w:i/>
              <w:color w:val="000000"/>
              <w:sz w:val="16"/>
            </w:rPr>
          </w:rPrChange>
        </w:rPr>
        <w:t>(посада, ім’я)</w:t>
      </w:r>
      <w:r w:rsidRPr="00A773C6">
        <w:rPr>
          <w:rFonts w:ascii="Times New Roman" w:hAnsi="Times New Roman" w:cs="Times New Roman"/>
          <w:i/>
          <w:color w:val="000000"/>
          <w:sz w:val="16"/>
        </w:rPr>
        <w:tab/>
      </w:r>
      <w:r w:rsidRPr="00A773C6">
        <w:rPr>
          <w:rFonts w:ascii="Times New Roman" w:hAnsi="Times New Roman" w:cs="Times New Roman"/>
          <w:i/>
          <w:color w:val="000000"/>
          <w:sz w:val="16"/>
          <w:rPrChange w:id="4525" w:author="WORK" w:date="2023-08-17T19:19:00Z">
            <w:rPr>
              <w:i/>
              <w:color w:val="000000"/>
              <w:sz w:val="16"/>
            </w:rPr>
          </w:rPrChange>
        </w:rPr>
        <w:tab/>
      </w:r>
      <w:r w:rsidRPr="00A773C6">
        <w:rPr>
          <w:rFonts w:ascii="Times New Roman" w:hAnsi="Times New Roman" w:cs="Times New Roman"/>
          <w:i/>
          <w:color w:val="000000"/>
          <w:sz w:val="16"/>
          <w:rPrChange w:id="4526" w:author="WORK" w:date="2023-08-17T19:19:00Z">
            <w:rPr>
              <w:i/>
              <w:color w:val="000000"/>
              <w:sz w:val="16"/>
            </w:rPr>
          </w:rPrChange>
        </w:rPr>
        <w:tab/>
      </w:r>
      <w:r w:rsidRPr="00A773C6">
        <w:rPr>
          <w:rFonts w:ascii="Times New Roman" w:hAnsi="Times New Roman" w:cs="Times New Roman"/>
          <w:i/>
          <w:color w:val="000000"/>
          <w:sz w:val="16"/>
          <w:rPrChange w:id="4527" w:author="WORK" w:date="2023-08-17T19:19:00Z">
            <w:rPr>
              <w:i/>
              <w:color w:val="000000"/>
              <w:sz w:val="16"/>
            </w:rPr>
          </w:rPrChange>
        </w:rPr>
        <w:tab/>
      </w:r>
      <w:r w:rsidRPr="00A773C6">
        <w:rPr>
          <w:rFonts w:ascii="Times New Roman" w:hAnsi="Times New Roman" w:cs="Times New Roman"/>
          <w:i/>
          <w:color w:val="000000"/>
          <w:sz w:val="16"/>
          <w:rPrChange w:id="4528" w:author="WORK" w:date="2023-08-17T19:19:00Z">
            <w:rPr>
              <w:i/>
              <w:color w:val="000000"/>
              <w:sz w:val="16"/>
            </w:rPr>
          </w:rPrChange>
        </w:rPr>
        <w:tab/>
      </w:r>
      <w:r w:rsidRPr="00A773C6">
        <w:rPr>
          <w:rFonts w:ascii="Times New Roman" w:hAnsi="Times New Roman" w:cs="Times New Roman"/>
          <w:i/>
          <w:color w:val="000000"/>
          <w:sz w:val="16"/>
          <w:rPrChange w:id="4529" w:author="WORK" w:date="2023-08-17T19:19:00Z">
            <w:rPr>
              <w:i/>
              <w:color w:val="000000"/>
              <w:sz w:val="16"/>
            </w:rPr>
          </w:rPrChange>
        </w:rPr>
        <w:tab/>
      </w:r>
      <w:r w:rsidRPr="00A773C6">
        <w:rPr>
          <w:rFonts w:ascii="Times New Roman" w:hAnsi="Times New Roman" w:cs="Times New Roman"/>
          <w:i/>
          <w:color w:val="000000"/>
          <w:sz w:val="16"/>
          <w:rPrChange w:id="4530" w:author="WORK" w:date="2023-08-17T19:19:00Z">
            <w:rPr>
              <w:i/>
              <w:color w:val="000000"/>
              <w:sz w:val="16"/>
            </w:rPr>
          </w:rPrChange>
        </w:rPr>
        <w:tab/>
      </w:r>
      <w:r w:rsidRPr="00A773C6">
        <w:rPr>
          <w:rFonts w:ascii="Times New Roman" w:hAnsi="Times New Roman" w:cs="Times New Roman"/>
          <w:i/>
          <w:color w:val="000000"/>
          <w:sz w:val="16"/>
          <w:rPrChange w:id="4531" w:author="WORK" w:date="2023-08-17T19:19:00Z">
            <w:rPr>
              <w:i/>
              <w:color w:val="000000"/>
              <w:sz w:val="16"/>
            </w:rPr>
          </w:rPrChange>
        </w:rPr>
        <w:tab/>
        <w:t>(підпис)</w:t>
      </w:r>
    </w:p>
    <w:p w14:paraId="4A54A4B3" w14:textId="77777777" w:rsidR="00CC2B28" w:rsidRPr="00A773C6" w:rsidRDefault="00CC2B28">
      <w:pPr>
        <w:spacing w:after="0" w:line="240" w:lineRule="auto"/>
        <w:ind w:left="140" w:right="117"/>
        <w:jc w:val="both"/>
        <w:rPr>
          <w:rFonts w:ascii="Times New Roman" w:hAnsi="Times New Roman" w:cs="Times New Roman"/>
          <w:sz w:val="24"/>
          <w:rPrChange w:id="4532" w:author="WORK" w:date="2023-08-17T19:19:00Z">
            <w:rPr/>
          </w:rPrChange>
        </w:rPr>
        <w:pPrChange w:id="4533" w:author="WORK" w:date="2023-08-17T19:19:00Z">
          <w:pPr>
            <w:ind w:left="0" w:right="117" w:hanging="2"/>
            <w:jc w:val="both"/>
          </w:pPr>
        </w:pPrChange>
      </w:pPr>
    </w:p>
    <w:p w14:paraId="2C3F4C42" w14:textId="77777777" w:rsidR="00CC2B28" w:rsidRPr="00A773C6" w:rsidRDefault="00CC2B28">
      <w:pPr>
        <w:spacing w:after="0" w:line="240" w:lineRule="auto"/>
        <w:ind w:left="140" w:right="117"/>
        <w:jc w:val="both"/>
        <w:rPr>
          <w:rFonts w:ascii="Times New Roman" w:hAnsi="Times New Roman" w:cs="Times New Roman"/>
          <w:sz w:val="24"/>
          <w:rPrChange w:id="4534" w:author="WORK" w:date="2023-08-17T19:19:00Z">
            <w:rPr/>
          </w:rPrChange>
        </w:rPr>
        <w:pPrChange w:id="4535" w:author="WORK" w:date="2023-08-17T19:19:00Z">
          <w:pPr>
            <w:ind w:left="0" w:right="117" w:hanging="2"/>
            <w:jc w:val="both"/>
          </w:pPr>
        </w:pPrChange>
      </w:pPr>
    </w:p>
    <w:p w14:paraId="135D42AA" w14:textId="77777777" w:rsidR="00CC2B28" w:rsidRPr="00A773C6" w:rsidRDefault="00CC2B28">
      <w:pPr>
        <w:spacing w:after="0" w:line="241" w:lineRule="auto"/>
        <w:ind w:left="138" w:right="136"/>
        <w:jc w:val="both"/>
        <w:rPr>
          <w:rFonts w:ascii="Times New Roman" w:eastAsia="Times New Roman" w:hAnsi="Times New Roman" w:cs="Times New Roman"/>
          <w:position w:val="-1"/>
          <w:sz w:val="24"/>
          <w:szCs w:val="24"/>
          <w:lang w:eastAsia="ru-RU"/>
          <w:rPrChange w:id="4536" w:author="WORK" w:date="2023-08-17T19:19:00Z">
            <w:rPr/>
          </w:rPrChange>
        </w:rPr>
        <w:pPrChange w:id="4537" w:author="WORK" w:date="2023-08-17T19:19:00Z">
          <w:pPr>
            <w:spacing w:line="241" w:lineRule="auto"/>
            <w:ind w:left="0" w:right="136" w:hanging="2"/>
            <w:jc w:val="both"/>
          </w:pPr>
        </w:pPrChange>
      </w:pPr>
      <w:r w:rsidRPr="00A773C6">
        <w:rPr>
          <w:rFonts w:ascii="Times New Roman" w:hAnsi="Times New Roman" w:cs="Times New Roman"/>
          <w:b/>
          <w:spacing w:val="-1"/>
          <w:sz w:val="24"/>
          <w:u w:val="thick" w:color="000000"/>
          <w:rPrChange w:id="4538" w:author="WORK" w:date="2023-08-17T19:19:00Z">
            <w:rPr>
              <w:b/>
              <w:u w:val="single"/>
            </w:rPr>
          </w:rPrChange>
        </w:rPr>
        <w:t>Примітка:</w:t>
      </w:r>
      <w:r w:rsidRPr="00A773C6">
        <w:rPr>
          <w:rFonts w:ascii="Times New Roman" w:hAnsi="Times New Roman" w:cs="Times New Roman"/>
          <w:b/>
          <w:spacing w:val="-6"/>
          <w:sz w:val="24"/>
          <w:u w:val="thick" w:color="000000"/>
          <w:rPrChange w:id="4539" w:author="WORK" w:date="2023-08-17T19:19:00Z">
            <w:rPr>
              <w:b/>
              <w:u w:val="single"/>
            </w:rPr>
          </w:rPrChange>
        </w:rPr>
        <w:t xml:space="preserve"> </w:t>
      </w:r>
      <w:r w:rsidRPr="00A773C6">
        <w:rPr>
          <w:rFonts w:ascii="Times New Roman" w:hAnsi="Times New Roman" w:cs="Times New Roman"/>
          <w:sz w:val="24"/>
          <w:rPrChange w:id="4540" w:author="WORK" w:date="2023-08-17T19:19:00Z">
            <w:rPr/>
          </w:rPrChange>
        </w:rPr>
        <w:t>Це Зобов’язання  повинне зберігатися в іні</w:t>
      </w:r>
      <w:r w:rsidRPr="00A773C6">
        <w:t>ціатора проекту та надаватися Банку за запитом.</w:t>
      </w:r>
    </w:p>
    <w:p w14:paraId="7BD3408E" w14:textId="77777777" w:rsidR="00CC2B28" w:rsidRPr="00A773C6" w:rsidRDefault="00CC2B28">
      <w:pPr>
        <w:spacing w:after="0" w:line="240" w:lineRule="auto"/>
        <w:rPr>
          <w:rFonts w:ascii="Times New Roman" w:hAnsi="Times New Roman" w:cs="Times New Roman"/>
          <w:sz w:val="24"/>
          <w:rPrChange w:id="4541" w:author="WORK" w:date="2023-08-17T19:19:00Z">
            <w:rPr/>
          </w:rPrChange>
        </w:rPr>
        <w:pPrChange w:id="4542" w:author="WORK" w:date="2023-08-17T19:19:00Z">
          <w:pPr>
            <w:ind w:left="0" w:hanging="2"/>
          </w:pPr>
        </w:pPrChange>
      </w:pPr>
    </w:p>
    <w:p w14:paraId="72608EC1" w14:textId="77777777" w:rsidR="00CC2B28" w:rsidRPr="00A773C6" w:rsidRDefault="00CC2B28">
      <w:pPr>
        <w:spacing w:after="0" w:line="240" w:lineRule="auto"/>
        <w:ind w:left="141" w:right="64"/>
        <w:jc w:val="both"/>
        <w:rPr>
          <w:rFonts w:ascii="Times New Roman" w:eastAsia="Times New Roman" w:hAnsi="Times New Roman" w:cs="Times New Roman"/>
          <w:b/>
          <w:position w:val="-1"/>
          <w:sz w:val="24"/>
          <w:szCs w:val="24"/>
          <w:lang w:eastAsia="ru-RU"/>
          <w:rPrChange w:id="4543" w:author="WORK" w:date="2023-08-17T19:19:00Z">
            <w:rPr/>
          </w:rPrChange>
        </w:rPr>
        <w:pPrChange w:id="4544" w:author="WORK" w:date="2023-08-17T19:19:00Z">
          <w:pPr>
            <w:ind w:left="0" w:right="64" w:hanging="2"/>
            <w:jc w:val="both"/>
          </w:pPr>
        </w:pPrChange>
      </w:pPr>
      <w:r w:rsidRPr="00A773C6">
        <w:rPr>
          <w:rFonts w:ascii="Times New Roman" w:hAnsi="Times New Roman" w:cs="Times New Roman"/>
          <w:sz w:val="24"/>
          <w:rPrChange w:id="4545" w:author="WORK" w:date="2023-08-17T19:19:00Z">
            <w:rPr>
              <w:b/>
            </w:rPr>
          </w:rPrChange>
        </w:rPr>
        <w:t>Цей документ був виданий англійською та української мовами. Англійська версія – основна, а укра</w:t>
      </w:r>
      <w:r w:rsidRPr="00A773C6">
        <w:rPr>
          <w:rPrChange w:id="4546" w:author="WORK" w:date="2023-08-17T19:19:00Z">
            <w:rPr>
              <w:b/>
            </w:rPr>
          </w:rPrChange>
        </w:rPr>
        <w:t xml:space="preserve">їнський варіант складений виключно задля зручності. У випадку </w:t>
      </w:r>
      <w:proofErr w:type="spellStart"/>
      <w:r w:rsidRPr="00A773C6">
        <w:rPr>
          <w:rPrChange w:id="4547" w:author="WORK" w:date="2023-08-17T19:19:00Z">
            <w:rPr>
              <w:b/>
            </w:rPr>
          </w:rPrChange>
        </w:rPr>
        <w:t>невідповідностей</w:t>
      </w:r>
      <w:proofErr w:type="spellEnd"/>
      <w:r w:rsidRPr="00A773C6">
        <w:rPr>
          <w:rPrChange w:id="4548" w:author="WORK" w:date="2023-08-17T19:19:00Z">
            <w:rPr>
              <w:b/>
            </w:rPr>
          </w:rPrChange>
        </w:rPr>
        <w:t xml:space="preserve"> між двома версіями документу, англійська версія вважатиметься пріоритетною.</w:t>
      </w:r>
    </w:p>
    <w:p w14:paraId="7D517606" w14:textId="77777777" w:rsidR="00CC2B28" w:rsidRPr="00A773C6" w:rsidRDefault="00CC2B28">
      <w:pPr>
        <w:spacing w:before="12" w:after="0" w:line="240" w:lineRule="exact"/>
        <w:jc w:val="center"/>
        <w:rPr>
          <w:rFonts w:ascii="Times New Roman" w:hAnsi="Times New Roman" w:cs="Times New Roman"/>
          <w:b/>
          <w:sz w:val="24"/>
          <w:rPrChange w:id="4549" w:author="WORK" w:date="2023-08-17T19:19:00Z">
            <w:rPr/>
          </w:rPrChange>
        </w:rPr>
        <w:pPrChange w:id="4550" w:author="WORK" w:date="2023-08-17T19:19:00Z">
          <w:pPr>
            <w:spacing w:before="12"/>
            <w:ind w:left="0" w:hanging="2"/>
            <w:jc w:val="center"/>
          </w:pPr>
        </w:pPrChange>
      </w:pPr>
    </w:p>
    <w:p w14:paraId="3929C462" w14:textId="77777777" w:rsidR="00CC2B28" w:rsidRPr="00A773C6" w:rsidRDefault="00CC2B28">
      <w:pPr>
        <w:spacing w:before="12" w:after="0" w:line="240" w:lineRule="exact"/>
        <w:jc w:val="center"/>
        <w:rPr>
          <w:rFonts w:ascii="Times New Roman" w:hAnsi="Times New Roman" w:cs="Times New Roman"/>
          <w:b/>
          <w:sz w:val="24"/>
          <w:rPrChange w:id="4551" w:author="WORK" w:date="2023-08-17T19:19:00Z">
            <w:rPr/>
          </w:rPrChange>
        </w:rPr>
        <w:pPrChange w:id="4552" w:author="WORK" w:date="2023-08-17T19:19:00Z">
          <w:pPr>
            <w:spacing w:before="12"/>
            <w:ind w:left="0" w:hanging="2"/>
            <w:jc w:val="center"/>
          </w:pPr>
        </w:pPrChange>
      </w:pPr>
    </w:p>
    <w:p w14:paraId="125FB55A" w14:textId="77777777" w:rsidR="00CC2B28" w:rsidRPr="00A773C6" w:rsidRDefault="00CC2B28">
      <w:pPr>
        <w:spacing w:after="0" w:line="240" w:lineRule="auto"/>
        <w:rPr>
          <w:rFonts w:ascii="Times New Roman" w:hAnsi="Times New Roman" w:cs="Times New Roman"/>
          <w:sz w:val="24"/>
          <w:rPrChange w:id="4553" w:author="WORK" w:date="2023-08-17T19:19:00Z">
            <w:rPr/>
          </w:rPrChange>
        </w:rPr>
        <w:pPrChange w:id="4554" w:author="WORK" w:date="2023-08-17T19:19:00Z">
          <w:pPr>
            <w:ind w:left="0" w:hanging="2"/>
          </w:pPr>
        </w:pPrChange>
      </w:pPr>
      <w:r w:rsidRPr="00A773C6">
        <w:rPr>
          <w:rFonts w:ascii="Times New Roman" w:hAnsi="Times New Roman" w:cs="Times New Roman"/>
          <w:sz w:val="24"/>
          <w:rPrChange w:id="4555" w:author="WORK" w:date="2023-08-17T19:19:00Z">
            <w:rPr/>
          </w:rPrChange>
        </w:rPr>
        <w:br w:type="page"/>
      </w:r>
    </w:p>
    <w:p w14:paraId="7CBCF7B0" w14:textId="5837F2A0" w:rsidR="00CC2B28" w:rsidRPr="00A773C6" w:rsidRDefault="00CC2B28">
      <w:pPr>
        <w:autoSpaceDE w:val="0"/>
        <w:autoSpaceDN w:val="0"/>
        <w:adjustRightInd w:val="0"/>
        <w:spacing w:after="0" w:line="240" w:lineRule="auto"/>
        <w:ind w:right="-1"/>
        <w:jc w:val="center"/>
        <w:rPr>
          <w:rFonts w:ascii="Times New Roman" w:eastAsia="Times New Roman" w:hAnsi="Times New Roman" w:cs="Times New Roman"/>
          <w:b/>
          <w:color w:val="000000"/>
          <w:position w:val="-1"/>
          <w:sz w:val="24"/>
          <w:szCs w:val="24"/>
          <w:lang w:val="en-US" w:eastAsia="ru-RU"/>
          <w:rPrChange w:id="4556" w:author="WORK" w:date="2023-08-17T19:19:00Z">
            <w:rPr>
              <w:color w:val="000000"/>
            </w:rPr>
          </w:rPrChange>
        </w:rPr>
        <w:pPrChange w:id="4557" w:author="WORK" w:date="2023-08-17T19:19:00Z">
          <w:pPr>
            <w:ind w:left="0" w:right="-1" w:hanging="2"/>
            <w:jc w:val="center"/>
          </w:pPr>
        </w:pPrChange>
      </w:pPr>
      <w:bookmarkStart w:id="4558" w:name="_Toc434839624"/>
      <w:r w:rsidRPr="00A773C6">
        <w:rPr>
          <w:rFonts w:ascii="Times New Roman" w:hAnsi="Times New Roman" w:cs="Times New Roman"/>
          <w:b/>
          <w:color w:val="000000"/>
          <w:sz w:val="24"/>
          <w:lang w:val="en-US"/>
          <w:rPrChange w:id="4559" w:author="WORK" w:date="2023-08-17T19:19:00Z">
            <w:rPr>
              <w:b/>
              <w:color w:val="000000"/>
            </w:rPr>
          </w:rPrChange>
        </w:rPr>
        <w:t>CO</w:t>
      </w:r>
      <w:r w:rsidRPr="00A773C6">
        <w:rPr>
          <w:rFonts w:ascii="Times New Roman" w:hAnsi="Times New Roman" w:cs="Times New Roman"/>
          <w:b/>
          <w:color w:val="000000"/>
          <w:sz w:val="24"/>
          <w:lang w:val="en-US"/>
          <w:rPrChange w:id="4560" w:author="WORK" w:date="2023-08-17T19:19:00Z">
            <w:rPr>
              <w:b/>
              <w:color w:val="000000"/>
            </w:rPr>
          </w:rPrChange>
        </w:rPr>
        <w:t>VENANT OF INTEGRITY</w:t>
      </w:r>
    </w:p>
    <w:p w14:paraId="78770B67" w14:textId="77777777" w:rsidR="00CC2B28" w:rsidRPr="00A773C6" w:rsidRDefault="00CC2B28">
      <w:pPr>
        <w:autoSpaceDE w:val="0"/>
        <w:autoSpaceDN w:val="0"/>
        <w:adjustRightInd w:val="0"/>
        <w:spacing w:after="0" w:line="240" w:lineRule="auto"/>
        <w:ind w:right="-1"/>
        <w:jc w:val="center"/>
        <w:rPr>
          <w:rFonts w:ascii="Times New Roman" w:hAnsi="Times New Roman" w:cs="Times New Roman"/>
          <w:b/>
          <w:color w:val="000000"/>
          <w:sz w:val="24"/>
          <w:lang w:val="en-US"/>
          <w:rPrChange w:id="4561" w:author="WORK" w:date="2023-08-17T19:19:00Z">
            <w:rPr>
              <w:color w:val="000000"/>
            </w:rPr>
          </w:rPrChange>
        </w:rPr>
        <w:pPrChange w:id="4562" w:author="WORK" w:date="2023-08-17T19:19:00Z">
          <w:pPr>
            <w:ind w:left="0" w:right="-1" w:hanging="2"/>
            <w:jc w:val="center"/>
          </w:pPr>
        </w:pPrChange>
      </w:pPr>
    </w:p>
    <w:p w14:paraId="09FD60FD" w14:textId="0736107F" w:rsidR="00CC2B28" w:rsidRPr="00A773C6" w:rsidRDefault="00CC2B28">
      <w:pPr>
        <w:autoSpaceDE w:val="0"/>
        <w:autoSpaceDN w:val="0"/>
        <w:adjustRightInd w:val="0"/>
        <w:spacing w:after="0" w:line="240" w:lineRule="auto"/>
        <w:ind w:right="-1"/>
        <w:jc w:val="both"/>
        <w:rPr>
          <w:rFonts w:ascii="Times New Roman" w:eastAsia="Times New Roman" w:hAnsi="Times New Roman" w:cs="Times New Roman"/>
          <w:color w:val="000000"/>
          <w:position w:val="-1"/>
          <w:sz w:val="24"/>
          <w:szCs w:val="24"/>
          <w:lang w:val="en-US" w:eastAsia="ru-RU"/>
          <w:rPrChange w:id="4563" w:author="WORK" w:date="2023-08-17T19:19:00Z">
            <w:rPr>
              <w:color w:val="000000"/>
            </w:rPr>
          </w:rPrChange>
        </w:rPr>
        <w:pPrChange w:id="4564" w:author="WORK" w:date="2023-08-17T19:19:00Z">
          <w:pPr>
            <w:ind w:left="0" w:right="-1" w:hanging="2"/>
            <w:jc w:val="both"/>
          </w:pPr>
        </w:pPrChange>
      </w:pPr>
      <w:r w:rsidRPr="00A773C6">
        <w:rPr>
          <w:rFonts w:ascii="Times New Roman" w:hAnsi="Times New Roman" w:cs="Times New Roman"/>
          <w:color w:val="000000"/>
          <w:sz w:val="24"/>
          <w:lang w:val="en-US"/>
          <w:rPrChange w:id="4565" w:author="WORK" w:date="2023-08-17T19:19:00Z">
            <w:rPr>
              <w:color w:val="000000"/>
            </w:rPr>
          </w:rPrChange>
        </w:rPr>
        <w:t>“We declare and covenant that neither we nor anyone, including any of our directors, employees, agents, joint venture partners or sub-contractors, where these exist, acting on our behalf with due authority or with ou</w:t>
      </w:r>
      <w:r w:rsidRPr="00A773C6">
        <w:rPr>
          <w:color w:val="000000"/>
          <w:lang w:val="en-US"/>
          <w:rPrChange w:id="4566" w:author="WORK" w:date="2023-08-17T19:19:00Z">
            <w:rPr>
              <w:color w:val="000000"/>
            </w:rPr>
          </w:rPrChange>
        </w:rPr>
        <w:t>r knowledge or cons</w:t>
      </w:r>
      <w:r w:rsidRPr="00A773C6">
        <w:rPr>
          <w:color w:val="000000"/>
          <w:lang w:val="en-US"/>
          <w:rPrChange w:id="4567" w:author="WORK" w:date="2023-08-17T19:19:00Z">
            <w:rPr>
              <w:color w:val="000000"/>
            </w:rPr>
          </w:rPrChange>
        </w:rPr>
        <w:t>ent, or facilitated by us, has engaged, or will engage, in any Prohibited</w:t>
      </w:r>
      <w:r w:rsidRPr="00A773C6">
        <w:rPr>
          <w:color w:val="000000"/>
          <w:lang w:val="en-US"/>
        </w:rPr>
        <w:t xml:space="preserve"> Conduct (a</w:t>
      </w:r>
      <w:r w:rsidRPr="00A773C6">
        <w:rPr>
          <w:rFonts w:ascii="Times New Roman" w:hAnsi="Times New Roman" w:cs="Times New Roman"/>
          <w:color w:val="000000"/>
          <w:lang w:val="en-US"/>
        </w:rPr>
        <w:t>s defined below) in connection with the tendering process or in the execution or supply of any works, goods or services for [</w:t>
      </w:r>
      <w:del w:id="4568" w:author="WORK" w:date="2023-08-17T19:19:00Z">
        <w:r w:rsidR="005342B7" w:rsidRPr="00A773C6">
          <w:rPr>
            <w:rFonts w:ascii="Times New Roman" w:hAnsi="Times New Roman" w:cs="Times New Roman"/>
            <w:i/>
            <w:color w:val="000000"/>
            <w:lang w:val="en-US"/>
          </w:rPr>
          <w:delText>specify the contract or tender invitation________________</w:delText>
        </w:r>
        <w:r w:rsidR="005342B7" w:rsidRPr="00A773C6">
          <w:rPr>
            <w:rFonts w:ascii="Times New Roman" w:hAnsi="Times New Roman" w:cs="Times New Roman"/>
            <w:color w:val="000000"/>
            <w:lang w:val="en-US"/>
          </w:rPr>
          <w:delText>]</w:delText>
        </w:r>
      </w:del>
      <w:ins w:id="4569" w:author="WORK" w:date="2023-08-17T19:19:00Z">
        <w:r w:rsidR="007450DD" w:rsidRPr="00A773C6">
          <w:rPr>
            <w:rFonts w:ascii="Times New Roman" w:hAnsi="Times New Roman" w:cs="Times New Roman"/>
            <w:b/>
            <w:i/>
            <w:color w:val="000000"/>
            <w:sz w:val="24"/>
            <w:lang w:val="en-US"/>
          </w:rPr>
          <w:t>Major repairs of the building of the Communal Institution "</w:t>
        </w:r>
        <w:proofErr w:type="spellStart"/>
        <w:r w:rsidR="007450DD" w:rsidRPr="00A773C6">
          <w:rPr>
            <w:rFonts w:ascii="Times New Roman" w:hAnsi="Times New Roman" w:cs="Times New Roman"/>
            <w:b/>
            <w:i/>
            <w:color w:val="000000"/>
            <w:sz w:val="24"/>
            <w:lang w:val="en-US"/>
          </w:rPr>
          <w:t>Mizyakivsko-Khutirsky</w:t>
        </w:r>
        <w:proofErr w:type="spellEnd"/>
        <w:r w:rsidR="007450DD" w:rsidRPr="00A773C6">
          <w:rPr>
            <w:rFonts w:ascii="Times New Roman" w:hAnsi="Times New Roman" w:cs="Times New Roman"/>
            <w:b/>
            <w:i/>
            <w:color w:val="000000"/>
            <w:sz w:val="24"/>
            <w:lang w:val="en-US"/>
          </w:rPr>
          <w:t xml:space="preserve"> Lyceum" at the street </w:t>
        </w:r>
        <w:proofErr w:type="spellStart"/>
        <w:r w:rsidR="007450DD" w:rsidRPr="00A773C6">
          <w:rPr>
            <w:rFonts w:ascii="Times New Roman" w:hAnsi="Times New Roman" w:cs="Times New Roman"/>
            <w:b/>
            <w:i/>
            <w:color w:val="000000"/>
            <w:sz w:val="24"/>
            <w:lang w:val="en-US"/>
          </w:rPr>
          <w:t>Tsentralna</w:t>
        </w:r>
        <w:proofErr w:type="spellEnd"/>
        <w:r w:rsidR="007450DD" w:rsidRPr="00A773C6">
          <w:rPr>
            <w:rFonts w:ascii="Times New Roman" w:hAnsi="Times New Roman" w:cs="Times New Roman"/>
            <w:b/>
            <w:i/>
            <w:color w:val="000000"/>
            <w:sz w:val="24"/>
            <w:lang w:val="en-US"/>
          </w:rPr>
          <w:t xml:space="preserve"> 22 in village </w:t>
        </w:r>
        <w:proofErr w:type="spellStart"/>
        <w:r w:rsidR="007450DD" w:rsidRPr="00A773C6">
          <w:rPr>
            <w:rFonts w:ascii="Times New Roman" w:hAnsi="Times New Roman" w:cs="Times New Roman"/>
            <w:b/>
            <w:i/>
            <w:color w:val="000000"/>
            <w:sz w:val="24"/>
            <w:lang w:val="en-US"/>
          </w:rPr>
          <w:t>Mizyakivski</w:t>
        </w:r>
        <w:r w:rsidR="007416F8" w:rsidRPr="00A773C6">
          <w:rPr>
            <w:rFonts w:ascii="Times New Roman" w:hAnsi="Times New Roman" w:cs="Times New Roman"/>
            <w:b/>
            <w:i/>
            <w:color w:val="000000"/>
            <w:sz w:val="24"/>
            <w:lang w:val="en-US"/>
          </w:rPr>
          <w:t>-</w:t>
        </w:r>
        <w:r w:rsidR="007450DD" w:rsidRPr="00A773C6">
          <w:rPr>
            <w:rFonts w:ascii="Times New Roman" w:hAnsi="Times New Roman" w:cs="Times New Roman"/>
            <w:b/>
            <w:i/>
            <w:color w:val="000000"/>
            <w:sz w:val="24"/>
            <w:lang w:val="en-US"/>
          </w:rPr>
          <w:t>Khutory</w:t>
        </w:r>
        <w:proofErr w:type="spellEnd"/>
        <w:r w:rsidR="007450DD" w:rsidRPr="00A773C6">
          <w:rPr>
            <w:rFonts w:ascii="Times New Roman" w:hAnsi="Times New Roman" w:cs="Times New Roman"/>
            <w:b/>
            <w:i/>
            <w:color w:val="000000"/>
            <w:sz w:val="24"/>
            <w:lang w:val="en-US"/>
          </w:rPr>
          <w:t xml:space="preserve">, </w:t>
        </w:r>
        <w:proofErr w:type="spellStart"/>
        <w:r w:rsidR="007450DD" w:rsidRPr="00A773C6">
          <w:rPr>
            <w:rFonts w:ascii="Times New Roman" w:hAnsi="Times New Roman" w:cs="Times New Roman"/>
            <w:b/>
            <w:i/>
            <w:color w:val="000000"/>
            <w:sz w:val="24"/>
            <w:lang w:val="en-US"/>
          </w:rPr>
          <w:t>Vinnytsia</w:t>
        </w:r>
        <w:proofErr w:type="spellEnd"/>
        <w:r w:rsidR="007450DD" w:rsidRPr="00A773C6">
          <w:rPr>
            <w:rFonts w:ascii="Times New Roman" w:hAnsi="Times New Roman" w:cs="Times New Roman"/>
            <w:b/>
            <w:i/>
            <w:color w:val="000000"/>
            <w:sz w:val="24"/>
            <w:lang w:val="en-US"/>
          </w:rPr>
          <w:t xml:space="preserve"> district, </w:t>
        </w:r>
        <w:proofErr w:type="spellStart"/>
        <w:r w:rsidR="007450DD" w:rsidRPr="00A773C6">
          <w:rPr>
            <w:rFonts w:ascii="Times New Roman" w:hAnsi="Times New Roman" w:cs="Times New Roman"/>
            <w:b/>
            <w:i/>
            <w:color w:val="000000"/>
            <w:sz w:val="24"/>
            <w:lang w:val="en-US"/>
          </w:rPr>
          <w:t>Vinnytsia</w:t>
        </w:r>
        <w:proofErr w:type="spellEnd"/>
        <w:r w:rsidR="007450DD" w:rsidRPr="00A773C6">
          <w:rPr>
            <w:rFonts w:ascii="Times New Roman" w:hAnsi="Times New Roman" w:cs="Times New Roman"/>
            <w:b/>
            <w:i/>
            <w:color w:val="000000"/>
            <w:sz w:val="24"/>
            <w:lang w:val="en-US"/>
          </w:rPr>
          <w:t xml:space="preserve"> oblast</w:t>
        </w:r>
        <w:r w:rsidR="00E1278B" w:rsidRPr="00A773C6">
          <w:rPr>
            <w:rFonts w:ascii="Times New Roman" w:hAnsi="Times New Roman" w:cs="Times New Roman"/>
            <w:b/>
            <w:i/>
            <w:color w:val="000000"/>
            <w:sz w:val="24"/>
            <w:lang w:val="en-US"/>
          </w:rPr>
          <w:t>. Update.</w:t>
        </w:r>
        <w:r w:rsidRPr="00A773C6">
          <w:rPr>
            <w:rFonts w:ascii="Times New Roman" w:hAnsi="Times New Roman" w:cs="Times New Roman"/>
            <w:color w:val="000000"/>
            <w:sz w:val="24"/>
            <w:lang w:val="en-US"/>
          </w:rPr>
          <w:t>]</w:t>
        </w:r>
      </w:ins>
      <w:r w:rsidRPr="00A773C6">
        <w:rPr>
          <w:rFonts w:ascii="Times New Roman" w:hAnsi="Times New Roman" w:cs="Times New Roman"/>
          <w:color w:val="000000"/>
          <w:sz w:val="24"/>
          <w:lang w:val="en-US"/>
          <w:rPrChange w:id="4570" w:author="WORK" w:date="2023-08-17T19:19:00Z">
            <w:rPr>
              <w:color w:val="000000"/>
            </w:rPr>
          </w:rPrChange>
        </w:rPr>
        <w:t xml:space="preserve"> (the “</w:t>
      </w:r>
      <w:r w:rsidRPr="00A773C6">
        <w:rPr>
          <w:b/>
          <w:color w:val="000000"/>
          <w:lang w:val="en-US"/>
        </w:rPr>
        <w:t>Contract</w:t>
      </w:r>
      <w:r w:rsidRPr="00A773C6">
        <w:rPr>
          <w:rFonts w:ascii="Times New Roman" w:hAnsi="Times New Roman" w:cs="Times New Roman"/>
          <w:color w:val="000000"/>
          <w:lang w:val="en-US"/>
        </w:rPr>
        <w:t xml:space="preserve">”) and covenant to so inform you if any instance of any such Prohibited Conduct shall come to the attention of any person in our </w:t>
      </w:r>
      <w:proofErr w:type="spellStart"/>
      <w:r w:rsidRPr="00A773C6">
        <w:rPr>
          <w:rFonts w:ascii="Times New Roman" w:hAnsi="Times New Roman" w:cs="Times New Roman"/>
          <w:color w:val="000000"/>
          <w:lang w:val="en-US"/>
        </w:rPr>
        <w:t>organisation</w:t>
      </w:r>
      <w:proofErr w:type="spellEnd"/>
      <w:r w:rsidRPr="00A773C6">
        <w:rPr>
          <w:rFonts w:ascii="Times New Roman" w:hAnsi="Times New Roman" w:cs="Times New Roman"/>
          <w:color w:val="000000"/>
          <w:lang w:val="en-US"/>
        </w:rPr>
        <w:t xml:space="preserve"> having responsibility for ensuring compliance with this Covenant.</w:t>
      </w:r>
    </w:p>
    <w:p w14:paraId="587E730B"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571" w:author="WORK" w:date="2023-08-17T19:19:00Z">
            <w:rPr>
              <w:color w:val="000000"/>
            </w:rPr>
          </w:rPrChange>
        </w:rPr>
        <w:pPrChange w:id="4572" w:author="WORK" w:date="2023-08-17T19:19:00Z">
          <w:pPr>
            <w:ind w:left="0" w:right="-1" w:hanging="2"/>
            <w:jc w:val="both"/>
          </w:pPr>
        </w:pPrChange>
      </w:pPr>
    </w:p>
    <w:p w14:paraId="0610627D" w14:textId="77777777" w:rsidR="00CC2B28" w:rsidRPr="00A773C6" w:rsidRDefault="00CC2B28">
      <w:pPr>
        <w:autoSpaceDE w:val="0"/>
        <w:autoSpaceDN w:val="0"/>
        <w:adjustRightInd w:val="0"/>
        <w:spacing w:after="0" w:line="240" w:lineRule="auto"/>
        <w:ind w:right="-1"/>
        <w:jc w:val="both"/>
        <w:rPr>
          <w:rFonts w:ascii="Times New Roman" w:eastAsia="Times New Roman" w:hAnsi="Times New Roman" w:cs="Times New Roman"/>
          <w:color w:val="000000"/>
          <w:position w:val="-1"/>
          <w:sz w:val="24"/>
          <w:szCs w:val="24"/>
          <w:lang w:val="en-US" w:eastAsia="ru-RU"/>
          <w:rPrChange w:id="4573" w:author="WORK" w:date="2023-08-17T19:19:00Z">
            <w:rPr>
              <w:color w:val="000000"/>
            </w:rPr>
          </w:rPrChange>
        </w:rPr>
        <w:pPrChange w:id="4574" w:author="WORK" w:date="2023-08-17T19:19:00Z">
          <w:pPr>
            <w:ind w:left="0" w:right="-1" w:hanging="2"/>
            <w:jc w:val="both"/>
          </w:pPr>
        </w:pPrChange>
      </w:pPr>
      <w:r w:rsidRPr="00A773C6">
        <w:rPr>
          <w:rFonts w:ascii="Times New Roman" w:hAnsi="Times New Roman" w:cs="Times New Roman"/>
          <w:color w:val="000000"/>
          <w:sz w:val="24"/>
          <w:lang w:val="en-US"/>
          <w:rPrChange w:id="4575" w:author="WORK" w:date="2023-08-17T19:19:00Z">
            <w:rPr>
              <w:color w:val="000000"/>
            </w:rPr>
          </w:rPrChange>
        </w:rPr>
        <w:t>We shall, for the dura</w:t>
      </w:r>
      <w:r w:rsidRPr="00A773C6">
        <w:rPr>
          <w:rFonts w:ascii="Times New Roman" w:hAnsi="Times New Roman" w:cs="Times New Roman"/>
          <w:color w:val="000000"/>
          <w:lang w:val="en-US"/>
        </w:rPr>
        <w:t>tion</w:t>
      </w:r>
      <w:r w:rsidRPr="00A773C6">
        <w:rPr>
          <w:rFonts w:ascii="Times New Roman" w:hAnsi="Times New Roman" w:cs="Times New Roman"/>
          <w:color w:val="000000"/>
          <w:sz w:val="24"/>
          <w:lang w:val="en-US"/>
          <w:rPrChange w:id="4576" w:author="WORK" w:date="2023-08-17T19:19:00Z">
            <w:rPr>
              <w:color w:val="000000"/>
            </w:rPr>
          </w:rPrChange>
        </w:rPr>
        <w:t xml:space="preserve"> of the tender proces</w:t>
      </w:r>
      <w:r w:rsidRPr="00A773C6">
        <w:rPr>
          <w:color w:val="000000"/>
          <w:lang w:val="en-US"/>
          <w:rPrChange w:id="4577" w:author="WORK" w:date="2023-08-17T19:19:00Z">
            <w:rPr>
              <w:color w:val="000000"/>
            </w:rPr>
          </w:rPrChange>
        </w:rPr>
        <w:t>s and, if we are succe</w:t>
      </w:r>
      <w:r w:rsidRPr="00A773C6">
        <w:rPr>
          <w:color w:val="000000"/>
          <w:lang w:val="en-US"/>
        </w:rPr>
        <w:t>ssful</w:t>
      </w:r>
      <w:r w:rsidRPr="00A773C6">
        <w:rPr>
          <w:rFonts w:ascii="Times New Roman" w:hAnsi="Times New Roman" w:cs="Times New Roman"/>
          <w:color w:val="000000"/>
          <w:sz w:val="24"/>
          <w:lang w:val="en-US"/>
          <w:rPrChange w:id="4578" w:author="WORK" w:date="2023-08-17T19:19:00Z">
            <w:rPr>
              <w:color w:val="000000"/>
            </w:rPr>
          </w:rPrChange>
        </w:rPr>
        <w:t xml:space="preserve"> in our tender, for the duration of the Contract, appoint and maintain in office an officer,</w:t>
      </w:r>
      <w:r w:rsidRPr="00A773C6">
        <w:rPr>
          <w:color w:val="000000"/>
          <w:lang w:val="en-US"/>
          <w:rPrChange w:id="4579" w:author="WORK" w:date="2023-08-17T19:19:00Z">
            <w:rPr>
              <w:color w:val="000000"/>
            </w:rPr>
          </w:rPrChange>
        </w:rPr>
        <w:t xml:space="preserve"> who shall be a person reasonably satisfactory to you and to whom you shall have full and immediate access, havi</w:t>
      </w:r>
      <w:r w:rsidRPr="00A773C6">
        <w:rPr>
          <w:color w:val="000000"/>
          <w:lang w:val="en-US"/>
        </w:rPr>
        <w:t>ng</w:t>
      </w:r>
      <w:r w:rsidRPr="00A773C6">
        <w:rPr>
          <w:rFonts w:ascii="Times New Roman" w:hAnsi="Times New Roman" w:cs="Times New Roman"/>
          <w:color w:val="000000"/>
          <w:sz w:val="24"/>
          <w:lang w:val="en-US"/>
          <w:rPrChange w:id="4580" w:author="WORK" w:date="2023-08-17T19:19:00Z">
            <w:rPr>
              <w:color w:val="000000"/>
            </w:rPr>
          </w:rPrChange>
        </w:rPr>
        <w:t xml:space="preserve"> the duty, and the necessary powers, to</w:t>
      </w:r>
      <w:r w:rsidRPr="00A773C6">
        <w:rPr>
          <w:color w:val="000000"/>
          <w:lang w:val="en-US"/>
          <w:rPrChange w:id="4581" w:author="WORK" w:date="2023-08-17T19:19:00Z">
            <w:rPr>
              <w:color w:val="000000"/>
            </w:rPr>
          </w:rPrChange>
        </w:rPr>
        <w:t xml:space="preserve"> ensur</w:t>
      </w:r>
      <w:r w:rsidRPr="00A773C6">
        <w:rPr>
          <w:color w:val="000000"/>
          <w:lang w:val="en-US"/>
        </w:rPr>
        <w:t>e</w:t>
      </w:r>
      <w:r w:rsidRPr="00A773C6">
        <w:rPr>
          <w:rFonts w:ascii="Times New Roman" w:hAnsi="Times New Roman" w:cs="Times New Roman"/>
          <w:color w:val="000000"/>
          <w:sz w:val="24"/>
          <w:lang w:val="en-US"/>
          <w:rPrChange w:id="4582" w:author="WORK" w:date="2023-08-17T19:19:00Z">
            <w:rPr>
              <w:color w:val="000000"/>
            </w:rPr>
          </w:rPrChange>
        </w:rPr>
        <w:t xml:space="preserve"> com</w:t>
      </w:r>
      <w:r w:rsidRPr="00A773C6">
        <w:rPr>
          <w:color w:val="000000"/>
          <w:lang w:val="en-US"/>
          <w:rPrChange w:id="4583" w:author="WORK" w:date="2023-08-17T19:19:00Z">
            <w:rPr>
              <w:color w:val="000000"/>
            </w:rPr>
          </w:rPrChange>
        </w:rPr>
        <w:t>pliance with this Covenant.</w:t>
      </w:r>
    </w:p>
    <w:p w14:paraId="3D9F01B1"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584" w:author="WORK" w:date="2023-08-17T19:19:00Z">
            <w:rPr>
              <w:color w:val="000000"/>
            </w:rPr>
          </w:rPrChange>
        </w:rPr>
        <w:pPrChange w:id="4585" w:author="WORK" w:date="2023-08-17T19:19:00Z">
          <w:pPr>
            <w:ind w:left="0" w:right="-1" w:hanging="2"/>
            <w:jc w:val="both"/>
          </w:pPr>
        </w:pPrChange>
      </w:pPr>
    </w:p>
    <w:p w14:paraId="1810CA8E" w14:textId="77777777" w:rsidR="00CC2B28" w:rsidRPr="00A773C6" w:rsidRDefault="00CC2B28">
      <w:pPr>
        <w:autoSpaceDE w:val="0"/>
        <w:autoSpaceDN w:val="0"/>
        <w:adjustRightInd w:val="0"/>
        <w:spacing w:after="0" w:line="240" w:lineRule="auto"/>
        <w:ind w:right="-1"/>
        <w:jc w:val="both"/>
        <w:rPr>
          <w:rFonts w:ascii="Times New Roman" w:eastAsia="Times New Roman" w:hAnsi="Times New Roman" w:cs="Times New Roman"/>
          <w:color w:val="000000"/>
          <w:position w:val="-1"/>
          <w:sz w:val="24"/>
          <w:szCs w:val="24"/>
          <w:lang w:val="en-US" w:eastAsia="ru-RU"/>
          <w:rPrChange w:id="4586" w:author="WORK" w:date="2023-08-17T19:19:00Z">
            <w:rPr>
              <w:color w:val="000000"/>
            </w:rPr>
          </w:rPrChange>
        </w:rPr>
        <w:pPrChange w:id="4587" w:author="WORK" w:date="2023-08-17T19:19:00Z">
          <w:pPr>
            <w:ind w:left="0" w:right="-1" w:hanging="2"/>
            <w:jc w:val="both"/>
          </w:pPr>
        </w:pPrChange>
      </w:pPr>
      <w:r w:rsidRPr="00A773C6">
        <w:rPr>
          <w:rFonts w:ascii="Times New Roman" w:hAnsi="Times New Roman" w:cs="Times New Roman"/>
          <w:color w:val="000000"/>
          <w:sz w:val="24"/>
          <w:lang w:val="en-US"/>
          <w:rPrChange w:id="4588" w:author="WORK" w:date="2023-08-17T19:19:00Z">
            <w:rPr>
              <w:color w:val="000000"/>
            </w:rPr>
          </w:rPrChange>
        </w:rPr>
        <w:t>We declare and covenant that neither we nor anyone, including any of our directors, employees, agents, joint venture partners or sub-contractors, where these exist, acting on our behalf with due authority or with our knowl</w:t>
      </w:r>
      <w:r w:rsidRPr="00A773C6">
        <w:rPr>
          <w:color w:val="000000"/>
          <w:lang w:val="en-US"/>
        </w:rPr>
        <w:t>edge</w:t>
      </w:r>
      <w:r w:rsidRPr="00A773C6">
        <w:rPr>
          <w:rFonts w:ascii="Times New Roman" w:hAnsi="Times New Roman" w:cs="Times New Roman"/>
          <w:color w:val="000000"/>
          <w:sz w:val="24"/>
          <w:lang w:val="en-US"/>
          <w:rPrChange w:id="4589" w:author="WORK" w:date="2023-08-17T19:19:00Z">
            <w:rPr>
              <w:color w:val="000000"/>
            </w:rPr>
          </w:rPrChange>
        </w:rPr>
        <w:t xml:space="preserve"> or consent, or facilitated by us, (</w:t>
      </w:r>
      <w:proofErr w:type="spellStart"/>
      <w:r w:rsidRPr="00A773C6">
        <w:rPr>
          <w:rFonts w:ascii="Times New Roman" w:hAnsi="Times New Roman" w:cs="Times New Roman"/>
          <w:color w:val="000000"/>
          <w:sz w:val="24"/>
          <w:lang w:val="en-US"/>
          <w:rPrChange w:id="4590" w:author="WORK" w:date="2023-08-17T19:19:00Z">
            <w:rPr>
              <w:color w:val="000000"/>
            </w:rPr>
          </w:rPrChange>
        </w:rPr>
        <w:t>i</w:t>
      </w:r>
      <w:proofErr w:type="spellEnd"/>
      <w:r w:rsidRPr="00A773C6">
        <w:rPr>
          <w:rFonts w:ascii="Times New Roman" w:hAnsi="Times New Roman" w:cs="Times New Roman"/>
          <w:color w:val="000000"/>
          <w:sz w:val="24"/>
          <w:lang w:val="en-US"/>
          <w:rPrChange w:id="4591" w:author="WORK" w:date="2023-08-17T19:19:00Z">
            <w:rPr>
              <w:color w:val="000000"/>
            </w:rPr>
          </w:rPrChange>
        </w:rPr>
        <w:t>) is listed or otherwise subject to EU/UN San</w:t>
      </w:r>
      <w:r w:rsidRPr="00A773C6">
        <w:rPr>
          <w:color w:val="000000"/>
          <w:lang w:val="en-US"/>
        </w:rPr>
        <w:t xml:space="preserve">ctions and </w:t>
      </w:r>
      <w:r w:rsidRPr="00A773C6">
        <w:rPr>
          <w:rFonts w:ascii="Times New Roman" w:hAnsi="Times New Roman" w:cs="Times New Roman"/>
          <w:color w:val="000000"/>
          <w:lang w:val="en-US"/>
        </w:rPr>
        <w:t>(ii) in connection with the execution or supply of any works, goods or services for the Contract, will act in contravention of EU/UN Sanctions.</w:t>
      </w:r>
    </w:p>
    <w:p w14:paraId="57376899"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592" w:author="WORK" w:date="2023-08-17T19:19:00Z">
            <w:rPr>
              <w:color w:val="000000"/>
            </w:rPr>
          </w:rPrChange>
        </w:rPr>
        <w:pPrChange w:id="4593" w:author="WORK" w:date="2023-08-17T19:19:00Z">
          <w:pPr>
            <w:ind w:left="0" w:right="-1" w:hanging="2"/>
            <w:jc w:val="both"/>
          </w:pPr>
        </w:pPrChange>
      </w:pPr>
    </w:p>
    <w:p w14:paraId="03B4AC92" w14:textId="77777777" w:rsidR="00CC2B28" w:rsidRPr="00A773C6" w:rsidRDefault="00CC2B28">
      <w:pPr>
        <w:autoSpaceDE w:val="0"/>
        <w:autoSpaceDN w:val="0"/>
        <w:adjustRightInd w:val="0"/>
        <w:spacing w:after="0" w:line="240" w:lineRule="auto"/>
        <w:ind w:right="-1"/>
        <w:jc w:val="both"/>
        <w:rPr>
          <w:rFonts w:ascii="Times New Roman" w:eastAsia="Times New Roman" w:hAnsi="Times New Roman" w:cs="Times New Roman"/>
          <w:color w:val="000000"/>
          <w:position w:val="-1"/>
          <w:sz w:val="24"/>
          <w:szCs w:val="24"/>
          <w:lang w:val="en-US" w:eastAsia="ru-RU"/>
          <w:rPrChange w:id="4594" w:author="WORK" w:date="2023-08-17T19:19:00Z">
            <w:rPr>
              <w:color w:val="000000"/>
            </w:rPr>
          </w:rPrChange>
        </w:rPr>
        <w:pPrChange w:id="4595" w:author="WORK" w:date="2023-08-17T19:19:00Z">
          <w:pPr>
            <w:ind w:left="0" w:right="-1" w:hanging="2"/>
            <w:jc w:val="both"/>
          </w:pPr>
        </w:pPrChange>
      </w:pPr>
      <w:r w:rsidRPr="00A773C6">
        <w:rPr>
          <w:rFonts w:ascii="Times New Roman" w:hAnsi="Times New Roman" w:cs="Times New Roman"/>
          <w:color w:val="000000"/>
          <w:sz w:val="24"/>
          <w:lang w:val="en-US"/>
          <w:rPrChange w:id="4596" w:author="WORK" w:date="2023-08-17T19:19:00Z">
            <w:rPr>
              <w:color w:val="000000"/>
            </w:rPr>
          </w:rPrChange>
        </w:rPr>
        <w:t>We cov</w:t>
      </w:r>
      <w:r w:rsidRPr="00A773C6">
        <w:rPr>
          <w:rFonts w:ascii="Times New Roman" w:hAnsi="Times New Roman" w:cs="Times New Roman"/>
          <w:color w:val="000000"/>
          <w:lang w:val="en-US"/>
        </w:rPr>
        <w:t>enant</w:t>
      </w:r>
      <w:r w:rsidRPr="00A773C6">
        <w:rPr>
          <w:rFonts w:ascii="Times New Roman" w:hAnsi="Times New Roman" w:cs="Times New Roman"/>
          <w:color w:val="000000"/>
          <w:sz w:val="24"/>
          <w:lang w:val="en-US"/>
          <w:rPrChange w:id="4597" w:author="WORK" w:date="2023-08-17T19:19:00Z">
            <w:rPr>
              <w:color w:val="000000"/>
            </w:rPr>
          </w:rPrChange>
        </w:rPr>
        <w:t xml:space="preserve"> to</w:t>
      </w:r>
      <w:r w:rsidRPr="00A773C6">
        <w:rPr>
          <w:color w:val="000000"/>
          <w:lang w:val="en-US"/>
          <w:rPrChange w:id="4598" w:author="WORK" w:date="2023-08-17T19:19:00Z">
            <w:rPr>
              <w:color w:val="000000"/>
            </w:rPr>
          </w:rPrChange>
        </w:rPr>
        <w:t xml:space="preserve"> so inform you if any instance shall come to the attention of any person in our </w:t>
      </w:r>
      <w:proofErr w:type="spellStart"/>
      <w:r w:rsidRPr="00A773C6">
        <w:rPr>
          <w:color w:val="000000"/>
          <w:lang w:val="en-US"/>
          <w:rPrChange w:id="4599" w:author="WORK" w:date="2023-08-17T19:19:00Z">
            <w:rPr>
              <w:color w:val="000000"/>
            </w:rPr>
          </w:rPrChange>
        </w:rPr>
        <w:t>organisation</w:t>
      </w:r>
      <w:proofErr w:type="spellEnd"/>
      <w:r w:rsidRPr="00A773C6">
        <w:rPr>
          <w:color w:val="000000"/>
          <w:lang w:val="en-US"/>
          <w:rPrChange w:id="4600" w:author="WORK" w:date="2023-08-17T19:19:00Z">
            <w:rPr>
              <w:color w:val="000000"/>
            </w:rPr>
          </w:rPrChange>
        </w:rPr>
        <w:t xml:space="preserve"> havi</w:t>
      </w:r>
      <w:r w:rsidRPr="00A773C6">
        <w:rPr>
          <w:color w:val="000000"/>
          <w:lang w:val="en-US"/>
        </w:rPr>
        <w:t>ng</w:t>
      </w:r>
      <w:r w:rsidRPr="00A773C6">
        <w:rPr>
          <w:rFonts w:ascii="Times New Roman" w:hAnsi="Times New Roman" w:cs="Times New Roman"/>
          <w:color w:val="000000"/>
          <w:sz w:val="24"/>
          <w:lang w:val="en-US"/>
          <w:rPrChange w:id="4601" w:author="WORK" w:date="2023-08-17T19:19:00Z">
            <w:rPr>
              <w:color w:val="000000"/>
            </w:rPr>
          </w:rPrChange>
        </w:rPr>
        <w:t xml:space="preserve"> responsibility for ensuring co</w:t>
      </w:r>
      <w:r w:rsidRPr="00A773C6">
        <w:rPr>
          <w:color w:val="000000"/>
          <w:lang w:val="en-US"/>
        </w:rPr>
        <w:t>mpliance</w:t>
      </w:r>
      <w:r w:rsidRPr="00A773C6">
        <w:rPr>
          <w:rFonts w:ascii="Times New Roman" w:hAnsi="Times New Roman" w:cs="Times New Roman"/>
          <w:color w:val="000000"/>
          <w:sz w:val="24"/>
          <w:lang w:val="en-US"/>
          <w:rPrChange w:id="4602" w:author="WORK" w:date="2023-08-17T19:19:00Z">
            <w:rPr>
              <w:color w:val="000000"/>
            </w:rPr>
          </w:rPrChange>
        </w:rPr>
        <w:t xml:space="preserve"> with this Covenant.</w:t>
      </w:r>
    </w:p>
    <w:p w14:paraId="454D2199"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603" w:author="WORK" w:date="2023-08-17T19:19:00Z">
            <w:rPr>
              <w:color w:val="000000"/>
            </w:rPr>
          </w:rPrChange>
        </w:rPr>
        <w:pPrChange w:id="4604" w:author="WORK" w:date="2023-08-17T19:19:00Z">
          <w:pPr>
            <w:ind w:left="0" w:right="-1" w:hanging="2"/>
            <w:jc w:val="both"/>
          </w:pPr>
        </w:pPrChange>
      </w:pPr>
    </w:p>
    <w:p w14:paraId="3B0ECC24" w14:textId="77777777" w:rsidR="00CC2B28" w:rsidRPr="00A773C6" w:rsidRDefault="00CC2B28">
      <w:pPr>
        <w:autoSpaceDE w:val="0"/>
        <w:autoSpaceDN w:val="0"/>
        <w:adjustRightInd w:val="0"/>
        <w:spacing w:after="0" w:line="240" w:lineRule="auto"/>
        <w:ind w:right="-1"/>
        <w:jc w:val="both"/>
        <w:rPr>
          <w:rFonts w:ascii="Times New Roman" w:eastAsia="Times New Roman" w:hAnsi="Times New Roman" w:cs="Times New Roman"/>
          <w:color w:val="000000"/>
          <w:position w:val="-1"/>
          <w:sz w:val="24"/>
          <w:szCs w:val="24"/>
          <w:lang w:val="en-US" w:eastAsia="ru-RU"/>
          <w:rPrChange w:id="4605" w:author="WORK" w:date="2023-08-17T19:19:00Z">
            <w:rPr>
              <w:color w:val="000000"/>
            </w:rPr>
          </w:rPrChange>
        </w:rPr>
        <w:pPrChange w:id="4606" w:author="WORK" w:date="2023-08-17T19:19:00Z">
          <w:pPr>
            <w:ind w:left="0" w:right="-1" w:hanging="2"/>
            <w:jc w:val="both"/>
          </w:pPr>
        </w:pPrChange>
      </w:pPr>
      <w:r w:rsidRPr="00A773C6">
        <w:rPr>
          <w:rFonts w:ascii="Times New Roman" w:hAnsi="Times New Roman" w:cs="Times New Roman"/>
          <w:color w:val="000000"/>
          <w:sz w:val="24"/>
          <w:lang w:val="en-US"/>
          <w:rPrChange w:id="4607" w:author="WORK" w:date="2023-08-17T19:19:00Z">
            <w:rPr>
              <w:color w:val="000000"/>
            </w:rPr>
          </w:rPrChange>
        </w:rPr>
        <w:t>If (</w:t>
      </w:r>
      <w:proofErr w:type="spellStart"/>
      <w:r w:rsidRPr="00A773C6">
        <w:rPr>
          <w:rFonts w:ascii="Times New Roman" w:hAnsi="Times New Roman" w:cs="Times New Roman"/>
          <w:color w:val="000000"/>
          <w:sz w:val="24"/>
          <w:lang w:val="en-US"/>
          <w:rPrChange w:id="4608" w:author="WORK" w:date="2023-08-17T19:19:00Z">
            <w:rPr>
              <w:color w:val="000000"/>
            </w:rPr>
          </w:rPrChange>
        </w:rPr>
        <w:t>i</w:t>
      </w:r>
      <w:proofErr w:type="spellEnd"/>
      <w:r w:rsidRPr="00A773C6">
        <w:rPr>
          <w:rFonts w:ascii="Times New Roman" w:hAnsi="Times New Roman" w:cs="Times New Roman"/>
          <w:color w:val="000000"/>
          <w:sz w:val="24"/>
          <w:lang w:val="en-US"/>
          <w:rPrChange w:id="4609" w:author="WORK" w:date="2023-08-17T19:19:00Z">
            <w:rPr>
              <w:color w:val="000000"/>
            </w:rPr>
          </w:rPrChange>
        </w:rPr>
        <w:t>) we have been, or any such director, employ</w:t>
      </w:r>
      <w:r w:rsidRPr="00A773C6">
        <w:rPr>
          <w:color w:val="000000"/>
          <w:lang w:val="en-US"/>
        </w:rPr>
        <w:t>ee</w:t>
      </w:r>
      <w:r w:rsidRPr="00A773C6">
        <w:rPr>
          <w:rFonts w:ascii="Times New Roman" w:hAnsi="Times New Roman" w:cs="Times New Roman"/>
          <w:color w:val="000000"/>
          <w:sz w:val="24"/>
          <w:lang w:val="en-US"/>
          <w:rPrChange w:id="4610" w:author="WORK" w:date="2023-08-17T19:19:00Z">
            <w:rPr>
              <w:color w:val="000000"/>
            </w:rPr>
          </w:rPrChange>
        </w:rPr>
        <w:t>, agent or joint venture partner, whe</w:t>
      </w:r>
      <w:r w:rsidRPr="00A773C6">
        <w:rPr>
          <w:color w:val="000000"/>
          <w:lang w:val="en-US"/>
        </w:rPr>
        <w:t>re</w:t>
      </w:r>
      <w:r w:rsidRPr="00A773C6">
        <w:rPr>
          <w:rFonts w:ascii="Times New Roman" w:hAnsi="Times New Roman" w:cs="Times New Roman"/>
          <w:color w:val="000000"/>
          <w:sz w:val="24"/>
          <w:lang w:val="en-US"/>
          <w:rPrChange w:id="4611" w:author="WORK" w:date="2023-08-17T19:19:00Z">
            <w:rPr>
              <w:color w:val="000000"/>
            </w:rPr>
          </w:rPrChange>
        </w:rPr>
        <w:t xml:space="preserve"> this exist</w:t>
      </w:r>
      <w:r w:rsidRPr="00A773C6">
        <w:rPr>
          <w:color w:val="000000"/>
          <w:lang w:val="en-US"/>
          <w:rPrChange w:id="4612" w:author="WORK" w:date="2023-08-17T19:19:00Z">
            <w:rPr>
              <w:color w:val="000000"/>
            </w:rPr>
          </w:rPrChange>
        </w:rPr>
        <w:t>s, acting as aforesaid has been, convicted in any court or sanctioned by any authority of an</w:t>
      </w:r>
      <w:r w:rsidRPr="00A773C6">
        <w:rPr>
          <w:color w:val="000000"/>
          <w:lang w:val="en-US"/>
        </w:rPr>
        <w:t>y</w:t>
      </w:r>
      <w:r w:rsidRPr="00A773C6">
        <w:rPr>
          <w:rFonts w:ascii="Times New Roman" w:hAnsi="Times New Roman" w:cs="Times New Roman"/>
          <w:color w:val="000000"/>
          <w:sz w:val="24"/>
          <w:lang w:val="en-US"/>
          <w:rPrChange w:id="4613" w:author="WORK" w:date="2023-08-17T19:19:00Z">
            <w:rPr>
              <w:color w:val="000000"/>
            </w:rPr>
          </w:rPrChange>
        </w:rPr>
        <w:t xml:space="preserve"> offence involving a Prohibited Conduct in connection with any tendering process or provision of works, goods or services during the five years immedi</w:t>
      </w:r>
      <w:r w:rsidRPr="00A773C6">
        <w:rPr>
          <w:color w:val="000000"/>
          <w:lang w:val="en-US"/>
        </w:rPr>
        <w:t>at</w:t>
      </w:r>
      <w:r w:rsidRPr="00A773C6">
        <w:rPr>
          <w:color w:val="000000"/>
          <w:lang w:val="en-US"/>
        </w:rPr>
        <w:t>e</w:t>
      </w:r>
      <w:r w:rsidRPr="00A773C6">
        <w:rPr>
          <w:rFonts w:ascii="Times New Roman" w:hAnsi="Times New Roman" w:cs="Times New Roman"/>
          <w:color w:val="000000"/>
          <w:lang w:val="en-US"/>
        </w:rPr>
        <w:t>ly</w:t>
      </w:r>
      <w:r w:rsidRPr="00A773C6">
        <w:rPr>
          <w:rFonts w:ascii="Times New Roman" w:hAnsi="Times New Roman" w:cs="Times New Roman"/>
          <w:color w:val="000000"/>
          <w:sz w:val="24"/>
          <w:lang w:val="en-US"/>
          <w:rPrChange w:id="4614" w:author="WORK" w:date="2023-08-17T19:19:00Z">
            <w:rPr>
              <w:color w:val="000000"/>
            </w:rPr>
          </w:rPrChange>
        </w:rPr>
        <w:t xml:space="preserve"> precedi</w:t>
      </w:r>
      <w:r w:rsidRPr="00A773C6">
        <w:rPr>
          <w:color w:val="000000"/>
          <w:lang w:val="en-US"/>
          <w:rPrChange w:id="4615" w:author="WORK" w:date="2023-08-17T19:19:00Z">
            <w:rPr>
              <w:color w:val="000000"/>
            </w:rPr>
          </w:rPrChange>
        </w:rPr>
        <w:t>ng the date of this Covenant, or (ii) any such director, employee, agent or a rep</w:t>
      </w:r>
      <w:r w:rsidRPr="00A773C6">
        <w:rPr>
          <w:color w:val="000000"/>
          <w:lang w:val="en-US"/>
        </w:rPr>
        <w:t>resentative</w:t>
      </w:r>
      <w:r w:rsidRPr="00A773C6">
        <w:rPr>
          <w:rFonts w:ascii="Times New Roman" w:hAnsi="Times New Roman" w:cs="Times New Roman"/>
          <w:color w:val="000000"/>
          <w:lang w:val="en-US"/>
        </w:rPr>
        <w:t xml:space="preser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A773C6">
        <w:rPr>
          <w:rFonts w:ascii="Times New Roman" w:hAnsi="Times New Roman" w:cs="Times New Roman"/>
          <w:i/>
          <w:color w:val="000000"/>
          <w:lang w:val="en-US"/>
        </w:rPr>
        <w:t>give details if necessary</w:t>
      </w:r>
      <w:r w:rsidRPr="00A773C6">
        <w:rPr>
          <w:rFonts w:ascii="Times New Roman" w:hAnsi="Times New Roman" w:cs="Times New Roman"/>
          <w:color w:val="000000"/>
          <w:lang w:val="en-US"/>
        </w:rPr>
        <w:t>].</w:t>
      </w:r>
    </w:p>
    <w:p w14:paraId="41BA4796"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616" w:author="WORK" w:date="2023-08-17T19:19:00Z">
            <w:rPr>
              <w:color w:val="000000"/>
            </w:rPr>
          </w:rPrChange>
        </w:rPr>
        <w:pPrChange w:id="4617" w:author="WORK" w:date="2023-08-17T19:19:00Z">
          <w:pPr>
            <w:ind w:left="0" w:right="-1" w:hanging="2"/>
            <w:jc w:val="both"/>
          </w:pPr>
        </w:pPrChange>
      </w:pPr>
    </w:p>
    <w:p w14:paraId="22591C69" w14:textId="77777777" w:rsidR="00CC2B28" w:rsidRPr="00A773C6" w:rsidRDefault="00CC2B28">
      <w:pPr>
        <w:autoSpaceDE w:val="0"/>
        <w:autoSpaceDN w:val="0"/>
        <w:adjustRightInd w:val="0"/>
        <w:spacing w:after="0" w:line="240" w:lineRule="auto"/>
        <w:ind w:right="-1"/>
        <w:jc w:val="both"/>
        <w:rPr>
          <w:rFonts w:ascii="Times New Roman" w:eastAsia="Times New Roman" w:hAnsi="Times New Roman" w:cs="Times New Roman"/>
          <w:color w:val="000000"/>
          <w:position w:val="-1"/>
          <w:sz w:val="24"/>
          <w:szCs w:val="24"/>
          <w:lang w:val="en-US" w:eastAsia="ru-RU"/>
          <w:rPrChange w:id="4618" w:author="WORK" w:date="2023-08-17T19:19:00Z">
            <w:rPr>
              <w:color w:val="000000"/>
            </w:rPr>
          </w:rPrChange>
        </w:rPr>
        <w:pPrChange w:id="4619" w:author="WORK" w:date="2023-08-17T19:19:00Z">
          <w:pPr>
            <w:ind w:left="0" w:right="-1" w:hanging="2"/>
            <w:jc w:val="both"/>
          </w:pPr>
        </w:pPrChange>
      </w:pPr>
      <w:r w:rsidRPr="00A773C6">
        <w:rPr>
          <w:rFonts w:ascii="Times New Roman" w:hAnsi="Times New Roman" w:cs="Times New Roman"/>
          <w:color w:val="000000"/>
          <w:sz w:val="24"/>
          <w:lang w:val="en-US"/>
          <w:rPrChange w:id="4620" w:author="WORK" w:date="2023-08-17T19:19:00Z">
            <w:rPr>
              <w:color w:val="000000"/>
            </w:rPr>
          </w:rPrChange>
        </w:rPr>
        <w:t>We acknowledge that if we are subject to an exclu</w:t>
      </w:r>
      <w:r w:rsidRPr="00A773C6">
        <w:rPr>
          <w:color w:val="000000"/>
          <w:lang w:val="en-US"/>
        </w:rPr>
        <w:t>sion</w:t>
      </w:r>
      <w:r w:rsidRPr="00A773C6">
        <w:rPr>
          <w:rFonts w:ascii="Times New Roman" w:hAnsi="Times New Roman" w:cs="Times New Roman"/>
          <w:color w:val="000000"/>
          <w:sz w:val="24"/>
          <w:lang w:val="en-US"/>
          <w:rPrChange w:id="4621" w:author="WORK" w:date="2023-08-17T19:19:00Z">
            <w:rPr>
              <w:color w:val="000000"/>
            </w:rPr>
          </w:rPrChange>
        </w:rPr>
        <w:t xml:space="preserve"> decision by the European Investment Bank (EIB), we will not be eligible to be awarded a contract to be financed by </w:t>
      </w:r>
      <w:r w:rsidRPr="00A773C6">
        <w:rPr>
          <w:color w:val="000000"/>
          <w:lang w:val="en-US"/>
          <w:rPrChange w:id="4622" w:author="WORK" w:date="2023-08-17T19:19:00Z">
            <w:rPr>
              <w:color w:val="000000"/>
            </w:rPr>
          </w:rPrChange>
        </w:rPr>
        <w:t>the EIB.</w:t>
      </w:r>
    </w:p>
    <w:p w14:paraId="4FA3B698"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623" w:author="WORK" w:date="2023-08-17T19:19:00Z">
            <w:rPr>
              <w:color w:val="000000"/>
            </w:rPr>
          </w:rPrChange>
        </w:rPr>
        <w:pPrChange w:id="4624" w:author="WORK" w:date="2023-08-17T19:19:00Z">
          <w:pPr>
            <w:ind w:left="0" w:right="-1" w:hanging="2"/>
            <w:jc w:val="both"/>
          </w:pPr>
        </w:pPrChange>
      </w:pPr>
    </w:p>
    <w:p w14:paraId="56A0C5E0" w14:textId="77777777" w:rsidR="00CC2B28" w:rsidRPr="00A773C6" w:rsidRDefault="00CC2B28">
      <w:pPr>
        <w:autoSpaceDE w:val="0"/>
        <w:autoSpaceDN w:val="0"/>
        <w:adjustRightInd w:val="0"/>
        <w:spacing w:after="0" w:line="240" w:lineRule="auto"/>
        <w:ind w:right="-1"/>
        <w:jc w:val="both"/>
        <w:rPr>
          <w:rFonts w:ascii="Times New Roman" w:eastAsia="Times New Roman" w:hAnsi="Times New Roman" w:cs="Times New Roman"/>
          <w:color w:val="000000"/>
          <w:position w:val="-1"/>
          <w:sz w:val="24"/>
          <w:szCs w:val="24"/>
          <w:lang w:val="en-US" w:eastAsia="ru-RU"/>
          <w:rPrChange w:id="4625" w:author="WORK" w:date="2023-08-17T19:19:00Z">
            <w:rPr>
              <w:color w:val="000000"/>
            </w:rPr>
          </w:rPrChange>
        </w:rPr>
        <w:pPrChange w:id="4626" w:author="WORK" w:date="2023-08-17T19:19:00Z">
          <w:pPr>
            <w:ind w:left="0" w:right="-1" w:hanging="2"/>
            <w:jc w:val="both"/>
          </w:pPr>
        </w:pPrChange>
      </w:pPr>
      <w:r w:rsidRPr="00A773C6">
        <w:rPr>
          <w:rFonts w:ascii="Times New Roman" w:hAnsi="Times New Roman" w:cs="Times New Roman"/>
          <w:color w:val="000000"/>
          <w:sz w:val="24"/>
          <w:lang w:val="en-US"/>
          <w:rPrChange w:id="4627" w:author="WORK" w:date="2023-08-17T19:19:00Z">
            <w:rPr>
              <w:color w:val="000000"/>
            </w:rPr>
          </w:rPrChange>
        </w:rPr>
        <w:t>We grant [indicate the name of the Project Promoter], the European Investment Bank and audito</w:t>
      </w:r>
      <w:r w:rsidRPr="00A773C6">
        <w:rPr>
          <w:color w:val="000000"/>
          <w:lang w:val="en-US"/>
        </w:rPr>
        <w:t>rs</w:t>
      </w:r>
      <w:r w:rsidRPr="00A773C6">
        <w:rPr>
          <w:rFonts w:ascii="Times New Roman" w:hAnsi="Times New Roman" w:cs="Times New Roman"/>
          <w:color w:val="000000"/>
          <w:sz w:val="24"/>
          <w:lang w:val="en-US"/>
          <w:rPrChange w:id="4628" w:author="WORK" w:date="2023-08-17T19:19:00Z">
            <w:rPr>
              <w:color w:val="000000"/>
            </w:rPr>
          </w:rPrChange>
        </w:rPr>
        <w:t xml:space="preserve"> appointed by either of them, as well as any authority or European Union institution or body having competence under European Union law, the right to i</w:t>
      </w:r>
      <w:r w:rsidRPr="00A773C6">
        <w:rPr>
          <w:color w:val="000000"/>
          <w:lang w:val="en-US"/>
          <w:rPrChange w:id="4629" w:author="WORK" w:date="2023-08-17T19:19:00Z">
            <w:rPr>
              <w:color w:val="000000"/>
            </w:rPr>
          </w:rPrChange>
        </w:rPr>
        <w:t>n</w:t>
      </w:r>
      <w:r w:rsidRPr="00A773C6">
        <w:rPr>
          <w:color w:val="000000"/>
          <w:lang w:val="en-US"/>
        </w:rPr>
        <w:t>spect</w:t>
      </w:r>
      <w:r w:rsidRPr="00A773C6">
        <w:rPr>
          <w:rFonts w:ascii="Times New Roman" w:hAnsi="Times New Roman" w:cs="Times New Roman"/>
          <w:color w:val="000000"/>
          <w:sz w:val="24"/>
          <w:lang w:val="en-US"/>
          <w:rPrChange w:id="4630" w:author="WORK" w:date="2023-08-17T19:19:00Z">
            <w:rPr>
              <w:color w:val="000000"/>
            </w:rPr>
          </w:rPrChange>
        </w:rPr>
        <w:t xml:space="preserve"> and </w:t>
      </w:r>
      <w:r w:rsidRPr="00A773C6">
        <w:rPr>
          <w:color w:val="000000"/>
          <w:lang w:val="en-US"/>
          <w:rPrChange w:id="4631" w:author="WORK" w:date="2023-08-17T19:19:00Z">
            <w:rPr>
              <w:color w:val="000000"/>
            </w:rPr>
          </w:rPrChange>
        </w:rPr>
        <w:t>copy our books and records and those of all our sub-contractors under the Contrac</w:t>
      </w:r>
      <w:r w:rsidRPr="00A773C6">
        <w:rPr>
          <w:color w:val="000000"/>
          <w:lang w:val="en-US"/>
        </w:rPr>
        <w:t>t. We accep</w:t>
      </w:r>
      <w:r w:rsidRPr="00A773C6">
        <w:rPr>
          <w:rFonts w:ascii="Times New Roman" w:hAnsi="Times New Roman" w:cs="Times New Roman"/>
          <w:color w:val="000000"/>
          <w:lang w:val="en-US"/>
        </w:rPr>
        <w:t xml:space="preserve">t to preserve these books and records generally in accordance with applicable law </w:t>
      </w:r>
      <w:proofErr w:type="gramStart"/>
      <w:r w:rsidRPr="00A773C6">
        <w:rPr>
          <w:rFonts w:ascii="Times New Roman" w:hAnsi="Times New Roman" w:cs="Times New Roman"/>
          <w:color w:val="000000"/>
          <w:lang w:val="en-US"/>
        </w:rPr>
        <w:t xml:space="preserve">but in any case </w:t>
      </w:r>
      <w:proofErr w:type="gramEnd"/>
      <w:r w:rsidRPr="00A773C6">
        <w:rPr>
          <w:rFonts w:ascii="Times New Roman" w:hAnsi="Times New Roman" w:cs="Times New Roman"/>
          <w:color w:val="000000"/>
          <w:lang w:val="en-US"/>
        </w:rPr>
        <w:t>for at least six years from the date of tender submission and in the event we are awarded the Contract, at least six years from the date of substantial performance of the Contract.”</w:t>
      </w:r>
    </w:p>
    <w:p w14:paraId="70D4085A"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632" w:author="WORK" w:date="2023-08-17T19:19:00Z">
            <w:rPr>
              <w:color w:val="000000"/>
            </w:rPr>
          </w:rPrChange>
        </w:rPr>
        <w:pPrChange w:id="4633" w:author="WORK" w:date="2023-08-17T19:19:00Z">
          <w:pPr>
            <w:ind w:left="0" w:right="-1" w:hanging="2"/>
            <w:jc w:val="both"/>
          </w:pPr>
        </w:pPrChange>
      </w:pPr>
    </w:p>
    <w:p w14:paraId="115146B4" w14:textId="77777777" w:rsidR="00CC2B28" w:rsidRPr="00A773C6" w:rsidRDefault="00CC2B28">
      <w:pPr>
        <w:autoSpaceDE w:val="0"/>
        <w:autoSpaceDN w:val="0"/>
        <w:adjustRightInd w:val="0"/>
        <w:spacing w:after="0" w:line="240" w:lineRule="auto"/>
        <w:ind w:right="-1"/>
        <w:jc w:val="both"/>
        <w:rPr>
          <w:rFonts w:ascii="Times New Roman" w:eastAsia="Times New Roman" w:hAnsi="Times New Roman" w:cs="Times New Roman"/>
          <w:color w:val="000000"/>
          <w:position w:val="-1"/>
          <w:sz w:val="24"/>
          <w:szCs w:val="24"/>
          <w:lang w:val="en-US" w:eastAsia="ru-RU"/>
          <w:rPrChange w:id="4634" w:author="WORK" w:date="2023-08-17T19:19:00Z">
            <w:rPr>
              <w:color w:val="000000"/>
            </w:rPr>
          </w:rPrChange>
        </w:rPr>
        <w:pPrChange w:id="4635" w:author="WORK" w:date="2023-08-17T19:19:00Z">
          <w:pPr>
            <w:ind w:left="0" w:right="-1" w:hanging="2"/>
            <w:jc w:val="both"/>
          </w:pPr>
        </w:pPrChange>
      </w:pPr>
      <w:r w:rsidRPr="00A773C6">
        <w:rPr>
          <w:rFonts w:ascii="Times New Roman" w:hAnsi="Times New Roman" w:cs="Times New Roman"/>
          <w:color w:val="000000"/>
          <w:sz w:val="24"/>
          <w:lang w:val="en-US"/>
          <w:rPrChange w:id="4636" w:author="WORK" w:date="2023-08-17T19:19:00Z">
            <w:rPr>
              <w:color w:val="000000"/>
            </w:rPr>
          </w:rPrChange>
        </w:rPr>
        <w:t>For the purpose of this Covenant, Prohibited Conduct has the meaning provided in the EI</w:t>
      </w:r>
      <w:r w:rsidRPr="00A773C6">
        <w:rPr>
          <w:rFonts w:ascii="Times New Roman" w:hAnsi="Times New Roman" w:cs="Times New Roman"/>
          <w:color w:val="000000"/>
          <w:lang w:val="en-US"/>
        </w:rPr>
        <w:t>B’s</w:t>
      </w:r>
      <w:r w:rsidRPr="00A773C6">
        <w:rPr>
          <w:rFonts w:ascii="Times New Roman" w:hAnsi="Times New Roman" w:cs="Times New Roman"/>
          <w:color w:val="000000"/>
          <w:sz w:val="24"/>
          <w:lang w:val="en-US"/>
          <w:rPrChange w:id="4637" w:author="WORK" w:date="2023-08-17T19:19:00Z">
            <w:rPr>
              <w:color w:val="000000"/>
            </w:rPr>
          </w:rPrChange>
        </w:rPr>
        <w:t xml:space="preserve"> Anti-Fraud Policy</w:t>
      </w:r>
      <w:r w:rsidRPr="00A773C6">
        <w:rPr>
          <w:b/>
          <w:color w:val="000000"/>
          <w:lang w:val="en-US"/>
        </w:rPr>
        <w:t>18</w:t>
      </w:r>
      <w:r w:rsidRPr="00A773C6">
        <w:rPr>
          <w:rFonts w:ascii="Times New Roman" w:hAnsi="Times New Roman" w:cs="Times New Roman"/>
          <w:color w:val="000000"/>
          <w:lang w:val="en-US"/>
        </w:rPr>
        <w:t>.</w:t>
      </w:r>
    </w:p>
    <w:p w14:paraId="76123158"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638" w:author="WORK" w:date="2023-08-17T19:19:00Z">
            <w:rPr>
              <w:color w:val="000000"/>
            </w:rPr>
          </w:rPrChange>
        </w:rPr>
        <w:pPrChange w:id="4639" w:author="WORK" w:date="2023-08-17T19:19:00Z">
          <w:pPr>
            <w:ind w:left="0" w:right="-1" w:hanging="2"/>
            <w:jc w:val="both"/>
          </w:pPr>
        </w:pPrChange>
      </w:pPr>
    </w:p>
    <w:p w14:paraId="32FBE186"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640" w:author="WORK" w:date="2023-08-17T19:19:00Z">
            <w:rPr>
              <w:color w:val="000000"/>
            </w:rPr>
          </w:rPrChange>
        </w:rPr>
        <w:pPrChange w:id="4641" w:author="WORK" w:date="2023-08-17T19:19:00Z">
          <w:pPr>
            <w:ind w:left="0" w:right="-1" w:hanging="2"/>
            <w:jc w:val="both"/>
          </w:pPr>
        </w:pPrChange>
      </w:pPr>
    </w:p>
    <w:p w14:paraId="0407A288" w14:textId="77777777" w:rsidR="00CC2B28" w:rsidRPr="00A773C6" w:rsidRDefault="00CC2B28">
      <w:pPr>
        <w:autoSpaceDE w:val="0"/>
        <w:autoSpaceDN w:val="0"/>
        <w:adjustRightInd w:val="0"/>
        <w:spacing w:after="0" w:line="240" w:lineRule="auto"/>
        <w:ind w:right="-1"/>
        <w:jc w:val="both"/>
        <w:rPr>
          <w:rFonts w:ascii="Times New Roman" w:eastAsia="Times New Roman" w:hAnsi="Times New Roman" w:cs="Times New Roman"/>
          <w:color w:val="000000"/>
          <w:position w:val="-1"/>
          <w:sz w:val="24"/>
          <w:szCs w:val="24"/>
          <w:lang w:val="en-US" w:eastAsia="ru-RU"/>
          <w:rPrChange w:id="4642" w:author="WORK" w:date="2023-08-17T19:19:00Z">
            <w:rPr>
              <w:color w:val="000000"/>
            </w:rPr>
          </w:rPrChange>
        </w:rPr>
        <w:pPrChange w:id="4643" w:author="WORK" w:date="2023-08-17T19:19:00Z">
          <w:pPr>
            <w:ind w:left="0" w:right="-1" w:hanging="2"/>
            <w:jc w:val="both"/>
          </w:pPr>
        </w:pPrChange>
      </w:pPr>
      <w:r w:rsidRPr="00A773C6">
        <w:rPr>
          <w:rFonts w:ascii="Times New Roman" w:hAnsi="Times New Roman" w:cs="Times New Roman"/>
          <w:color w:val="000000"/>
          <w:sz w:val="24"/>
          <w:lang w:val="en-US"/>
          <w:rPrChange w:id="4644" w:author="WORK" w:date="2023-08-17T19:19:00Z">
            <w:rPr>
              <w:color w:val="000000"/>
            </w:rPr>
          </w:rPrChange>
        </w:rPr>
        <w:t>______________</w:t>
      </w:r>
      <w:r w:rsidRPr="00A773C6">
        <w:rPr>
          <w:rFonts w:ascii="Times New Roman" w:hAnsi="Times New Roman" w:cs="Times New Roman"/>
          <w:color w:val="000000"/>
          <w:sz w:val="24"/>
          <w:lang w:val="en-US"/>
          <w:rPrChange w:id="4645" w:author="WORK" w:date="2023-08-17T19:19:00Z">
            <w:rPr>
              <w:color w:val="000000"/>
            </w:rPr>
          </w:rPrChange>
        </w:rPr>
        <w:t>_</w:t>
      </w:r>
      <w:r w:rsidRPr="00A773C6">
        <w:rPr>
          <w:rFonts w:ascii="Times New Roman" w:hAnsi="Times New Roman" w:cs="Times New Roman"/>
          <w:color w:val="000000"/>
          <w:lang w:val="en-US"/>
        </w:rPr>
        <w:t xml:space="preserve">______________ </w:t>
      </w:r>
      <w:r w:rsidRPr="00A773C6">
        <w:rPr>
          <w:rFonts w:ascii="Times New Roman" w:hAnsi="Times New Roman" w:cs="Times New Roman"/>
          <w:color w:val="000000"/>
          <w:lang w:val="en-US"/>
        </w:rPr>
        <w:tab/>
      </w:r>
      <w:r w:rsidRPr="00A773C6">
        <w:rPr>
          <w:rFonts w:ascii="Times New Roman" w:hAnsi="Times New Roman" w:cs="Times New Roman"/>
          <w:color w:val="000000"/>
          <w:sz w:val="24"/>
          <w:lang w:val="en-US"/>
          <w:rPrChange w:id="4646" w:author="WORK" w:date="2023-08-17T19:19:00Z">
            <w:rPr>
              <w:color w:val="000000"/>
            </w:rPr>
          </w:rPrChange>
        </w:rPr>
        <w:tab/>
      </w:r>
      <w:r w:rsidRPr="00A773C6">
        <w:rPr>
          <w:rFonts w:ascii="Times New Roman" w:hAnsi="Times New Roman" w:cs="Times New Roman"/>
          <w:color w:val="000000"/>
          <w:sz w:val="24"/>
          <w:lang w:val="en-US"/>
          <w:rPrChange w:id="4647" w:author="WORK" w:date="2023-08-17T19:19:00Z">
            <w:rPr>
              <w:color w:val="000000"/>
            </w:rPr>
          </w:rPrChange>
        </w:rPr>
        <w:tab/>
      </w:r>
      <w:r w:rsidRPr="00A773C6">
        <w:rPr>
          <w:rFonts w:ascii="Times New Roman" w:hAnsi="Times New Roman" w:cs="Times New Roman"/>
          <w:color w:val="000000"/>
          <w:sz w:val="24"/>
          <w:lang w:val="en-US"/>
          <w:rPrChange w:id="4648" w:author="WORK" w:date="2023-08-17T19:19:00Z">
            <w:rPr>
              <w:color w:val="000000"/>
            </w:rPr>
          </w:rPrChange>
        </w:rPr>
        <w:tab/>
      </w:r>
      <w:r w:rsidRPr="00A773C6">
        <w:rPr>
          <w:rFonts w:ascii="Times New Roman" w:hAnsi="Times New Roman" w:cs="Times New Roman"/>
          <w:color w:val="000000"/>
          <w:sz w:val="24"/>
          <w:lang w:val="en-US"/>
          <w:rPrChange w:id="4649" w:author="WORK" w:date="2023-08-17T19:19:00Z">
            <w:rPr>
              <w:color w:val="000000"/>
            </w:rPr>
          </w:rPrChange>
        </w:rPr>
        <w:tab/>
        <w:t>________________</w:t>
      </w:r>
    </w:p>
    <w:p w14:paraId="33F2EE82" w14:textId="77777777" w:rsidR="00CC2B28" w:rsidRPr="00A773C6" w:rsidRDefault="00CC2B28">
      <w:pPr>
        <w:autoSpaceDE w:val="0"/>
        <w:autoSpaceDN w:val="0"/>
        <w:adjustRightInd w:val="0"/>
        <w:spacing w:after="0" w:line="240" w:lineRule="auto"/>
        <w:ind w:right="-1"/>
        <w:jc w:val="both"/>
        <w:rPr>
          <w:rFonts w:ascii="Times New Roman" w:eastAsia="Times New Roman" w:hAnsi="Times New Roman" w:cs="Times New Roman"/>
          <w:i/>
          <w:color w:val="000000"/>
          <w:position w:val="-1"/>
          <w:sz w:val="16"/>
          <w:szCs w:val="24"/>
          <w:lang w:val="en-US" w:eastAsia="ru-RU"/>
          <w:rPrChange w:id="4650" w:author="WORK" w:date="2023-08-17T19:19:00Z">
            <w:rPr>
              <w:color w:val="000000"/>
              <w:sz w:val="16"/>
            </w:rPr>
          </w:rPrChange>
        </w:rPr>
        <w:pPrChange w:id="4651" w:author="WORK" w:date="2023-08-17T19:19:00Z">
          <w:pPr>
            <w:ind w:left="0" w:right="-1" w:hanging="2"/>
            <w:jc w:val="both"/>
          </w:pPr>
        </w:pPrChange>
      </w:pPr>
      <w:r w:rsidRPr="00A773C6">
        <w:rPr>
          <w:rFonts w:ascii="Times New Roman" w:hAnsi="Times New Roman" w:cs="Times New Roman"/>
          <w:i/>
          <w:color w:val="000000"/>
          <w:sz w:val="16"/>
          <w:lang w:val="en-US"/>
          <w:rPrChange w:id="4652" w:author="WORK" w:date="2023-08-17T19:19:00Z">
            <w:rPr>
              <w:i/>
              <w:color w:val="000000"/>
              <w:sz w:val="16"/>
            </w:rPr>
          </w:rPrChange>
        </w:rPr>
        <w:t>(title, name)</w:t>
      </w:r>
      <w:r w:rsidRPr="00A773C6">
        <w:rPr>
          <w:rFonts w:ascii="Times New Roman" w:hAnsi="Times New Roman" w:cs="Times New Roman"/>
          <w:i/>
          <w:color w:val="000000"/>
          <w:sz w:val="16"/>
          <w:lang w:val="en-US"/>
          <w:rPrChange w:id="4653" w:author="WORK" w:date="2023-08-17T19:19:00Z">
            <w:rPr>
              <w:i/>
              <w:color w:val="000000"/>
              <w:sz w:val="16"/>
            </w:rPr>
          </w:rPrChange>
        </w:rPr>
        <w:tab/>
      </w:r>
      <w:r w:rsidRPr="00A773C6">
        <w:rPr>
          <w:rFonts w:ascii="Times New Roman" w:hAnsi="Times New Roman" w:cs="Times New Roman"/>
          <w:i/>
          <w:color w:val="000000"/>
          <w:sz w:val="16"/>
          <w:lang w:val="en-US"/>
          <w:rPrChange w:id="4654" w:author="WORK" w:date="2023-08-17T19:19:00Z">
            <w:rPr>
              <w:i/>
              <w:color w:val="000000"/>
              <w:sz w:val="16"/>
            </w:rPr>
          </w:rPrChange>
        </w:rPr>
        <w:tab/>
      </w:r>
      <w:r w:rsidRPr="00A773C6">
        <w:rPr>
          <w:rFonts w:ascii="Times New Roman" w:hAnsi="Times New Roman" w:cs="Times New Roman"/>
          <w:i/>
          <w:color w:val="000000"/>
          <w:sz w:val="16"/>
          <w:lang w:val="en-US"/>
          <w:rPrChange w:id="4655" w:author="WORK" w:date="2023-08-17T19:19:00Z">
            <w:rPr>
              <w:i/>
              <w:color w:val="000000"/>
              <w:sz w:val="16"/>
            </w:rPr>
          </w:rPrChange>
        </w:rPr>
        <w:tab/>
      </w:r>
      <w:r w:rsidRPr="00A773C6">
        <w:rPr>
          <w:rFonts w:ascii="Times New Roman" w:hAnsi="Times New Roman" w:cs="Times New Roman"/>
          <w:i/>
          <w:color w:val="000000"/>
          <w:sz w:val="16"/>
          <w:lang w:val="en-US"/>
          <w:rPrChange w:id="4656" w:author="WORK" w:date="2023-08-17T19:19:00Z">
            <w:rPr>
              <w:i/>
              <w:color w:val="000000"/>
              <w:sz w:val="16"/>
            </w:rPr>
          </w:rPrChange>
        </w:rPr>
        <w:tab/>
      </w:r>
      <w:r w:rsidRPr="00A773C6">
        <w:rPr>
          <w:rFonts w:ascii="Times New Roman" w:hAnsi="Times New Roman" w:cs="Times New Roman"/>
          <w:i/>
          <w:color w:val="000000"/>
          <w:sz w:val="16"/>
          <w:lang w:val="en-US"/>
          <w:rPrChange w:id="4657" w:author="WORK" w:date="2023-08-17T19:19:00Z">
            <w:rPr>
              <w:i/>
              <w:color w:val="000000"/>
              <w:sz w:val="16"/>
            </w:rPr>
          </w:rPrChange>
        </w:rPr>
        <w:tab/>
      </w:r>
      <w:r w:rsidRPr="00A773C6">
        <w:rPr>
          <w:rFonts w:ascii="Times New Roman" w:hAnsi="Times New Roman" w:cs="Times New Roman"/>
          <w:i/>
          <w:color w:val="000000"/>
          <w:sz w:val="16"/>
          <w:lang w:val="en-US"/>
          <w:rPrChange w:id="4658" w:author="WORK" w:date="2023-08-17T19:19:00Z">
            <w:rPr>
              <w:i/>
              <w:color w:val="000000"/>
              <w:sz w:val="16"/>
            </w:rPr>
          </w:rPrChange>
        </w:rPr>
        <w:tab/>
      </w:r>
      <w:r w:rsidRPr="00A773C6">
        <w:rPr>
          <w:rFonts w:ascii="Times New Roman" w:hAnsi="Times New Roman" w:cs="Times New Roman"/>
          <w:i/>
          <w:color w:val="000000"/>
          <w:sz w:val="16"/>
          <w:lang w:val="en-US"/>
          <w:rPrChange w:id="4659" w:author="WORK" w:date="2023-08-17T19:19:00Z">
            <w:rPr>
              <w:i/>
              <w:color w:val="000000"/>
              <w:sz w:val="16"/>
            </w:rPr>
          </w:rPrChange>
        </w:rPr>
        <w:tab/>
      </w:r>
      <w:r w:rsidRPr="00A773C6">
        <w:rPr>
          <w:rFonts w:ascii="Times New Roman" w:hAnsi="Times New Roman" w:cs="Times New Roman"/>
          <w:i/>
          <w:color w:val="000000"/>
          <w:sz w:val="16"/>
          <w:lang w:val="en-US"/>
          <w:rPrChange w:id="4660" w:author="WORK" w:date="2023-08-17T19:19:00Z">
            <w:rPr>
              <w:i/>
              <w:color w:val="000000"/>
              <w:sz w:val="16"/>
            </w:rPr>
          </w:rPrChange>
        </w:rPr>
        <w:tab/>
        <w:t>(signature)</w:t>
      </w:r>
    </w:p>
    <w:p w14:paraId="09B4C66C"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661" w:author="WORK" w:date="2023-08-17T19:19:00Z">
            <w:rPr>
              <w:color w:val="000000"/>
            </w:rPr>
          </w:rPrChange>
        </w:rPr>
        <w:pPrChange w:id="4662" w:author="WORK" w:date="2023-08-17T19:19:00Z">
          <w:pPr>
            <w:ind w:left="0" w:right="-1" w:hanging="2"/>
            <w:jc w:val="both"/>
          </w:pPr>
        </w:pPrChange>
      </w:pPr>
    </w:p>
    <w:p w14:paraId="772CE4DD"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663" w:author="WORK" w:date="2023-08-17T19:19:00Z">
            <w:rPr>
              <w:color w:val="000000"/>
            </w:rPr>
          </w:rPrChange>
        </w:rPr>
        <w:pPrChange w:id="4664" w:author="WORK" w:date="2023-08-17T19:19:00Z">
          <w:pPr>
            <w:ind w:left="0" w:right="-1" w:hanging="2"/>
            <w:jc w:val="both"/>
          </w:pPr>
        </w:pPrChange>
      </w:pPr>
    </w:p>
    <w:p w14:paraId="1054E501"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665" w:author="WORK" w:date="2023-08-17T19:19:00Z">
            <w:rPr>
              <w:color w:val="000000"/>
            </w:rPr>
          </w:rPrChange>
        </w:rPr>
        <w:pPrChange w:id="4666" w:author="WORK" w:date="2023-08-17T19:19:00Z">
          <w:pPr>
            <w:ind w:left="0" w:right="-1" w:hanging="2"/>
            <w:jc w:val="both"/>
          </w:pPr>
        </w:pPrChange>
      </w:pPr>
    </w:p>
    <w:p w14:paraId="23E20E70"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667" w:author="WORK" w:date="2023-08-17T19:19:00Z">
            <w:rPr>
              <w:color w:val="000000"/>
            </w:rPr>
          </w:rPrChange>
        </w:rPr>
        <w:pPrChange w:id="4668" w:author="WORK" w:date="2023-08-17T19:19:00Z">
          <w:pPr>
            <w:ind w:left="0" w:right="-1" w:hanging="2"/>
            <w:jc w:val="both"/>
          </w:pPr>
        </w:pPrChange>
      </w:pPr>
    </w:p>
    <w:p w14:paraId="3250A592" w14:textId="77777777" w:rsidR="00CC2B28" w:rsidRPr="00A773C6" w:rsidRDefault="00CC2B28">
      <w:pPr>
        <w:autoSpaceDE w:val="0"/>
        <w:autoSpaceDN w:val="0"/>
        <w:adjustRightInd w:val="0"/>
        <w:spacing w:after="0" w:line="240" w:lineRule="auto"/>
        <w:ind w:right="-1"/>
        <w:jc w:val="both"/>
        <w:rPr>
          <w:rFonts w:ascii="Times New Roman" w:eastAsia="Times New Roman" w:hAnsi="Times New Roman" w:cs="Times New Roman"/>
          <w:color w:val="000000"/>
          <w:position w:val="-1"/>
          <w:sz w:val="24"/>
          <w:szCs w:val="24"/>
          <w:lang w:val="en-US" w:eastAsia="ru-RU"/>
          <w:rPrChange w:id="4669" w:author="WORK" w:date="2023-08-17T19:19:00Z">
            <w:rPr>
              <w:color w:val="000000"/>
            </w:rPr>
          </w:rPrChange>
        </w:rPr>
        <w:pPrChange w:id="4670" w:author="WORK" w:date="2023-08-17T19:19:00Z">
          <w:pPr>
            <w:ind w:left="0" w:right="-1" w:hanging="2"/>
            <w:jc w:val="both"/>
          </w:pPr>
        </w:pPrChange>
      </w:pPr>
      <w:r w:rsidRPr="00A773C6">
        <w:rPr>
          <w:rFonts w:ascii="Times New Roman" w:hAnsi="Times New Roman" w:cs="Times New Roman"/>
          <w:b/>
          <w:color w:val="000000"/>
          <w:sz w:val="24"/>
          <w:lang w:val="en-US"/>
          <w:rPrChange w:id="4671" w:author="WORK" w:date="2023-08-17T19:19:00Z">
            <w:rPr>
              <w:b/>
              <w:color w:val="000000"/>
            </w:rPr>
          </w:rPrChange>
        </w:rPr>
        <w:t xml:space="preserve">Note: </w:t>
      </w:r>
      <w:r w:rsidRPr="00A773C6">
        <w:rPr>
          <w:rFonts w:ascii="Times New Roman" w:hAnsi="Times New Roman" w:cs="Times New Roman"/>
          <w:color w:val="000000"/>
          <w:sz w:val="24"/>
          <w:lang w:val="en-US"/>
          <w:rPrChange w:id="4672" w:author="WORK" w:date="2023-08-17T19:19:00Z">
            <w:rPr>
              <w:color w:val="000000"/>
            </w:rPr>
          </w:rPrChange>
        </w:rPr>
        <w:t>This Co</w:t>
      </w:r>
      <w:r w:rsidRPr="00A773C6">
        <w:rPr>
          <w:color w:val="000000"/>
          <w:lang w:val="en-US"/>
          <w:rPrChange w:id="4673" w:author="WORK" w:date="2023-08-17T19:19:00Z">
            <w:rPr>
              <w:color w:val="000000"/>
            </w:rPr>
          </w:rPrChange>
        </w:rPr>
        <w:t>vena</w:t>
      </w:r>
      <w:r w:rsidRPr="00A773C6">
        <w:rPr>
          <w:color w:val="000000"/>
          <w:lang w:val="en-US"/>
        </w:rPr>
        <w:t xml:space="preserve">nt must be </w:t>
      </w:r>
      <w:r w:rsidRPr="00A773C6">
        <w:rPr>
          <w:rFonts w:ascii="Times New Roman" w:hAnsi="Times New Roman" w:cs="Times New Roman"/>
          <w:color w:val="000000"/>
          <w:lang w:val="en-US"/>
        </w:rPr>
        <w:t>kept by the promoter and available upon request from the Bank.</w:t>
      </w:r>
    </w:p>
    <w:p w14:paraId="5AECA56F"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674" w:author="WORK" w:date="2023-08-17T19:19:00Z">
            <w:rPr>
              <w:color w:val="000000"/>
            </w:rPr>
          </w:rPrChange>
        </w:rPr>
        <w:pPrChange w:id="4675" w:author="WORK" w:date="2023-08-17T19:19:00Z">
          <w:pPr>
            <w:ind w:left="0" w:right="-1" w:hanging="2"/>
            <w:jc w:val="both"/>
          </w:pPr>
        </w:pPrChange>
      </w:pPr>
    </w:p>
    <w:p w14:paraId="43937388"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676" w:author="WORK" w:date="2023-08-17T19:19:00Z">
            <w:rPr>
              <w:color w:val="000000"/>
            </w:rPr>
          </w:rPrChange>
        </w:rPr>
        <w:pPrChange w:id="4677" w:author="WORK" w:date="2023-08-17T19:19:00Z">
          <w:pPr>
            <w:ind w:left="0" w:right="-1" w:hanging="2"/>
            <w:jc w:val="both"/>
          </w:pPr>
        </w:pPrChange>
      </w:pPr>
    </w:p>
    <w:p w14:paraId="0AC40AF1" w14:textId="77777777" w:rsidR="00CC2B28" w:rsidRPr="00A773C6" w:rsidRDefault="00CC2B28">
      <w:pPr>
        <w:autoSpaceDE w:val="0"/>
        <w:autoSpaceDN w:val="0"/>
        <w:adjustRightInd w:val="0"/>
        <w:spacing w:after="0" w:line="240" w:lineRule="auto"/>
        <w:ind w:right="-1"/>
        <w:jc w:val="both"/>
        <w:rPr>
          <w:rFonts w:ascii="Times New Roman" w:hAnsi="Times New Roman" w:cs="Times New Roman"/>
          <w:color w:val="000000"/>
          <w:sz w:val="24"/>
          <w:lang w:val="en-US"/>
          <w:rPrChange w:id="4678" w:author="WORK" w:date="2023-08-17T19:19:00Z">
            <w:rPr>
              <w:color w:val="000000"/>
            </w:rPr>
          </w:rPrChange>
        </w:rPr>
        <w:pPrChange w:id="4679" w:author="WORK" w:date="2023-08-17T19:19:00Z">
          <w:pPr>
            <w:ind w:left="0" w:right="-1" w:hanging="2"/>
            <w:jc w:val="both"/>
          </w:pPr>
        </w:pPrChange>
      </w:pPr>
    </w:p>
    <w:p w14:paraId="1DE46D8F" w14:textId="77777777" w:rsidR="00CC2B28" w:rsidRPr="00A773C6" w:rsidRDefault="00CC2B28" w:rsidP="007B0B63">
      <w:pPr>
        <w:spacing w:after="0" w:line="240" w:lineRule="auto"/>
        <w:ind w:right="64"/>
        <w:jc w:val="both"/>
        <w:rPr>
          <w:ins w:id="4680" w:author="WORK" w:date="2023-08-17T19:19:00Z"/>
          <w:rFonts w:ascii="Times New Roman" w:eastAsia="Times New Roman" w:hAnsi="Times New Roman" w:cs="Times New Roman"/>
          <w:position w:val="-1"/>
          <w:sz w:val="24"/>
          <w:szCs w:val="24"/>
          <w:lang w:eastAsia="ru-RU"/>
        </w:rPr>
      </w:pPr>
      <w:r w:rsidRPr="00A773C6">
        <w:rPr>
          <w:rFonts w:ascii="Times New Roman" w:hAnsi="Times New Roman" w:cs="Times New Roman"/>
          <w:sz w:val="24"/>
          <w:lang w:val="en-US"/>
          <w:rPrChange w:id="4681" w:author="WORK" w:date="2023-08-17T19:19:00Z">
            <w:rPr>
              <w:b/>
            </w:rPr>
          </w:rPrChange>
        </w:rPr>
        <w:t>This document is being executed in English and Ukraine. The English version is the op</w:t>
      </w:r>
      <w:r w:rsidRPr="00A773C6">
        <w:rPr>
          <w:lang w:val="en-US"/>
          <w:rPrChange w:id="4682" w:author="WORK" w:date="2023-08-17T19:19:00Z">
            <w:rPr>
              <w:b/>
            </w:rPr>
          </w:rPrChange>
        </w:rPr>
        <w:t>erative document and the Ukrainian version is for convenience only. To the extent of any inconsistencies between the two versions the English version shall prevail</w:t>
      </w:r>
      <w:r w:rsidRPr="00A773C6">
        <w:rPr>
          <w:rPrChange w:id="4683" w:author="WORK" w:date="2023-08-17T19:19:00Z">
            <w:rPr>
              <w:b/>
            </w:rPr>
          </w:rPrChange>
        </w:rPr>
        <w:t>.</w:t>
      </w:r>
    </w:p>
    <w:p w14:paraId="5F4BCEA7" w14:textId="77777777" w:rsidR="00000000" w:rsidRDefault="00AB49AC">
      <w:pPr>
        <w:spacing w:after="0" w:line="240" w:lineRule="auto"/>
        <w:rPr>
          <w:rFonts w:ascii="Times New Roman" w:hAnsi="Times New Roman" w:cs="Times New Roman"/>
          <w:b/>
          <w:sz w:val="24"/>
          <w:rPrChange w:id="4684" w:author="WORK" w:date="2023-08-17T19:19:00Z">
            <w:rPr/>
          </w:rPrChange>
        </w:rPr>
        <w:sectPr w:rsidR="00000000" w:rsidSect="00FF2767">
          <w:type w:val="nextColumn"/>
          <w:pgSz w:w="11907" w:h="16840" w:code="9"/>
          <w:pgMar w:top="1559" w:right="1134" w:bottom="1247" w:left="1701" w:header="709" w:footer="709" w:gutter="0"/>
          <w:paperSrc w:first="15"/>
          <w:cols w:space="709"/>
          <w:sectPrChange w:id="4685" w:author="WORK" w:date="2023-08-17T19:19:00Z">
            <w:sectPr w:rsidR="00000000" w:rsidSect="00FF2767">
              <w:type w:val="nextPage"/>
              <w:pgSz w:w="16701" w:h="16838" w:code="0"/>
              <w:pgMar w:top="1560" w:right="3093" w:bottom="1247" w:left="1701" w:header="709" w:footer="709" w:gutter="0"/>
              <w:paperSrc w:first="0"/>
              <w:cols w:space="720"/>
            </w:sectPr>
          </w:sectPrChange>
        </w:sectPr>
        <w:pPrChange w:id="4686" w:author="WORK" w:date="2023-08-17T19:19:00Z">
          <w:pPr>
            <w:ind w:left="0" w:right="64" w:hanging="2"/>
            <w:jc w:val="both"/>
          </w:pPr>
        </w:pPrChange>
      </w:pPr>
      <w:bookmarkStart w:id="4687" w:name="_Toc4239973"/>
      <w:bookmarkStart w:id="4688" w:name="_Toc4242350"/>
      <w:bookmarkEnd w:id="4558"/>
    </w:p>
    <w:p w14:paraId="7A43D659" w14:textId="77777777" w:rsidR="00CC2B28" w:rsidRPr="00A773C6" w:rsidRDefault="00CC2B28">
      <w:pPr>
        <w:spacing w:after="0" w:line="240" w:lineRule="auto"/>
        <w:jc w:val="right"/>
        <w:rPr>
          <w:rFonts w:ascii="Times New Roman" w:eastAsia="Times New Roman" w:hAnsi="Times New Roman" w:cs="Times New Roman"/>
          <w:b/>
          <w:i/>
          <w:position w:val="-1"/>
          <w:sz w:val="24"/>
          <w:szCs w:val="24"/>
          <w:lang w:eastAsia="ru-RU"/>
          <w:rPrChange w:id="4689" w:author="WORK" w:date="2023-08-17T19:19:00Z">
            <w:rPr/>
          </w:rPrChange>
        </w:rPr>
        <w:pPrChange w:id="4690" w:author="WORK" w:date="2023-08-17T19:19:00Z">
          <w:pPr>
            <w:ind w:left="0" w:hanging="2"/>
            <w:jc w:val="right"/>
          </w:pPr>
        </w:pPrChange>
      </w:pPr>
      <w:r w:rsidRPr="00A773C6">
        <w:rPr>
          <w:rFonts w:ascii="Times New Roman" w:hAnsi="Times New Roman" w:cs="Times New Roman"/>
          <w:b/>
          <w:i/>
          <w:sz w:val="24"/>
          <w:rPrChange w:id="4691" w:author="WORK" w:date="2023-08-17T19:19:00Z">
            <w:rPr>
              <w:b/>
              <w:i/>
            </w:rPr>
          </w:rPrChange>
        </w:rPr>
        <w:t>Додаток 9</w:t>
      </w:r>
    </w:p>
    <w:p w14:paraId="178313F0" w14:textId="77777777" w:rsidR="00CC2B28" w:rsidRPr="00A773C6" w:rsidRDefault="00CC2B28">
      <w:pPr>
        <w:spacing w:after="0" w:line="240" w:lineRule="auto"/>
        <w:jc w:val="right"/>
        <w:rPr>
          <w:rFonts w:ascii="Times New Roman" w:eastAsia="Times New Roman" w:hAnsi="Times New Roman" w:cs="Times New Roman"/>
          <w:b/>
          <w:i/>
          <w:position w:val="-1"/>
          <w:sz w:val="24"/>
          <w:szCs w:val="24"/>
          <w:lang w:eastAsia="ru-RU"/>
          <w:rPrChange w:id="4692" w:author="WORK" w:date="2023-08-17T19:19:00Z">
            <w:rPr/>
          </w:rPrChange>
        </w:rPr>
        <w:pPrChange w:id="4693" w:author="WORK" w:date="2023-08-17T19:19:00Z">
          <w:pPr>
            <w:ind w:left="0" w:hanging="2"/>
            <w:jc w:val="right"/>
          </w:pPr>
        </w:pPrChange>
      </w:pPr>
      <w:r w:rsidRPr="00A773C6">
        <w:rPr>
          <w:rFonts w:ascii="Times New Roman" w:hAnsi="Times New Roman" w:cs="Times New Roman"/>
          <w:b/>
          <w:i/>
          <w:sz w:val="24"/>
          <w:rPrChange w:id="4694" w:author="WORK" w:date="2023-08-17T19:19:00Z">
            <w:rPr>
              <w:b/>
              <w:i/>
            </w:rPr>
          </w:rPrChange>
        </w:rPr>
        <w:t>до тендерної документації</w:t>
      </w:r>
    </w:p>
    <w:p w14:paraId="1AA09E8E" w14:textId="77777777" w:rsidR="00CC2B28" w:rsidRPr="00A773C6" w:rsidRDefault="00CC2B28">
      <w:pPr>
        <w:spacing w:after="0" w:line="240" w:lineRule="auto"/>
        <w:ind w:left="4956" w:firstLine="708"/>
        <w:jc w:val="right"/>
        <w:rPr>
          <w:rFonts w:ascii="Times New Roman" w:eastAsia="Times New Roman" w:hAnsi="Times New Roman" w:cs="Times New Roman"/>
          <w:i/>
          <w:position w:val="-1"/>
          <w:sz w:val="20"/>
          <w:szCs w:val="24"/>
          <w:lang w:eastAsia="ru-RU"/>
          <w:rPrChange w:id="4695" w:author="WORK" w:date="2023-08-17T19:19:00Z">
            <w:rPr>
              <w:sz w:val="20"/>
            </w:rPr>
          </w:rPrChange>
        </w:rPr>
        <w:pPrChange w:id="4696" w:author="WORK" w:date="2023-08-17T19:19:00Z">
          <w:pPr>
            <w:ind w:left="0" w:hanging="2"/>
            <w:jc w:val="right"/>
          </w:pPr>
        </w:pPrChange>
      </w:pPr>
      <w:r w:rsidRPr="00A773C6">
        <w:rPr>
          <w:rFonts w:ascii="Times New Roman" w:hAnsi="Times New Roman" w:cs="Times New Roman"/>
          <w:i/>
          <w:sz w:val="20"/>
          <w:rPrChange w:id="4697" w:author="WORK" w:date="2023-08-17T19:19:00Z">
            <w:rPr>
              <w:i/>
              <w:sz w:val="20"/>
            </w:rPr>
          </w:rPrChange>
        </w:rPr>
        <w:t xml:space="preserve">Подається у наведеному нижче </w:t>
      </w:r>
      <w:r w:rsidRPr="00A773C6">
        <w:rPr>
          <w:i/>
          <w:sz w:val="20"/>
        </w:rPr>
        <w:t>вигляді, на    фірмовому бланку учасника (за наявністю)</w:t>
      </w:r>
    </w:p>
    <w:p w14:paraId="1EEF6230" w14:textId="77777777" w:rsidR="00CC2B28" w:rsidRPr="00A773C6" w:rsidRDefault="00CC2B28">
      <w:pPr>
        <w:spacing w:after="0" w:line="240" w:lineRule="auto"/>
        <w:jc w:val="right"/>
        <w:rPr>
          <w:rFonts w:ascii="Times New Roman" w:eastAsia="Times New Roman" w:hAnsi="Times New Roman" w:cs="Times New Roman"/>
          <w:position w:val="-1"/>
          <w:sz w:val="24"/>
          <w:szCs w:val="24"/>
          <w:lang w:eastAsia="ru-RU"/>
          <w:rPrChange w:id="4698" w:author="WORK" w:date="2023-08-17T19:19:00Z">
            <w:rPr/>
          </w:rPrChange>
        </w:rPr>
        <w:pPrChange w:id="4699" w:author="WORK" w:date="2023-08-17T19:19:00Z">
          <w:pPr>
            <w:ind w:left="0" w:hanging="2"/>
            <w:jc w:val="right"/>
          </w:pPr>
        </w:pPrChange>
      </w:pPr>
      <w:r w:rsidRPr="00A773C6">
        <w:rPr>
          <w:rFonts w:ascii="Times New Roman" w:hAnsi="Times New Roman" w:cs="Times New Roman"/>
          <w:i/>
          <w:sz w:val="20"/>
          <w:rPrChange w:id="4700" w:author="WORK" w:date="2023-08-17T19:19:00Z">
            <w:rPr>
              <w:i/>
              <w:sz w:val="20"/>
            </w:rPr>
          </w:rPrChange>
        </w:rPr>
        <w:t>Учасник не повинен відступати від даної форми</w:t>
      </w:r>
    </w:p>
    <w:p w14:paraId="6096928B" w14:textId="77777777" w:rsidR="00CC2B28" w:rsidRPr="00A773C6" w:rsidRDefault="00CC2B28">
      <w:pPr>
        <w:spacing w:after="0" w:line="240" w:lineRule="auto"/>
        <w:jc w:val="right"/>
        <w:rPr>
          <w:rFonts w:ascii="Times New Roman" w:hAnsi="Times New Roman" w:cs="Times New Roman"/>
          <w:b/>
          <w:sz w:val="20"/>
          <w:rPrChange w:id="4701" w:author="WORK" w:date="2023-08-17T19:19:00Z">
            <w:rPr>
              <w:sz w:val="20"/>
            </w:rPr>
          </w:rPrChange>
        </w:rPr>
        <w:pPrChange w:id="4702" w:author="WORK" w:date="2023-08-17T19:19:00Z">
          <w:pPr>
            <w:ind w:left="0" w:hanging="2"/>
            <w:jc w:val="right"/>
          </w:pPr>
        </w:pPrChange>
      </w:pPr>
    </w:p>
    <w:p w14:paraId="0B80C6CD" w14:textId="77777777" w:rsidR="00CC2B28" w:rsidRPr="00A773C6" w:rsidRDefault="00CC2B28">
      <w:pPr>
        <w:spacing w:after="0" w:line="240" w:lineRule="auto"/>
        <w:jc w:val="center"/>
        <w:rPr>
          <w:rFonts w:ascii="Times New Roman" w:hAnsi="Times New Roman" w:cs="Times New Roman"/>
          <w:b/>
          <w:sz w:val="20"/>
          <w:rPrChange w:id="4703" w:author="WORK" w:date="2023-08-17T19:19:00Z">
            <w:rPr>
              <w:sz w:val="20"/>
            </w:rPr>
          </w:rPrChange>
        </w:rPr>
        <w:pPrChange w:id="4704" w:author="WORK" w:date="2023-08-17T19:19:00Z">
          <w:pPr>
            <w:ind w:left="0" w:hanging="2"/>
            <w:jc w:val="center"/>
          </w:pPr>
        </w:pPrChange>
      </w:pPr>
    </w:p>
    <w:p w14:paraId="665753F4" w14:textId="77777777" w:rsidR="00CC2B28" w:rsidRPr="00A773C6" w:rsidRDefault="00CC2B28">
      <w:pPr>
        <w:spacing w:after="0" w:line="240" w:lineRule="auto"/>
        <w:jc w:val="center"/>
        <w:rPr>
          <w:rFonts w:ascii="Times New Roman" w:hAnsi="Times New Roman" w:cs="Times New Roman"/>
          <w:b/>
          <w:sz w:val="20"/>
          <w:rPrChange w:id="4705" w:author="WORK" w:date="2023-08-17T19:19:00Z">
            <w:rPr>
              <w:sz w:val="20"/>
            </w:rPr>
          </w:rPrChange>
        </w:rPr>
        <w:pPrChange w:id="4706" w:author="WORK" w:date="2023-08-17T19:19:00Z">
          <w:pPr>
            <w:ind w:left="0" w:hanging="2"/>
            <w:jc w:val="center"/>
          </w:pPr>
        </w:pPrChange>
      </w:pPr>
    </w:p>
    <w:p w14:paraId="3F3C9B4C" w14:textId="77777777" w:rsidR="00CC2B28" w:rsidRPr="00A773C6" w:rsidRDefault="00CC2B28">
      <w:pPr>
        <w:spacing w:after="0" w:line="240" w:lineRule="auto"/>
        <w:jc w:val="center"/>
        <w:rPr>
          <w:rFonts w:ascii="Times New Roman" w:hAnsi="Times New Roman" w:cs="Times New Roman"/>
          <w:b/>
          <w:sz w:val="20"/>
          <w:rPrChange w:id="4707" w:author="WORK" w:date="2023-08-17T19:19:00Z">
            <w:rPr>
              <w:sz w:val="20"/>
            </w:rPr>
          </w:rPrChange>
        </w:rPr>
        <w:pPrChange w:id="4708" w:author="WORK" w:date="2023-08-17T19:19:00Z">
          <w:pPr>
            <w:ind w:left="0" w:hanging="2"/>
            <w:jc w:val="center"/>
          </w:pPr>
        </w:pPrChange>
      </w:pPr>
    </w:p>
    <w:p w14:paraId="131E7C6B" w14:textId="77777777" w:rsidR="00CC2B28" w:rsidRPr="00A773C6" w:rsidRDefault="00CC2B28">
      <w:pPr>
        <w:spacing w:after="0" w:line="240" w:lineRule="auto"/>
        <w:jc w:val="center"/>
        <w:rPr>
          <w:rFonts w:ascii="Times New Roman" w:eastAsia="Times New Roman" w:hAnsi="Times New Roman" w:cs="Times New Roman"/>
          <w:b/>
          <w:position w:val="-1"/>
          <w:sz w:val="24"/>
          <w:szCs w:val="24"/>
          <w:lang w:eastAsia="ru-RU"/>
          <w:rPrChange w:id="4709" w:author="WORK" w:date="2023-08-17T19:19:00Z">
            <w:rPr/>
          </w:rPrChange>
        </w:rPr>
        <w:pPrChange w:id="4710" w:author="WORK" w:date="2023-08-17T19:19:00Z">
          <w:pPr>
            <w:ind w:left="0" w:hanging="2"/>
            <w:jc w:val="center"/>
          </w:pPr>
        </w:pPrChange>
      </w:pPr>
      <w:r w:rsidRPr="00A773C6">
        <w:rPr>
          <w:rFonts w:ascii="Times New Roman" w:hAnsi="Times New Roman" w:cs="Times New Roman"/>
          <w:b/>
          <w:sz w:val="24"/>
          <w:rPrChange w:id="4711" w:author="WORK" w:date="2023-08-17T19:19:00Z">
            <w:rPr>
              <w:b/>
            </w:rPr>
          </w:rPrChange>
        </w:rPr>
        <w:t>ПАКТ ЩОДО ДОТРИМАННЯ</w:t>
      </w:r>
    </w:p>
    <w:p w14:paraId="1397C521" w14:textId="77777777" w:rsidR="00CC2B28" w:rsidRPr="00A773C6" w:rsidRDefault="00CC2B28">
      <w:pPr>
        <w:spacing w:after="0" w:line="240" w:lineRule="auto"/>
        <w:jc w:val="center"/>
        <w:rPr>
          <w:rFonts w:ascii="Times New Roman" w:eastAsia="Times New Roman" w:hAnsi="Times New Roman" w:cs="Times New Roman"/>
          <w:b/>
          <w:position w:val="-1"/>
          <w:sz w:val="24"/>
          <w:szCs w:val="24"/>
          <w:lang w:eastAsia="ru-RU"/>
          <w:rPrChange w:id="4712" w:author="WORK" w:date="2023-08-17T19:19:00Z">
            <w:rPr/>
          </w:rPrChange>
        </w:rPr>
        <w:pPrChange w:id="4713" w:author="WORK" w:date="2023-08-17T19:19:00Z">
          <w:pPr>
            <w:ind w:left="0" w:hanging="2"/>
            <w:jc w:val="center"/>
          </w:pPr>
        </w:pPrChange>
      </w:pPr>
      <w:r w:rsidRPr="00A773C6">
        <w:rPr>
          <w:rFonts w:ascii="Times New Roman" w:hAnsi="Times New Roman" w:cs="Times New Roman"/>
          <w:b/>
          <w:sz w:val="24"/>
          <w:rPrChange w:id="4714" w:author="WORK" w:date="2023-08-17T19:19:00Z">
            <w:rPr>
              <w:b/>
            </w:rPr>
          </w:rPrChange>
        </w:rPr>
        <w:t xml:space="preserve">ЕКОЛОГІЧНИХ ТА СОЦІАЛЬНИХ </w:t>
      </w:r>
      <w:bookmarkEnd w:id="4687"/>
      <w:bookmarkEnd w:id="4688"/>
      <w:r w:rsidRPr="00A773C6">
        <w:rPr>
          <w:rFonts w:ascii="Times New Roman" w:hAnsi="Times New Roman" w:cs="Times New Roman"/>
          <w:b/>
          <w:sz w:val="24"/>
          <w:rPrChange w:id="4715" w:author="WORK" w:date="2023-08-17T19:19:00Z">
            <w:rPr>
              <w:b/>
            </w:rPr>
          </w:rPrChange>
        </w:rPr>
        <w:t>СТАНДАРТІВ</w:t>
      </w:r>
    </w:p>
    <w:p w14:paraId="40723591" w14:textId="77777777" w:rsidR="00CC2B28" w:rsidRPr="00A773C6" w:rsidRDefault="00CC2B28">
      <w:pPr>
        <w:spacing w:before="100" w:beforeAutospacing="1" w:after="0" w:line="276" w:lineRule="auto"/>
        <w:jc w:val="both"/>
        <w:rPr>
          <w:rFonts w:ascii="Times New Roman" w:eastAsia="Times New Roman" w:hAnsi="Times New Roman" w:cs="Times New Roman"/>
          <w:position w:val="-1"/>
          <w:sz w:val="24"/>
          <w:szCs w:val="24"/>
          <w:lang w:eastAsia="ru-RU"/>
          <w:rPrChange w:id="4716" w:author="WORK" w:date="2023-08-17T19:19:00Z">
            <w:rPr/>
          </w:rPrChange>
        </w:rPr>
        <w:pPrChange w:id="4717" w:author="WORK" w:date="2023-08-17T19:19:00Z">
          <w:pPr>
            <w:spacing w:before="280" w:line="276" w:lineRule="auto"/>
            <w:ind w:left="0" w:hanging="2"/>
            <w:jc w:val="both"/>
          </w:pPr>
        </w:pPrChange>
      </w:pPr>
      <w:r w:rsidRPr="00A773C6">
        <w:rPr>
          <w:rFonts w:ascii="Times New Roman" w:hAnsi="Times New Roman" w:cs="Times New Roman"/>
          <w:sz w:val="24"/>
          <w:rPrChange w:id="4718" w:author="WORK" w:date="2023-08-17T19:19:00Z">
            <w:rPr/>
          </w:rPrChange>
        </w:rPr>
        <w:t>“Ми, що нижче підписалися, беремо на себе зобов’язання дотримув</w:t>
      </w:r>
      <w:r w:rsidRPr="00A773C6">
        <w:rPr>
          <w:rFonts w:ascii="Times New Roman" w:hAnsi="Times New Roman" w:cs="Times New Roman"/>
          <w:sz w:val="24"/>
          <w:rPrChange w:id="4719" w:author="WORK" w:date="2023-08-17T19:19:00Z">
            <w:rPr/>
          </w:rPrChange>
        </w:rPr>
        <w:t xml:space="preserve">атися – і гарантуємо, що всі </w:t>
      </w:r>
      <w:r w:rsidRPr="00A773C6">
        <w:t xml:space="preserve">наші субпідрядники будуть дотримуватися – всіх нормативно-правових документів у сфері законодавства про працю, які застосовуються </w:t>
      </w:r>
      <w:r w:rsidRPr="00A773C6">
        <w:rPr>
          <w:rFonts w:ascii="Times New Roman" w:hAnsi="Times New Roman" w:cs="Times New Roman"/>
        </w:rPr>
        <w:t xml:space="preserve">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14:paraId="787DC673" w14:textId="77777777" w:rsidR="00CC2B28" w:rsidRPr="00A773C6" w:rsidRDefault="00CC2B28">
      <w:pPr>
        <w:spacing w:before="100" w:beforeAutospacing="1" w:after="0" w:line="276" w:lineRule="auto"/>
        <w:jc w:val="both"/>
        <w:rPr>
          <w:rFonts w:ascii="Times New Roman" w:eastAsia="Times New Roman" w:hAnsi="Times New Roman" w:cs="Times New Roman"/>
          <w:position w:val="-1"/>
          <w:sz w:val="24"/>
          <w:szCs w:val="24"/>
          <w:lang w:eastAsia="ru-RU"/>
          <w:rPrChange w:id="4720" w:author="WORK" w:date="2023-08-17T19:19:00Z">
            <w:rPr/>
          </w:rPrChange>
        </w:rPr>
        <w:pPrChange w:id="4721" w:author="WORK" w:date="2023-08-17T19:19:00Z">
          <w:pPr>
            <w:spacing w:before="280" w:line="276" w:lineRule="auto"/>
            <w:ind w:left="0" w:hanging="2"/>
            <w:jc w:val="both"/>
          </w:pPr>
        </w:pPrChange>
      </w:pPr>
      <w:r w:rsidRPr="00A773C6">
        <w:rPr>
          <w:rFonts w:ascii="Times New Roman" w:hAnsi="Times New Roman" w:cs="Times New Roman"/>
          <w:i/>
          <w:sz w:val="24"/>
          <w:rPrChange w:id="4722" w:author="WORK" w:date="2023-08-17T19:19:00Z">
            <w:rPr>
              <w:i/>
            </w:rPr>
          </w:rPrChange>
        </w:rPr>
        <w:t>Стандарти у сфері праці</w:t>
      </w:r>
      <w:r w:rsidRPr="00A773C6">
        <w:t>. Ми також зобов’язуємося дотримуватися принципів восьми основних стандартів у сфері праці (МОП),</w:t>
      </w:r>
      <w:r w:rsidRPr="00A773C6">
        <w:rPr>
          <w:rFonts w:ascii="Times New Roman" w:hAnsi="Times New Roman" w:cs="Times New Roman"/>
          <w:vertAlign w:val="superscript"/>
        </w:rPr>
        <w:t xml:space="preserve"> </w:t>
      </w:r>
      <w:r w:rsidRPr="00A773C6">
        <w:rPr>
          <w:rFonts w:ascii="Times New Roman" w:hAnsi="Times New Roman" w:cs="Times New Roman"/>
          <w:sz w:val="24"/>
          <w:vertAlign w:val="superscript"/>
          <w:rPrChange w:id="4723" w:author="WORK" w:date="2023-08-17T19:19:00Z">
            <w:rPr>
              <w:vertAlign w:val="superscript"/>
            </w:rPr>
          </w:rPrChange>
        </w:rPr>
        <w:footnoteReference w:id="5"/>
      </w:r>
      <w:r w:rsidRPr="00A773C6">
        <w:rPr>
          <w:rFonts w:ascii="Times New Roman" w:hAnsi="Times New Roman" w:cs="Times New Roman"/>
          <w:sz w:val="24"/>
          <w:rPrChange w:id="4759" w:author="WORK" w:date="2023-08-17T19:19:00Z">
            <w:rPr/>
          </w:rPrChange>
        </w:rPr>
        <w:t xml:space="preserve"> а са</w:t>
      </w:r>
      <w:r w:rsidRPr="00A773C6">
        <w:t>ме: стосовно дитячої праці, примусової праці, відсутності дискримінації та свободи об’єднань та права на ведення колективних переговорів. Ми буде</w:t>
      </w:r>
      <w:r w:rsidRPr="00A773C6">
        <w:rPr>
          <w:rFonts w:ascii="Times New Roman" w:hAnsi="Times New Roman" w:cs="Times New Roman"/>
        </w:rPr>
        <w:t>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w:t>
      </w:r>
      <w:proofErr w:type="spellStart"/>
      <w:r w:rsidRPr="00A773C6">
        <w:rPr>
          <w:rFonts w:ascii="Times New Roman" w:hAnsi="Times New Roman" w:cs="Times New Roman"/>
        </w:rPr>
        <w:t>іі</w:t>
      </w:r>
      <w:proofErr w:type="spellEnd"/>
      <w:r w:rsidRPr="00A773C6">
        <w:rPr>
          <w:rFonts w:ascii="Times New Roman" w:hAnsi="Times New Roman" w:cs="Times New Roman"/>
        </w:rPr>
        <w:t xml:space="preserve">) будемо вести повний та точний облік зайнятості працівників на місці робіт. </w:t>
      </w:r>
    </w:p>
    <w:p w14:paraId="0C33349F" w14:textId="5D4B279C" w:rsidR="00CC2B28" w:rsidRPr="00A773C6" w:rsidRDefault="00CC2B28">
      <w:pPr>
        <w:spacing w:before="100" w:beforeAutospacing="1" w:after="0" w:line="276" w:lineRule="auto"/>
        <w:jc w:val="both"/>
        <w:rPr>
          <w:rFonts w:ascii="Times New Roman" w:eastAsia="Times New Roman" w:hAnsi="Times New Roman" w:cs="Times New Roman"/>
          <w:position w:val="-1"/>
          <w:sz w:val="24"/>
          <w:szCs w:val="24"/>
          <w:lang w:eastAsia="ru-RU"/>
          <w:rPrChange w:id="4760" w:author="WORK" w:date="2023-08-17T19:19:00Z">
            <w:rPr/>
          </w:rPrChange>
        </w:rPr>
        <w:pPrChange w:id="4761" w:author="WORK" w:date="2023-08-17T19:19:00Z">
          <w:pPr>
            <w:spacing w:before="280" w:line="276" w:lineRule="auto"/>
            <w:ind w:left="0" w:hanging="2"/>
            <w:jc w:val="both"/>
          </w:pPr>
        </w:pPrChange>
      </w:pPr>
      <w:r w:rsidRPr="00A773C6">
        <w:rPr>
          <w:rFonts w:ascii="Times New Roman" w:hAnsi="Times New Roman" w:cs="Times New Roman"/>
          <w:i/>
          <w:sz w:val="24"/>
          <w:rPrChange w:id="4762" w:author="WORK" w:date="2023-08-17T19:19:00Z">
            <w:rPr>
              <w:i/>
            </w:rPr>
          </w:rPrChange>
        </w:rPr>
        <w:t>Відносини з працівниками</w:t>
      </w:r>
      <w:r w:rsidRPr="00A773C6">
        <w:t>. Відповідно до вищезазначеного, ми зобов’язуємося розробити та впровадити Політику та методи кадрової роботи, які будуть застосовуватис</w:t>
      </w:r>
      <w:r w:rsidRPr="00A773C6">
        <w:rPr>
          <w:rFonts w:ascii="Times New Roman" w:hAnsi="Times New Roman" w:cs="Times New Roman"/>
        </w:rPr>
        <w:t xml:space="preserve">я до всіх працівників, залучених до виконання проекту, відповідно до Стандарту 8 Керівництва ЄІБ з екологічної та соціальної політики. Ми будемо регулярно контролювати їх застосування та звітувати про це, а також про будь-які коректуючи заходи, які періодично будуть вважатися необхідними </w:t>
      </w:r>
      <w:del w:id="4763" w:author="WORK" w:date="2023-08-17T19:19:00Z">
        <w:r w:rsidR="005342B7" w:rsidRPr="00A773C6">
          <w:rPr>
            <w:rFonts w:ascii="Times New Roman" w:hAnsi="Times New Roman" w:cs="Times New Roman"/>
          </w:rPr>
          <w:delText>[</w:delText>
        </w:r>
        <w:r w:rsidR="005342B7" w:rsidRPr="00A773C6">
          <w:rPr>
            <w:rFonts w:ascii="Times New Roman" w:hAnsi="Times New Roman" w:cs="Times New Roman"/>
            <w:i/>
          </w:rPr>
          <w:delText>ввести назву замовника проекту</w:delText>
        </w:r>
        <w:r w:rsidR="005342B7" w:rsidRPr="00A773C6">
          <w:rPr>
            <w:rFonts w:ascii="Times New Roman" w:hAnsi="Times New Roman" w:cs="Times New Roman"/>
          </w:rPr>
          <w:delText xml:space="preserve"> ].</w:delText>
        </w:r>
      </w:del>
      <w:ins w:id="4764" w:author="WORK" w:date="2023-08-17T19:19:00Z">
        <w:r w:rsidR="00DD213B" w:rsidRPr="00A773C6">
          <w:rPr>
            <w:rFonts w:ascii="Times New Roman" w:hAnsi="Times New Roman" w:cs="Times New Roman"/>
          </w:rPr>
          <w:t xml:space="preserve">відділу освіти, сім’ї, молоді, спорту, культури та туризму </w:t>
        </w:r>
        <w:proofErr w:type="spellStart"/>
        <w:r w:rsidR="00DD213B" w:rsidRPr="00A773C6">
          <w:rPr>
            <w:rFonts w:ascii="Times New Roman" w:hAnsi="Times New Roman" w:cs="Times New Roman"/>
          </w:rPr>
          <w:t>Стрижавської</w:t>
        </w:r>
        <w:proofErr w:type="spellEnd"/>
        <w:r w:rsidR="00DD213B" w:rsidRPr="00A773C6">
          <w:rPr>
            <w:rFonts w:ascii="Times New Roman" w:hAnsi="Times New Roman" w:cs="Times New Roman"/>
          </w:rPr>
          <w:t xml:space="preserve"> селищної ради</w:t>
        </w:r>
      </w:ins>
      <w:r w:rsidR="00EB2154">
        <w:rPr>
          <w:rFonts w:ascii="Times New Roman" w:hAnsi="Times New Roman" w:cs="Times New Roman"/>
        </w:rPr>
        <w:t xml:space="preserve"> </w:t>
      </w:r>
      <w:r w:rsidR="00EB2154" w:rsidRPr="00EB2154">
        <w:rPr>
          <w:rFonts w:ascii="Times New Roman" w:hAnsi="Times New Roman" w:cs="Times New Roman"/>
        </w:rPr>
        <w:t>Вінницького району Вінницької області</w:t>
      </w:r>
      <w:r w:rsidR="00EB2154">
        <w:rPr>
          <w:rFonts w:ascii="Times New Roman" w:hAnsi="Times New Roman" w:cs="Times New Roman"/>
        </w:rPr>
        <w:t>.</w:t>
      </w:r>
    </w:p>
    <w:p w14:paraId="23768191" w14:textId="77777777" w:rsidR="00CC2B28" w:rsidRPr="00A773C6" w:rsidRDefault="00CC2B28">
      <w:pPr>
        <w:spacing w:before="100" w:beforeAutospacing="1" w:after="0" w:line="276" w:lineRule="auto"/>
        <w:jc w:val="both"/>
        <w:rPr>
          <w:rFonts w:ascii="Times New Roman" w:eastAsia="Times New Roman" w:hAnsi="Times New Roman" w:cs="Times New Roman"/>
          <w:position w:val="-1"/>
          <w:sz w:val="24"/>
          <w:szCs w:val="24"/>
          <w:lang w:eastAsia="ru-RU"/>
          <w:rPrChange w:id="4765" w:author="WORK" w:date="2023-08-17T19:19:00Z">
            <w:rPr/>
          </w:rPrChange>
        </w:rPr>
        <w:pPrChange w:id="4766" w:author="WORK" w:date="2023-08-17T19:19:00Z">
          <w:pPr>
            <w:spacing w:before="280" w:line="276" w:lineRule="auto"/>
            <w:ind w:left="0" w:hanging="2"/>
            <w:jc w:val="both"/>
          </w:pPr>
        </w:pPrChange>
      </w:pPr>
      <w:r w:rsidRPr="00A773C6">
        <w:rPr>
          <w:rFonts w:ascii="Times New Roman" w:hAnsi="Times New Roman" w:cs="Times New Roman"/>
          <w:i/>
          <w:sz w:val="24"/>
          <w:rPrChange w:id="4767" w:author="WORK" w:date="2023-08-17T19:19:00Z">
            <w:rPr>
              <w:i/>
            </w:rPr>
          </w:rPrChange>
        </w:rPr>
        <w:t>Охорона праці та техніка безпеки, охорона здоров’я та громадська безпека</w:t>
      </w:r>
      <w:r w:rsidRPr="00A773C6">
        <w:t>. Ми зобов’язуємося (і) дотриму</w:t>
      </w:r>
      <w:r w:rsidRPr="00A773C6">
        <w:rPr>
          <w:rFonts w:ascii="Times New Roman" w:hAnsi="Times New Roman" w:cs="Times New Roman"/>
        </w:rPr>
        <w:t>ватися всіх діючих у країні виконання договору законодавчих актів у сфері охорони праці та техніки безпеки на робочому місці; (</w:t>
      </w:r>
      <w:proofErr w:type="spellStart"/>
      <w:r w:rsidRPr="00A773C6">
        <w:rPr>
          <w:rFonts w:ascii="Times New Roman" w:hAnsi="Times New Roman" w:cs="Times New Roman"/>
        </w:rPr>
        <w:t>іі</w:t>
      </w:r>
      <w:proofErr w:type="spellEnd"/>
      <w:r w:rsidRPr="00A773C6">
        <w:rPr>
          <w:rFonts w:ascii="Times New Roman" w:hAnsi="Times New Roman" w:cs="Times New Roman"/>
        </w:rPr>
        <w:t>)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A773C6">
        <w:rPr>
          <w:rFonts w:ascii="Times New Roman" w:hAnsi="Times New Roman" w:cs="Times New Roman"/>
          <w:vertAlign w:val="superscript"/>
        </w:rPr>
        <w:footnoteReference w:id="6"/>
      </w:r>
      <w:r w:rsidRPr="00A773C6">
        <w:rPr>
          <w:rFonts w:ascii="Times New Roman" w:hAnsi="Times New Roman" w:cs="Times New Roman"/>
          <w:sz w:val="24"/>
          <w:rPrChange w:id="4784" w:author="WORK" w:date="2023-08-17T19:19:00Z">
            <w:rPr/>
          </w:rPrChange>
        </w:rPr>
        <w:t>; (</w:t>
      </w:r>
      <w:proofErr w:type="spellStart"/>
      <w:r w:rsidRPr="00A773C6">
        <w:rPr>
          <w:rFonts w:ascii="Times New Roman" w:hAnsi="Times New Roman" w:cs="Times New Roman"/>
          <w:sz w:val="24"/>
          <w:rPrChange w:id="4785" w:author="WORK" w:date="2023-08-17T19:19:00Z">
            <w:rPr/>
          </w:rPrChange>
        </w:rPr>
        <w:t>іі</w:t>
      </w:r>
      <w:r w:rsidRPr="00A773C6">
        <w:t>і</w:t>
      </w:r>
      <w:proofErr w:type="spellEnd"/>
      <w:r w:rsidRPr="00A773C6">
        <w:rPr>
          <w:rFonts w:ascii="Times New Roman" w:hAnsi="Times New Roman" w:cs="Times New Roman"/>
          <w:sz w:val="24"/>
          <w:rPrChange w:id="4786" w:author="WORK" w:date="2023-08-17T19:19:00Z">
            <w:rPr/>
          </w:rPrChange>
        </w:rPr>
        <w:t>) забезпечити працівникам, які залучені до виконання проекту, доступ до безпечни</w:t>
      </w:r>
      <w:r w:rsidRPr="00A773C6">
        <w:t>х санітарно</w:t>
      </w:r>
      <w:r w:rsidRPr="00A773C6">
        <w:rPr>
          <w:rFonts w:ascii="Times New Roman" w:hAnsi="Times New Roman" w:cs="Times New Roman"/>
        </w:rPr>
        <w:t xml:space="preserve">-гігієнічних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14:paraId="14556E4C" w14:textId="5120D3B2" w:rsidR="00CC2B28" w:rsidRPr="00A773C6" w:rsidRDefault="00CC2B28">
      <w:pPr>
        <w:spacing w:before="100" w:beforeAutospacing="1" w:after="0" w:line="276" w:lineRule="auto"/>
        <w:jc w:val="both"/>
        <w:rPr>
          <w:rFonts w:ascii="Times New Roman" w:eastAsia="Times New Roman" w:hAnsi="Times New Roman" w:cs="Times New Roman"/>
          <w:position w:val="-1"/>
          <w:sz w:val="24"/>
          <w:szCs w:val="24"/>
          <w:lang w:eastAsia="ru-RU"/>
          <w:rPrChange w:id="4787" w:author="WORK" w:date="2023-08-17T19:19:00Z">
            <w:rPr/>
          </w:rPrChange>
        </w:rPr>
        <w:pPrChange w:id="4788" w:author="WORK" w:date="2023-08-17T19:19:00Z">
          <w:pPr>
            <w:spacing w:before="280" w:line="276" w:lineRule="auto"/>
            <w:ind w:left="0" w:hanging="2"/>
            <w:jc w:val="both"/>
          </w:pPr>
        </w:pPrChange>
      </w:pPr>
      <w:r w:rsidRPr="00A773C6">
        <w:rPr>
          <w:rFonts w:ascii="Times New Roman" w:hAnsi="Times New Roman" w:cs="Times New Roman"/>
          <w:i/>
          <w:sz w:val="24"/>
          <w:rPrChange w:id="4789" w:author="WORK" w:date="2023-08-17T19:19:00Z">
            <w:rPr>
              <w:i/>
            </w:rPr>
          </w:rPrChange>
        </w:rPr>
        <w:t>Захист навколишнього середовища</w:t>
      </w:r>
      <w:r w:rsidRPr="00A773C6">
        <w:t>.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w:t>
      </w:r>
      <w:r w:rsidRPr="00A773C6">
        <w:rPr>
          <w:rFonts w:ascii="Times New Roman" w:hAnsi="Times New Roman" w:cs="Times New Roman"/>
        </w:rPr>
        <w:t xml:space="preserve">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положенням, які визначено </w:t>
      </w:r>
      <w:del w:id="4790" w:author="WORK" w:date="2023-08-17T19:19:00Z">
        <w:r w:rsidR="005342B7" w:rsidRPr="00A773C6">
          <w:rPr>
            <w:rFonts w:ascii="Times New Roman" w:hAnsi="Times New Roman" w:cs="Times New Roman"/>
          </w:rPr>
          <w:delText>[</w:delText>
        </w:r>
        <w:r w:rsidR="005342B7" w:rsidRPr="00A773C6">
          <w:rPr>
            <w:rFonts w:ascii="Times New Roman" w:hAnsi="Times New Roman" w:cs="Times New Roman"/>
            <w:i/>
          </w:rPr>
          <w:delText>зазначити назву відповідного документу</w:delText>
        </w:r>
        <w:r w:rsidR="005342B7" w:rsidRPr="00A773C6">
          <w:rPr>
            <w:rFonts w:ascii="Times New Roman" w:hAnsi="Times New Roman" w:cs="Times New Roman"/>
            <w:vertAlign w:val="superscript"/>
          </w:rPr>
          <w:footnoteReference w:id="7"/>
        </w:r>
        <w:r w:rsidR="005342B7" w:rsidRPr="00A773C6">
          <w:rPr>
            <w:rFonts w:ascii="Times New Roman" w:hAnsi="Times New Roman" w:cs="Times New Roman"/>
          </w:rPr>
          <w:delText>]</w:delText>
        </w:r>
      </w:del>
      <w:ins w:id="4793" w:author="WORK" w:date="2023-08-17T19:19:00Z">
        <w:r w:rsidR="00DD213B" w:rsidRPr="00A773C6">
          <w:rPr>
            <w:rFonts w:ascii="Times New Roman" w:hAnsi="Times New Roman" w:cs="Times New Roman"/>
          </w:rPr>
          <w:t xml:space="preserve">відділу освіти, сім’ї, молоді, спорту, культури та туризму </w:t>
        </w:r>
        <w:proofErr w:type="spellStart"/>
        <w:r w:rsidR="00DD213B" w:rsidRPr="00A773C6">
          <w:rPr>
            <w:rFonts w:ascii="Times New Roman" w:hAnsi="Times New Roman" w:cs="Times New Roman"/>
          </w:rPr>
          <w:t>Стрижавської</w:t>
        </w:r>
        <w:proofErr w:type="spellEnd"/>
        <w:r w:rsidR="00DD213B" w:rsidRPr="00A773C6">
          <w:rPr>
            <w:rFonts w:ascii="Times New Roman" w:hAnsi="Times New Roman" w:cs="Times New Roman"/>
          </w:rPr>
          <w:t xml:space="preserve"> селищної ради</w:t>
        </w:r>
      </w:ins>
      <w:r w:rsidRPr="00A773C6">
        <w:rPr>
          <w:rFonts w:ascii="Times New Roman" w:hAnsi="Times New Roman" w:cs="Times New Roman"/>
          <w:sz w:val="24"/>
          <w:rPrChange w:id="4794" w:author="WORK" w:date="2023-08-17T19:19:00Z">
            <w:rPr/>
          </w:rPrChange>
        </w:rPr>
        <w:t xml:space="preserve"> </w:t>
      </w:r>
      <w:r w:rsidR="00EB2154" w:rsidRPr="00EB2154">
        <w:rPr>
          <w:rFonts w:ascii="Times New Roman" w:hAnsi="Times New Roman" w:cs="Times New Roman"/>
          <w:sz w:val="24"/>
        </w:rPr>
        <w:t xml:space="preserve">Вінницького району Вінницької області  </w:t>
      </w:r>
      <w:r w:rsidRPr="00A773C6">
        <w:rPr>
          <w:rFonts w:ascii="Times New Roman" w:hAnsi="Times New Roman" w:cs="Times New Roman"/>
          <w:sz w:val="24"/>
          <w:rPrChange w:id="4795" w:author="WORK" w:date="2023-08-17T19:19:00Z">
            <w:rPr/>
          </w:rPrChange>
        </w:rPr>
        <w:t>та міжнародними і національ</w:t>
      </w:r>
      <w:r w:rsidRPr="00A773C6">
        <w:t>ними законод</w:t>
      </w:r>
      <w:r w:rsidRPr="00A773C6">
        <w:rPr>
          <w:rFonts w:ascii="Times New Roman" w:hAnsi="Times New Roman" w:cs="Times New Roman"/>
        </w:rPr>
        <w:t>авчими та нормативними актами, які діють у країні виконання договору.</w:t>
      </w:r>
    </w:p>
    <w:p w14:paraId="2C750C30" w14:textId="7F478959" w:rsidR="00CC2B28" w:rsidRPr="00A773C6" w:rsidRDefault="00CC2B28" w:rsidP="008E1F4D">
      <w:pPr>
        <w:spacing w:before="100" w:beforeAutospacing="1" w:after="0" w:line="276" w:lineRule="auto"/>
        <w:jc w:val="both"/>
        <w:rPr>
          <w:ins w:id="4796" w:author="WORK" w:date="2023-08-17T19:19:00Z"/>
          <w:rFonts w:ascii="Times New Roman" w:eastAsia="Times New Roman" w:hAnsi="Times New Roman" w:cs="Times New Roman"/>
          <w:position w:val="-1"/>
          <w:sz w:val="24"/>
          <w:szCs w:val="24"/>
          <w:lang w:eastAsia="ru-RU"/>
        </w:rPr>
      </w:pPr>
      <w:r w:rsidRPr="00A773C6">
        <w:rPr>
          <w:rFonts w:ascii="Times New Roman" w:hAnsi="Times New Roman" w:cs="Times New Roman"/>
          <w:i/>
          <w:sz w:val="24"/>
          <w:rPrChange w:id="4797" w:author="WORK" w:date="2023-08-17T19:19:00Z">
            <w:rPr>
              <w:i/>
            </w:rPr>
          </w:rPrChange>
        </w:rPr>
        <w:t xml:space="preserve">Екологічні та </w:t>
      </w:r>
      <w:r w:rsidRPr="00A773C6">
        <w:rPr>
          <w:i/>
        </w:rPr>
        <w:t>соціальні показники діяльності</w:t>
      </w:r>
      <w:r w:rsidRPr="00A773C6">
        <w:t xml:space="preserve">. </w:t>
      </w:r>
      <w:ins w:id="4798" w:author="WORK" w:date="2023-08-17T19:19:00Z">
        <w:r w:rsidRPr="00A773C6">
          <w:t xml:space="preserve">Ми зобов’язуємося (і) подавати </w:t>
        </w:r>
      </w:ins>
      <w:r w:rsidR="00A634E3" w:rsidRPr="00A773C6">
        <w:t xml:space="preserve">Ми зобов’язуємося (і) подавати </w:t>
      </w:r>
      <w:r w:rsidR="00A634E3" w:rsidRPr="00A773C6">
        <w:rPr>
          <w:rPrChange w:id="4799" w:author="WORK" w:date="2023-08-17T19:19:00Z">
            <w:rPr>
              <w:color w:val="222222"/>
              <w:highlight w:val="yellow"/>
            </w:rPr>
          </w:rPrChange>
        </w:rPr>
        <w:t>на початку будівельних робіт та оновлювати кожні 6 місяців, а також після завершення будівельних робіт</w:t>
      </w:r>
      <w:r w:rsidRPr="00A773C6">
        <w:t xml:space="preserve"> </w:t>
      </w:r>
      <w:del w:id="4800" w:author="WORK" w:date="2023-08-17T19:19:00Z">
        <w:r w:rsidR="005342B7" w:rsidRPr="00A773C6">
          <w:delText>[</w:delText>
        </w:r>
        <w:r w:rsidR="005342B7" w:rsidRPr="00A773C6">
          <w:rPr>
            <w:i/>
          </w:rPr>
          <w:delText>ввести назву замовника проекту</w:delText>
        </w:r>
        <w:r w:rsidR="005342B7" w:rsidRPr="00A773C6">
          <w:delText>]</w:delText>
        </w:r>
      </w:del>
      <w:ins w:id="4801" w:author="WORK" w:date="2023-08-17T19:19:00Z">
        <w:r w:rsidR="00DD213B" w:rsidRPr="00A773C6">
          <w:t xml:space="preserve">відділу освіти, сім’ї, молоді, спорту, культури та туризму </w:t>
        </w:r>
        <w:proofErr w:type="spellStart"/>
        <w:r w:rsidR="00DD213B" w:rsidRPr="00A773C6">
          <w:t>Стрижавської</w:t>
        </w:r>
        <w:proofErr w:type="spellEnd"/>
        <w:r w:rsidR="00DD213B" w:rsidRPr="00A773C6">
          <w:t xml:space="preserve"> селищної ради</w:t>
        </w:r>
      </w:ins>
      <w:r w:rsidR="00DD213B" w:rsidRPr="00A773C6">
        <w:t xml:space="preserve"> </w:t>
      </w:r>
      <w:r w:rsidRPr="00A773C6">
        <w:t>звіти екологічного та соціального моніторингу та (</w:t>
      </w:r>
      <w:proofErr w:type="spellStart"/>
      <w:r w:rsidRPr="00A773C6">
        <w:t>іі</w:t>
      </w:r>
      <w:proofErr w:type="spellEnd"/>
      <w:r w:rsidRPr="00A773C6">
        <w:t xml:space="preserve">) дотримуватися кількісних показників, які визначено для нас відповідними екологічними дозволами </w:t>
      </w:r>
      <w:del w:id="4802" w:author="WORK" w:date="2023-08-17T19:19:00Z">
        <w:r w:rsidR="005342B7" w:rsidRPr="00A773C6">
          <w:delText>[</w:delText>
        </w:r>
        <w:r w:rsidR="005342B7" w:rsidRPr="00A773C6">
          <w:rPr>
            <w:i/>
          </w:rPr>
          <w:delText>зазначити назву відповідного документу, якщо необхідно]</w:delText>
        </w:r>
        <w:r w:rsidR="005342B7" w:rsidRPr="00A773C6">
          <w:rPr>
            <w:i/>
            <w:vertAlign w:val="superscript"/>
          </w:rPr>
          <w:footnoteReference w:id="8"/>
        </w:r>
      </w:del>
      <w:ins w:id="4805" w:author="WORK" w:date="2023-08-17T19:19:00Z">
        <w:r w:rsidR="00DD213B" w:rsidRPr="00A773C6">
          <w:rPr>
            <w:rFonts w:ascii="Times New Roman" w:hAnsi="Times New Roman" w:cs="Times New Roman"/>
          </w:rPr>
          <w:t xml:space="preserve">відділу освіти, сім’ї, молоді, спорту, культури та туризму </w:t>
        </w:r>
        <w:proofErr w:type="spellStart"/>
        <w:r w:rsidR="00DD213B" w:rsidRPr="00A773C6">
          <w:rPr>
            <w:rFonts w:ascii="Times New Roman" w:hAnsi="Times New Roman" w:cs="Times New Roman"/>
          </w:rPr>
          <w:t>Стрижавської</w:t>
        </w:r>
        <w:proofErr w:type="spellEnd"/>
        <w:r w:rsidR="00DD213B" w:rsidRPr="00A773C6">
          <w:rPr>
            <w:rFonts w:ascii="Times New Roman" w:hAnsi="Times New Roman" w:cs="Times New Roman"/>
          </w:rPr>
          <w:t xml:space="preserve"> селищної ради</w:t>
        </w:r>
      </w:ins>
      <w:r w:rsidR="00EB2154" w:rsidRPr="00EB2154">
        <w:t xml:space="preserve"> </w:t>
      </w:r>
      <w:r w:rsidR="00EB2154" w:rsidRPr="00EB2154">
        <w:rPr>
          <w:rFonts w:ascii="Times New Roman" w:hAnsi="Times New Roman" w:cs="Times New Roman"/>
        </w:rPr>
        <w:t xml:space="preserve">Вінницького району Вінницької області  </w:t>
      </w:r>
      <w:r w:rsidR="00DD213B" w:rsidRPr="00A773C6">
        <w:rPr>
          <w:rFonts w:ascii="Times New Roman" w:hAnsi="Times New Roman" w:cs="Times New Roman"/>
          <w:sz w:val="24"/>
          <w:rPrChange w:id="4806" w:author="WORK" w:date="2023-08-17T19:19:00Z">
            <w:rPr>
              <w:i/>
            </w:rPr>
          </w:rPrChange>
        </w:rPr>
        <w:t xml:space="preserve"> </w:t>
      </w:r>
      <w:r w:rsidRPr="00A773C6">
        <w:rPr>
          <w:rFonts w:ascii="Times New Roman" w:hAnsi="Times New Roman" w:cs="Times New Roman"/>
          <w:sz w:val="24"/>
          <w:rPrChange w:id="4807" w:author="WORK" w:date="2023-08-17T19:19:00Z">
            <w:rPr/>
          </w:rPrChange>
        </w:rPr>
        <w:t xml:space="preserve">та </w:t>
      </w:r>
      <w:r w:rsidRPr="00A773C6">
        <w:t xml:space="preserve">застосовувати будь-які коректуючи або превентивні дії, передбачені у щорічному звіті екологічного та соціального моніторингу. </w:t>
      </w:r>
      <w:del w:id="4808" w:author="WORK" w:date="2023-08-17T19:19:00Z">
        <w:r w:rsidR="005342B7" w:rsidRPr="00A773C6">
          <w:rPr>
            <w:i/>
            <w:color w:val="222222"/>
            <w:highlight w:val="white"/>
          </w:rPr>
          <w:delText>к</w:delText>
        </w:r>
        <w:r w:rsidR="005342B7" w:rsidRPr="00A773C6">
          <w:delText>Цим</w:delText>
        </w:r>
      </w:del>
    </w:p>
    <w:p w14:paraId="21615838" w14:textId="30B0F1F6" w:rsidR="00CC2B28" w:rsidRPr="00A773C6" w:rsidRDefault="00CC2B28">
      <w:pPr>
        <w:spacing w:before="100" w:beforeAutospacing="1" w:after="0" w:line="276" w:lineRule="auto"/>
        <w:jc w:val="both"/>
        <w:rPr>
          <w:rFonts w:ascii="Times New Roman" w:hAnsi="Times New Roman" w:cs="Times New Roman"/>
          <w:sz w:val="24"/>
          <w:rPrChange w:id="4809" w:author="WORK" w:date="2023-08-17T19:19:00Z">
            <w:rPr/>
          </w:rPrChange>
        </w:rPr>
        <w:pPrChange w:id="4810" w:author="WORK" w:date="2023-08-17T19:19:00Z">
          <w:pPr>
            <w:spacing w:before="280" w:line="276" w:lineRule="auto"/>
            <w:ind w:left="0" w:hanging="2"/>
            <w:jc w:val="both"/>
          </w:pPr>
        </w:pPrChange>
      </w:pPr>
      <w:ins w:id="4811" w:author="WORK" w:date="2023-08-17T19:19:00Z">
        <w:r w:rsidRPr="00A773C6">
          <w:rPr>
            <w:rFonts w:ascii="Times New Roman" w:hAnsi="Times New Roman" w:cs="Times New Roman"/>
            <w:sz w:val="24"/>
          </w:rPr>
          <w:t>Цим</w:t>
        </w:r>
      </w:ins>
      <w:r w:rsidRPr="00A773C6">
        <w:rPr>
          <w:rFonts w:ascii="Times New Roman" w:hAnsi="Times New Roman" w:cs="Times New Roman"/>
          <w:sz w:val="24"/>
          <w:rPrChange w:id="4812" w:author="WORK" w:date="2023-08-17T19:19:00Z">
            <w:rPr/>
          </w:rPrChange>
        </w:rPr>
        <w:t xml:space="preserve"> ми заявляємо, що еколо</w:t>
      </w:r>
      <w:r w:rsidRPr="00A773C6">
        <w:t>гічні та соціальні зобов'язання, як частина цього договору, були належним чином враховані</w:t>
      </w:r>
      <w:r w:rsidRPr="00A773C6">
        <w:rPr>
          <w:rFonts w:ascii="Times New Roman" w:hAnsi="Times New Roman" w:cs="Times New Roman"/>
          <w:color w:val="222222"/>
        </w:rPr>
        <w:t xml:space="preserve"> в проектній документації</w:t>
      </w:r>
      <w:r w:rsidRPr="00A773C6">
        <w:rPr>
          <w:rFonts w:ascii="Times New Roman" w:hAnsi="Times New Roman" w:cs="Times New Roman"/>
        </w:rPr>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w:t>
      </w:r>
      <w:del w:id="4813" w:author="WORK" w:date="2023-08-17T19:19:00Z">
        <w:r w:rsidR="005342B7" w:rsidRPr="00A773C6">
          <w:rPr>
            <w:rFonts w:ascii="Times New Roman" w:hAnsi="Times New Roman" w:cs="Times New Roman"/>
          </w:rPr>
          <w:delText>[</w:delText>
        </w:r>
        <w:r w:rsidR="005342B7" w:rsidRPr="00A773C6">
          <w:rPr>
            <w:rFonts w:ascii="Times New Roman" w:hAnsi="Times New Roman" w:cs="Times New Roman"/>
            <w:i/>
          </w:rPr>
          <w:delText>ввести назву замовника проекту</w:delText>
        </w:r>
      </w:del>
      <w:ins w:id="4814" w:author="WORK" w:date="2023-08-17T19:19:00Z">
        <w:r w:rsidR="00DD213B" w:rsidRPr="00A773C6">
          <w:rPr>
            <w:rFonts w:ascii="Times New Roman" w:hAnsi="Times New Roman" w:cs="Times New Roman"/>
          </w:rPr>
          <w:t xml:space="preserve">відділу освіти, сім’ї, молоді, спорту, культури та туризму </w:t>
        </w:r>
        <w:proofErr w:type="spellStart"/>
        <w:r w:rsidR="00DD213B" w:rsidRPr="00A773C6">
          <w:rPr>
            <w:rFonts w:ascii="Times New Roman" w:hAnsi="Times New Roman" w:cs="Times New Roman"/>
          </w:rPr>
          <w:t>Стрижавської</w:t>
        </w:r>
        <w:proofErr w:type="spellEnd"/>
        <w:r w:rsidR="00DD213B" w:rsidRPr="00A773C6">
          <w:rPr>
            <w:rFonts w:ascii="Times New Roman" w:hAnsi="Times New Roman" w:cs="Times New Roman"/>
          </w:rPr>
          <w:t xml:space="preserve"> селищної ради</w:t>
        </w:r>
      </w:ins>
      <w:r w:rsidR="00EB2154" w:rsidRPr="00EB2154">
        <w:t xml:space="preserve"> </w:t>
      </w:r>
      <w:r w:rsidR="00EB2154" w:rsidRPr="00EB2154">
        <w:rPr>
          <w:rFonts w:ascii="Times New Roman" w:hAnsi="Times New Roman" w:cs="Times New Roman"/>
        </w:rPr>
        <w:t xml:space="preserve">Вінницького району Вінницької області </w:t>
      </w:r>
      <w:r w:rsidRPr="00A773C6">
        <w:rPr>
          <w:rFonts w:ascii="Times New Roman" w:hAnsi="Times New Roman" w:cs="Times New Roman"/>
          <w:sz w:val="24"/>
          <w:rPrChange w:id="4815" w:author="WORK" w:date="2023-08-17T19:19:00Z">
            <w:rPr/>
          </w:rPrChange>
        </w:rPr>
        <w:t>], будь-яких змін до п</w:t>
      </w:r>
      <w:r w:rsidRPr="00A773C6">
        <w:t>роектної документації, які можуть потенційно спричинити негативні екологічні або соціальні наслідки; (</w:t>
      </w:r>
      <w:proofErr w:type="spellStart"/>
      <w:r w:rsidRPr="00A773C6">
        <w:rPr>
          <w:rFonts w:ascii="Times New Roman" w:hAnsi="Times New Roman" w:cs="Times New Roman"/>
          <w:sz w:val="24"/>
          <w:rPrChange w:id="4816" w:author="WORK" w:date="2023-08-17T19:19:00Z">
            <w:rPr/>
          </w:rPrChange>
        </w:rPr>
        <w:t>іі</w:t>
      </w:r>
      <w:proofErr w:type="spellEnd"/>
      <w:r w:rsidRPr="00A773C6">
        <w:rPr>
          <w:rFonts w:ascii="Times New Roman" w:hAnsi="Times New Roman" w:cs="Times New Roman"/>
          <w:sz w:val="24"/>
          <w:rPrChange w:id="4817" w:author="WORK" w:date="2023-08-17T19:19:00Z">
            <w:rPr/>
          </w:rPrChange>
        </w:rPr>
        <w:t>) про</w:t>
      </w:r>
      <w:r w:rsidRPr="00A773C6">
        <w:t xml:space="preserve">інформувати письмово та своєчасно </w:t>
      </w:r>
      <w:del w:id="4818" w:author="WORK" w:date="2023-08-17T19:19:00Z">
        <w:r w:rsidR="005342B7" w:rsidRPr="00A773C6">
          <w:rPr>
            <w:rFonts w:ascii="Times New Roman" w:hAnsi="Times New Roman" w:cs="Times New Roman"/>
          </w:rPr>
          <w:delText>[</w:delText>
        </w:r>
        <w:r w:rsidR="005342B7" w:rsidRPr="00A773C6">
          <w:rPr>
            <w:rFonts w:ascii="Times New Roman" w:hAnsi="Times New Roman" w:cs="Times New Roman"/>
            <w:i/>
          </w:rPr>
          <w:delText>ввести назву замовника проекту</w:delText>
        </w:r>
        <w:r w:rsidR="005342B7" w:rsidRPr="00A773C6">
          <w:rPr>
            <w:rFonts w:ascii="Times New Roman" w:hAnsi="Times New Roman" w:cs="Times New Roman"/>
          </w:rPr>
          <w:delText>]</w:delText>
        </w:r>
      </w:del>
      <w:ins w:id="4819" w:author="WORK" w:date="2023-08-17T19:19:00Z">
        <w:r w:rsidR="00DD213B" w:rsidRPr="00A773C6">
          <w:rPr>
            <w:rFonts w:ascii="Times New Roman" w:hAnsi="Times New Roman" w:cs="Times New Roman"/>
          </w:rPr>
          <w:t xml:space="preserve">відділу освіти, сім’ї, молоді, спорту, культури та туризму </w:t>
        </w:r>
        <w:proofErr w:type="spellStart"/>
        <w:r w:rsidR="00DD213B" w:rsidRPr="00A773C6">
          <w:rPr>
            <w:rFonts w:ascii="Times New Roman" w:hAnsi="Times New Roman" w:cs="Times New Roman"/>
          </w:rPr>
          <w:t>Стрижавської</w:t>
        </w:r>
        <w:proofErr w:type="spellEnd"/>
        <w:r w:rsidR="00DD213B" w:rsidRPr="00A773C6">
          <w:rPr>
            <w:rFonts w:ascii="Times New Roman" w:hAnsi="Times New Roman" w:cs="Times New Roman"/>
          </w:rPr>
          <w:t xml:space="preserve"> селищної ради</w:t>
        </w:r>
      </w:ins>
      <w:r w:rsidR="00DD213B" w:rsidRPr="00A773C6">
        <w:rPr>
          <w:rFonts w:ascii="Times New Roman" w:hAnsi="Times New Roman" w:cs="Times New Roman"/>
          <w:sz w:val="24"/>
          <w:rPrChange w:id="4820" w:author="WORK" w:date="2023-08-17T19:19:00Z">
            <w:rPr/>
          </w:rPrChange>
        </w:rPr>
        <w:t xml:space="preserve"> </w:t>
      </w:r>
      <w:r w:rsidR="00EB2154" w:rsidRPr="00EB2154">
        <w:rPr>
          <w:rFonts w:ascii="Times New Roman" w:hAnsi="Times New Roman" w:cs="Times New Roman"/>
          <w:sz w:val="24"/>
        </w:rPr>
        <w:t xml:space="preserve">Вінницького району Вінницької області  </w:t>
      </w:r>
      <w:r w:rsidRPr="00A773C6">
        <w:rPr>
          <w:rFonts w:ascii="Times New Roman" w:hAnsi="Times New Roman" w:cs="Times New Roman"/>
          <w:sz w:val="24"/>
          <w:rPrChange w:id="4821" w:author="WORK" w:date="2023-08-17T19:19:00Z">
            <w:rPr/>
          </w:rPrChange>
        </w:rPr>
        <w:t>про будь-які непередбачені ек</w:t>
      </w:r>
      <w:r w:rsidRPr="00A773C6">
        <w:t xml:space="preserve">ологічні або соціальні ризики або </w:t>
      </w:r>
      <w:r w:rsidRPr="00A773C6">
        <w:t>наслідки, які виникають під час виконання договору та реалізації проекту, які не було враховано раніше; та (</w:t>
      </w:r>
      <w:proofErr w:type="spellStart"/>
      <w:r w:rsidRPr="00A773C6">
        <w:rPr>
          <w:rFonts w:ascii="Times New Roman" w:hAnsi="Times New Roman" w:cs="Times New Roman"/>
          <w:sz w:val="24"/>
          <w:rPrChange w:id="4822" w:author="WORK" w:date="2023-08-17T19:19:00Z">
            <w:rPr/>
          </w:rPrChange>
        </w:rPr>
        <w:t>ііі</w:t>
      </w:r>
      <w:proofErr w:type="spellEnd"/>
      <w:r w:rsidRPr="00A773C6">
        <w:rPr>
          <w:rFonts w:ascii="Times New Roman" w:hAnsi="Times New Roman" w:cs="Times New Roman"/>
          <w:sz w:val="24"/>
          <w:rPrChange w:id="4823" w:author="WORK" w:date="2023-08-17T19:19:00Z">
            <w:rPr/>
          </w:rPrChange>
        </w:rPr>
        <w:t xml:space="preserve">) за участю </w:t>
      </w:r>
      <w:del w:id="4824" w:author="WORK" w:date="2023-08-17T19:19:00Z">
        <w:r w:rsidR="005342B7" w:rsidRPr="00A773C6">
          <w:delText>[</w:delText>
        </w:r>
        <w:r w:rsidR="005342B7" w:rsidRPr="00A773C6">
          <w:rPr>
            <w:rFonts w:ascii="Times New Roman" w:hAnsi="Times New Roman" w:cs="Times New Roman"/>
            <w:i/>
          </w:rPr>
          <w:delText>ввести назву замовника проекту</w:delText>
        </w:r>
        <w:r w:rsidR="005342B7" w:rsidRPr="00A773C6">
          <w:rPr>
            <w:rFonts w:ascii="Times New Roman" w:hAnsi="Times New Roman" w:cs="Times New Roman"/>
          </w:rPr>
          <w:delText>],</w:delText>
        </w:r>
      </w:del>
      <w:ins w:id="4825" w:author="WORK" w:date="2023-08-17T19:19:00Z">
        <w:r w:rsidR="00DD213B" w:rsidRPr="00A773C6">
          <w:rPr>
            <w:rFonts w:ascii="Times New Roman" w:hAnsi="Times New Roman" w:cs="Times New Roman"/>
          </w:rPr>
          <w:t xml:space="preserve">відділу освіти, сім’ї, молоді, спорту, культури та туризму </w:t>
        </w:r>
        <w:proofErr w:type="spellStart"/>
        <w:r w:rsidR="00DD213B" w:rsidRPr="00A773C6">
          <w:rPr>
            <w:rFonts w:ascii="Times New Roman" w:hAnsi="Times New Roman" w:cs="Times New Roman"/>
          </w:rPr>
          <w:t>Стрижавської</w:t>
        </w:r>
        <w:proofErr w:type="spellEnd"/>
        <w:r w:rsidR="00DD213B" w:rsidRPr="00A773C6">
          <w:rPr>
            <w:rFonts w:ascii="Times New Roman" w:hAnsi="Times New Roman" w:cs="Times New Roman"/>
          </w:rPr>
          <w:t xml:space="preserve"> селищної ради</w:t>
        </w:r>
        <w:r w:rsidRPr="00A773C6">
          <w:rPr>
            <w:rFonts w:ascii="Times New Roman" w:hAnsi="Times New Roman" w:cs="Times New Roman"/>
            <w:sz w:val="24"/>
          </w:rPr>
          <w:t>,</w:t>
        </w:r>
      </w:ins>
      <w:r w:rsidRPr="00A773C6">
        <w:rPr>
          <w:rFonts w:ascii="Times New Roman" w:hAnsi="Times New Roman" w:cs="Times New Roman"/>
          <w:sz w:val="24"/>
          <w:rPrChange w:id="4826" w:author="WORK" w:date="2023-08-17T19:19:00Z">
            <w:rPr/>
          </w:rPrChange>
        </w:rPr>
        <w:t xml:space="preserve"> здійснити кор</w:t>
      </w:r>
      <w:r w:rsidRPr="00A773C6">
        <w:rPr>
          <w:rPrChange w:id="4827" w:author="WORK" w:date="2023-08-17T19:19:00Z">
            <w:rPr/>
          </w:rPrChange>
        </w:rPr>
        <w:t>игування ек</w:t>
      </w:r>
      <w:r w:rsidRPr="00A773C6">
        <w:t xml:space="preserve">ологічного та соціального моніторингу та </w:t>
      </w:r>
      <w:proofErr w:type="spellStart"/>
      <w:r w:rsidRPr="00A773C6">
        <w:rPr>
          <w:rFonts w:ascii="Times New Roman" w:hAnsi="Times New Roman" w:cs="Times New Roman"/>
          <w:sz w:val="24"/>
          <w:rPrChange w:id="4828" w:author="WORK" w:date="2023-08-17T19:19:00Z">
            <w:rPr/>
          </w:rPrChange>
        </w:rPr>
        <w:t>мі</w:t>
      </w:r>
      <w:r w:rsidRPr="00A773C6">
        <w:t>німізаційних</w:t>
      </w:r>
      <w:proofErr w:type="spellEnd"/>
      <w:r w:rsidRPr="00A773C6">
        <w:rPr>
          <w:rFonts w:ascii="Times New Roman" w:hAnsi="Times New Roman" w:cs="Times New Roman"/>
          <w:sz w:val="24"/>
          <w:rPrChange w:id="4829" w:author="WORK" w:date="2023-08-17T19:19:00Z">
            <w:rPr/>
          </w:rPrChange>
        </w:rPr>
        <w:t xml:space="preserve"> заходів, що є необхідним для</w:t>
      </w:r>
      <w:r w:rsidRPr="00A773C6">
        <w:t xml:space="preserve"> забезпечення дотримання наших екологічних та соц</w:t>
      </w:r>
      <w:r w:rsidRPr="00A773C6">
        <w:rPr>
          <w:rFonts w:ascii="Times New Roman" w:hAnsi="Times New Roman" w:cs="Times New Roman"/>
        </w:rPr>
        <w:t xml:space="preserve">іальних зобов’язань. </w:t>
      </w:r>
    </w:p>
    <w:p w14:paraId="2E821A76" w14:textId="77777777" w:rsidR="00CC2B28" w:rsidRPr="00A773C6" w:rsidRDefault="00CC2B28">
      <w:pPr>
        <w:spacing w:before="100" w:beforeAutospacing="1" w:after="0" w:line="276" w:lineRule="auto"/>
        <w:jc w:val="both"/>
        <w:rPr>
          <w:rFonts w:ascii="Times New Roman" w:eastAsia="Times New Roman" w:hAnsi="Times New Roman" w:cs="Times New Roman"/>
          <w:position w:val="-1"/>
          <w:sz w:val="24"/>
          <w:szCs w:val="24"/>
          <w:lang w:eastAsia="ru-RU"/>
          <w:rPrChange w:id="4830" w:author="WORK" w:date="2023-08-17T19:19:00Z">
            <w:rPr/>
          </w:rPrChange>
        </w:rPr>
        <w:pPrChange w:id="4831" w:author="WORK" w:date="2023-08-17T19:19:00Z">
          <w:pPr>
            <w:spacing w:before="280" w:line="276" w:lineRule="auto"/>
            <w:ind w:left="0" w:hanging="2"/>
            <w:jc w:val="both"/>
          </w:pPr>
        </w:pPrChange>
      </w:pPr>
      <w:r w:rsidRPr="00A773C6">
        <w:rPr>
          <w:rFonts w:ascii="Times New Roman" w:hAnsi="Times New Roman" w:cs="Times New Roman"/>
          <w:i/>
          <w:sz w:val="24"/>
          <w:rPrChange w:id="4832" w:author="WORK" w:date="2023-08-17T19:19:00Z">
            <w:rPr>
              <w:i/>
            </w:rPr>
          </w:rPrChange>
        </w:rPr>
        <w:t>Персонал, відповідальний за екологічні та соціальні питання</w:t>
      </w:r>
      <w:r w:rsidRPr="00A773C6">
        <w:t xml:space="preserve">. Ми сприятимемо постійному моніторингу та нагляду зі сторони замовника проекту за </w:t>
      </w:r>
      <w:r w:rsidRPr="00A773C6">
        <w:rPr>
          <w:rFonts w:ascii="Times New Roman" w:hAnsi="Times New Roman" w:cs="Times New Roman"/>
        </w:rPr>
        <w:t xml:space="preserve">дотриманням нами екологічних та соціальних зобов’язань, описаних вище. </w:t>
      </w:r>
    </w:p>
    <w:p w14:paraId="503DEA99" w14:textId="77777777" w:rsidR="00CC2B28" w:rsidRPr="00A773C6" w:rsidRDefault="00CC2B28">
      <w:pPr>
        <w:autoSpaceDE w:val="0"/>
        <w:autoSpaceDN w:val="0"/>
        <w:adjustRightInd w:val="0"/>
        <w:spacing w:after="0" w:line="240" w:lineRule="auto"/>
        <w:jc w:val="both"/>
        <w:rPr>
          <w:rFonts w:ascii="Times New Roman" w:hAnsi="Times New Roman" w:cs="Times New Roman"/>
          <w:sz w:val="24"/>
          <w:rPrChange w:id="4833" w:author="WORK" w:date="2023-08-17T19:19:00Z">
            <w:rPr/>
          </w:rPrChange>
        </w:rPr>
        <w:pPrChange w:id="4834" w:author="WORK" w:date="2023-08-17T19:19:00Z">
          <w:pPr>
            <w:ind w:left="0" w:hanging="2"/>
            <w:jc w:val="both"/>
          </w:pPr>
        </w:pPrChange>
      </w:pPr>
    </w:p>
    <w:p w14:paraId="725DBF3A" w14:textId="77777777" w:rsidR="00CC2B28" w:rsidRPr="00A773C6" w:rsidRDefault="00CC2B28">
      <w:pPr>
        <w:autoSpaceDE w:val="0"/>
        <w:autoSpaceDN w:val="0"/>
        <w:adjustRightInd w:val="0"/>
        <w:spacing w:after="0" w:line="240" w:lineRule="auto"/>
        <w:jc w:val="both"/>
        <w:rPr>
          <w:rFonts w:ascii="Times New Roman" w:eastAsia="Times New Roman" w:hAnsi="Times New Roman" w:cs="Times New Roman"/>
          <w:position w:val="-1"/>
          <w:sz w:val="24"/>
          <w:szCs w:val="24"/>
          <w:lang w:eastAsia="ru-RU"/>
          <w:rPrChange w:id="4835" w:author="WORK" w:date="2023-08-17T19:19:00Z">
            <w:rPr/>
          </w:rPrChange>
        </w:rPr>
        <w:pPrChange w:id="4836" w:author="WORK" w:date="2023-08-17T19:19:00Z">
          <w:pPr>
            <w:ind w:left="0" w:hanging="2"/>
            <w:jc w:val="both"/>
          </w:pPr>
        </w:pPrChange>
      </w:pPr>
      <w:r w:rsidRPr="00A773C6">
        <w:rPr>
          <w:rFonts w:ascii="Times New Roman" w:hAnsi="Times New Roman" w:cs="Times New Roman"/>
          <w:sz w:val="24"/>
          <w:rPrChange w:id="4837" w:author="WORK" w:date="2023-08-17T19:19:00Z">
            <w:rPr/>
          </w:rPrChange>
        </w:rPr>
        <w:t xml:space="preserve">Ми </w:t>
      </w:r>
      <w:proofErr w:type="spellStart"/>
      <w:r w:rsidRPr="00A773C6">
        <w:rPr>
          <w:rFonts w:ascii="Times New Roman" w:hAnsi="Times New Roman" w:cs="Times New Roman"/>
          <w:sz w:val="24"/>
          <w:rPrChange w:id="4838" w:author="WORK" w:date="2023-08-17T19:19:00Z">
            <w:rPr/>
          </w:rPrChange>
        </w:rPr>
        <w:t>надамо</w:t>
      </w:r>
      <w:proofErr w:type="spellEnd"/>
      <w:r w:rsidRPr="00A773C6">
        <w:rPr>
          <w:rFonts w:ascii="Times New Roman" w:hAnsi="Times New Roman" w:cs="Times New Roman"/>
          <w:sz w:val="24"/>
          <w:rPrChange w:id="4839" w:author="WORK" w:date="2023-08-17T19:19:00Z">
            <w:rPr/>
          </w:rPrChange>
        </w:rPr>
        <w:t xml:space="preserve"> замовнику</w:t>
      </w:r>
      <w:r w:rsidRPr="00A773C6">
        <w:t xml:space="preserve"> проекту, ЄІБ та аудиторам, призначеним будь-ким з них, право перевіряти всі наші облікові записи, звіти, електр</w:t>
      </w:r>
      <w:r w:rsidRPr="00A773C6">
        <w:t>онні дані та документацію, які стосуються екологічних і соціальних аспектів поточного договору, а також всі такі облікові записи, звіти, електро</w:t>
      </w:r>
      <w:r w:rsidRPr="00A773C6">
        <w:rPr>
          <w:rFonts w:ascii="Times New Roman" w:hAnsi="Times New Roman" w:cs="Times New Roman"/>
        </w:rPr>
        <w:t xml:space="preserve">нні дані та документацію наших субпідрядників. </w:t>
      </w:r>
    </w:p>
    <w:p w14:paraId="117E177F" w14:textId="77777777" w:rsidR="00CC2B28" w:rsidRPr="00A773C6" w:rsidRDefault="00CC2B28">
      <w:pPr>
        <w:autoSpaceDE w:val="0"/>
        <w:autoSpaceDN w:val="0"/>
        <w:adjustRightInd w:val="0"/>
        <w:spacing w:after="0" w:line="240" w:lineRule="auto"/>
        <w:jc w:val="both"/>
        <w:rPr>
          <w:rFonts w:ascii="Times New Roman" w:hAnsi="Times New Roman" w:cs="Times New Roman"/>
          <w:sz w:val="24"/>
          <w:rPrChange w:id="4840" w:author="WORK" w:date="2023-08-17T19:19:00Z">
            <w:rPr/>
          </w:rPrChange>
        </w:rPr>
        <w:pPrChange w:id="4841" w:author="WORK" w:date="2023-08-17T19:19:00Z">
          <w:pPr>
            <w:ind w:left="0" w:hanging="2"/>
            <w:jc w:val="both"/>
          </w:pPr>
        </w:pPrChange>
      </w:pPr>
    </w:p>
    <w:p w14:paraId="2D582DB1" w14:textId="77777777" w:rsidR="00CC2B28" w:rsidRPr="00A773C6" w:rsidRDefault="00CC2B28">
      <w:pPr>
        <w:autoSpaceDE w:val="0"/>
        <w:autoSpaceDN w:val="0"/>
        <w:adjustRightInd w:val="0"/>
        <w:spacing w:after="0" w:line="240" w:lineRule="auto"/>
        <w:jc w:val="both"/>
        <w:rPr>
          <w:rFonts w:ascii="Times New Roman" w:eastAsia="Times New Roman" w:hAnsi="Times New Roman" w:cs="Times New Roman"/>
          <w:position w:val="-1"/>
          <w:sz w:val="24"/>
          <w:szCs w:val="24"/>
          <w:lang w:eastAsia="ru-RU"/>
          <w:rPrChange w:id="4842" w:author="WORK" w:date="2023-08-17T19:19:00Z">
            <w:rPr/>
          </w:rPrChange>
        </w:rPr>
        <w:pPrChange w:id="4843" w:author="WORK" w:date="2023-08-17T19:19:00Z">
          <w:pPr>
            <w:ind w:left="0" w:hanging="2"/>
            <w:jc w:val="both"/>
          </w:pPr>
        </w:pPrChange>
      </w:pPr>
      <w:r w:rsidRPr="00A773C6">
        <w:rPr>
          <w:rFonts w:ascii="Times New Roman" w:hAnsi="Times New Roman" w:cs="Times New Roman"/>
          <w:sz w:val="24"/>
          <w:rPrChange w:id="4844" w:author="WORK" w:date="2023-08-17T19:19:00Z">
            <w:rPr/>
          </w:rPrChange>
        </w:rPr>
        <w:t xml:space="preserve">ПІБ                         </w:t>
      </w:r>
      <w:r w:rsidRPr="00A773C6">
        <w:rPr>
          <w:rFonts w:ascii="Times New Roman" w:hAnsi="Times New Roman" w:cs="Times New Roman"/>
          <w:sz w:val="24"/>
          <w:rPrChange w:id="4845" w:author="WORK" w:date="2023-08-17T19:19:00Z">
            <w:rPr/>
          </w:rPrChange>
        </w:rPr>
        <w:t xml:space="preserve">                 Посада</w:t>
      </w:r>
    </w:p>
    <w:p w14:paraId="2ADDAEE0" w14:textId="77777777" w:rsidR="00CC2B28" w:rsidRPr="00A773C6" w:rsidRDefault="00CC2B28">
      <w:pPr>
        <w:autoSpaceDE w:val="0"/>
        <w:autoSpaceDN w:val="0"/>
        <w:adjustRightInd w:val="0"/>
        <w:spacing w:after="0" w:line="240" w:lineRule="auto"/>
        <w:jc w:val="both"/>
        <w:rPr>
          <w:rFonts w:ascii="Times New Roman" w:hAnsi="Times New Roman" w:cs="Times New Roman"/>
          <w:sz w:val="24"/>
          <w:rPrChange w:id="4846" w:author="WORK" w:date="2023-08-17T19:19:00Z">
            <w:rPr/>
          </w:rPrChange>
        </w:rPr>
        <w:pPrChange w:id="4847" w:author="WORK" w:date="2023-08-17T19:19:00Z">
          <w:pPr>
            <w:ind w:left="0" w:hanging="2"/>
            <w:jc w:val="both"/>
          </w:pPr>
        </w:pPrChange>
      </w:pPr>
    </w:p>
    <w:p w14:paraId="158A9D78" w14:textId="77777777" w:rsidR="00CC2B28" w:rsidRPr="00A773C6" w:rsidRDefault="00CC2B28">
      <w:pPr>
        <w:autoSpaceDE w:val="0"/>
        <w:autoSpaceDN w:val="0"/>
        <w:adjustRightInd w:val="0"/>
        <w:spacing w:after="0" w:line="240" w:lineRule="auto"/>
        <w:jc w:val="both"/>
        <w:rPr>
          <w:rFonts w:ascii="Times New Roman" w:eastAsia="Times New Roman" w:hAnsi="Times New Roman" w:cs="Times New Roman"/>
          <w:position w:val="-1"/>
          <w:sz w:val="24"/>
          <w:szCs w:val="24"/>
          <w:lang w:eastAsia="ru-RU"/>
          <w:rPrChange w:id="4848" w:author="WORK" w:date="2023-08-17T19:19:00Z">
            <w:rPr/>
          </w:rPrChange>
        </w:rPr>
        <w:pPrChange w:id="4849" w:author="WORK" w:date="2023-08-17T19:19:00Z">
          <w:pPr>
            <w:ind w:left="0" w:hanging="2"/>
            <w:jc w:val="both"/>
          </w:pPr>
        </w:pPrChange>
      </w:pPr>
      <w:r w:rsidRPr="00A773C6">
        <w:rPr>
          <w:rFonts w:ascii="Times New Roman" w:hAnsi="Times New Roman" w:cs="Times New Roman"/>
          <w:sz w:val="24"/>
          <w:rPrChange w:id="4850" w:author="WORK" w:date="2023-08-17T19:19:00Z">
            <w:rPr/>
          </w:rPrChange>
        </w:rPr>
        <w:t>Підпис</w:t>
      </w:r>
    </w:p>
    <w:p w14:paraId="01C7D31F" w14:textId="77777777" w:rsidR="00CC2B28" w:rsidRPr="00A773C6" w:rsidRDefault="00CC2B28">
      <w:pPr>
        <w:spacing w:before="1" w:after="0" w:line="240" w:lineRule="auto"/>
        <w:rPr>
          <w:rFonts w:ascii="Times New Roman" w:eastAsia="Times New Roman" w:hAnsi="Times New Roman" w:cs="Times New Roman"/>
          <w:position w:val="-1"/>
          <w:sz w:val="24"/>
          <w:szCs w:val="24"/>
          <w:lang w:eastAsia="ru-RU"/>
          <w:rPrChange w:id="4851" w:author="WORK" w:date="2023-08-17T19:19:00Z">
            <w:rPr/>
          </w:rPrChange>
        </w:rPr>
        <w:pPrChange w:id="4852" w:author="WORK" w:date="2023-08-17T19:19:00Z">
          <w:pPr>
            <w:spacing w:before="1"/>
            <w:ind w:left="0" w:hanging="2"/>
          </w:pPr>
        </w:pPrChange>
      </w:pPr>
      <w:r w:rsidRPr="00A773C6">
        <w:rPr>
          <w:rFonts w:ascii="Times New Roman" w:hAnsi="Times New Roman" w:cs="Times New Roman"/>
          <w:sz w:val="24"/>
          <w:rPrChange w:id="4853" w:author="WORK" w:date="2023-08-17T19:19:00Z">
            <w:rPr/>
          </w:rPrChange>
        </w:rPr>
        <w:t>Належним чином уповноважений на підписання договору в</w:t>
      </w:r>
      <w:r w:rsidRPr="00A773C6">
        <w:t>ід імені</w:t>
      </w:r>
    </w:p>
    <w:p w14:paraId="69FB0D86" w14:textId="77777777" w:rsidR="00CC2B28" w:rsidRPr="00A773C6" w:rsidRDefault="00CC2B28">
      <w:pPr>
        <w:spacing w:before="1" w:after="0" w:line="240" w:lineRule="auto"/>
        <w:rPr>
          <w:rFonts w:ascii="Times New Roman" w:hAnsi="Times New Roman" w:cs="Times New Roman"/>
          <w:sz w:val="24"/>
          <w:rPrChange w:id="4854" w:author="WORK" w:date="2023-08-17T19:19:00Z">
            <w:rPr/>
          </w:rPrChange>
        </w:rPr>
        <w:pPrChange w:id="4855" w:author="WORK" w:date="2023-08-17T19:19:00Z">
          <w:pPr>
            <w:spacing w:before="1"/>
            <w:ind w:left="0" w:hanging="2"/>
          </w:pPr>
        </w:pPrChange>
      </w:pPr>
    </w:p>
    <w:p w14:paraId="5F42AF89" w14:textId="77777777" w:rsidR="00CC2B28" w:rsidRPr="00A773C6" w:rsidRDefault="00CC2B28">
      <w:pPr>
        <w:spacing w:before="1" w:after="0" w:line="240" w:lineRule="auto"/>
        <w:rPr>
          <w:rFonts w:ascii="Times New Roman" w:eastAsia="Times New Roman" w:hAnsi="Times New Roman" w:cs="Times New Roman"/>
          <w:position w:val="-1"/>
          <w:sz w:val="24"/>
          <w:szCs w:val="24"/>
          <w:lang w:eastAsia="ru-RU"/>
          <w:rPrChange w:id="4856" w:author="WORK" w:date="2023-08-17T19:19:00Z">
            <w:rPr/>
          </w:rPrChange>
        </w:rPr>
        <w:pPrChange w:id="4857" w:author="WORK" w:date="2023-08-17T19:19:00Z">
          <w:pPr>
            <w:spacing w:before="1"/>
            <w:ind w:left="0" w:hanging="2"/>
          </w:pPr>
        </w:pPrChange>
      </w:pPr>
      <w:r w:rsidRPr="00A773C6">
        <w:rPr>
          <w:rFonts w:ascii="Times New Roman" w:hAnsi="Times New Roman" w:cs="Times New Roman"/>
          <w:sz w:val="24"/>
          <w:rPrChange w:id="4858" w:author="WORK" w:date="2023-08-17T19:19:00Z">
            <w:rPr/>
          </w:rPrChange>
        </w:rPr>
        <w:t>Дата</w:t>
      </w:r>
    </w:p>
    <w:p w14:paraId="1C551428" w14:textId="77777777" w:rsidR="00CC2B28" w:rsidRPr="00A773C6" w:rsidRDefault="00CC2B28">
      <w:pPr>
        <w:spacing w:before="1" w:after="0" w:line="240" w:lineRule="auto"/>
        <w:rPr>
          <w:rFonts w:ascii="Times New Roman" w:hAnsi="Times New Roman" w:cs="Times New Roman"/>
          <w:sz w:val="24"/>
          <w:rPrChange w:id="4859" w:author="WORK" w:date="2023-08-17T19:19:00Z">
            <w:rPr/>
          </w:rPrChange>
        </w:rPr>
        <w:pPrChange w:id="4860" w:author="WORK" w:date="2023-08-17T19:19:00Z">
          <w:pPr>
            <w:spacing w:before="1"/>
            <w:ind w:left="0" w:hanging="2"/>
          </w:pPr>
        </w:pPrChange>
      </w:pPr>
    </w:p>
    <w:p w14:paraId="06F2FFE7" w14:textId="77777777" w:rsidR="00CC2B28" w:rsidRPr="00A773C6" w:rsidRDefault="00CC2B28">
      <w:pPr>
        <w:spacing w:before="1" w:after="0" w:line="240" w:lineRule="auto"/>
        <w:rPr>
          <w:rFonts w:ascii="Times New Roman" w:hAnsi="Times New Roman" w:cs="Times New Roman"/>
          <w:sz w:val="20"/>
          <w:rPrChange w:id="4861" w:author="WORK" w:date="2023-08-17T19:19:00Z">
            <w:rPr>
              <w:sz w:val="20"/>
            </w:rPr>
          </w:rPrChange>
        </w:rPr>
        <w:pPrChange w:id="4862" w:author="WORK" w:date="2023-08-17T19:19:00Z">
          <w:pPr>
            <w:spacing w:before="1"/>
            <w:ind w:left="0" w:hanging="2"/>
          </w:pPr>
        </w:pPrChange>
      </w:pPr>
      <w:r w:rsidRPr="00A773C6">
        <w:rPr>
          <w:rFonts w:ascii="Times New Roman" w:hAnsi="Times New Roman" w:cs="Times New Roman"/>
          <w:sz w:val="24"/>
          <w:rPrChange w:id="4863" w:author="WORK" w:date="2023-08-17T19:19:00Z">
            <w:rPr/>
          </w:rPrChange>
        </w:rPr>
        <w:t xml:space="preserve"> </w:t>
      </w:r>
      <w:r w:rsidRPr="00A773C6">
        <w:rPr>
          <w:rFonts w:ascii="Times New Roman" w:hAnsi="Times New Roman" w:cs="Times New Roman"/>
          <w:b/>
          <w:spacing w:val="-1"/>
          <w:sz w:val="20"/>
          <w:u w:val="thick" w:color="000000"/>
          <w:rPrChange w:id="4864" w:author="WORK" w:date="2023-08-17T19:19:00Z">
            <w:rPr>
              <w:b/>
              <w:sz w:val="20"/>
              <w:u w:val="single"/>
            </w:rPr>
          </w:rPrChange>
        </w:rPr>
        <w:t>Примітка:</w:t>
      </w:r>
      <w:r w:rsidRPr="00A773C6">
        <w:rPr>
          <w:b/>
          <w:spacing w:val="-6"/>
          <w:sz w:val="20"/>
          <w:u w:val="thick" w:color="000000"/>
          <w:rPrChange w:id="4865" w:author="WORK" w:date="2023-08-17T19:19:00Z">
            <w:rPr>
              <w:b/>
              <w:sz w:val="20"/>
              <w:u w:val="single"/>
            </w:rPr>
          </w:rPrChange>
        </w:rPr>
        <w:t xml:space="preserve"> </w:t>
      </w:r>
      <w:r w:rsidRPr="00A773C6">
        <w:rPr>
          <w:rFonts w:ascii="Times New Roman" w:hAnsi="Times New Roman" w:cs="Times New Roman"/>
          <w:sz w:val="20"/>
          <w:rPrChange w:id="4866" w:author="WORK" w:date="2023-08-17T19:19:00Z">
            <w:rPr>
              <w:sz w:val="20"/>
            </w:rPr>
          </w:rPrChange>
        </w:rPr>
        <w:t xml:space="preserve">Це </w:t>
      </w:r>
      <w:r w:rsidRPr="00A773C6">
        <w:rPr>
          <w:sz w:val="20"/>
        </w:rPr>
        <w:t xml:space="preserve">Зобов’язання повинно зберігатись в ініціатора проекту та </w:t>
      </w:r>
      <w:r w:rsidRPr="00A773C6">
        <w:rPr>
          <w:rFonts w:ascii="Times New Roman" w:hAnsi="Times New Roman" w:cs="Times New Roman"/>
          <w:sz w:val="20"/>
        </w:rPr>
        <w:t>надаватися Банку за запитом.</w:t>
      </w:r>
    </w:p>
    <w:p w14:paraId="334FEB54" w14:textId="77777777" w:rsidR="00CC2B28" w:rsidRPr="00A773C6" w:rsidRDefault="00CC2B28">
      <w:pPr>
        <w:spacing w:after="0" w:line="240" w:lineRule="auto"/>
        <w:ind w:left="141" w:right="64"/>
        <w:jc w:val="both"/>
        <w:rPr>
          <w:rFonts w:ascii="Times New Roman" w:hAnsi="Times New Roman" w:cs="Times New Roman"/>
          <w:rPrChange w:id="4867" w:author="WORK" w:date="2023-08-17T19:19:00Z">
            <w:rPr>
              <w:b/>
              <w:sz w:val="20"/>
            </w:rPr>
          </w:rPrChange>
        </w:rPr>
        <w:pPrChange w:id="4868" w:author="WORK" w:date="2023-08-17T19:19:00Z">
          <w:pPr>
            <w:ind w:left="0" w:right="64" w:hanging="2"/>
            <w:jc w:val="both"/>
          </w:pPr>
        </w:pPrChange>
      </w:pPr>
    </w:p>
    <w:p w14:paraId="1C03C804" w14:textId="77777777" w:rsidR="00CC2B28" w:rsidRPr="00A773C6" w:rsidRDefault="00CC2B28">
      <w:pPr>
        <w:spacing w:after="0" w:line="240" w:lineRule="auto"/>
        <w:ind w:right="64"/>
        <w:jc w:val="both"/>
        <w:rPr>
          <w:rFonts w:ascii="Times New Roman" w:eastAsia="Times New Roman" w:hAnsi="Times New Roman" w:cs="Times New Roman"/>
          <w:position w:val="-1"/>
          <w:sz w:val="20"/>
          <w:szCs w:val="24"/>
          <w:lang w:eastAsia="ru-RU"/>
          <w:rPrChange w:id="4869" w:author="WORK" w:date="2023-08-17T19:19:00Z">
            <w:rPr>
              <w:sz w:val="20"/>
            </w:rPr>
          </w:rPrChange>
        </w:rPr>
        <w:pPrChange w:id="4870" w:author="WORK" w:date="2023-08-17T19:19:00Z">
          <w:pPr>
            <w:ind w:left="0" w:right="64" w:hanging="2"/>
            <w:jc w:val="both"/>
          </w:pPr>
        </w:pPrChange>
      </w:pPr>
      <w:r w:rsidRPr="00A773C6">
        <w:rPr>
          <w:rFonts w:ascii="Times New Roman" w:hAnsi="Times New Roman" w:cs="Times New Roman"/>
          <w:rPrChange w:id="4871" w:author="WORK" w:date="2023-08-17T19:19:00Z">
            <w:rPr>
              <w:b/>
              <w:sz w:val="20"/>
            </w:rPr>
          </w:rPrChange>
        </w:rPr>
        <w:t>Цей документ був виданий англійською та української мо</w:t>
      </w:r>
      <w:r w:rsidRPr="00A773C6">
        <w:rPr>
          <w:rFonts w:ascii="Times New Roman" w:hAnsi="Times New Roman" w:cs="Times New Roman"/>
          <w:rPrChange w:id="4872" w:author="WORK" w:date="2023-08-17T19:19:00Z">
            <w:rPr>
              <w:b/>
              <w:sz w:val="20"/>
            </w:rPr>
          </w:rPrChange>
        </w:rPr>
        <w:t>вами. Англійська версія – основна, а український варіант складений виключно задля зручн</w:t>
      </w:r>
      <w:r w:rsidRPr="00A773C6">
        <w:rPr>
          <w:sz w:val="22"/>
          <w:rPrChange w:id="4873" w:author="WORK" w:date="2023-08-17T19:19:00Z">
            <w:rPr>
              <w:b/>
              <w:sz w:val="20"/>
            </w:rPr>
          </w:rPrChange>
        </w:rPr>
        <w:t xml:space="preserve">ості. У випадку </w:t>
      </w:r>
      <w:proofErr w:type="spellStart"/>
      <w:r w:rsidRPr="00A773C6">
        <w:rPr>
          <w:rPrChange w:id="4874" w:author="WORK" w:date="2023-08-17T19:19:00Z">
            <w:rPr>
              <w:b/>
              <w:sz w:val="20"/>
            </w:rPr>
          </w:rPrChange>
        </w:rPr>
        <w:t>невідповідностей</w:t>
      </w:r>
      <w:proofErr w:type="spellEnd"/>
      <w:r w:rsidRPr="00A773C6">
        <w:rPr>
          <w:rPrChange w:id="4875" w:author="WORK" w:date="2023-08-17T19:19:00Z">
            <w:rPr>
              <w:b/>
              <w:sz w:val="20"/>
            </w:rPr>
          </w:rPrChange>
        </w:rPr>
        <w:t xml:space="preserve"> між двома версіями документу, англійська версія вважатиметься пріоритетною.</w:t>
      </w:r>
    </w:p>
    <w:p w14:paraId="581CF467" w14:textId="77777777" w:rsidR="00CC2B28" w:rsidRPr="00A773C6" w:rsidRDefault="00CC2B28">
      <w:pPr>
        <w:spacing w:after="0" w:line="240" w:lineRule="auto"/>
        <w:rPr>
          <w:rFonts w:ascii="Times New Roman" w:hAnsi="Times New Roman" w:cs="Times New Roman"/>
          <w:sz w:val="24"/>
          <w:rPrChange w:id="4876" w:author="WORK" w:date="2023-08-17T19:19:00Z">
            <w:rPr/>
          </w:rPrChange>
        </w:rPr>
        <w:pPrChange w:id="4877" w:author="WORK" w:date="2023-08-17T19:19:00Z">
          <w:pPr>
            <w:ind w:left="0" w:hanging="2"/>
          </w:pPr>
        </w:pPrChange>
      </w:pPr>
      <w:r w:rsidRPr="00A773C6">
        <w:rPr>
          <w:rFonts w:ascii="Times New Roman" w:hAnsi="Times New Roman" w:cs="Times New Roman"/>
          <w:sz w:val="24"/>
          <w:rPrChange w:id="4878" w:author="WORK" w:date="2023-08-17T19:19:00Z">
            <w:rPr/>
          </w:rPrChange>
        </w:rPr>
        <w:br w:type="page"/>
      </w:r>
    </w:p>
    <w:p w14:paraId="69D90109" w14:textId="77777777" w:rsidR="00CC2B28" w:rsidRPr="00A773C6" w:rsidRDefault="00CC2B28">
      <w:pPr>
        <w:spacing w:after="0" w:line="240" w:lineRule="auto"/>
        <w:rPr>
          <w:rFonts w:ascii="Times New Roman" w:hAnsi="Times New Roman" w:cs="Times New Roman"/>
          <w:sz w:val="24"/>
          <w:rPrChange w:id="4879" w:author="WORK" w:date="2023-08-17T19:19:00Z">
            <w:rPr/>
          </w:rPrChange>
        </w:rPr>
        <w:pPrChange w:id="4880" w:author="WORK" w:date="2023-08-17T19:19:00Z">
          <w:pPr>
            <w:ind w:left="0" w:hanging="2"/>
          </w:pPr>
        </w:pPrChange>
      </w:pPr>
    </w:p>
    <w:p w14:paraId="2F6C8612" w14:textId="77777777" w:rsidR="00B71399" w:rsidRPr="00A773C6" w:rsidRDefault="005342B7">
      <w:pPr>
        <w:ind w:left="1" w:hanging="3"/>
        <w:jc w:val="center"/>
        <w:rPr>
          <w:del w:id="4881" w:author="WORK" w:date="2023-08-17T19:19:00Z"/>
          <w:rFonts w:ascii="Times New Roman" w:hAnsi="Times New Roman" w:cs="Times New Roman"/>
          <w:sz w:val="28"/>
          <w:szCs w:val="28"/>
          <w:lang w:val="en-US"/>
        </w:rPr>
      </w:pPr>
      <w:del w:id="4882" w:author="WORK" w:date="2023-08-17T19:19:00Z">
        <w:r w:rsidRPr="00A773C6">
          <w:rPr>
            <w:rFonts w:ascii="Times New Roman" w:hAnsi="Times New Roman" w:cs="Times New Roman"/>
            <w:b/>
            <w:smallCaps/>
            <w:sz w:val="28"/>
            <w:szCs w:val="28"/>
            <w:lang w:val="en-US"/>
          </w:rPr>
          <w:delText>ENVIRONMENTAL AND SOCIAL COVENANT TEMPLATE</w:delText>
        </w:r>
      </w:del>
    </w:p>
    <w:p w14:paraId="4509AC82" w14:textId="48C3533E" w:rsidR="00CC2B28" w:rsidRPr="00A773C6" w:rsidRDefault="00CC2B28" w:rsidP="007B0B63">
      <w:pPr>
        <w:spacing w:after="0" w:line="240" w:lineRule="auto"/>
        <w:jc w:val="center"/>
        <w:rPr>
          <w:ins w:id="4883" w:author="WORK" w:date="2023-08-17T19:19:00Z"/>
          <w:rFonts w:ascii="Times New Roman" w:hAnsi="Times New Roman" w:cs="Times New Roman"/>
          <w:b/>
          <w:caps/>
          <w:sz w:val="28"/>
          <w:lang w:val="en-US"/>
        </w:rPr>
      </w:pPr>
      <w:ins w:id="4884" w:author="WORK" w:date="2023-08-17T19:19:00Z">
        <w:r w:rsidRPr="00A773C6">
          <w:rPr>
            <w:rFonts w:ascii="Times New Roman" w:hAnsi="Times New Roman" w:cs="Times New Roman"/>
            <w:b/>
            <w:caps/>
            <w:sz w:val="28"/>
            <w:lang w:val="en-US"/>
          </w:rPr>
          <w:t xml:space="preserve">Environmental and Social Covenant </w:t>
        </w:r>
      </w:ins>
    </w:p>
    <w:p w14:paraId="1F2BC2D5" w14:textId="77777777" w:rsidR="00CC2B28" w:rsidRPr="00A773C6" w:rsidRDefault="00CC2B28">
      <w:pPr>
        <w:autoSpaceDE w:val="0"/>
        <w:autoSpaceDN w:val="0"/>
        <w:adjustRightInd w:val="0"/>
        <w:spacing w:after="0" w:line="240" w:lineRule="auto"/>
        <w:rPr>
          <w:rFonts w:ascii="Times New Roman" w:hAnsi="Times New Roman" w:cs="Times New Roman"/>
          <w:b/>
          <w:sz w:val="20"/>
          <w:lang w:val="en-US"/>
          <w:rPrChange w:id="4885" w:author="WORK" w:date="2023-08-17T19:19:00Z">
            <w:rPr>
              <w:sz w:val="20"/>
            </w:rPr>
          </w:rPrChange>
        </w:rPr>
        <w:pPrChange w:id="4886" w:author="WORK" w:date="2023-08-17T19:19:00Z">
          <w:pPr>
            <w:ind w:left="0" w:hanging="2"/>
          </w:pPr>
        </w:pPrChange>
      </w:pPr>
    </w:p>
    <w:p w14:paraId="6CDE236B" w14:textId="77777777" w:rsidR="00CC2B28" w:rsidRPr="00A773C6" w:rsidRDefault="00CC2B28">
      <w:pPr>
        <w:spacing w:after="200" w:line="276" w:lineRule="auto"/>
        <w:jc w:val="both"/>
        <w:rPr>
          <w:rFonts w:ascii="Times New Roman" w:hAnsi="Times New Roman" w:cs="Times New Roman"/>
          <w:position w:val="-1"/>
          <w:sz w:val="24"/>
          <w:szCs w:val="24"/>
          <w:lang w:val="en-US" w:eastAsia="ru-RU"/>
          <w:rPrChange w:id="4887" w:author="WORK" w:date="2023-08-17T19:19:00Z">
            <w:rPr>
              <w:rFonts w:eastAsia="Calibri"/>
            </w:rPr>
          </w:rPrChange>
        </w:rPr>
        <w:pPrChange w:id="4888" w:author="WORK" w:date="2023-08-17T19:19:00Z">
          <w:pPr>
            <w:spacing w:after="200" w:line="276" w:lineRule="auto"/>
            <w:ind w:left="0" w:hanging="2"/>
            <w:jc w:val="both"/>
          </w:pPr>
        </w:pPrChange>
      </w:pPr>
      <w:r w:rsidRPr="00A773C6">
        <w:rPr>
          <w:rFonts w:ascii="Times New Roman" w:hAnsi="Times New Roman" w:cs="Times New Roman"/>
          <w:sz w:val="24"/>
          <w:lang w:val="en-US"/>
          <w:rPrChange w:id="4889" w:author="WORK" w:date="2023-08-17T19:19:00Z">
            <w:rPr/>
          </w:rPrChange>
        </w:rPr>
        <w:t>We, the undersig</w:t>
      </w:r>
      <w:r w:rsidRPr="00A773C6">
        <w:rPr>
          <w:rFonts w:ascii="Times New Roman" w:hAnsi="Times New Roman" w:cs="Times New Roman"/>
          <w:lang w:val="en-US"/>
        </w:rPr>
        <w:t>ned</w:t>
      </w:r>
      <w:r w:rsidRPr="00A773C6">
        <w:rPr>
          <w:rFonts w:ascii="Times New Roman" w:hAnsi="Times New Roman" w:cs="Times New Roman"/>
          <w:sz w:val="24"/>
          <w:lang w:val="en-US"/>
          <w:rPrChange w:id="4890" w:author="WORK" w:date="2023-08-17T19:19:00Z">
            <w:rPr/>
          </w:rPrChange>
        </w:rPr>
        <w:t xml:space="preserve">, commit to comply with – and </w:t>
      </w:r>
      <w:r w:rsidRPr="00A773C6">
        <w:rPr>
          <w:lang w:val="en-US"/>
          <w:rPrChange w:id="4891" w:author="WORK" w:date="2023-08-17T19:19:00Z">
            <w:rPr/>
          </w:rPrChange>
        </w:rPr>
        <w:t>ensuri</w:t>
      </w:r>
      <w:r w:rsidRPr="00A773C6">
        <w:rPr>
          <w:lang w:val="en-US"/>
        </w:rPr>
        <w:t>ng</w:t>
      </w:r>
      <w:r w:rsidRPr="00A773C6">
        <w:rPr>
          <w:rFonts w:ascii="Times New Roman" w:hAnsi="Times New Roman" w:cs="Times New Roman"/>
          <w:sz w:val="24"/>
          <w:lang w:val="en-US"/>
          <w:rPrChange w:id="4892" w:author="WORK" w:date="2023-08-17T19:19:00Z">
            <w:rPr/>
          </w:rPrChange>
        </w:rPr>
        <w:t xml:space="preserve"> that al</w:t>
      </w:r>
      <w:r w:rsidRPr="00A773C6">
        <w:rPr>
          <w:lang w:val="en-US"/>
          <w:rPrChange w:id="4893" w:author="WORK" w:date="2023-08-17T19:19:00Z">
            <w:rPr/>
          </w:rPrChange>
        </w:rPr>
        <w:t xml:space="preserve">l of our sub-contractors comply with – all </w:t>
      </w:r>
      <w:proofErr w:type="spellStart"/>
      <w:r w:rsidRPr="00A773C6">
        <w:rPr>
          <w:lang w:val="en-US"/>
          <w:rPrChange w:id="4894" w:author="WORK" w:date="2023-08-17T19:19:00Z">
            <w:rPr/>
          </w:rPrChange>
        </w:rPr>
        <w:t>labour</w:t>
      </w:r>
      <w:proofErr w:type="spellEnd"/>
      <w:r w:rsidRPr="00A773C6">
        <w:rPr>
          <w:lang w:val="en-US"/>
          <w:rPrChange w:id="4895" w:author="WORK" w:date="2023-08-17T19:19:00Z">
            <w:rPr/>
          </w:rPrChange>
        </w:rPr>
        <w:t xml:space="preserve"> laws and regulations applicable in the countr</w:t>
      </w:r>
      <w:r w:rsidRPr="00A773C6">
        <w:rPr>
          <w:lang w:val="en-US"/>
        </w:rPr>
        <w:t>y</w:t>
      </w:r>
      <w:r w:rsidRPr="00A773C6">
        <w:rPr>
          <w:rFonts w:ascii="Times New Roman" w:hAnsi="Times New Roman" w:cs="Times New Roman"/>
          <w:sz w:val="24"/>
          <w:lang w:val="en-US"/>
          <w:rPrChange w:id="4896" w:author="WORK" w:date="2023-08-17T19:19:00Z">
            <w:rPr/>
          </w:rPrChange>
        </w:rPr>
        <w:t xml:space="preserve"> of implementation of the contra</w:t>
      </w:r>
      <w:r w:rsidRPr="00A773C6">
        <w:rPr>
          <w:lang w:val="en-US"/>
        </w:rPr>
        <w:t>ct</w:t>
      </w:r>
      <w:r w:rsidRPr="00A773C6">
        <w:rPr>
          <w:rFonts w:ascii="Times New Roman" w:hAnsi="Times New Roman" w:cs="Times New Roman"/>
          <w:sz w:val="24"/>
          <w:lang w:val="en-US"/>
          <w:rPrChange w:id="4897" w:author="WORK" w:date="2023-08-17T19:19:00Z">
            <w:rPr/>
          </w:rPrChange>
        </w:rPr>
        <w:t>, as well as all national</w:t>
      </w:r>
      <w:r w:rsidRPr="00A773C6">
        <w:rPr>
          <w:lang w:val="en-US"/>
          <w:rPrChange w:id="4898" w:author="WORK" w:date="2023-08-17T19:19:00Z">
            <w:rPr/>
          </w:rPrChange>
        </w:rPr>
        <w:t xml:space="preserve"> legislat</w:t>
      </w:r>
      <w:r w:rsidRPr="00A773C6">
        <w:rPr>
          <w:lang w:val="en-US"/>
        </w:rPr>
        <w:t>ion</w:t>
      </w:r>
      <w:r w:rsidRPr="00A773C6">
        <w:rPr>
          <w:rFonts w:ascii="Times New Roman" w:hAnsi="Times New Roman" w:cs="Times New Roman"/>
          <w:sz w:val="24"/>
          <w:lang w:val="en-US"/>
          <w:rPrChange w:id="4899" w:author="WORK" w:date="2023-08-17T19:19:00Z">
            <w:rPr/>
          </w:rPrChange>
        </w:rPr>
        <w:t xml:space="preserve"> and regulations and any obligation in the </w:t>
      </w:r>
      <w:r w:rsidRPr="00A773C6">
        <w:rPr>
          <w:lang w:val="en-US"/>
          <w:rPrChange w:id="4900" w:author="WORK" w:date="2023-08-17T19:19:00Z">
            <w:rPr/>
          </w:rPrChange>
        </w:rPr>
        <w:t>relevant international conventions and multilateral agr</w:t>
      </w:r>
      <w:r w:rsidRPr="00A773C6">
        <w:rPr>
          <w:lang w:val="en-US"/>
        </w:rPr>
        <w:t>eements</w:t>
      </w:r>
      <w:r w:rsidRPr="00A773C6">
        <w:rPr>
          <w:rFonts w:ascii="Times New Roman" w:hAnsi="Times New Roman" w:cs="Times New Roman"/>
          <w:sz w:val="24"/>
          <w:lang w:val="en-US"/>
          <w:rPrChange w:id="4901" w:author="WORK" w:date="2023-08-17T19:19:00Z">
            <w:rPr/>
          </w:rPrChange>
        </w:rPr>
        <w:t xml:space="preserve"> on environment applicable in the country o</w:t>
      </w:r>
      <w:r w:rsidRPr="00A773C6">
        <w:rPr>
          <w:rFonts w:eastAsia="Calibri"/>
          <w:lang w:val="en-US"/>
        </w:rPr>
        <w:t xml:space="preserve">f implementation of the contract. </w:t>
      </w:r>
    </w:p>
    <w:p w14:paraId="2101A8FF" w14:textId="77777777" w:rsidR="00CC2B28" w:rsidRPr="00A773C6" w:rsidRDefault="00CC2B28">
      <w:pPr>
        <w:spacing w:after="200" w:line="276" w:lineRule="auto"/>
        <w:jc w:val="both"/>
        <w:rPr>
          <w:rFonts w:ascii="Times New Roman" w:hAnsi="Times New Roman" w:cs="Times New Roman"/>
          <w:position w:val="-1"/>
          <w:sz w:val="24"/>
          <w:szCs w:val="24"/>
          <w:lang w:val="en-US" w:eastAsia="ru-RU"/>
          <w:rPrChange w:id="4902" w:author="WORK" w:date="2023-08-17T19:19:00Z">
            <w:rPr>
              <w:rFonts w:eastAsia="Calibri"/>
            </w:rPr>
          </w:rPrChange>
        </w:rPr>
        <w:pPrChange w:id="4903" w:author="WORK" w:date="2023-08-17T19:19:00Z">
          <w:pPr>
            <w:spacing w:after="200" w:line="276" w:lineRule="auto"/>
            <w:ind w:left="0" w:hanging="2"/>
            <w:jc w:val="both"/>
          </w:pPr>
        </w:pPrChange>
      </w:pPr>
      <w:proofErr w:type="spellStart"/>
      <w:r w:rsidRPr="00A773C6">
        <w:rPr>
          <w:rFonts w:ascii="Times New Roman" w:hAnsi="Times New Roman" w:cs="Times New Roman"/>
          <w:i/>
          <w:sz w:val="24"/>
          <w:lang w:val="en-US"/>
          <w:rPrChange w:id="4904" w:author="WORK" w:date="2023-08-17T19:19:00Z">
            <w:rPr>
              <w:i/>
            </w:rPr>
          </w:rPrChange>
        </w:rPr>
        <w:t>Labour</w:t>
      </w:r>
      <w:proofErr w:type="spellEnd"/>
      <w:r w:rsidRPr="00A773C6">
        <w:rPr>
          <w:rFonts w:ascii="Times New Roman" w:hAnsi="Times New Roman" w:cs="Times New Roman"/>
          <w:i/>
          <w:sz w:val="24"/>
          <w:lang w:val="en-US"/>
          <w:rPrChange w:id="4905" w:author="WORK" w:date="2023-08-17T19:19:00Z">
            <w:rPr>
              <w:i/>
            </w:rPr>
          </w:rPrChange>
        </w:rPr>
        <w:t xml:space="preserve"> standards</w:t>
      </w:r>
      <w:r w:rsidRPr="00A773C6">
        <w:rPr>
          <w:lang w:val="en-US"/>
          <w:rPrChange w:id="4906" w:author="WORK" w:date="2023-08-17T19:19:00Z">
            <w:rPr/>
          </w:rPrChange>
        </w:rPr>
        <w:t>. We further commi</w:t>
      </w:r>
      <w:r w:rsidRPr="00A773C6">
        <w:rPr>
          <w:lang w:val="en-US"/>
        </w:rPr>
        <w:t>t</w:t>
      </w:r>
      <w:r w:rsidRPr="00A773C6">
        <w:rPr>
          <w:rFonts w:ascii="Times New Roman" w:hAnsi="Times New Roman" w:cs="Times New Roman"/>
          <w:sz w:val="24"/>
          <w:lang w:val="en-US"/>
          <w:rPrChange w:id="4907" w:author="WORK" w:date="2023-08-17T19:19:00Z">
            <w:rPr/>
          </w:rPrChange>
        </w:rPr>
        <w:t xml:space="preserve"> to</w:t>
      </w:r>
      <w:r w:rsidRPr="00A773C6" w:rsidDel="0055320C">
        <w:rPr>
          <w:rFonts w:eastAsia="Calibri"/>
          <w:lang w:val="en-US"/>
        </w:rPr>
        <w:t xml:space="preserve"> </w:t>
      </w:r>
      <w:r w:rsidRPr="00A773C6">
        <w:rPr>
          <w:rFonts w:ascii="Times New Roman" w:hAnsi="Times New Roman" w:cs="Times New Roman"/>
          <w:sz w:val="24"/>
          <w:lang w:val="en-US"/>
          <w:rPrChange w:id="4908" w:author="WORK" w:date="2023-08-17T19:19:00Z">
            <w:rPr/>
          </w:rPrChange>
        </w:rPr>
        <w:t xml:space="preserve">the </w:t>
      </w:r>
      <w:r w:rsidRPr="00A773C6">
        <w:rPr>
          <w:lang w:val="en-US"/>
          <w:rPrChange w:id="4909" w:author="WORK" w:date="2023-08-17T19:19:00Z">
            <w:rPr/>
          </w:rPrChange>
        </w:rPr>
        <w:t>principles of the eight Cor</w:t>
      </w:r>
      <w:r w:rsidRPr="00A773C6">
        <w:rPr>
          <w:lang w:val="en-US"/>
        </w:rPr>
        <w:t>e</w:t>
      </w:r>
      <w:r w:rsidRPr="00A773C6">
        <w:rPr>
          <w:rFonts w:ascii="Times New Roman" w:hAnsi="Times New Roman" w:cs="Times New Roman"/>
          <w:sz w:val="24"/>
          <w:lang w:val="en-US"/>
          <w:rPrChange w:id="4910" w:author="WORK" w:date="2023-08-17T19:19:00Z">
            <w:rPr/>
          </w:rPrChange>
        </w:rPr>
        <w:t xml:space="preserve"> ILO standards</w:t>
      </w:r>
      <w:r w:rsidRPr="00A773C6">
        <w:rPr>
          <w:rFonts w:ascii="Times New Roman" w:hAnsi="Times New Roman" w:cs="Times New Roman"/>
          <w:sz w:val="24"/>
          <w:vertAlign w:val="superscript"/>
          <w:lang w:val="en-US"/>
          <w:rPrChange w:id="4911" w:author="WORK" w:date="2023-08-17T19:19:00Z">
            <w:rPr>
              <w:vertAlign w:val="superscript"/>
            </w:rPr>
          </w:rPrChange>
        </w:rPr>
        <w:footnoteReference w:id="9"/>
      </w:r>
      <w:r w:rsidRPr="00A773C6">
        <w:rPr>
          <w:rFonts w:ascii="Times New Roman" w:hAnsi="Times New Roman" w:cs="Times New Roman"/>
          <w:sz w:val="24"/>
          <w:lang w:val="en-US"/>
          <w:rPrChange w:id="4917" w:author="WORK" w:date="2023-08-17T19:19:00Z">
            <w:rPr/>
          </w:rPrChange>
        </w:rPr>
        <w:t xml:space="preserve"> pertaining to: child </w:t>
      </w:r>
      <w:proofErr w:type="spellStart"/>
      <w:r w:rsidRPr="00A773C6">
        <w:rPr>
          <w:rFonts w:ascii="Times New Roman" w:hAnsi="Times New Roman" w:cs="Times New Roman"/>
          <w:sz w:val="24"/>
          <w:lang w:val="en-US"/>
          <w:rPrChange w:id="4918" w:author="WORK" w:date="2023-08-17T19:19:00Z">
            <w:rPr/>
          </w:rPrChange>
        </w:rPr>
        <w:t>labou</w:t>
      </w:r>
      <w:r w:rsidRPr="00A773C6">
        <w:rPr>
          <w:lang w:val="en-US"/>
        </w:rPr>
        <w:t>r</w:t>
      </w:r>
      <w:proofErr w:type="spellEnd"/>
      <w:r w:rsidRPr="00A773C6">
        <w:rPr>
          <w:rFonts w:ascii="Times New Roman" w:hAnsi="Times New Roman" w:cs="Times New Roman"/>
          <w:sz w:val="24"/>
          <w:lang w:val="en-US"/>
          <w:rPrChange w:id="4919" w:author="WORK" w:date="2023-08-17T19:19:00Z">
            <w:rPr/>
          </w:rPrChange>
        </w:rPr>
        <w:t xml:space="preserve">, forced </w:t>
      </w:r>
      <w:proofErr w:type="spellStart"/>
      <w:r w:rsidRPr="00A773C6">
        <w:rPr>
          <w:rFonts w:ascii="Times New Roman" w:hAnsi="Times New Roman" w:cs="Times New Roman"/>
          <w:sz w:val="24"/>
          <w:lang w:val="en-US"/>
          <w:rPrChange w:id="4920" w:author="WORK" w:date="2023-08-17T19:19:00Z">
            <w:rPr/>
          </w:rPrChange>
        </w:rPr>
        <w:t>labour</w:t>
      </w:r>
      <w:proofErr w:type="spellEnd"/>
      <w:r w:rsidRPr="00A773C6">
        <w:rPr>
          <w:rFonts w:ascii="Times New Roman" w:hAnsi="Times New Roman" w:cs="Times New Roman"/>
          <w:sz w:val="24"/>
          <w:lang w:val="en-US"/>
          <w:rPrChange w:id="4921" w:author="WORK" w:date="2023-08-17T19:19:00Z">
            <w:rPr/>
          </w:rPrChange>
        </w:rPr>
        <w:t xml:space="preserve">, </w:t>
      </w:r>
      <w:r w:rsidRPr="00A773C6">
        <w:rPr>
          <w:lang w:val="en-US"/>
          <w:rPrChange w:id="4922" w:author="WORK" w:date="2023-08-17T19:19:00Z">
            <w:rPr/>
          </w:rPrChange>
        </w:rPr>
        <w:t>non-discrimination an</w:t>
      </w:r>
      <w:r w:rsidRPr="00A773C6">
        <w:rPr>
          <w:lang w:val="en-US"/>
        </w:rPr>
        <w:t>d</w:t>
      </w:r>
      <w:r w:rsidRPr="00A773C6">
        <w:rPr>
          <w:rFonts w:ascii="Times New Roman" w:hAnsi="Times New Roman" w:cs="Times New Roman"/>
          <w:sz w:val="24"/>
          <w:lang w:val="en-US"/>
          <w:rPrChange w:id="4923" w:author="WORK" w:date="2023-08-17T19:19:00Z">
            <w:rPr/>
          </w:rPrChange>
        </w:rPr>
        <w:t xml:space="preserve"> freedom </w:t>
      </w:r>
      <w:r w:rsidRPr="00A773C6">
        <w:rPr>
          <w:lang w:val="en-US"/>
          <w:rPrChange w:id="4924" w:author="WORK" w:date="2023-08-17T19:19:00Z">
            <w:rPr/>
          </w:rPrChange>
        </w:rPr>
        <w:t>of assoc</w:t>
      </w:r>
      <w:r w:rsidRPr="00A773C6">
        <w:rPr>
          <w:lang w:val="en-US"/>
        </w:rPr>
        <w:t>iation</w:t>
      </w:r>
      <w:r w:rsidRPr="00A773C6">
        <w:rPr>
          <w:rFonts w:ascii="Times New Roman" w:hAnsi="Times New Roman" w:cs="Times New Roman"/>
          <w:sz w:val="24"/>
          <w:lang w:val="en-US"/>
          <w:rPrChange w:id="4925" w:author="WORK" w:date="2023-08-17T19:19:00Z">
            <w:rPr/>
          </w:rPrChange>
        </w:rPr>
        <w:t xml:space="preserve"> and the right to collective bargaining. We </w:t>
      </w:r>
      <w:r w:rsidRPr="00A773C6">
        <w:rPr>
          <w:rFonts w:eastAsia="Calibri"/>
          <w:lang w:val="en-US"/>
        </w:rPr>
        <w:t>will (</w:t>
      </w:r>
      <w:proofErr w:type="spellStart"/>
      <w:r w:rsidRPr="00A773C6">
        <w:rPr>
          <w:rFonts w:ascii="Times New Roman" w:eastAsia="Calibri" w:hAnsi="Times New Roman" w:cs="Times New Roman"/>
          <w:lang w:val="en-US"/>
        </w:rPr>
        <w:t>i</w:t>
      </w:r>
      <w:proofErr w:type="spellEnd"/>
      <w:r w:rsidRPr="00A773C6">
        <w:rPr>
          <w:rFonts w:ascii="Times New Roman" w:eastAsia="Calibri" w:hAnsi="Times New Roman" w:cs="Times New Roman"/>
          <w:lang w:val="en-US"/>
        </w:rPr>
        <w:t xml:space="preserve">)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57BD127B" w14:textId="77777777" w:rsidR="00CC2B28" w:rsidRPr="00A773C6" w:rsidRDefault="00CC2B28">
      <w:pPr>
        <w:spacing w:after="200" w:line="276" w:lineRule="auto"/>
        <w:jc w:val="both"/>
        <w:rPr>
          <w:rFonts w:ascii="Times New Roman" w:hAnsi="Times New Roman" w:cs="Times New Roman"/>
          <w:position w:val="-1"/>
          <w:sz w:val="24"/>
          <w:szCs w:val="24"/>
          <w:lang w:val="en-US" w:eastAsia="ru-RU"/>
          <w:rPrChange w:id="4926" w:author="WORK" w:date="2023-08-17T19:19:00Z">
            <w:rPr>
              <w:rFonts w:eastAsia="Calibri"/>
            </w:rPr>
          </w:rPrChange>
        </w:rPr>
        <w:pPrChange w:id="4927" w:author="WORK" w:date="2023-08-17T19:19:00Z">
          <w:pPr>
            <w:spacing w:after="200" w:line="276" w:lineRule="auto"/>
            <w:ind w:left="0" w:hanging="2"/>
            <w:jc w:val="both"/>
          </w:pPr>
        </w:pPrChange>
      </w:pPr>
      <w:r w:rsidRPr="00A773C6">
        <w:rPr>
          <w:rFonts w:ascii="Times New Roman" w:hAnsi="Times New Roman" w:cs="Times New Roman"/>
          <w:i/>
          <w:sz w:val="24"/>
          <w:lang w:val="en-US"/>
          <w:rPrChange w:id="4928" w:author="WORK" w:date="2023-08-17T19:19:00Z">
            <w:rPr>
              <w:i/>
            </w:rPr>
          </w:rPrChange>
        </w:rPr>
        <w:t>Occupational and Public Heal</w:t>
      </w:r>
      <w:r w:rsidRPr="00A773C6">
        <w:rPr>
          <w:rFonts w:ascii="Times New Roman" w:hAnsi="Times New Roman" w:cs="Times New Roman"/>
          <w:i/>
          <w:lang w:val="en-US"/>
        </w:rPr>
        <w:t>th</w:t>
      </w:r>
      <w:r w:rsidRPr="00A773C6">
        <w:rPr>
          <w:rFonts w:ascii="Times New Roman" w:hAnsi="Times New Roman" w:cs="Times New Roman"/>
          <w:i/>
          <w:sz w:val="24"/>
          <w:lang w:val="en-US"/>
          <w:rPrChange w:id="4929" w:author="WORK" w:date="2023-08-17T19:19:00Z">
            <w:rPr>
              <w:i/>
            </w:rPr>
          </w:rPrChange>
        </w:rPr>
        <w:t>, Safe</w:t>
      </w:r>
      <w:r w:rsidRPr="00A773C6">
        <w:rPr>
          <w:i/>
          <w:lang w:val="en-US"/>
          <w:rPrChange w:id="4930" w:author="WORK" w:date="2023-08-17T19:19:00Z">
            <w:rPr>
              <w:i/>
            </w:rPr>
          </w:rPrChange>
        </w:rPr>
        <w:t>ty and Security.</w:t>
      </w:r>
      <w:r w:rsidRPr="00A773C6">
        <w:rPr>
          <w:lang w:val="en-US"/>
          <w:rPrChange w:id="4931" w:author="WORK" w:date="2023-08-17T19:19:00Z">
            <w:rPr/>
          </w:rPrChange>
        </w:rPr>
        <w:t xml:space="preserve"> We commit to (</w:t>
      </w:r>
      <w:proofErr w:type="spellStart"/>
      <w:r w:rsidRPr="00A773C6">
        <w:rPr>
          <w:lang w:val="en-US"/>
          <w:rPrChange w:id="4932" w:author="WORK" w:date="2023-08-17T19:19:00Z">
            <w:rPr/>
          </w:rPrChange>
        </w:rPr>
        <w:t>i</w:t>
      </w:r>
      <w:proofErr w:type="spellEnd"/>
      <w:r w:rsidRPr="00A773C6">
        <w:rPr>
          <w:lang w:val="en-US"/>
          <w:rPrChange w:id="4933" w:author="WORK" w:date="2023-08-17T19:19:00Z">
            <w:rPr/>
          </w:rPrChange>
        </w:rPr>
        <w:t xml:space="preserve">) complying with all applicable health and safety at work laws in the country of implementation of the contract; (ii) developing and implementing </w:t>
      </w:r>
      <w:r w:rsidRPr="00A773C6">
        <w:rPr>
          <w:rFonts w:eastAsia="Calibri"/>
          <w:lang w:val="en-US"/>
        </w:rPr>
        <w:t>the necessary health and safety manag</w:t>
      </w:r>
      <w:r w:rsidRPr="00A773C6">
        <w:rPr>
          <w:rFonts w:ascii="Times New Roman" w:eastAsia="Calibri" w:hAnsi="Times New Roman" w:cs="Times New Roman"/>
          <w:lang w:val="en-US"/>
        </w:rPr>
        <w:t>ement plans and systems, in accordance with the measures defined in the Project’s Environmental and Social Management Plan (ESMP) and the ILO Guidelines on occupational safety and management systems</w:t>
      </w:r>
      <w:r w:rsidRPr="00A773C6">
        <w:rPr>
          <w:rFonts w:ascii="Times New Roman" w:hAnsi="Times New Roman" w:cs="Times New Roman"/>
          <w:sz w:val="24"/>
          <w:vertAlign w:val="superscript"/>
          <w:lang w:val="en-US"/>
          <w:rPrChange w:id="4934" w:author="WORK" w:date="2023-08-17T19:19:00Z">
            <w:rPr>
              <w:vertAlign w:val="superscript"/>
            </w:rPr>
          </w:rPrChange>
        </w:rPr>
        <w:footnoteReference w:id="10"/>
      </w:r>
      <w:r w:rsidRPr="00A773C6">
        <w:rPr>
          <w:rFonts w:ascii="Times New Roman" w:hAnsi="Times New Roman" w:cs="Times New Roman"/>
          <w:sz w:val="24"/>
          <w:lang w:val="en-US"/>
          <w:rPrChange w:id="4940" w:author="WORK" w:date="2023-08-17T19:19:00Z">
            <w:rPr/>
          </w:rPrChange>
        </w:rPr>
        <w:t xml:space="preserve">; (iii) </w:t>
      </w:r>
      <w:r w:rsidRPr="00A773C6">
        <w:rPr>
          <w:lang w:val="en-US"/>
          <w:rPrChange w:id="4941" w:author="WORK" w:date="2023-08-17T19:19:00Z">
            <w:rPr/>
          </w:rPrChange>
        </w:rPr>
        <w:t>providing wo</w:t>
      </w:r>
      <w:r w:rsidRPr="00A773C6">
        <w:rPr>
          <w:rFonts w:eastAsia="Calibri"/>
          <w:lang w:val="en-US"/>
        </w:rPr>
        <w:t>rkers employed for the project access</w:t>
      </w:r>
      <w:r w:rsidRPr="00A773C6">
        <w:rPr>
          <w:rFonts w:ascii="Times New Roman" w:eastAsia="Calibri" w:hAnsi="Times New Roman" w:cs="Times New Roman"/>
          <w:lang w:val="en-US"/>
        </w:rPr>
        <w:t xml:space="preserve">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0B7ADC57" w14:textId="77777777" w:rsidR="00CC2B28" w:rsidRPr="00A773C6" w:rsidRDefault="00CC2B28">
      <w:pPr>
        <w:spacing w:after="200" w:line="276" w:lineRule="auto"/>
        <w:jc w:val="both"/>
        <w:rPr>
          <w:rFonts w:ascii="Times New Roman" w:hAnsi="Times New Roman" w:cs="Times New Roman"/>
          <w:position w:val="-1"/>
          <w:sz w:val="24"/>
          <w:szCs w:val="24"/>
          <w:lang w:val="en-US" w:eastAsia="ru-RU"/>
          <w:rPrChange w:id="4942" w:author="WORK" w:date="2023-08-17T19:19:00Z">
            <w:rPr>
              <w:rFonts w:eastAsia="Calibri"/>
            </w:rPr>
          </w:rPrChange>
        </w:rPr>
        <w:pPrChange w:id="4943" w:author="WORK" w:date="2023-08-17T19:19:00Z">
          <w:pPr>
            <w:spacing w:after="200" w:line="276" w:lineRule="auto"/>
            <w:ind w:left="0" w:hanging="2"/>
            <w:jc w:val="both"/>
          </w:pPr>
        </w:pPrChange>
      </w:pPr>
      <w:r w:rsidRPr="00A773C6">
        <w:rPr>
          <w:rFonts w:ascii="Times New Roman" w:hAnsi="Times New Roman" w:cs="Times New Roman"/>
          <w:i/>
          <w:sz w:val="24"/>
          <w:lang w:val="en-US"/>
          <w:rPrChange w:id="4944" w:author="WORK" w:date="2023-08-17T19:19:00Z">
            <w:rPr>
              <w:i/>
            </w:rPr>
          </w:rPrChange>
        </w:rPr>
        <w:t xml:space="preserve">Protection of the Environment. </w:t>
      </w:r>
      <w:r w:rsidRPr="00A773C6">
        <w:rPr>
          <w:rFonts w:ascii="Times New Roman" w:hAnsi="Times New Roman" w:cs="Times New Roman"/>
          <w:sz w:val="24"/>
          <w:lang w:val="en-US"/>
          <w:rPrChange w:id="4945" w:author="WORK" w:date="2023-08-17T19:19:00Z">
            <w:rPr/>
          </w:rPrChange>
        </w:rPr>
        <w:t>We commit to taking a</w:t>
      </w:r>
      <w:r w:rsidRPr="00A773C6">
        <w:rPr>
          <w:lang w:val="en-US"/>
          <w:rPrChange w:id="4946" w:author="WORK" w:date="2023-08-17T19:19:00Z">
            <w:rPr/>
          </w:rPrChange>
        </w:rPr>
        <w:t xml:space="preserve">ll reasonable steps to protect the environment on and off </w:t>
      </w:r>
      <w:r w:rsidRPr="00A773C6">
        <w:rPr>
          <w:rFonts w:eastAsia="Calibri"/>
          <w:lang w:val="en-US"/>
        </w:rPr>
        <w:t>the site and to limit the nuisance to</w:t>
      </w:r>
      <w:r w:rsidRPr="00A773C6">
        <w:rPr>
          <w:rFonts w:ascii="Times New Roman" w:eastAsia="Calibri" w:hAnsi="Times New Roman" w:cs="Times New Roman"/>
          <w:lang w:val="en-US"/>
        </w:rPr>
        <w:t xml:space="preserve"> people and property resulting from pollution, noise, traffic and other outcomes of the operations. To this end, emissions, surface discharges and effluent from our activities will comply with the limits, specifications or stipulations as defined in </w:t>
      </w:r>
      <w:r w:rsidRPr="00A773C6">
        <w:rPr>
          <w:rFonts w:ascii="Times New Roman" w:eastAsia="Calibri" w:hAnsi="Times New Roman" w:cs="Times New Roman"/>
          <w:i/>
          <w:lang w:val="en-US"/>
        </w:rPr>
        <w:t>[insert name of the relevant document]</w:t>
      </w:r>
      <w:r w:rsidRPr="00A773C6">
        <w:rPr>
          <w:rFonts w:ascii="Times New Roman" w:hAnsi="Times New Roman" w:cs="Times New Roman"/>
          <w:sz w:val="24"/>
          <w:vertAlign w:val="superscript"/>
          <w:lang w:val="en-US"/>
          <w:rPrChange w:id="4947" w:author="WORK" w:date="2023-08-17T19:19:00Z">
            <w:rPr>
              <w:vertAlign w:val="superscript"/>
            </w:rPr>
          </w:rPrChange>
        </w:rPr>
        <w:footnoteReference w:id="11"/>
      </w:r>
      <w:r w:rsidRPr="00A773C6">
        <w:rPr>
          <w:rFonts w:ascii="Times New Roman" w:hAnsi="Times New Roman" w:cs="Times New Roman"/>
          <w:sz w:val="24"/>
          <w:lang w:val="en-US"/>
          <w:rPrChange w:id="4951" w:author="WORK" w:date="2023-08-17T19:19:00Z">
            <w:rPr/>
          </w:rPrChange>
        </w:rPr>
        <w:t xml:space="preserve"> and the international and national legislation and regulations applicable in the country of implementation of the con</w:t>
      </w:r>
      <w:r w:rsidRPr="00A773C6">
        <w:rPr>
          <w:lang w:val="en-US"/>
        </w:rPr>
        <w:t>tract</w:t>
      </w:r>
      <w:r w:rsidRPr="00A773C6">
        <w:rPr>
          <w:rFonts w:ascii="Times New Roman" w:hAnsi="Times New Roman" w:cs="Times New Roman"/>
          <w:sz w:val="24"/>
          <w:lang w:val="en-US"/>
          <w:rPrChange w:id="4952" w:author="WORK" w:date="2023-08-17T19:19:00Z">
            <w:rPr/>
          </w:rPrChange>
        </w:rPr>
        <w:t>.</w:t>
      </w:r>
    </w:p>
    <w:p w14:paraId="0363BF6A" w14:textId="2D326510" w:rsidR="00CC2B28" w:rsidRPr="00A773C6" w:rsidRDefault="00CC2B28">
      <w:pPr>
        <w:spacing w:after="200" w:line="276" w:lineRule="auto"/>
        <w:jc w:val="both"/>
        <w:rPr>
          <w:rFonts w:ascii="Times New Roman" w:hAnsi="Times New Roman" w:cs="Times New Roman"/>
          <w:position w:val="-1"/>
          <w:sz w:val="24"/>
          <w:szCs w:val="24"/>
          <w:lang w:val="en-US" w:eastAsia="ru-RU"/>
          <w:rPrChange w:id="4953" w:author="WORK" w:date="2023-08-17T19:19:00Z">
            <w:rPr>
              <w:rFonts w:eastAsia="Calibri"/>
            </w:rPr>
          </w:rPrChange>
        </w:rPr>
        <w:pPrChange w:id="4954" w:author="WORK" w:date="2023-08-17T19:19:00Z">
          <w:pPr>
            <w:spacing w:after="200" w:line="276" w:lineRule="auto"/>
            <w:ind w:left="0" w:hanging="2"/>
            <w:jc w:val="both"/>
          </w:pPr>
        </w:pPrChange>
      </w:pPr>
      <w:r w:rsidRPr="00A773C6">
        <w:rPr>
          <w:rFonts w:ascii="Times New Roman" w:hAnsi="Times New Roman" w:cs="Times New Roman"/>
          <w:i/>
          <w:sz w:val="24"/>
          <w:lang w:val="en-US"/>
          <w:rPrChange w:id="4955" w:author="WORK" w:date="2023-08-17T19:19:00Z">
            <w:rPr>
              <w:i/>
            </w:rPr>
          </w:rPrChange>
        </w:rPr>
        <w:t>Environmental and social performance.</w:t>
      </w:r>
      <w:r w:rsidRPr="00A773C6">
        <w:rPr>
          <w:rFonts w:eastAsia="Calibri"/>
          <w:lang w:val="en-US"/>
        </w:rPr>
        <w:t xml:space="preserve"> We commit to (</w:t>
      </w:r>
      <w:proofErr w:type="spellStart"/>
      <w:r w:rsidRPr="00A773C6">
        <w:rPr>
          <w:rFonts w:ascii="Times New Roman" w:eastAsia="Calibri" w:hAnsi="Times New Roman" w:cs="Times New Roman"/>
          <w:lang w:val="en-US"/>
        </w:rPr>
        <w:t>i</w:t>
      </w:r>
      <w:proofErr w:type="spellEnd"/>
      <w:r w:rsidRPr="00A773C6">
        <w:rPr>
          <w:rFonts w:ascii="Times New Roman" w:eastAsia="Calibri" w:hAnsi="Times New Roman" w:cs="Times New Roman"/>
          <w:lang w:val="en-US"/>
        </w:rPr>
        <w:t xml:space="preserve">) submitting </w:t>
      </w:r>
      <w:del w:id="4956" w:author="WORK" w:date="2023-08-17T19:19:00Z">
        <w:r w:rsidR="005342B7" w:rsidRPr="00A773C6">
          <w:rPr>
            <w:rFonts w:ascii="Times New Roman" w:hAnsi="Times New Roman" w:cs="Times New Roman"/>
            <w:color w:val="222222"/>
            <w:highlight w:val="yellow"/>
            <w:lang w:val="en-US"/>
          </w:rPr>
          <w:delText xml:space="preserve">submitting </w:delText>
        </w:r>
      </w:del>
      <w:r w:rsidR="00A634E3" w:rsidRPr="00A773C6">
        <w:rPr>
          <w:rFonts w:ascii="Times New Roman" w:hAnsi="Times New Roman" w:cs="Times New Roman"/>
          <w:lang w:val="en-US"/>
          <w:rPrChange w:id="4957" w:author="WORK" w:date="2023-08-17T19:19:00Z">
            <w:rPr>
              <w:rFonts w:eastAsia="Calibri"/>
              <w:color w:val="222222"/>
              <w:highlight w:val="yellow"/>
            </w:rPr>
          </w:rPrChange>
        </w:rPr>
        <w:t>at</w:t>
      </w:r>
      <w:del w:id="4958" w:author="WORK" w:date="2023-08-17T19:19:00Z">
        <w:r w:rsidR="005342B7" w:rsidRPr="00A773C6">
          <w:rPr>
            <w:color w:val="222222"/>
            <w:highlight w:val="yellow"/>
            <w:lang w:val="en-US"/>
          </w:rPr>
          <w:delText> </w:delText>
        </w:r>
      </w:del>
      <w:ins w:id="4959" w:author="WORK" w:date="2023-08-17T19:19:00Z">
        <w:r w:rsidRPr="00A773C6">
          <w:rPr>
            <w:rFonts w:ascii="Times New Roman" w:eastAsia="Calibri" w:hAnsi="Times New Roman" w:cs="Times New Roman"/>
            <w:i/>
            <w:lang w:val="en-US"/>
          </w:rPr>
          <w:t xml:space="preserve"> </w:t>
        </w:r>
      </w:ins>
      <w:r w:rsidRPr="00A773C6">
        <w:rPr>
          <w:rFonts w:ascii="Times New Roman" w:hAnsi="Times New Roman" w:cs="Times New Roman"/>
          <w:i/>
          <w:sz w:val="24"/>
          <w:lang w:val="en-US"/>
          <w:rPrChange w:id="4960" w:author="WORK" w:date="2023-08-17T19:19:00Z">
            <w:rPr>
              <w:color w:val="222222"/>
              <w:highlight w:val="yellow"/>
            </w:rPr>
          </w:rPrChange>
        </w:rPr>
        <w:t xml:space="preserve">the </w:t>
      </w:r>
      <w:r w:rsidR="00A634E3" w:rsidRPr="00A773C6">
        <w:rPr>
          <w:rFonts w:eastAsiaTheme="minorHAnsi"/>
          <w:lang w:val="en-US"/>
          <w:rPrChange w:id="4961" w:author="WORK" w:date="2023-08-17T19:19:00Z">
            <w:rPr>
              <w:rFonts w:eastAsia="Calibri"/>
              <w:color w:val="222222"/>
              <w:highlight w:val="yellow"/>
            </w:rPr>
          </w:rPrChange>
        </w:rPr>
        <w:t>beginning of construction works and to update upon each 6-months-period, and also after construction works completion</w:t>
      </w:r>
      <w:del w:id="4962" w:author="WORK" w:date="2023-08-17T19:19:00Z">
        <w:r w:rsidR="005342B7" w:rsidRPr="00A773C6">
          <w:rPr>
            <w:color w:val="222222"/>
            <w:highlight w:val="yellow"/>
            <w:lang w:val="en-US"/>
          </w:rPr>
          <w:delText> </w:delText>
        </w:r>
      </w:del>
      <w:ins w:id="4963" w:author="WORK" w:date="2023-08-17T19:19:00Z">
        <w:r w:rsidRPr="00A773C6">
          <w:rPr>
            <w:rFonts w:ascii="Times New Roman" w:eastAsia="Calibri" w:hAnsi="Times New Roman" w:cs="Times New Roman"/>
            <w:lang w:val="en-US"/>
          </w:rPr>
          <w:t xml:space="preserve"> </w:t>
        </w:r>
      </w:ins>
      <w:r w:rsidRPr="00A773C6">
        <w:rPr>
          <w:rFonts w:ascii="Times New Roman" w:hAnsi="Times New Roman" w:cs="Times New Roman"/>
          <w:sz w:val="24"/>
          <w:lang w:val="en-US"/>
          <w:rPrChange w:id="4964" w:author="WORK" w:date="2023-08-17T19:19:00Z">
            <w:rPr>
              <w:color w:val="222222"/>
              <w:highlight w:val="yellow"/>
            </w:rPr>
          </w:rPrChange>
        </w:rPr>
        <w:t>enviro</w:t>
      </w:r>
      <w:r w:rsidRPr="00A773C6">
        <w:rPr>
          <w:lang w:val="en-US"/>
          <w:rPrChange w:id="4965" w:author="WORK" w:date="2023-08-17T19:19:00Z">
            <w:rPr>
              <w:color w:val="222222"/>
              <w:highlight w:val="yellow"/>
            </w:rPr>
          </w:rPrChange>
        </w:rPr>
        <w:t>nmental and social monitoring reports to</w:t>
      </w:r>
      <w:r w:rsidRPr="00A773C6">
        <w:rPr>
          <w:lang w:val="en-US"/>
        </w:rPr>
        <w:t xml:space="preserve"> </w:t>
      </w:r>
      <w:del w:id="4966" w:author="WORK" w:date="2023-08-17T19:19:00Z">
        <w:r w:rsidR="005342B7" w:rsidRPr="00A773C6">
          <w:rPr>
            <w:rFonts w:ascii="Times New Roman" w:hAnsi="Times New Roman" w:cs="Times New Roman"/>
            <w:lang w:val="en-US"/>
          </w:rPr>
          <w:delText>[</w:delText>
        </w:r>
        <w:r w:rsidR="005342B7" w:rsidRPr="00A773C6">
          <w:rPr>
            <w:rFonts w:ascii="Times New Roman" w:hAnsi="Times New Roman" w:cs="Times New Roman"/>
            <w:i/>
            <w:lang w:val="en-US"/>
          </w:rPr>
          <w:delText>insert name</w:delText>
        </w:r>
      </w:del>
      <w:ins w:id="4967" w:author="WORK" w:date="2023-08-17T19:19:00Z">
        <w:r w:rsidR="00DD213B" w:rsidRPr="00A773C6">
          <w:rPr>
            <w:rFonts w:ascii="Times New Roman" w:eastAsia="Calibri" w:hAnsi="Times New Roman" w:cs="Times New Roman"/>
            <w:i/>
            <w:lang w:val="en-US"/>
          </w:rPr>
          <w:t>Department of education, family, youth, sports, culture and tourism</w:t>
        </w:r>
      </w:ins>
      <w:r w:rsidR="00DD213B" w:rsidRPr="00A773C6">
        <w:rPr>
          <w:rFonts w:ascii="Times New Roman" w:eastAsia="Calibri" w:hAnsi="Times New Roman" w:cs="Times New Roman"/>
          <w:i/>
          <w:lang w:val="en-US"/>
        </w:rPr>
        <w:t xml:space="preserve"> of the </w:t>
      </w:r>
      <w:del w:id="4968" w:author="WORK" w:date="2023-08-17T19:19:00Z">
        <w:r w:rsidR="005342B7" w:rsidRPr="00A773C6">
          <w:rPr>
            <w:rFonts w:ascii="Times New Roman" w:hAnsi="Times New Roman" w:cs="Times New Roman"/>
            <w:i/>
            <w:lang w:val="en-US"/>
          </w:rPr>
          <w:delText>Contracting Authority</w:delText>
        </w:r>
      </w:del>
      <w:proofErr w:type="spellStart"/>
      <w:ins w:id="4969" w:author="WORK" w:date="2023-08-17T19:19:00Z">
        <w:r w:rsidR="00DD213B" w:rsidRPr="00A773C6">
          <w:rPr>
            <w:rFonts w:ascii="Times New Roman" w:eastAsia="Calibri" w:hAnsi="Times New Roman" w:cs="Times New Roman"/>
            <w:i/>
            <w:lang w:val="en-US"/>
          </w:rPr>
          <w:t>Stryzhavка</w:t>
        </w:r>
        <w:proofErr w:type="spellEnd"/>
        <w:r w:rsidR="00DD213B" w:rsidRPr="00A773C6">
          <w:rPr>
            <w:rFonts w:ascii="Times New Roman" w:eastAsia="Calibri" w:hAnsi="Times New Roman" w:cs="Times New Roman"/>
            <w:i/>
            <w:lang w:val="en-US"/>
          </w:rPr>
          <w:t xml:space="preserve"> village council</w:t>
        </w:r>
      </w:ins>
      <w:r w:rsidR="00EB2154" w:rsidRPr="00EB2154">
        <w:t xml:space="preserve"> </w:t>
      </w:r>
      <w:proofErr w:type="spellStart"/>
      <w:r w:rsidR="00EB2154" w:rsidRPr="00EB2154">
        <w:rPr>
          <w:rFonts w:ascii="Times New Roman" w:eastAsia="Calibri" w:hAnsi="Times New Roman" w:cs="Times New Roman"/>
          <w:i/>
          <w:lang w:val="en-US"/>
        </w:rPr>
        <w:t>Vinnytsia</w:t>
      </w:r>
      <w:proofErr w:type="spellEnd"/>
      <w:r w:rsidR="00EB2154" w:rsidRPr="00EB2154">
        <w:rPr>
          <w:rFonts w:ascii="Times New Roman" w:eastAsia="Calibri" w:hAnsi="Times New Roman" w:cs="Times New Roman"/>
          <w:i/>
          <w:lang w:val="en-US"/>
        </w:rPr>
        <w:t xml:space="preserve"> region </w:t>
      </w:r>
      <w:proofErr w:type="spellStart"/>
      <w:r w:rsidR="00EB2154" w:rsidRPr="00EB2154">
        <w:rPr>
          <w:rFonts w:ascii="Times New Roman" w:eastAsia="Calibri" w:hAnsi="Times New Roman" w:cs="Times New Roman"/>
          <w:i/>
          <w:lang w:val="en-US"/>
        </w:rPr>
        <w:t>Vinnytsia</w:t>
      </w:r>
      <w:proofErr w:type="spellEnd"/>
      <w:r w:rsidR="00EB2154" w:rsidRPr="00EB2154">
        <w:rPr>
          <w:rFonts w:ascii="Times New Roman" w:eastAsia="Calibri" w:hAnsi="Times New Roman" w:cs="Times New Roman"/>
          <w:i/>
          <w:lang w:val="en-US"/>
        </w:rPr>
        <w:t xml:space="preserve"> </w:t>
      </w:r>
      <w:proofErr w:type="spellStart"/>
      <w:r w:rsidR="00EB2154" w:rsidRPr="00EB2154">
        <w:rPr>
          <w:rFonts w:ascii="Times New Roman" w:eastAsia="Calibri" w:hAnsi="Times New Roman" w:cs="Times New Roman"/>
          <w:i/>
          <w:lang w:val="en-US"/>
        </w:rPr>
        <w:t>distric</w:t>
      </w:r>
      <w:proofErr w:type="spellEnd"/>
      <w:r w:rsidRPr="00A773C6">
        <w:rPr>
          <w:rFonts w:ascii="Times New Roman" w:eastAsia="Calibri" w:hAnsi="Times New Roman" w:cs="Times New Roman"/>
          <w:lang w:val="en-US"/>
        </w:rPr>
        <w:t>]; and (ii) complying with the measures assigned to us as set forth in the environmental permits [</w:t>
      </w:r>
      <w:r w:rsidRPr="00A773C6">
        <w:rPr>
          <w:rFonts w:ascii="Times New Roman" w:eastAsia="Calibri" w:hAnsi="Times New Roman" w:cs="Times New Roman"/>
          <w:i/>
          <w:lang w:val="en-US"/>
        </w:rPr>
        <w:t>insert name of the relevant document if applicable</w:t>
      </w:r>
      <w:r w:rsidRPr="00A773C6">
        <w:rPr>
          <w:rFonts w:ascii="Times New Roman" w:eastAsia="Calibri" w:hAnsi="Times New Roman" w:cs="Times New Roman"/>
          <w:lang w:val="en-US"/>
        </w:rPr>
        <w:t>]</w:t>
      </w:r>
      <w:r w:rsidRPr="00A773C6">
        <w:rPr>
          <w:rFonts w:ascii="Times New Roman" w:hAnsi="Times New Roman" w:cs="Times New Roman"/>
          <w:sz w:val="24"/>
          <w:vertAlign w:val="superscript"/>
          <w:lang w:val="en-US"/>
          <w:rPrChange w:id="4970" w:author="WORK" w:date="2023-08-17T19:19:00Z">
            <w:rPr>
              <w:vertAlign w:val="superscript"/>
            </w:rPr>
          </w:rPrChange>
        </w:rPr>
        <w:footnoteReference w:id="12"/>
      </w:r>
      <w:r w:rsidRPr="00A773C6">
        <w:rPr>
          <w:rFonts w:ascii="Times New Roman" w:hAnsi="Times New Roman" w:cs="Times New Roman"/>
          <w:sz w:val="24"/>
          <w:vertAlign w:val="superscript"/>
          <w:lang w:val="en-US"/>
          <w:rPrChange w:id="4974" w:author="WORK" w:date="2023-08-17T19:19:00Z">
            <w:rPr>
              <w:vertAlign w:val="superscript"/>
            </w:rPr>
          </w:rPrChange>
        </w:rPr>
        <w:t xml:space="preserve"> </w:t>
      </w:r>
      <w:r w:rsidRPr="00A773C6">
        <w:rPr>
          <w:rFonts w:ascii="Times New Roman" w:hAnsi="Times New Roman" w:cs="Times New Roman"/>
          <w:sz w:val="24"/>
          <w:lang w:val="en-US"/>
          <w:rPrChange w:id="4975" w:author="WORK" w:date="2023-08-17T19:19:00Z">
            <w:rPr/>
          </w:rPrChange>
        </w:rPr>
        <w:t>and any correct</w:t>
      </w:r>
      <w:r w:rsidRPr="00A773C6">
        <w:rPr>
          <w:lang w:val="en-US"/>
          <w:rPrChange w:id="4976" w:author="WORK" w:date="2023-08-17T19:19:00Z">
            <w:rPr/>
          </w:rPrChange>
        </w:rPr>
        <w:t>ive or preventative actions set forth in the ann</w:t>
      </w:r>
      <w:r w:rsidRPr="00A773C6">
        <w:rPr>
          <w:lang w:val="en-US"/>
        </w:rPr>
        <w:t>ual environ</w:t>
      </w:r>
      <w:r w:rsidRPr="00A773C6">
        <w:rPr>
          <w:rFonts w:ascii="Times New Roman" w:hAnsi="Times New Roman" w:cs="Times New Roman"/>
          <w:lang w:val="en-US"/>
        </w:rPr>
        <w:t xml:space="preserve">mental and social monitoring report. </w:t>
      </w:r>
    </w:p>
    <w:p w14:paraId="24B2F5C3" w14:textId="05C45A46" w:rsidR="00CC2B28" w:rsidRPr="00A773C6" w:rsidRDefault="00CC2B28">
      <w:pPr>
        <w:spacing w:after="200" w:line="276" w:lineRule="auto"/>
        <w:jc w:val="both"/>
        <w:rPr>
          <w:rFonts w:ascii="Times New Roman" w:hAnsi="Times New Roman" w:cs="Times New Roman"/>
          <w:position w:val="-1"/>
          <w:sz w:val="24"/>
          <w:szCs w:val="24"/>
          <w:lang w:val="en-US" w:eastAsia="ru-RU"/>
          <w:rPrChange w:id="4977" w:author="WORK" w:date="2023-08-17T19:19:00Z">
            <w:rPr>
              <w:rFonts w:eastAsia="Calibri"/>
            </w:rPr>
          </w:rPrChange>
        </w:rPr>
        <w:pPrChange w:id="4978" w:author="WORK" w:date="2023-08-17T19:19:00Z">
          <w:pPr>
            <w:spacing w:after="200" w:line="276" w:lineRule="auto"/>
            <w:ind w:left="0" w:hanging="2"/>
            <w:jc w:val="both"/>
          </w:pPr>
        </w:pPrChange>
      </w:pPr>
      <w:r w:rsidRPr="00A773C6">
        <w:rPr>
          <w:rFonts w:ascii="Times New Roman" w:hAnsi="Times New Roman" w:cs="Times New Roman"/>
          <w:color w:val="000000"/>
          <w:sz w:val="24"/>
          <w:lang w:val="en-US"/>
          <w:rPrChange w:id="4979" w:author="WORK" w:date="2023-08-17T19:19:00Z">
            <w:rPr>
              <w:color w:val="000000"/>
            </w:rPr>
          </w:rPrChange>
        </w:rPr>
        <w:t>We hereby declare that the environmental and social obligations as part of this contract were duly</w:t>
      </w:r>
      <w:r w:rsidRPr="00A773C6">
        <w:rPr>
          <w:rFonts w:ascii="Times New Roman" w:hAnsi="Times New Roman" w:cs="Times New Roman"/>
          <w:color w:val="000000"/>
          <w:lang w:val="en-US"/>
        </w:rPr>
        <w:t xml:space="preserve"> taken into account in the design documentation, which has passed the relevant examination and fully complies with Ukrainian legislation and regulations, on the basis of which the relevant tender documentation was created.</w:t>
      </w:r>
      <w:r w:rsidRPr="00A773C6">
        <w:rPr>
          <w:rFonts w:ascii="Times New Roman" w:hAnsi="Times New Roman" w:cs="Times New Roman"/>
          <w:b/>
          <w:color w:val="000000"/>
          <w:lang w:val="en-US"/>
        </w:rPr>
        <w:t xml:space="preserve"> </w:t>
      </w:r>
      <w:r w:rsidRPr="00A773C6">
        <w:rPr>
          <w:rFonts w:ascii="Times New Roman" w:hAnsi="Times New Roman" w:cs="Times New Roman"/>
          <w:sz w:val="24"/>
          <w:lang w:val="en-US"/>
          <w:rPrChange w:id="4980" w:author="WORK" w:date="2023-08-17T19:19:00Z">
            <w:rPr/>
          </w:rPrChange>
        </w:rPr>
        <w:t>We commit to (</w:t>
      </w:r>
      <w:proofErr w:type="spellStart"/>
      <w:r w:rsidRPr="00A773C6">
        <w:rPr>
          <w:rFonts w:ascii="Times New Roman" w:hAnsi="Times New Roman" w:cs="Times New Roman"/>
          <w:sz w:val="24"/>
          <w:lang w:val="en-US"/>
          <w:rPrChange w:id="4981" w:author="WORK" w:date="2023-08-17T19:19:00Z">
            <w:rPr/>
          </w:rPrChange>
        </w:rPr>
        <w:t>i</w:t>
      </w:r>
      <w:proofErr w:type="spellEnd"/>
      <w:r w:rsidRPr="00A773C6">
        <w:rPr>
          <w:rFonts w:ascii="Times New Roman" w:hAnsi="Times New Roman" w:cs="Times New Roman"/>
          <w:sz w:val="24"/>
          <w:lang w:val="en-US"/>
          <w:rPrChange w:id="4982" w:author="WORK" w:date="2023-08-17T19:19:00Z">
            <w:rPr/>
          </w:rPrChange>
        </w:rPr>
        <w:t xml:space="preserve">) reassessing, in </w:t>
      </w:r>
      <w:r w:rsidRPr="00A773C6">
        <w:rPr>
          <w:rFonts w:eastAsia="Calibri"/>
          <w:lang w:val="en-US"/>
        </w:rPr>
        <w:t xml:space="preserve">consultation with </w:t>
      </w:r>
      <w:del w:id="4983" w:author="WORK" w:date="2023-08-17T19:19:00Z">
        <w:r w:rsidR="005342B7" w:rsidRPr="00A773C6">
          <w:rPr>
            <w:rFonts w:ascii="Times New Roman" w:hAnsi="Times New Roman" w:cs="Times New Roman"/>
            <w:i/>
            <w:lang w:val="en-US"/>
          </w:rPr>
          <w:delText>[insert name of the Contracting Authority],</w:delText>
        </w:r>
      </w:del>
      <w:ins w:id="4984" w:author="WORK" w:date="2023-08-17T19:19:00Z">
        <w:r w:rsidR="00DD213B" w:rsidRPr="00A773C6">
          <w:rPr>
            <w:rFonts w:ascii="Times New Roman" w:eastAsia="Calibri" w:hAnsi="Times New Roman" w:cs="Times New Roman"/>
            <w:i/>
            <w:lang w:val="en-US"/>
          </w:rPr>
          <w:t xml:space="preserve">Department of education, family, youth, sports, culture and tourism of the </w:t>
        </w:r>
        <w:proofErr w:type="spellStart"/>
        <w:r w:rsidR="00DD213B" w:rsidRPr="00A773C6">
          <w:rPr>
            <w:rFonts w:ascii="Times New Roman" w:eastAsia="Calibri" w:hAnsi="Times New Roman" w:cs="Times New Roman"/>
            <w:i/>
            <w:lang w:val="en-US"/>
          </w:rPr>
          <w:t>Stryzhavка</w:t>
        </w:r>
        <w:proofErr w:type="spellEnd"/>
        <w:r w:rsidR="00DD213B" w:rsidRPr="00A773C6">
          <w:rPr>
            <w:rFonts w:ascii="Times New Roman" w:eastAsia="Calibri" w:hAnsi="Times New Roman" w:cs="Times New Roman"/>
            <w:i/>
            <w:lang w:val="en-US"/>
          </w:rPr>
          <w:t xml:space="preserve"> village council</w:t>
        </w:r>
      </w:ins>
      <w:r w:rsidR="00B851F1" w:rsidRPr="00B851F1">
        <w:t xml:space="preserve"> </w:t>
      </w:r>
      <w:proofErr w:type="spellStart"/>
      <w:r w:rsidR="00B851F1" w:rsidRPr="00B851F1">
        <w:rPr>
          <w:rFonts w:ascii="Times New Roman" w:eastAsia="Calibri" w:hAnsi="Times New Roman" w:cs="Times New Roman"/>
          <w:i/>
          <w:lang w:val="en-US"/>
        </w:rPr>
        <w:t>Vinnytsia</w:t>
      </w:r>
      <w:proofErr w:type="spellEnd"/>
      <w:r w:rsidR="00B851F1" w:rsidRPr="00B851F1">
        <w:rPr>
          <w:rFonts w:ascii="Times New Roman" w:eastAsia="Calibri" w:hAnsi="Times New Roman" w:cs="Times New Roman"/>
          <w:i/>
          <w:lang w:val="en-US"/>
        </w:rPr>
        <w:t xml:space="preserve"> region </w:t>
      </w:r>
      <w:proofErr w:type="spellStart"/>
      <w:r w:rsidR="00B851F1" w:rsidRPr="00B851F1">
        <w:rPr>
          <w:rFonts w:ascii="Times New Roman" w:eastAsia="Calibri" w:hAnsi="Times New Roman" w:cs="Times New Roman"/>
          <w:i/>
          <w:lang w:val="en-US"/>
        </w:rPr>
        <w:t>Vinnytsia</w:t>
      </w:r>
      <w:proofErr w:type="spellEnd"/>
      <w:r w:rsidR="00B851F1" w:rsidRPr="00B851F1">
        <w:rPr>
          <w:rFonts w:ascii="Times New Roman" w:eastAsia="Calibri" w:hAnsi="Times New Roman" w:cs="Times New Roman"/>
          <w:i/>
          <w:lang w:val="en-US"/>
        </w:rPr>
        <w:t xml:space="preserve"> district</w:t>
      </w:r>
      <w:ins w:id="4985" w:author="WORK" w:date="2023-08-17T19:19:00Z">
        <w:r w:rsidRPr="00A773C6">
          <w:rPr>
            <w:rFonts w:ascii="Times New Roman" w:eastAsia="Calibri" w:hAnsi="Times New Roman" w:cs="Times New Roman"/>
            <w:i/>
            <w:lang w:val="en-US"/>
          </w:rPr>
          <w:t>,</w:t>
        </w:r>
      </w:ins>
      <w:r w:rsidRPr="00A773C6">
        <w:rPr>
          <w:rFonts w:ascii="Times New Roman" w:eastAsia="Calibri" w:hAnsi="Times New Roman" w:cs="Times New Roman"/>
          <w:lang w:val="en-US"/>
        </w:rPr>
        <w:t xml:space="preserve"> any changes to the project design that may potentially cause negative environmental or social impacts; (ii) providing </w:t>
      </w:r>
      <w:del w:id="4986" w:author="WORK" w:date="2023-08-17T19:19:00Z">
        <w:r w:rsidR="005342B7" w:rsidRPr="00A773C6">
          <w:rPr>
            <w:rFonts w:ascii="Times New Roman" w:hAnsi="Times New Roman" w:cs="Times New Roman"/>
            <w:i/>
            <w:lang w:val="en-US"/>
          </w:rPr>
          <w:delText>[insert name of the Contracting Authority]</w:delText>
        </w:r>
      </w:del>
      <w:ins w:id="4987" w:author="WORK" w:date="2023-08-17T19:19:00Z">
        <w:r w:rsidR="00DD213B" w:rsidRPr="00A773C6">
          <w:rPr>
            <w:rFonts w:ascii="Times New Roman" w:eastAsia="Calibri" w:hAnsi="Times New Roman" w:cs="Times New Roman"/>
            <w:i/>
            <w:lang w:val="en-US"/>
          </w:rPr>
          <w:t xml:space="preserve">Department of education, family, youth, sports, culture and tourism of the </w:t>
        </w:r>
        <w:proofErr w:type="spellStart"/>
        <w:r w:rsidR="00DD213B" w:rsidRPr="00A773C6">
          <w:rPr>
            <w:rFonts w:ascii="Times New Roman" w:eastAsia="Calibri" w:hAnsi="Times New Roman" w:cs="Times New Roman"/>
            <w:i/>
            <w:lang w:val="en-US"/>
          </w:rPr>
          <w:t>Stryzhavка</w:t>
        </w:r>
        <w:proofErr w:type="spellEnd"/>
        <w:r w:rsidR="00DD213B" w:rsidRPr="00A773C6">
          <w:rPr>
            <w:rFonts w:ascii="Times New Roman" w:eastAsia="Calibri" w:hAnsi="Times New Roman" w:cs="Times New Roman"/>
            <w:i/>
            <w:lang w:val="en-US"/>
          </w:rPr>
          <w:t xml:space="preserve"> village council</w:t>
        </w:r>
      </w:ins>
      <w:r w:rsidR="00DD213B" w:rsidRPr="00A773C6">
        <w:rPr>
          <w:rFonts w:ascii="Times New Roman" w:eastAsia="Calibri" w:hAnsi="Times New Roman" w:cs="Times New Roman"/>
          <w:lang w:val="en-US"/>
        </w:rPr>
        <w:t xml:space="preserve"> </w:t>
      </w:r>
      <w:proofErr w:type="spellStart"/>
      <w:r w:rsidR="00B851F1" w:rsidRPr="00B851F1">
        <w:rPr>
          <w:rFonts w:ascii="Times New Roman" w:eastAsia="Calibri" w:hAnsi="Times New Roman" w:cs="Times New Roman"/>
          <w:lang w:val="en-US"/>
        </w:rPr>
        <w:t>Vinnytsia</w:t>
      </w:r>
      <w:proofErr w:type="spellEnd"/>
      <w:r w:rsidR="00B851F1" w:rsidRPr="00B851F1">
        <w:rPr>
          <w:rFonts w:ascii="Times New Roman" w:eastAsia="Calibri" w:hAnsi="Times New Roman" w:cs="Times New Roman"/>
          <w:lang w:val="en-US"/>
        </w:rPr>
        <w:t xml:space="preserve"> region </w:t>
      </w:r>
      <w:proofErr w:type="spellStart"/>
      <w:r w:rsidR="00B851F1" w:rsidRPr="00B851F1">
        <w:rPr>
          <w:rFonts w:ascii="Times New Roman" w:eastAsia="Calibri" w:hAnsi="Times New Roman" w:cs="Times New Roman"/>
          <w:lang w:val="en-US"/>
        </w:rPr>
        <w:t>Vinnytsia</w:t>
      </w:r>
      <w:proofErr w:type="spellEnd"/>
      <w:r w:rsidR="00B851F1" w:rsidRPr="00B851F1">
        <w:rPr>
          <w:rFonts w:ascii="Times New Roman" w:eastAsia="Calibri" w:hAnsi="Times New Roman" w:cs="Times New Roman"/>
          <w:lang w:val="en-US"/>
        </w:rPr>
        <w:t xml:space="preserve"> district</w:t>
      </w:r>
      <w:r w:rsidR="00B851F1">
        <w:rPr>
          <w:rFonts w:ascii="Times New Roman" w:eastAsia="Calibri" w:hAnsi="Times New Roman" w:cs="Times New Roman"/>
        </w:rPr>
        <w:t xml:space="preserve"> </w:t>
      </w:r>
      <w:r w:rsidRPr="00A773C6">
        <w:rPr>
          <w:rFonts w:ascii="Times New Roman" w:eastAsia="Calibri" w:hAnsi="Times New Roman" w:cs="Times New Roman"/>
          <w:lang w:val="en-US"/>
        </w:rPr>
        <w:t xml:space="preserve">with a written notice and in a timely manner of any unanticipated environmental or social risks or impacts that arise during the execution of the contract and the implementation of the project previously not taken into account; and (iii) in consultation with </w:t>
      </w:r>
      <w:del w:id="4988" w:author="WORK" w:date="2023-08-17T19:19:00Z">
        <w:r w:rsidR="005342B7" w:rsidRPr="00A773C6">
          <w:rPr>
            <w:rFonts w:ascii="Times New Roman" w:hAnsi="Times New Roman" w:cs="Times New Roman"/>
            <w:i/>
            <w:lang w:val="en-US"/>
          </w:rPr>
          <w:delText>[insert name of the Contracting Authority],</w:delText>
        </w:r>
      </w:del>
      <w:ins w:id="4989" w:author="WORK" w:date="2023-08-17T19:19:00Z">
        <w:r w:rsidR="00DD213B" w:rsidRPr="00A773C6">
          <w:rPr>
            <w:rFonts w:ascii="Times New Roman" w:eastAsia="Calibri" w:hAnsi="Times New Roman" w:cs="Times New Roman"/>
            <w:i/>
            <w:lang w:val="en-US"/>
          </w:rPr>
          <w:t xml:space="preserve">Department of education, family, youth, sports, culture and tourism of the </w:t>
        </w:r>
        <w:proofErr w:type="spellStart"/>
        <w:r w:rsidR="00DD213B" w:rsidRPr="00A773C6">
          <w:rPr>
            <w:rFonts w:ascii="Times New Roman" w:eastAsia="Calibri" w:hAnsi="Times New Roman" w:cs="Times New Roman"/>
            <w:i/>
            <w:lang w:val="en-US"/>
          </w:rPr>
          <w:t>Stryzhavка</w:t>
        </w:r>
        <w:proofErr w:type="spellEnd"/>
        <w:r w:rsidR="00DD213B" w:rsidRPr="00A773C6">
          <w:rPr>
            <w:rFonts w:ascii="Times New Roman" w:eastAsia="Calibri" w:hAnsi="Times New Roman" w:cs="Times New Roman"/>
            <w:i/>
            <w:lang w:val="en-US"/>
          </w:rPr>
          <w:t xml:space="preserve"> village council</w:t>
        </w:r>
      </w:ins>
      <w:r w:rsidR="00B851F1" w:rsidRPr="00B851F1">
        <w:t xml:space="preserve"> </w:t>
      </w:r>
      <w:proofErr w:type="spellStart"/>
      <w:r w:rsidR="00B851F1" w:rsidRPr="00B851F1">
        <w:rPr>
          <w:rFonts w:ascii="Times New Roman" w:eastAsia="Calibri" w:hAnsi="Times New Roman" w:cs="Times New Roman"/>
          <w:i/>
          <w:lang w:val="en-US"/>
        </w:rPr>
        <w:t>Vinnytsia</w:t>
      </w:r>
      <w:proofErr w:type="spellEnd"/>
      <w:r w:rsidR="00B851F1" w:rsidRPr="00B851F1">
        <w:rPr>
          <w:rFonts w:ascii="Times New Roman" w:eastAsia="Calibri" w:hAnsi="Times New Roman" w:cs="Times New Roman"/>
          <w:i/>
          <w:lang w:val="en-US"/>
        </w:rPr>
        <w:t xml:space="preserve"> region </w:t>
      </w:r>
      <w:proofErr w:type="spellStart"/>
      <w:r w:rsidR="00B851F1" w:rsidRPr="00B851F1">
        <w:rPr>
          <w:rFonts w:ascii="Times New Roman" w:eastAsia="Calibri" w:hAnsi="Times New Roman" w:cs="Times New Roman"/>
          <w:i/>
          <w:lang w:val="en-US"/>
        </w:rPr>
        <w:t>Vinnytsia</w:t>
      </w:r>
      <w:proofErr w:type="spellEnd"/>
      <w:r w:rsidR="00B851F1" w:rsidRPr="00B851F1">
        <w:rPr>
          <w:rFonts w:ascii="Times New Roman" w:eastAsia="Calibri" w:hAnsi="Times New Roman" w:cs="Times New Roman"/>
          <w:i/>
          <w:lang w:val="en-US"/>
        </w:rPr>
        <w:t xml:space="preserve"> district</w:t>
      </w:r>
      <w:ins w:id="4990" w:author="WORK" w:date="2023-08-17T19:19:00Z">
        <w:r w:rsidRPr="00A773C6">
          <w:rPr>
            <w:rFonts w:ascii="Times New Roman" w:eastAsia="Calibri" w:hAnsi="Times New Roman" w:cs="Times New Roman"/>
            <w:i/>
            <w:lang w:val="en-US"/>
          </w:rPr>
          <w:t>,</w:t>
        </w:r>
      </w:ins>
      <w:r w:rsidRPr="00A773C6">
        <w:rPr>
          <w:rFonts w:ascii="Times New Roman" w:eastAsia="Calibri" w:hAnsi="Times New Roman" w:cs="Times New Roman"/>
          <w:lang w:val="en-US"/>
        </w:rPr>
        <w:t xml:space="preserve"> adjusting environmental and social monitoring and mitigation measures as necessary to assure compliance with our environmental and social obligations.</w:t>
      </w:r>
    </w:p>
    <w:p w14:paraId="008B12C9" w14:textId="77777777" w:rsidR="00CC2B28" w:rsidRPr="00A773C6" w:rsidRDefault="00CC2B28">
      <w:pPr>
        <w:spacing w:after="0" w:line="276" w:lineRule="auto"/>
        <w:jc w:val="both"/>
        <w:rPr>
          <w:rFonts w:ascii="Times New Roman" w:eastAsia="Times New Roman" w:hAnsi="Times New Roman" w:cs="Times New Roman"/>
          <w:position w:val="-1"/>
          <w:sz w:val="24"/>
          <w:szCs w:val="24"/>
          <w:lang w:val="en-US" w:eastAsia="ru-RU"/>
          <w:rPrChange w:id="4991" w:author="WORK" w:date="2023-08-17T19:19:00Z">
            <w:rPr/>
          </w:rPrChange>
        </w:rPr>
        <w:pPrChange w:id="4992" w:author="WORK" w:date="2023-08-17T19:19:00Z">
          <w:pPr>
            <w:spacing w:line="276" w:lineRule="auto"/>
            <w:ind w:left="0" w:hanging="2"/>
            <w:jc w:val="both"/>
          </w:pPr>
        </w:pPrChange>
      </w:pPr>
      <w:r w:rsidRPr="00A773C6">
        <w:rPr>
          <w:rFonts w:ascii="Times New Roman" w:hAnsi="Times New Roman" w:cs="Times New Roman"/>
          <w:i/>
          <w:sz w:val="24"/>
          <w:lang w:val="en-US"/>
          <w:rPrChange w:id="4993" w:author="WORK" w:date="2023-08-17T19:19:00Z">
            <w:rPr>
              <w:i/>
            </w:rPr>
          </w:rPrChange>
        </w:rPr>
        <w:t>Environmental and social staff</w:t>
      </w:r>
      <w:r w:rsidRPr="00A773C6">
        <w:rPr>
          <w:rFonts w:ascii="Times New Roman" w:hAnsi="Times New Roman" w:cs="Times New Roman"/>
          <w:sz w:val="24"/>
          <w:lang w:val="en-US"/>
          <w:rPrChange w:id="4994" w:author="WORK" w:date="2023-08-17T19:19:00Z">
            <w:rPr/>
          </w:rPrChange>
        </w:rPr>
        <w:t>. We shall facilitate the contracting</w:t>
      </w:r>
      <w:r w:rsidRPr="00A773C6">
        <w:rPr>
          <w:lang w:val="en-US"/>
          <w:rPrChange w:id="4995" w:author="WORK" w:date="2023-08-17T19:19:00Z">
            <w:rPr/>
          </w:rPrChange>
        </w:rPr>
        <w:t xml:space="preserve"> authority’s ongoing monitoring and supervision of our compliance with the environme</w:t>
      </w:r>
      <w:r w:rsidRPr="00A773C6">
        <w:rPr>
          <w:lang w:val="en-US"/>
        </w:rPr>
        <w:t>ntal and so</w:t>
      </w:r>
      <w:r w:rsidRPr="00A773C6">
        <w:rPr>
          <w:rFonts w:ascii="Times New Roman" w:hAnsi="Times New Roman" w:cs="Times New Roman"/>
          <w:lang w:val="en-US"/>
        </w:rPr>
        <w:t xml:space="preserve">cial obligations described above. </w:t>
      </w:r>
    </w:p>
    <w:p w14:paraId="725C4D6F" w14:textId="77777777" w:rsidR="00CC2B28" w:rsidRPr="00A773C6" w:rsidRDefault="00CC2B28">
      <w:pPr>
        <w:spacing w:after="0" w:line="276" w:lineRule="auto"/>
        <w:jc w:val="both"/>
        <w:rPr>
          <w:rFonts w:ascii="Times New Roman" w:hAnsi="Times New Roman" w:cs="Times New Roman"/>
          <w:sz w:val="24"/>
          <w:lang w:val="en-US"/>
          <w:rPrChange w:id="4996" w:author="WORK" w:date="2023-08-17T19:19:00Z">
            <w:rPr/>
          </w:rPrChange>
        </w:rPr>
        <w:pPrChange w:id="4997" w:author="WORK" w:date="2023-08-17T19:19:00Z">
          <w:pPr>
            <w:spacing w:line="276" w:lineRule="auto"/>
            <w:ind w:left="0" w:hanging="2"/>
            <w:jc w:val="both"/>
          </w:pPr>
        </w:pPrChange>
      </w:pPr>
    </w:p>
    <w:p w14:paraId="5A137FCE" w14:textId="77777777" w:rsidR="00CC2B28" w:rsidRPr="00A773C6" w:rsidRDefault="00CC2B28">
      <w:pPr>
        <w:spacing w:after="0" w:line="276" w:lineRule="auto"/>
        <w:jc w:val="both"/>
        <w:rPr>
          <w:rFonts w:ascii="Times New Roman" w:eastAsia="Times New Roman" w:hAnsi="Times New Roman" w:cs="Times New Roman"/>
          <w:position w:val="-1"/>
          <w:sz w:val="24"/>
          <w:szCs w:val="24"/>
          <w:lang w:val="en-US" w:eastAsia="ru-RU"/>
          <w:rPrChange w:id="4998" w:author="WORK" w:date="2023-08-17T19:19:00Z">
            <w:rPr/>
          </w:rPrChange>
        </w:rPr>
        <w:pPrChange w:id="4999" w:author="WORK" w:date="2023-08-17T19:19:00Z">
          <w:pPr>
            <w:spacing w:line="276" w:lineRule="auto"/>
            <w:ind w:left="0" w:hanging="2"/>
            <w:jc w:val="both"/>
          </w:pPr>
        </w:pPrChange>
      </w:pPr>
      <w:r w:rsidRPr="00A773C6">
        <w:rPr>
          <w:rFonts w:ascii="Times New Roman" w:hAnsi="Times New Roman" w:cs="Times New Roman"/>
          <w:sz w:val="24"/>
          <w:lang w:val="en-US"/>
          <w:rPrChange w:id="5000" w:author="WORK" w:date="2023-08-17T19:19:00Z">
            <w:rPr/>
          </w:rPrChange>
        </w:rPr>
        <w:t>We accord the Contracting Authority and the EIB and auditors appointed by ei</w:t>
      </w:r>
      <w:r w:rsidRPr="00A773C6">
        <w:rPr>
          <w:rFonts w:ascii="Times New Roman" w:hAnsi="Times New Roman" w:cs="Times New Roman"/>
          <w:lang w:val="en-US"/>
        </w:rPr>
        <w:t>ther</w:t>
      </w:r>
      <w:r w:rsidRPr="00A773C6">
        <w:rPr>
          <w:rFonts w:ascii="Times New Roman" w:hAnsi="Times New Roman" w:cs="Times New Roman"/>
          <w:sz w:val="24"/>
          <w:lang w:val="en-US"/>
          <w:rPrChange w:id="5001" w:author="WORK" w:date="2023-08-17T19:19:00Z">
            <w:rPr/>
          </w:rPrChange>
        </w:rPr>
        <w:t xml:space="preserve"> of them, the right of inspection of all our </w:t>
      </w:r>
      <w:r w:rsidRPr="00A773C6">
        <w:rPr>
          <w:lang w:val="en-US"/>
          <w:rPrChange w:id="5002" w:author="WORK" w:date="2023-08-17T19:19:00Z">
            <w:rPr/>
          </w:rPrChange>
        </w:rPr>
        <w:t>accounts, records, electronic data and documents related to the environmental and social aspect</w:t>
      </w:r>
      <w:r w:rsidRPr="00A773C6">
        <w:rPr>
          <w:lang w:val="en-US"/>
        </w:rPr>
        <w:t>s</w:t>
      </w:r>
      <w:r w:rsidRPr="00A773C6">
        <w:rPr>
          <w:rFonts w:ascii="Times New Roman" w:hAnsi="Times New Roman" w:cs="Times New Roman"/>
          <w:sz w:val="24"/>
          <w:lang w:val="en-US"/>
          <w:rPrChange w:id="5003" w:author="WORK" w:date="2023-08-17T19:19:00Z">
            <w:rPr/>
          </w:rPrChange>
        </w:rPr>
        <w:t xml:space="preserve"> of the curre</w:t>
      </w:r>
      <w:r w:rsidRPr="00A773C6">
        <w:rPr>
          <w:lang w:val="en-US"/>
          <w:rPrChange w:id="5004" w:author="WORK" w:date="2023-08-17T19:19:00Z">
            <w:rPr/>
          </w:rPrChange>
        </w:rPr>
        <w:t>nt contract, as wel</w:t>
      </w:r>
      <w:r w:rsidRPr="00A773C6">
        <w:rPr>
          <w:lang w:val="en-US"/>
        </w:rPr>
        <w:t>l</w:t>
      </w:r>
      <w:r w:rsidRPr="00A773C6">
        <w:rPr>
          <w:rFonts w:ascii="Times New Roman" w:hAnsi="Times New Roman" w:cs="Times New Roman"/>
          <w:sz w:val="24"/>
          <w:lang w:val="en-US"/>
          <w:rPrChange w:id="5005" w:author="WORK" w:date="2023-08-17T19:19:00Z">
            <w:rPr/>
          </w:rPrChange>
        </w:rPr>
        <w:t xml:space="preserve"> as all those of our sub-contractors. </w:t>
      </w:r>
    </w:p>
    <w:p w14:paraId="391AD72E" w14:textId="77777777" w:rsidR="00CC2B28" w:rsidRPr="00A773C6" w:rsidRDefault="00CC2B28">
      <w:pPr>
        <w:spacing w:after="0" w:line="276" w:lineRule="auto"/>
        <w:jc w:val="both"/>
        <w:rPr>
          <w:rFonts w:ascii="Times New Roman" w:hAnsi="Times New Roman" w:cs="Times New Roman"/>
          <w:sz w:val="24"/>
          <w:lang w:val="en-US"/>
          <w:rPrChange w:id="5006" w:author="WORK" w:date="2023-08-17T19:19:00Z">
            <w:rPr/>
          </w:rPrChange>
        </w:rPr>
        <w:pPrChange w:id="5007" w:author="WORK" w:date="2023-08-17T19:19:00Z">
          <w:pPr>
            <w:spacing w:line="276" w:lineRule="auto"/>
            <w:ind w:left="0" w:hanging="2"/>
            <w:jc w:val="both"/>
          </w:pPr>
        </w:pPrChange>
      </w:pPr>
    </w:p>
    <w:p w14:paraId="55BDD547" w14:textId="77777777" w:rsidR="00CC2B28" w:rsidRPr="00A773C6" w:rsidRDefault="00CC2B28">
      <w:pPr>
        <w:spacing w:after="0" w:line="276" w:lineRule="auto"/>
        <w:jc w:val="both"/>
        <w:rPr>
          <w:rFonts w:ascii="Times New Roman" w:hAnsi="Times New Roman" w:cs="Times New Roman"/>
          <w:sz w:val="24"/>
          <w:lang w:val="en-US"/>
          <w:rPrChange w:id="5008" w:author="WORK" w:date="2023-08-17T19:19:00Z">
            <w:rPr/>
          </w:rPrChange>
        </w:rPr>
        <w:pPrChange w:id="5009" w:author="WORK" w:date="2023-08-17T19:19:00Z">
          <w:pPr>
            <w:spacing w:line="276" w:lineRule="auto"/>
            <w:ind w:left="0" w:hanging="2"/>
            <w:jc w:val="both"/>
          </w:pPr>
        </w:pPrChange>
      </w:pPr>
    </w:p>
    <w:p w14:paraId="6EABEF43" w14:textId="77777777" w:rsidR="00CC2B28" w:rsidRPr="00A773C6" w:rsidRDefault="00CC2B28">
      <w:pPr>
        <w:spacing w:after="0" w:line="276" w:lineRule="auto"/>
        <w:jc w:val="both"/>
        <w:rPr>
          <w:rFonts w:ascii="Times New Roman" w:hAnsi="Times New Roman" w:cs="Times New Roman"/>
          <w:sz w:val="24"/>
          <w:lang w:val="en-US"/>
          <w:rPrChange w:id="5010" w:author="WORK" w:date="2023-08-17T19:19:00Z">
            <w:rPr/>
          </w:rPrChange>
        </w:rPr>
        <w:pPrChange w:id="5011" w:author="WORK" w:date="2023-08-17T19:19:00Z">
          <w:pPr>
            <w:spacing w:line="276" w:lineRule="auto"/>
            <w:ind w:left="0" w:hanging="2"/>
            <w:jc w:val="both"/>
          </w:pPr>
        </w:pPrChange>
      </w:pPr>
    </w:p>
    <w:tbl>
      <w:tblPr>
        <w:tblW w:w="0" w:type="auto"/>
        <w:tblLayout w:type="fixed"/>
        <w:tblLook w:val="04A0" w:firstRow="1" w:lastRow="0" w:firstColumn="1" w:lastColumn="0" w:noHBand="0" w:noVBand="1"/>
        <w:tblPrChange w:id="5012" w:author="WORK" w:date="2023-08-17T19:19:00Z">
          <w:tblPr>
            <w:tblW w:w="9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PrChange>
      </w:tblPr>
      <w:tblGrid>
        <w:gridCol w:w="4106"/>
        <w:gridCol w:w="5068"/>
        <w:tblGridChange w:id="5013">
          <w:tblGrid>
            <w:gridCol w:w="4106"/>
            <w:gridCol w:w="5068"/>
          </w:tblGrid>
        </w:tblGridChange>
      </w:tblGrid>
      <w:tr w:rsidR="00CC2B28" w:rsidRPr="00A773C6" w14:paraId="392AB1C7" w14:textId="77777777" w:rsidTr="007B0B63">
        <w:tc>
          <w:tcPr>
            <w:tcW w:w="4106" w:type="dxa"/>
            <w:shd w:val="clear" w:color="auto" w:fill="auto"/>
            <w:tcPrChange w:id="5014" w:author="WORK" w:date="2023-08-17T19:19:00Z">
              <w:tcPr>
                <w:tcW w:w="4106" w:type="dxa"/>
              </w:tcPr>
            </w:tcPrChange>
          </w:tcPr>
          <w:p w14:paraId="5506E1D0" w14:textId="77777777" w:rsidR="00CC2B28" w:rsidRPr="00A773C6" w:rsidRDefault="00CC2B28">
            <w:pPr>
              <w:spacing w:after="0" w:line="276" w:lineRule="auto"/>
              <w:ind w:left="-113"/>
              <w:jc w:val="both"/>
              <w:rPr>
                <w:rFonts w:ascii="Times New Roman" w:hAnsi="Times New Roman" w:cs="Times New Roman"/>
                <w:sz w:val="24"/>
                <w:lang w:val="en-US"/>
                <w:rPrChange w:id="5015" w:author="WORK" w:date="2023-08-17T19:19:00Z">
                  <w:rPr/>
                </w:rPrChange>
              </w:rPr>
              <w:pPrChange w:id="5016" w:author="WORK" w:date="2023-08-17T19:19:00Z">
                <w:pPr>
                  <w:spacing w:line="276" w:lineRule="auto"/>
                  <w:ind w:left="0" w:hanging="2"/>
                  <w:jc w:val="both"/>
                </w:pPr>
              </w:pPrChange>
            </w:pPr>
            <w:r w:rsidRPr="00A773C6">
              <w:rPr>
                <w:rFonts w:ascii="Times New Roman" w:hAnsi="Times New Roman" w:cs="Times New Roman"/>
                <w:sz w:val="24"/>
                <w:lang w:val="en-US"/>
                <w:rPrChange w:id="5017" w:author="WORK" w:date="2023-08-17T19:19:00Z">
                  <w:rPr/>
                </w:rPrChange>
              </w:rPr>
              <w:t>Name</w:t>
            </w:r>
          </w:p>
        </w:tc>
        <w:tc>
          <w:tcPr>
            <w:tcW w:w="5068" w:type="dxa"/>
            <w:shd w:val="clear" w:color="auto" w:fill="auto"/>
            <w:tcPrChange w:id="5018" w:author="WORK" w:date="2023-08-17T19:19:00Z">
              <w:tcPr>
                <w:tcW w:w="5068" w:type="dxa"/>
              </w:tcPr>
            </w:tcPrChange>
          </w:tcPr>
          <w:p w14:paraId="0411C7CD" w14:textId="77777777" w:rsidR="00CC2B28" w:rsidRPr="00A773C6" w:rsidRDefault="00CC2B28">
            <w:pPr>
              <w:spacing w:after="0" w:line="276" w:lineRule="auto"/>
              <w:jc w:val="both"/>
              <w:rPr>
                <w:rFonts w:ascii="Times New Roman" w:eastAsia="Times New Roman" w:hAnsi="Times New Roman" w:cs="Times New Roman"/>
                <w:position w:val="-1"/>
                <w:sz w:val="24"/>
                <w:szCs w:val="24"/>
                <w:lang w:val="en-US" w:eastAsia="ru-RU"/>
                <w:rPrChange w:id="5019" w:author="WORK" w:date="2023-08-17T19:19:00Z">
                  <w:rPr/>
                </w:rPrChange>
              </w:rPr>
              <w:pPrChange w:id="5020" w:author="WORK" w:date="2023-08-17T19:19:00Z">
                <w:pPr>
                  <w:spacing w:line="276" w:lineRule="auto"/>
                  <w:ind w:left="0" w:hanging="2"/>
                  <w:jc w:val="both"/>
                </w:pPr>
              </w:pPrChange>
            </w:pPr>
            <w:r w:rsidRPr="00A773C6">
              <w:rPr>
                <w:rFonts w:ascii="Times New Roman" w:hAnsi="Times New Roman" w:cs="Times New Roman"/>
                <w:sz w:val="24"/>
                <w:lang w:val="en-US"/>
                <w:rPrChange w:id="5021" w:author="WORK" w:date="2023-08-17T19:19:00Z">
                  <w:rPr/>
                </w:rPrChange>
              </w:rPr>
              <w:t>In the capacity of</w:t>
            </w:r>
          </w:p>
        </w:tc>
      </w:tr>
    </w:tbl>
    <w:p w14:paraId="35F302E0" w14:textId="77777777" w:rsidR="00CC2B28" w:rsidRPr="00A773C6" w:rsidRDefault="00CC2B28">
      <w:pPr>
        <w:spacing w:after="0" w:line="276" w:lineRule="auto"/>
        <w:jc w:val="both"/>
        <w:rPr>
          <w:rFonts w:ascii="Times New Roman" w:hAnsi="Times New Roman" w:cs="Times New Roman"/>
          <w:sz w:val="24"/>
          <w:lang w:val="en-US"/>
          <w:rPrChange w:id="5022" w:author="WORK" w:date="2023-08-17T19:19:00Z">
            <w:rPr/>
          </w:rPrChange>
        </w:rPr>
        <w:pPrChange w:id="5023" w:author="WORK" w:date="2023-08-17T19:19:00Z">
          <w:pPr>
            <w:spacing w:line="276" w:lineRule="auto"/>
            <w:ind w:left="0" w:hanging="2"/>
            <w:jc w:val="both"/>
          </w:pPr>
        </w:pPrChange>
      </w:pPr>
    </w:p>
    <w:p w14:paraId="46C20E36" w14:textId="77777777" w:rsidR="00CC2B28" w:rsidRPr="00A773C6" w:rsidRDefault="00CC2B28">
      <w:pPr>
        <w:spacing w:after="0" w:line="276" w:lineRule="auto"/>
        <w:jc w:val="both"/>
        <w:rPr>
          <w:rFonts w:ascii="Times New Roman" w:eastAsia="Times New Roman" w:hAnsi="Times New Roman" w:cs="Times New Roman"/>
          <w:position w:val="-1"/>
          <w:sz w:val="24"/>
          <w:szCs w:val="24"/>
          <w:lang w:val="en-US" w:eastAsia="ru-RU"/>
          <w:rPrChange w:id="5024" w:author="WORK" w:date="2023-08-17T19:19:00Z">
            <w:rPr/>
          </w:rPrChange>
        </w:rPr>
        <w:pPrChange w:id="5025" w:author="WORK" w:date="2023-08-17T19:19:00Z">
          <w:pPr>
            <w:spacing w:line="276" w:lineRule="auto"/>
            <w:ind w:left="0" w:hanging="2"/>
            <w:jc w:val="both"/>
          </w:pPr>
        </w:pPrChange>
      </w:pPr>
      <w:r w:rsidRPr="00A773C6">
        <w:rPr>
          <w:rFonts w:ascii="Times New Roman" w:hAnsi="Times New Roman" w:cs="Times New Roman"/>
          <w:sz w:val="24"/>
          <w:lang w:val="en-US"/>
          <w:rPrChange w:id="5026" w:author="WORK" w:date="2023-08-17T19:19:00Z">
            <w:rPr/>
          </w:rPrChange>
        </w:rPr>
        <w:t>Signed</w:t>
      </w:r>
    </w:p>
    <w:p w14:paraId="1DA8085C" w14:textId="77777777" w:rsidR="00CC2B28" w:rsidRPr="00A773C6" w:rsidRDefault="00CC2B28">
      <w:pPr>
        <w:spacing w:after="0" w:line="276" w:lineRule="auto"/>
        <w:jc w:val="both"/>
        <w:rPr>
          <w:rFonts w:ascii="Times New Roman" w:hAnsi="Times New Roman" w:cs="Times New Roman"/>
          <w:sz w:val="24"/>
          <w:lang w:val="en-US"/>
          <w:rPrChange w:id="5027" w:author="WORK" w:date="2023-08-17T19:19:00Z">
            <w:rPr/>
          </w:rPrChange>
        </w:rPr>
        <w:pPrChange w:id="5028" w:author="WORK" w:date="2023-08-17T19:19:00Z">
          <w:pPr>
            <w:spacing w:line="276" w:lineRule="auto"/>
            <w:ind w:left="0" w:hanging="2"/>
            <w:jc w:val="both"/>
          </w:pPr>
        </w:pPrChange>
      </w:pPr>
    </w:p>
    <w:p w14:paraId="5255639F" w14:textId="77777777" w:rsidR="00CC2B28" w:rsidRPr="00A773C6" w:rsidRDefault="00CC2B28">
      <w:pPr>
        <w:spacing w:after="0" w:line="276" w:lineRule="auto"/>
        <w:jc w:val="both"/>
        <w:rPr>
          <w:rFonts w:ascii="Times New Roman" w:eastAsia="Times New Roman" w:hAnsi="Times New Roman" w:cs="Times New Roman"/>
          <w:position w:val="-1"/>
          <w:sz w:val="24"/>
          <w:szCs w:val="24"/>
          <w:lang w:val="en-US" w:eastAsia="ru-RU"/>
          <w:rPrChange w:id="5029" w:author="WORK" w:date="2023-08-17T19:19:00Z">
            <w:rPr/>
          </w:rPrChange>
        </w:rPr>
        <w:pPrChange w:id="5030" w:author="WORK" w:date="2023-08-17T19:19:00Z">
          <w:pPr>
            <w:spacing w:line="276" w:lineRule="auto"/>
            <w:ind w:left="0" w:hanging="2"/>
            <w:jc w:val="both"/>
          </w:pPr>
        </w:pPrChange>
      </w:pPr>
      <w:r w:rsidRPr="00A773C6">
        <w:rPr>
          <w:rFonts w:ascii="Times New Roman" w:hAnsi="Times New Roman" w:cs="Times New Roman"/>
          <w:sz w:val="24"/>
          <w:lang w:val="en-US"/>
          <w:rPrChange w:id="5031" w:author="WORK" w:date="2023-08-17T19:19:00Z">
            <w:rPr/>
          </w:rPrChange>
        </w:rPr>
        <w:t xml:space="preserve">Duly </w:t>
      </w:r>
      <w:proofErr w:type="spellStart"/>
      <w:r w:rsidRPr="00A773C6">
        <w:rPr>
          <w:rFonts w:ascii="Times New Roman" w:hAnsi="Times New Roman" w:cs="Times New Roman"/>
          <w:sz w:val="24"/>
          <w:lang w:val="en-US"/>
          <w:rPrChange w:id="5032" w:author="WORK" w:date="2023-08-17T19:19:00Z">
            <w:rPr/>
          </w:rPrChange>
        </w:rPr>
        <w:t>authorised</w:t>
      </w:r>
      <w:proofErr w:type="spellEnd"/>
      <w:r w:rsidRPr="00A773C6">
        <w:rPr>
          <w:rFonts w:ascii="Times New Roman" w:hAnsi="Times New Roman" w:cs="Times New Roman"/>
          <w:sz w:val="24"/>
          <w:lang w:val="en-US"/>
          <w:rPrChange w:id="5033" w:author="WORK" w:date="2023-08-17T19:19:00Z">
            <w:rPr/>
          </w:rPrChange>
        </w:rPr>
        <w:t xml:space="preserve"> to sign the contract for and on beh</w:t>
      </w:r>
      <w:r w:rsidRPr="00A773C6">
        <w:rPr>
          <w:lang w:val="en-US"/>
          <w:rPrChange w:id="5034" w:author="WORK" w:date="2023-08-17T19:19:00Z">
            <w:rPr/>
          </w:rPrChange>
        </w:rPr>
        <w:t>alf of</w:t>
      </w:r>
    </w:p>
    <w:p w14:paraId="30DBBF6D" w14:textId="77777777" w:rsidR="00CC2B28" w:rsidRPr="00A773C6" w:rsidRDefault="00CC2B28">
      <w:pPr>
        <w:spacing w:after="0" w:line="276" w:lineRule="auto"/>
        <w:jc w:val="both"/>
        <w:rPr>
          <w:rFonts w:ascii="Times New Roman" w:eastAsia="Times New Roman" w:hAnsi="Times New Roman" w:cs="Times New Roman"/>
          <w:position w:val="-1"/>
          <w:sz w:val="24"/>
          <w:szCs w:val="24"/>
          <w:lang w:val="en-US" w:eastAsia="ru-RU"/>
          <w:rPrChange w:id="5035" w:author="WORK" w:date="2023-08-17T19:19:00Z">
            <w:rPr/>
          </w:rPrChange>
        </w:rPr>
        <w:pPrChange w:id="5036" w:author="WORK" w:date="2023-08-17T19:19:00Z">
          <w:pPr>
            <w:spacing w:line="276" w:lineRule="auto"/>
            <w:ind w:left="0" w:hanging="2"/>
            <w:jc w:val="both"/>
          </w:pPr>
        </w:pPrChange>
      </w:pPr>
      <w:r w:rsidRPr="00A773C6">
        <w:rPr>
          <w:rFonts w:ascii="Times New Roman" w:hAnsi="Times New Roman" w:cs="Times New Roman"/>
          <w:sz w:val="24"/>
          <w:lang w:val="en-US"/>
          <w:rPrChange w:id="5037" w:author="WORK" w:date="2023-08-17T19:19:00Z">
            <w:rPr/>
          </w:rPrChange>
        </w:rPr>
        <w:t>Date</w:t>
      </w:r>
    </w:p>
    <w:p w14:paraId="794B8B51" w14:textId="77777777" w:rsidR="00CC2B28" w:rsidRPr="00A773C6" w:rsidRDefault="00CC2B28">
      <w:pPr>
        <w:spacing w:after="200" w:line="276" w:lineRule="auto"/>
        <w:jc w:val="both"/>
        <w:rPr>
          <w:rFonts w:ascii="Times New Roman" w:hAnsi="Times New Roman" w:cs="Times New Roman"/>
          <w:position w:val="-1"/>
          <w:sz w:val="20"/>
          <w:szCs w:val="24"/>
          <w:lang w:val="en-US" w:eastAsia="ru-RU"/>
          <w:rPrChange w:id="5038" w:author="WORK" w:date="2023-08-17T19:19:00Z">
            <w:rPr>
              <w:rFonts w:eastAsia="Calibri"/>
              <w:sz w:val="20"/>
            </w:rPr>
          </w:rPrChange>
        </w:rPr>
        <w:pPrChange w:id="5039" w:author="WORK" w:date="2023-08-17T19:19:00Z">
          <w:pPr>
            <w:spacing w:after="200" w:line="276" w:lineRule="auto"/>
            <w:ind w:left="0" w:hanging="2"/>
            <w:jc w:val="both"/>
          </w:pPr>
        </w:pPrChange>
      </w:pPr>
      <w:r w:rsidRPr="00A773C6">
        <w:rPr>
          <w:rFonts w:ascii="Times New Roman" w:hAnsi="Times New Roman" w:cs="Times New Roman"/>
          <w:b/>
          <w:sz w:val="20"/>
          <w:u w:val="single"/>
          <w:lang w:val="en-US"/>
          <w:rPrChange w:id="5040" w:author="WORK" w:date="2023-08-17T19:19:00Z">
            <w:rPr>
              <w:b/>
              <w:sz w:val="20"/>
              <w:u w:val="single"/>
            </w:rPr>
          </w:rPrChange>
        </w:rPr>
        <w:t>Note to the Promoter:</w:t>
      </w:r>
      <w:r w:rsidRPr="00A773C6">
        <w:rPr>
          <w:rFonts w:eastAsia="Calibri"/>
          <w:sz w:val="20"/>
          <w:lang w:val="en-US"/>
        </w:rPr>
        <w:t xml:space="preserve"> This Environmental and Social Covenant must be kept by the Pr</w:t>
      </w:r>
      <w:r w:rsidRPr="00A773C6">
        <w:rPr>
          <w:rFonts w:ascii="Times New Roman" w:eastAsia="Calibri" w:hAnsi="Times New Roman" w:cs="Times New Roman"/>
          <w:sz w:val="20"/>
          <w:lang w:val="en-US"/>
        </w:rPr>
        <w:t>omoter and made available, upon request, to the Bank.</w:t>
      </w:r>
    </w:p>
    <w:p w14:paraId="622C90A5" w14:textId="77777777" w:rsidR="00CC2B28" w:rsidRPr="00A773C6" w:rsidRDefault="00CC2B28">
      <w:pPr>
        <w:spacing w:after="0" w:line="240" w:lineRule="auto"/>
        <w:ind w:right="64"/>
        <w:jc w:val="both"/>
        <w:rPr>
          <w:rFonts w:ascii="Times New Roman" w:eastAsia="Times New Roman" w:hAnsi="Times New Roman" w:cs="Times New Roman"/>
          <w:position w:val="-1"/>
          <w:sz w:val="20"/>
          <w:szCs w:val="24"/>
          <w:lang w:val="en-US" w:eastAsia="ru-RU"/>
          <w:rPrChange w:id="5041" w:author="WORK" w:date="2023-08-17T19:19:00Z">
            <w:rPr>
              <w:sz w:val="20"/>
            </w:rPr>
          </w:rPrChange>
        </w:rPr>
        <w:pPrChange w:id="5042" w:author="WORK" w:date="2023-08-17T19:19:00Z">
          <w:pPr>
            <w:ind w:left="0" w:right="64" w:hanging="2"/>
            <w:jc w:val="both"/>
          </w:pPr>
        </w:pPrChange>
      </w:pPr>
      <w:r w:rsidRPr="00A773C6">
        <w:rPr>
          <w:rFonts w:ascii="Times New Roman" w:hAnsi="Times New Roman" w:cs="Times New Roman"/>
          <w:lang w:val="en-US"/>
          <w:rPrChange w:id="5043" w:author="WORK" w:date="2023-08-17T19:19:00Z">
            <w:rPr>
              <w:b/>
              <w:sz w:val="20"/>
            </w:rPr>
          </w:rPrChange>
        </w:rPr>
        <w:t>This document is being executed in English and Ukraine. The English version is the operative docu</w:t>
      </w:r>
      <w:r w:rsidRPr="00A773C6">
        <w:rPr>
          <w:lang w:val="en-US"/>
          <w:rPrChange w:id="5044" w:author="WORK" w:date="2023-08-17T19:19:00Z">
            <w:rPr>
              <w:b/>
              <w:sz w:val="20"/>
            </w:rPr>
          </w:rPrChange>
        </w:rPr>
        <w:t xml:space="preserve">ment and the Ukrainian version is for convenience only. To </w:t>
      </w:r>
      <w:proofErr w:type="gramStart"/>
      <w:r w:rsidRPr="00A773C6">
        <w:rPr>
          <w:lang w:val="en-US"/>
          <w:rPrChange w:id="5045" w:author="WORK" w:date="2023-08-17T19:19:00Z">
            <w:rPr>
              <w:b/>
              <w:sz w:val="20"/>
            </w:rPr>
          </w:rPrChange>
        </w:rPr>
        <w:t>the  extent</w:t>
      </w:r>
      <w:proofErr w:type="gramEnd"/>
      <w:r w:rsidRPr="00A773C6">
        <w:rPr>
          <w:lang w:val="en-US"/>
          <w:rPrChange w:id="5046" w:author="WORK" w:date="2023-08-17T19:19:00Z">
            <w:rPr>
              <w:b/>
              <w:sz w:val="20"/>
            </w:rPr>
          </w:rPrChange>
        </w:rPr>
        <w:t xml:space="preserve"> of any inconsistencies between the two versions the English version shall prevail.</w:t>
      </w:r>
    </w:p>
    <w:p w14:paraId="62B5EB45"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lang w:val="en-US"/>
          <w:rPrChange w:id="5047" w:author="WORK" w:date="2023-08-17T19:19:00Z">
            <w:rPr/>
          </w:rPrChange>
        </w:rPr>
        <w:pPrChange w:id="5048" w:author="WORK" w:date="2023-08-17T19:19:00Z">
          <w:pPr>
            <w:widowControl w:val="0"/>
            <w:ind w:left="0" w:hanging="2"/>
          </w:pPr>
        </w:pPrChange>
      </w:pPr>
    </w:p>
    <w:p w14:paraId="780FB464"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lang w:val="en-US"/>
          <w:rPrChange w:id="5049" w:author="WORK" w:date="2023-08-17T19:19:00Z">
            <w:rPr/>
          </w:rPrChange>
        </w:rPr>
        <w:pPrChange w:id="5050" w:author="WORK" w:date="2023-08-17T19:19:00Z">
          <w:pPr>
            <w:widowControl w:val="0"/>
            <w:ind w:left="0" w:hanging="2"/>
          </w:pPr>
        </w:pPrChange>
      </w:pPr>
    </w:p>
    <w:p w14:paraId="0D8869FA"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lang w:val="en-US"/>
          <w:rPrChange w:id="5051" w:author="WORK" w:date="2023-08-17T19:19:00Z">
            <w:rPr/>
          </w:rPrChange>
        </w:rPr>
        <w:pPrChange w:id="5052" w:author="WORK" w:date="2023-08-17T19:19:00Z">
          <w:pPr>
            <w:widowControl w:val="0"/>
            <w:ind w:left="0" w:hanging="2"/>
          </w:pPr>
        </w:pPrChange>
      </w:pPr>
    </w:p>
    <w:p w14:paraId="455642DC"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lang w:val="en-US"/>
          <w:rPrChange w:id="5053" w:author="WORK" w:date="2023-08-17T19:19:00Z">
            <w:rPr/>
          </w:rPrChange>
        </w:rPr>
        <w:pPrChange w:id="5054" w:author="WORK" w:date="2023-08-17T19:19:00Z">
          <w:pPr>
            <w:widowControl w:val="0"/>
            <w:ind w:left="0" w:hanging="2"/>
          </w:pPr>
        </w:pPrChange>
      </w:pPr>
    </w:p>
    <w:p w14:paraId="194FBDC1"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lang w:val="en-US"/>
          <w:rPrChange w:id="5055" w:author="WORK" w:date="2023-08-17T19:19:00Z">
            <w:rPr/>
          </w:rPrChange>
        </w:rPr>
        <w:pPrChange w:id="5056" w:author="WORK" w:date="2023-08-17T19:19:00Z">
          <w:pPr>
            <w:widowControl w:val="0"/>
            <w:ind w:left="0" w:hanging="2"/>
          </w:pPr>
        </w:pPrChange>
      </w:pPr>
    </w:p>
    <w:p w14:paraId="232F41B3"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lang w:val="en-US"/>
          <w:rPrChange w:id="5057" w:author="WORK" w:date="2023-08-17T19:19:00Z">
            <w:rPr/>
          </w:rPrChange>
        </w:rPr>
        <w:pPrChange w:id="5058" w:author="WORK" w:date="2023-08-17T19:19:00Z">
          <w:pPr>
            <w:widowControl w:val="0"/>
            <w:ind w:left="0" w:hanging="2"/>
          </w:pPr>
        </w:pPrChange>
      </w:pPr>
    </w:p>
    <w:p w14:paraId="66F8266C"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lang w:val="en-US"/>
          <w:rPrChange w:id="5059" w:author="WORK" w:date="2023-08-17T19:19:00Z">
            <w:rPr/>
          </w:rPrChange>
        </w:rPr>
        <w:pPrChange w:id="5060" w:author="WORK" w:date="2023-08-17T19:19:00Z">
          <w:pPr>
            <w:widowControl w:val="0"/>
            <w:ind w:left="0" w:hanging="2"/>
          </w:pPr>
        </w:pPrChange>
      </w:pPr>
    </w:p>
    <w:p w14:paraId="58E6F87D"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lang w:val="en-US"/>
          <w:rPrChange w:id="5061" w:author="WORK" w:date="2023-08-17T19:19:00Z">
            <w:rPr/>
          </w:rPrChange>
        </w:rPr>
        <w:pPrChange w:id="5062" w:author="WORK" w:date="2023-08-17T19:19:00Z">
          <w:pPr>
            <w:widowControl w:val="0"/>
            <w:ind w:left="0" w:hanging="2"/>
          </w:pPr>
        </w:pPrChange>
      </w:pPr>
    </w:p>
    <w:p w14:paraId="2FD7CBE5"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lang w:val="en-US"/>
          <w:rPrChange w:id="5063" w:author="WORK" w:date="2023-08-17T19:19:00Z">
            <w:rPr/>
          </w:rPrChange>
        </w:rPr>
        <w:pPrChange w:id="5064" w:author="WORK" w:date="2023-08-17T19:19:00Z">
          <w:pPr>
            <w:widowControl w:val="0"/>
            <w:ind w:left="0" w:hanging="2"/>
          </w:pPr>
        </w:pPrChange>
      </w:pPr>
    </w:p>
    <w:p w14:paraId="04B5ED08"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lang w:val="en-US"/>
          <w:rPrChange w:id="5065" w:author="WORK" w:date="2023-08-17T19:19:00Z">
            <w:rPr/>
          </w:rPrChange>
        </w:rPr>
        <w:pPrChange w:id="5066" w:author="WORK" w:date="2023-08-17T19:19:00Z">
          <w:pPr>
            <w:widowControl w:val="0"/>
            <w:ind w:left="0" w:hanging="2"/>
          </w:pPr>
        </w:pPrChange>
      </w:pPr>
    </w:p>
    <w:p w14:paraId="52530167"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lang w:val="en-US"/>
          <w:rPrChange w:id="5067" w:author="WORK" w:date="2023-08-17T19:19:00Z">
            <w:rPr/>
          </w:rPrChange>
        </w:rPr>
        <w:pPrChange w:id="5068" w:author="WORK" w:date="2023-08-17T19:19:00Z">
          <w:pPr>
            <w:widowControl w:val="0"/>
            <w:ind w:left="0" w:hanging="2"/>
          </w:pPr>
        </w:pPrChange>
      </w:pPr>
    </w:p>
    <w:p w14:paraId="5569C0C8"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lang w:val="en-US"/>
          <w:rPrChange w:id="5069" w:author="WORK" w:date="2023-08-17T19:19:00Z">
            <w:rPr/>
          </w:rPrChange>
        </w:rPr>
        <w:pPrChange w:id="5070" w:author="WORK" w:date="2023-08-17T19:19:00Z">
          <w:pPr>
            <w:widowControl w:val="0"/>
            <w:ind w:left="0" w:hanging="2"/>
          </w:pPr>
        </w:pPrChange>
      </w:pPr>
    </w:p>
    <w:p w14:paraId="551595DE"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lang w:val="en-US"/>
          <w:rPrChange w:id="5071" w:author="WORK" w:date="2023-08-17T19:19:00Z">
            <w:rPr/>
          </w:rPrChange>
        </w:rPr>
        <w:pPrChange w:id="5072" w:author="WORK" w:date="2023-08-17T19:19:00Z">
          <w:pPr>
            <w:widowControl w:val="0"/>
            <w:ind w:left="0" w:hanging="2"/>
          </w:pPr>
        </w:pPrChange>
      </w:pPr>
    </w:p>
    <w:p w14:paraId="38233DFD" w14:textId="77777777" w:rsidR="00CC2B28" w:rsidRPr="00A773C6" w:rsidRDefault="00CC2B28">
      <w:pPr>
        <w:widowControl w:val="0"/>
        <w:autoSpaceDE w:val="0"/>
        <w:autoSpaceDN w:val="0"/>
        <w:adjustRightInd w:val="0"/>
        <w:spacing w:after="0" w:line="240" w:lineRule="auto"/>
        <w:rPr>
          <w:rFonts w:ascii="Times New Roman" w:hAnsi="Times New Roman" w:cs="Times New Roman"/>
          <w:sz w:val="24"/>
          <w:lang w:val="en-US"/>
          <w:rPrChange w:id="5073" w:author="WORK" w:date="2023-08-17T19:19:00Z">
            <w:rPr/>
          </w:rPrChange>
        </w:rPr>
        <w:pPrChange w:id="5074" w:author="WORK" w:date="2023-08-17T19:19:00Z">
          <w:pPr>
            <w:widowControl w:val="0"/>
            <w:ind w:left="0" w:hanging="2"/>
          </w:pPr>
        </w:pPrChange>
      </w:pPr>
    </w:p>
    <w:p w14:paraId="3B0DF2AB" w14:textId="77777777" w:rsidR="00CC2B28" w:rsidRPr="00A773C6" w:rsidRDefault="00CC2B28" w:rsidP="00CC2B28">
      <w:pPr>
        <w:widowControl w:val="0"/>
        <w:autoSpaceDE w:val="0"/>
        <w:autoSpaceDN w:val="0"/>
        <w:adjustRightInd w:val="0"/>
        <w:spacing w:after="0" w:line="240" w:lineRule="auto"/>
        <w:rPr>
          <w:ins w:id="5075" w:author="WORK" w:date="2023-08-17T19:19:00Z"/>
          <w:rFonts w:ascii="Times New Roman" w:eastAsia="Times New Roman" w:hAnsi="Times New Roman" w:cs="Times New Roman"/>
          <w:sz w:val="24"/>
          <w:szCs w:val="24"/>
          <w:lang w:val="en-US" w:eastAsia="ru-RU"/>
        </w:rPr>
      </w:pPr>
    </w:p>
    <w:p w14:paraId="0D5BA982" w14:textId="77777777" w:rsidR="00391593" w:rsidRPr="00A773C6" w:rsidRDefault="00391593">
      <w:pPr>
        <w:rPr>
          <w:rFonts w:ascii="Times New Roman" w:hAnsi="Times New Roman" w:cs="Times New Roman"/>
          <w:lang w:val="en-US"/>
        </w:rPr>
        <w:pPrChange w:id="5076" w:author="WORK" w:date="2023-08-17T19:19:00Z">
          <w:pPr>
            <w:widowControl w:val="0"/>
            <w:ind w:left="0" w:hanging="2"/>
          </w:pPr>
        </w:pPrChange>
      </w:pPr>
    </w:p>
    <w:sectPr w:rsidR="00391593" w:rsidRPr="00A773C6" w:rsidSect="007B0B63">
      <w:footerReference w:type="even" r:id="rId16"/>
      <w:footerReference w:type="default" r:id="rId17"/>
      <w:type w:val="nextColumn"/>
      <w:pgSz w:w="11907" w:h="16840" w:code="9"/>
      <w:pgMar w:top="1134" w:right="3093" w:bottom="1134" w:left="1701" w:header="709" w:footer="709" w:gutter="0"/>
      <w:paperSrc w:first="15"/>
      <w:cols w:space="708"/>
      <w:docGrid w:linePitch="360"/>
      <w:sectPrChange w:id="5092" w:author="WORK" w:date="2023-08-17T19:19:00Z">
        <w:sectPr w:rsidR="00391593" w:rsidRPr="00A773C6" w:rsidSect="007B0B63">
          <w:type w:val="nextPage"/>
          <w:pgSz w:w="16701" w:h="16838" w:code="0"/>
          <w:pgMar w:top="1134" w:right="3093" w:bottom="1134" w:left="1701" w:header="709" w:footer="709" w:gutter="0"/>
          <w:paperSrc w:first="0"/>
          <w:cols w:space="720"/>
          <w:docGrid w:linePitch="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4" w:author="Alex Shatkovskyi" w:date="2023-08-01T13:23:00Z" w:initials="">
    <w:p w14:paraId="2A92D5CA" w14:textId="77777777" w:rsidR="00AA41F1" w:rsidRDefault="00AA41F1">
      <w:pPr>
        <w:widowControl w:val="0"/>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color w:val="000000"/>
        </w:rPr>
        <w:t>Так зараз це реалізовано в системі Прозорро згідно постанови 1178</w:t>
      </w:r>
    </w:p>
  </w:comment>
  <w:comment w:id="515" w:author="Alex Shatkovskyi" w:date="2023-08-01T13:24:00Z" w:initials="">
    <w:p w14:paraId="5E207EF2" w14:textId="77777777" w:rsidR="00AA41F1" w:rsidRDefault="00AA41F1">
      <w:pPr>
        <w:widowControl w:val="0"/>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color w:val="000000"/>
        </w:rPr>
        <w:t>Більш повна редакція, яка відображає і нові пластикові паспорти (ідентифікаційні картки)</w:t>
      </w:r>
    </w:p>
  </w:comment>
  <w:comment w:id="516" w:author="Alex Shatkovskyi" w:date="2023-08-26T08:47:00Z" w:initials="">
    <w:p w14:paraId="1FB2FE94" w14:textId="77777777" w:rsidR="00AA41F1" w:rsidRDefault="00AA41F1">
      <w:pPr>
        <w:widowControl w:val="0"/>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color w:val="000000"/>
        </w:rPr>
        <w:t>Редакційне уточнення</w:t>
      </w:r>
    </w:p>
  </w:comment>
  <w:comment w:id="519" w:author="Alex Shatkovskyi" w:date="2023-08-25T08:53:00Z" w:initials="">
    <w:p w14:paraId="30DD467D" w14:textId="77777777" w:rsidR="00AA41F1" w:rsidRDefault="00AA41F1">
      <w:pPr>
        <w:widowControl w:val="0"/>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color w:val="000000"/>
        </w:rPr>
        <w:t>Редакційне уточнення згідно актуальної практики застосування чинної редакції Особливостей ( з огляду на практику АМКУ та роз'яснень Мінекономіки)</w:t>
      </w:r>
    </w:p>
  </w:comment>
  <w:comment w:id="1174" w:author="Alex Shatkovskyi" w:date="2023-08-01T13:27:00Z" w:initials="">
    <w:p w14:paraId="1A3E62CC" w14:textId="77777777" w:rsidR="00AA41F1" w:rsidRDefault="00AA41F1" w:rsidP="00AA41F1">
      <w:pPr>
        <w:widowControl w:val="0"/>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color w:val="000000"/>
        </w:rPr>
        <w:t>Реєстр НАЗК був інтегрований з Прозорро наприкінці червня, але не у всіх випадках він оперативно та автоматично спрацьовує (трапляються технічні проблеми), тому довідка від переможця залишається доцільною.</w:t>
      </w:r>
    </w:p>
  </w:comment>
  <w:comment w:id="1175" w:author="Alex Shatkovskyi" w:date="2023-08-01T13:27:00Z" w:initials="">
    <w:p w14:paraId="6660D94A" w14:textId="77777777" w:rsidR="00AA41F1" w:rsidRDefault="00AA41F1" w:rsidP="00AA41F1">
      <w:pPr>
        <w:widowControl w:val="0"/>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color w:val="000000"/>
        </w:rPr>
        <w:t>Більш інформативно для замовників та учасників, та нове посилання на отримання довідки (застосовується з травня 2023)</w:t>
      </w:r>
    </w:p>
  </w:comment>
  <w:comment w:id="2764" w:author="Alex Shatkovskyi" w:date="2023-08-01T13:28:00Z" w:initials="">
    <w:p w14:paraId="13D160F9" w14:textId="77777777" w:rsidR="00AA41F1" w:rsidRDefault="00AA41F1">
      <w:pPr>
        <w:widowControl w:val="0"/>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color w:val="000000"/>
        </w:rPr>
        <w:t>Механічне уточнення нової назви Посібника</w:t>
      </w:r>
    </w:p>
  </w:comment>
  <w:comment w:id="4231" w:author="Alex Shatkovskyi" w:date="2023-08-01T13:29:00Z" w:initials="">
    <w:p w14:paraId="53A1E1A6" w14:textId="77777777" w:rsidR="00AA41F1" w:rsidRDefault="00AA41F1">
      <w:pPr>
        <w:widowControl w:val="0"/>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color w:val="000000"/>
        </w:rPr>
        <w:t>Більш інформативне уточнення для замовника та учасників</w:t>
      </w:r>
    </w:p>
  </w:comment>
  <w:comment w:id="4368" w:author="Alex Shatkovskyi" w:date="2023-08-01T13:29:00Z" w:initials="">
    <w:p w14:paraId="5C4D67FF" w14:textId="77777777" w:rsidR="00AA41F1" w:rsidRDefault="00AA41F1">
      <w:pPr>
        <w:widowControl w:val="0"/>
        <w:pBdr>
          <w:top w:val="nil"/>
          <w:left w:val="nil"/>
          <w:bottom w:val="nil"/>
          <w:right w:val="nil"/>
          <w:between w:val="nil"/>
        </w:pBdr>
        <w:spacing w:line="240" w:lineRule="auto"/>
        <w:ind w:hanging="2"/>
        <w:rPr>
          <w:rFonts w:ascii="Arial" w:eastAsia="Arial" w:hAnsi="Arial" w:cs="Arial"/>
          <w:color w:val="000000"/>
        </w:rPr>
      </w:pPr>
      <w:r>
        <w:rPr>
          <w:rFonts w:ascii="Arial" w:eastAsia="Arial" w:hAnsi="Arial" w:cs="Arial"/>
          <w:color w:val="000000"/>
        </w:rPr>
        <w:t>Інформативне уточнення для зручності (повтор з основного тексту ТД)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92D5CA" w15:done="0"/>
  <w15:commentEx w15:paraId="5E207EF2" w15:done="0"/>
  <w15:commentEx w15:paraId="1FB2FE94" w15:done="0"/>
  <w15:commentEx w15:paraId="30DD467D" w15:done="0"/>
  <w15:commentEx w15:paraId="1A3E62CC" w15:done="0"/>
  <w15:commentEx w15:paraId="6660D94A" w15:done="0"/>
  <w15:commentEx w15:paraId="13D160F9" w15:done="0"/>
  <w15:commentEx w15:paraId="53A1E1A6" w15:done="0"/>
  <w15:commentEx w15:paraId="5C4D67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92D5CA" w16cid:durableId="2899CA1B"/>
  <w16cid:commentId w16cid:paraId="5E207EF2" w16cid:durableId="2899CA1A"/>
  <w16cid:commentId w16cid:paraId="1FB2FE94" w16cid:durableId="2899CA19"/>
  <w16cid:commentId w16cid:paraId="30DD467D" w16cid:durableId="2899CA18"/>
  <w16cid:commentId w16cid:paraId="1A3E62CC" w16cid:durableId="2899CA14"/>
  <w16cid:commentId w16cid:paraId="6660D94A" w16cid:durableId="2899CA12"/>
  <w16cid:commentId w16cid:paraId="13D160F9" w16cid:durableId="2889F3A7"/>
  <w16cid:commentId w16cid:paraId="53A1E1A6" w16cid:durableId="2889F3A6"/>
  <w16cid:commentId w16cid:paraId="5C4D67FF" w16cid:durableId="2889F3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0268B" w14:textId="77777777" w:rsidR="00AA41F1" w:rsidRDefault="00AA41F1">
      <w:pPr>
        <w:spacing w:after="0" w:line="240" w:lineRule="auto"/>
        <w:pPrChange w:id="58" w:author="WORK" w:date="2023-08-17T19:19:00Z">
          <w:pPr>
            <w:spacing w:line="240" w:lineRule="auto"/>
            <w:ind w:left="0" w:hanging="2"/>
          </w:pPr>
        </w:pPrChange>
      </w:pPr>
      <w:r>
        <w:separator/>
      </w:r>
    </w:p>
  </w:endnote>
  <w:endnote w:type="continuationSeparator" w:id="0">
    <w:p w14:paraId="2AA2E732" w14:textId="77777777" w:rsidR="00AA41F1" w:rsidRDefault="00AA41F1">
      <w:pPr>
        <w:spacing w:after="0" w:line="240" w:lineRule="auto"/>
        <w:pPrChange w:id="59" w:author="WORK" w:date="2023-08-17T19:19:00Z">
          <w:pPr>
            <w:spacing w:line="240" w:lineRule="auto"/>
            <w:ind w:left="0" w:hanging="2"/>
          </w:pPr>
        </w:pPrChange>
      </w:pPr>
      <w:r>
        <w:continuationSeparator/>
      </w:r>
    </w:p>
  </w:endnote>
  <w:endnote w:type="continuationNotice" w:id="1">
    <w:p w14:paraId="0CB71D44" w14:textId="77777777" w:rsidR="00AA41F1" w:rsidRDefault="00AA41F1">
      <w:pPr>
        <w:spacing w:after="0" w:line="240" w:lineRule="auto"/>
        <w:pPrChange w:id="60" w:author="WORK" w:date="2023-08-17T19:19:00Z">
          <w:pPr>
            <w:spacing w:line="240" w:lineRule="auto"/>
            <w:ind w:left="0" w:hanging="2"/>
          </w:pPr>
        </w:pPrChan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default"/>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MT">
    <w:altName w:val="Arial"/>
    <w:charset w:val="00"/>
    <w:family w:val="auto"/>
    <w:pitch w:val="default"/>
  </w:font>
  <w:font w:name="MyriadPro-Regular">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3A182" w14:textId="77777777" w:rsidR="00AA41F1" w:rsidRDefault="00AA41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0FFA3" w14:textId="77777777" w:rsidR="00AA41F1" w:rsidRDefault="00AA41F1">
    <w:pPr>
      <w:pStyle w:val="a6"/>
      <w:pPrChange w:id="3254" w:author="WORK" w:date="2023-08-17T19:19:00Z">
        <w:pPr>
          <w:pStyle w:val="a6"/>
          <w:ind w:left="0" w:hanging="2"/>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8321" w14:textId="77777777" w:rsidR="00AA41F1" w:rsidRDefault="00AA41F1">
    <w:pPr>
      <w:pBdr>
        <w:top w:val="nil"/>
        <w:left w:val="nil"/>
        <w:bottom w:val="nil"/>
        <w:right w:val="nil"/>
        <w:between w:val="nil"/>
      </w:pBdr>
      <w:tabs>
        <w:tab w:val="center" w:pos="4677"/>
        <w:tab w:val="right" w:pos="9355"/>
        <w:tab w:val="center" w:pos="4677"/>
        <w:tab w:val="right" w:pos="9355"/>
      </w:tabs>
      <w:spacing w:line="240" w:lineRule="auto"/>
      <w:ind w:hanging="2"/>
      <w:jc w:val="center"/>
      <w:rPr>
        <w:del w:id="5077" w:author="WORK" w:date="2023-08-17T19:19:00Z"/>
        <w:color w:val="000000"/>
      </w:rPr>
    </w:pPr>
    <w:del w:id="5078" w:author="WORK" w:date="2023-08-17T19:19:00Z">
      <w:r>
        <w:rPr>
          <w:color w:val="000000"/>
        </w:rPr>
        <w:fldChar w:fldCharType="begin"/>
      </w:r>
      <w:r>
        <w:rPr>
          <w:color w:val="000000"/>
        </w:rPr>
        <w:delInstrText>PAGE</w:delInstrText>
      </w:r>
      <w:r>
        <w:rPr>
          <w:color w:val="000000"/>
        </w:rPr>
        <w:fldChar w:fldCharType="end"/>
      </w:r>
    </w:del>
  </w:p>
  <w:p w14:paraId="615351BE" w14:textId="77777777" w:rsidR="00AA41F1" w:rsidRDefault="00AA41F1">
    <w:pPr>
      <w:pBdr>
        <w:top w:val="nil"/>
        <w:left w:val="nil"/>
        <w:bottom w:val="nil"/>
        <w:right w:val="nil"/>
        <w:between w:val="nil"/>
      </w:pBdr>
      <w:tabs>
        <w:tab w:val="center" w:pos="4677"/>
        <w:tab w:val="right" w:pos="9355"/>
        <w:tab w:val="center" w:pos="4677"/>
        <w:tab w:val="right" w:pos="9355"/>
      </w:tabs>
      <w:spacing w:line="240" w:lineRule="auto"/>
      <w:ind w:right="360" w:hanging="2"/>
      <w:rPr>
        <w:del w:id="5079" w:author="WORK" w:date="2023-08-17T19:19:00Z"/>
        <w:color w:val="000000"/>
      </w:rPr>
    </w:pPr>
  </w:p>
  <w:p w14:paraId="187AA445" w14:textId="77777777" w:rsidR="00AA41F1" w:rsidRDefault="00AA41F1" w:rsidP="00050489">
    <w:pPr>
      <w:pStyle w:val="a6"/>
      <w:framePr w:wrap="around" w:vAnchor="text" w:hAnchor="margin" w:xAlign="center" w:y="1"/>
      <w:rPr>
        <w:ins w:id="5080" w:author="WORK" w:date="2023-08-17T19:19:00Z"/>
        <w:rStyle w:val="a3"/>
      </w:rPr>
    </w:pPr>
    <w:ins w:id="5081" w:author="WORK" w:date="2023-08-17T19:19:00Z">
      <w:r>
        <w:rPr>
          <w:rStyle w:val="a3"/>
        </w:rPr>
        <w:fldChar w:fldCharType="begin"/>
      </w:r>
      <w:r>
        <w:rPr>
          <w:rStyle w:val="a3"/>
        </w:rPr>
        <w:instrText xml:space="preserve">PAGE  </w:instrText>
      </w:r>
      <w:r>
        <w:rPr>
          <w:rStyle w:val="a3"/>
        </w:rPr>
        <w:fldChar w:fldCharType="separate"/>
      </w:r>
      <w:r>
        <w:rPr>
          <w:rStyle w:val="a3"/>
          <w:noProof/>
        </w:rPr>
        <w:t>43</w:t>
      </w:r>
      <w:r>
        <w:rPr>
          <w:rStyle w:val="a3"/>
        </w:rPr>
        <w:fldChar w:fldCharType="end"/>
      </w:r>
    </w:ins>
  </w:p>
  <w:p w14:paraId="33FCBBD7" w14:textId="77777777" w:rsidR="00AA41F1" w:rsidRDefault="00AA41F1">
    <w:pPr>
      <w:pStyle w:val="a6"/>
      <w:ind w:right="360"/>
      <w:rPr>
        <w:ins w:id="5082" w:author="WORK" w:date="2023-08-17T19:19:00Z"/>
      </w:rPr>
    </w:pPr>
  </w:p>
  <w:p w14:paraId="01BEF99B" w14:textId="77777777" w:rsidR="00AA41F1" w:rsidRDefault="00AA41F1">
    <w:pPr>
      <w:pPrChange w:id="5083" w:author="WORK" w:date="2023-08-17T19:19:00Z">
        <w:pPr>
          <w:ind w:left="0" w:hanging="2"/>
        </w:pPr>
      </w:pPrChan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86B99" w14:textId="52D4BF53" w:rsidR="00AA41F1" w:rsidRDefault="00AA41F1">
    <w:pPr>
      <w:pStyle w:val="a6"/>
      <w:framePr w:wrap="around" w:vAnchor="text" w:hAnchor="margin" w:xAlign="center" w:y="1"/>
      <w:rPr>
        <w:rStyle w:val="a3"/>
        <w:rPrChange w:id="5084" w:author="WORK" w:date="2023-08-17T19:19:00Z">
          <w:rPr>
            <w:color w:val="000000"/>
          </w:rPr>
        </w:rPrChange>
      </w:rPr>
      <w:pPrChange w:id="5085" w:author="WORK" w:date="2023-08-17T19:19:00Z">
        <w:pPr>
          <w:pBdr>
            <w:top w:val="nil"/>
            <w:left w:val="nil"/>
            <w:bottom w:val="nil"/>
            <w:right w:val="nil"/>
            <w:between w:val="nil"/>
          </w:pBdr>
          <w:tabs>
            <w:tab w:val="center" w:pos="4677"/>
            <w:tab w:val="right" w:pos="9355"/>
            <w:tab w:val="center" w:pos="4677"/>
            <w:tab w:val="right" w:pos="9355"/>
          </w:tabs>
          <w:spacing w:line="240" w:lineRule="auto"/>
          <w:ind w:left="0" w:hanging="2"/>
          <w:jc w:val="center"/>
        </w:pPr>
      </w:pPrChange>
    </w:pPr>
    <w:r>
      <w:rPr>
        <w:rStyle w:val="a3"/>
        <w:rPrChange w:id="5086" w:author="WORK" w:date="2023-08-17T19:19:00Z">
          <w:rPr>
            <w:rFonts w:asciiTheme="minorHAnsi" w:eastAsiaTheme="minorHAnsi" w:hAnsiTheme="minorHAnsi" w:cstheme="minorBidi"/>
            <w:color w:val="000000"/>
            <w:sz w:val="22"/>
            <w:szCs w:val="22"/>
            <w:lang w:eastAsia="en-US"/>
          </w:rPr>
        </w:rPrChange>
      </w:rPr>
      <w:fldChar w:fldCharType="begin"/>
    </w:r>
    <w:r>
      <w:rPr>
        <w:rStyle w:val="a3"/>
      </w:rPr>
      <w:instrText xml:space="preserve">PAGE  </w:instrText>
    </w:r>
    <w:r>
      <w:rPr>
        <w:rStyle w:val="a3"/>
        <w:rPrChange w:id="5087" w:author="WORK" w:date="2023-08-17T19:19:00Z">
          <w:rPr>
            <w:rFonts w:asciiTheme="minorHAnsi" w:eastAsiaTheme="minorHAnsi" w:hAnsiTheme="minorHAnsi" w:cstheme="minorBidi"/>
            <w:color w:val="000000"/>
            <w:sz w:val="22"/>
            <w:szCs w:val="22"/>
            <w:lang w:eastAsia="en-US"/>
          </w:rPr>
        </w:rPrChange>
      </w:rPr>
      <w:fldChar w:fldCharType="separate"/>
    </w:r>
    <w:r>
      <w:rPr>
        <w:rStyle w:val="a3"/>
        <w:noProof/>
      </w:rPr>
      <w:t>70</w:t>
    </w:r>
    <w:r>
      <w:rPr>
        <w:rStyle w:val="a3"/>
        <w:rPrChange w:id="5088" w:author="WORK" w:date="2023-08-17T19:19:00Z">
          <w:rPr>
            <w:rFonts w:asciiTheme="minorHAnsi" w:eastAsiaTheme="minorHAnsi" w:hAnsiTheme="minorHAnsi" w:cstheme="minorBidi"/>
            <w:color w:val="000000"/>
            <w:sz w:val="22"/>
            <w:szCs w:val="22"/>
            <w:lang w:eastAsia="en-US"/>
          </w:rPr>
        </w:rPrChange>
      </w:rPr>
      <w:fldChar w:fldCharType="end"/>
    </w:r>
  </w:p>
  <w:p w14:paraId="73E4B375" w14:textId="77777777" w:rsidR="00AA41F1" w:rsidRDefault="00AA41F1">
    <w:pPr>
      <w:pStyle w:val="a6"/>
      <w:ind w:right="360"/>
      <w:rPr>
        <w:rPrChange w:id="5089" w:author="WORK" w:date="2023-08-17T19:19:00Z">
          <w:rPr>
            <w:color w:val="000000"/>
          </w:rPr>
        </w:rPrChange>
      </w:rPr>
      <w:pPrChange w:id="5090" w:author="WORK" w:date="2023-08-17T19:19:00Z">
        <w:pPr>
          <w:pBdr>
            <w:top w:val="nil"/>
            <w:left w:val="nil"/>
            <w:bottom w:val="nil"/>
            <w:right w:val="nil"/>
            <w:between w:val="nil"/>
          </w:pBdr>
          <w:tabs>
            <w:tab w:val="center" w:pos="4677"/>
            <w:tab w:val="right" w:pos="9355"/>
            <w:tab w:val="center" w:pos="4677"/>
            <w:tab w:val="right" w:pos="9355"/>
          </w:tabs>
          <w:spacing w:line="240" w:lineRule="auto"/>
          <w:ind w:left="0" w:right="360" w:hanging="2"/>
        </w:pPr>
      </w:pPrChange>
    </w:pPr>
  </w:p>
  <w:p w14:paraId="27C5787B" w14:textId="77777777" w:rsidR="00AA41F1" w:rsidRDefault="00AA41F1">
    <w:pPr>
      <w:pPrChange w:id="5091" w:author="WORK" w:date="2023-08-17T19:19:00Z">
        <w:pPr>
          <w:ind w:left="0" w:hanging="2"/>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FBA94" w14:textId="77777777" w:rsidR="00AA41F1" w:rsidRDefault="00AA41F1">
      <w:pPr>
        <w:spacing w:after="0" w:line="240" w:lineRule="auto"/>
        <w:pPrChange w:id="55" w:author="WORK" w:date="2023-08-17T19:19:00Z">
          <w:pPr>
            <w:spacing w:line="240" w:lineRule="auto"/>
            <w:ind w:left="0" w:hanging="2"/>
          </w:pPr>
        </w:pPrChange>
      </w:pPr>
      <w:r>
        <w:separator/>
      </w:r>
    </w:p>
  </w:footnote>
  <w:footnote w:type="continuationSeparator" w:id="0">
    <w:p w14:paraId="059F703F" w14:textId="77777777" w:rsidR="00AA41F1" w:rsidRDefault="00AA41F1">
      <w:pPr>
        <w:spacing w:after="0" w:line="240" w:lineRule="auto"/>
        <w:ind w:hanging="2"/>
        <w:pPrChange w:id="56" w:author="WORK" w:date="2023-08-17T19:19:00Z">
          <w:pPr>
            <w:spacing w:line="240" w:lineRule="auto"/>
            <w:ind w:left="0" w:hanging="2"/>
          </w:pPr>
        </w:pPrChange>
      </w:pPr>
      <w:r>
        <w:continuationSeparator/>
      </w:r>
    </w:p>
  </w:footnote>
  <w:footnote w:type="continuationNotice" w:id="1">
    <w:p w14:paraId="696E5BB3" w14:textId="77777777" w:rsidR="00AA41F1" w:rsidRDefault="00AA41F1">
      <w:pPr>
        <w:spacing w:after="0" w:line="240" w:lineRule="auto"/>
        <w:pPrChange w:id="57" w:author="WORK" w:date="2023-08-17T19:19:00Z">
          <w:pPr>
            <w:spacing w:line="240" w:lineRule="auto"/>
            <w:ind w:left="0" w:hanging="2"/>
          </w:pPr>
        </w:pPrChange>
      </w:pPr>
    </w:p>
  </w:footnote>
  <w:footnote w:id="2">
    <w:p w14:paraId="2C7CDA07" w14:textId="77777777" w:rsidR="00AA41F1" w:rsidRDefault="00AA41F1" w:rsidP="00AA41F1">
      <w:pPr>
        <w:widowControl w:val="0"/>
        <w:pBdr>
          <w:top w:val="nil"/>
          <w:left w:val="nil"/>
          <w:bottom w:val="nil"/>
          <w:right w:val="nil"/>
          <w:between w:val="nil"/>
        </w:pBdr>
        <w:spacing w:line="240" w:lineRule="auto"/>
        <w:ind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Надзвичайна кредитна програма для відновлення України, реалізована відповідно до </w:t>
      </w:r>
      <w:r>
        <w:rPr>
          <w:rFonts w:ascii="Calibri" w:eastAsia="Calibri" w:hAnsi="Calibri" w:cs="Calibri"/>
          <w:color w:val="333333"/>
          <w:sz w:val="20"/>
          <w:szCs w:val="20"/>
          <w:highlight w:val="white"/>
        </w:rPr>
        <w:t>Фінансової угоди між Україною та Європейським інвестиційним банком, ратифікованої Законом від 22.04.2015 р. № 346-VI.II</w:t>
      </w:r>
    </w:p>
  </w:footnote>
  <w:footnote w:id="3">
    <w:p w14:paraId="6687DCFC" w14:textId="77777777" w:rsidR="00AA41F1" w:rsidRPr="000C5269" w:rsidRDefault="00AA41F1">
      <w:pPr>
        <w:pBdr>
          <w:top w:val="nil"/>
          <w:left w:val="nil"/>
          <w:bottom w:val="nil"/>
          <w:right w:val="nil"/>
          <w:between w:val="nil"/>
        </w:pBdr>
        <w:jc w:val="both"/>
        <w:rPr>
          <w:rFonts w:eastAsia="Calibri"/>
          <w:color w:val="000000"/>
          <w:sz w:val="20"/>
          <w:szCs w:val="20"/>
        </w:rPr>
        <w:pPrChange w:id="3007" w:author="WORK" w:date="2023-08-17T19:19:00Z">
          <w:pPr>
            <w:pBdr>
              <w:top w:val="none" w:sz="0" w:space="0" w:color="000000"/>
              <w:left w:val="none" w:sz="0" w:space="0" w:color="000000"/>
              <w:bottom w:val="none" w:sz="0" w:space="0" w:color="000000"/>
              <w:right w:val="none" w:sz="0" w:space="0" w:color="000000"/>
              <w:between w:val="none" w:sz="0" w:space="0" w:color="000000"/>
            </w:pBdr>
            <w:ind w:left="0" w:hanging="2"/>
            <w:jc w:val="both"/>
          </w:pPr>
        </w:pPrChange>
      </w:pPr>
      <w:r w:rsidRPr="006C3712">
        <w:rPr>
          <w:rPrChange w:id="3008" w:author="WORK" w:date="2023-08-17T19:19:00Z">
            <w:rPr>
              <w:rStyle w:val="afb"/>
            </w:rPr>
          </w:rPrChange>
        </w:rPr>
        <w:footnoteRef/>
      </w:r>
      <w:r w:rsidRPr="006C3712">
        <w:rPr>
          <w:rFonts w:eastAsia="Arial" w:cs="Arial"/>
          <w:color w:val="000000"/>
        </w:rPr>
        <w:t xml:space="preserve"> </w:t>
      </w:r>
      <w:r w:rsidRPr="006C3712">
        <w:rPr>
          <w:rFonts w:eastAsia="Calibri"/>
          <w:color w:val="000000"/>
          <w:sz w:val="20"/>
          <w:szCs w:val="20"/>
        </w:rPr>
        <w:t>Цей розділ зазначається у разі встановлення вимоги щодо внесення забезпечення виконання договору відповідно до пункту 7 Розділу УІ Тендерної документації, положення якого також відображаються у договорі.</w:t>
      </w:r>
    </w:p>
  </w:footnote>
  <w:footnote w:id="4">
    <w:p w14:paraId="05359B5F" w14:textId="7EC82173" w:rsidR="00AA41F1" w:rsidRPr="00DD0FB3" w:rsidRDefault="00AA41F1">
      <w:pPr>
        <w:pStyle w:val="af9"/>
        <w:rPr>
          <w:rPrChange w:id="4502" w:author="WORK" w:date="2023-08-17T19:19:00Z">
            <w:rPr>
              <w:rFonts w:ascii="Calibri" w:hAnsi="Calibri"/>
              <w:color w:val="000000"/>
              <w:sz w:val="20"/>
            </w:rPr>
          </w:rPrChange>
        </w:rPr>
        <w:pPrChange w:id="4503" w:author="WORK" w:date="2023-08-17T19:19:00Z">
          <w:pPr>
            <w:widowControl w:val="0"/>
            <w:pBdr>
              <w:top w:val="nil"/>
              <w:left w:val="nil"/>
              <w:bottom w:val="nil"/>
              <w:right w:val="nil"/>
              <w:between w:val="nil"/>
            </w:pBdr>
            <w:spacing w:line="240" w:lineRule="auto"/>
            <w:ind w:left="0" w:hanging="2"/>
          </w:pPr>
        </w:pPrChange>
      </w:pPr>
      <w:r>
        <w:rPr>
          <w:rStyle w:val="afb"/>
        </w:rPr>
        <w:footnoteRef/>
      </w:r>
      <w:r w:rsidRPr="00791912">
        <w:rPr>
          <w:lang w:val="ru-RU"/>
          <w:rPrChange w:id="4504" w:author="WORK" w:date="2023-08-17T19:19:00Z">
            <w:rPr>
              <w:rFonts w:asciiTheme="minorHAnsi" w:eastAsiaTheme="minorHAnsi" w:hAnsiTheme="minorHAnsi" w:cstheme="minorBidi"/>
              <w:color w:val="000000"/>
              <w:sz w:val="22"/>
              <w:szCs w:val="22"/>
            </w:rPr>
          </w:rPrChange>
        </w:rPr>
        <w:t xml:space="preserve"> </w:t>
      </w:r>
      <w:r>
        <w:rPr>
          <w:lang w:val="uk-UA"/>
          <w:rPrChange w:id="4505" w:author="WORK" w:date="2023-08-17T19:19:00Z">
            <w:rPr>
              <w:rFonts w:asciiTheme="minorHAnsi" w:eastAsiaTheme="minorHAnsi" w:hAnsiTheme="minorHAnsi" w:cstheme="minorBidi"/>
              <w:color w:val="000000"/>
              <w:sz w:val="22"/>
              <w:szCs w:val="22"/>
            </w:rPr>
          </w:rPrChange>
        </w:rPr>
        <w:t xml:space="preserve">Визначення у Політиці ЄІБ щодо боротьби проти шахрайства, </w:t>
      </w:r>
      <w:r>
        <w:fldChar w:fldCharType="begin"/>
      </w:r>
      <w:r>
        <w:instrText xml:space="preserve"> HYPERLINK "http://www.eib.org/infocentre/publications/all/anti-fraud-policy.htm" \h </w:instrText>
      </w:r>
      <w:r>
        <w:fldChar w:fldCharType="separate"/>
      </w:r>
      <w:del w:id="4506" w:author="WORK" w:date="2023-08-17T19:19:00Z">
        <w:r>
          <w:rPr>
            <w:rFonts w:ascii="Arial" w:eastAsia="Arial" w:hAnsi="Arial" w:cs="Arial"/>
            <w:color w:val="000000"/>
            <w:sz w:val="16"/>
            <w:szCs w:val="16"/>
          </w:rPr>
          <w:delText>(</w:delText>
        </w:r>
      </w:del>
      <w:ins w:id="4507" w:author="WORK" w:date="2023-08-17T19:19:00Z">
        <w:r w:rsidRPr="00791912">
          <w:rPr>
            <w:rFonts w:ascii="Arial" w:eastAsia="Arial" w:hAnsi="Arial" w:cs="Arial"/>
            <w:spacing w:val="-1"/>
            <w:sz w:val="16"/>
            <w:szCs w:val="16"/>
            <w:lang w:val="ru-RU"/>
          </w:rPr>
          <w:t>(</w:t>
        </w:r>
        <w:r>
          <w:rPr>
            <w:rFonts w:ascii="Arial" w:eastAsia="Arial" w:hAnsi="Arial" w:cs="Arial"/>
            <w:color w:val="0000FF"/>
            <w:spacing w:val="-1"/>
            <w:sz w:val="16"/>
            <w:szCs w:val="16"/>
            <w:u w:val="single" w:color="0000FF"/>
          </w:rPr>
          <w:t>http</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www</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eib</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org</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infocentre</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publications</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all</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anti</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fraud</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policy</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htm</w:t>
        </w:r>
      </w:ins>
      <w:r>
        <w:rPr>
          <w:rFonts w:ascii="Arial" w:hAnsi="Arial"/>
          <w:color w:val="0000FF"/>
          <w:spacing w:val="-1"/>
          <w:sz w:val="16"/>
          <w:u w:val="single" w:color="0000FF"/>
          <w:rPrChange w:id="4508" w:author="WORK" w:date="2023-08-17T19:19:00Z">
            <w:rPr>
              <w:rFonts w:ascii="Arial" w:eastAsiaTheme="minorHAnsi" w:hAnsi="Arial" w:cstheme="minorBidi"/>
              <w:color w:val="000000"/>
              <w:sz w:val="16"/>
              <w:szCs w:val="22"/>
            </w:rPr>
          </w:rPrChange>
        </w:rPr>
        <w:fldChar w:fldCharType="end"/>
      </w:r>
      <w:del w:id="4509" w:author="WORK" w:date="2023-08-17T19:19:00Z">
        <w:r>
          <w:fldChar w:fldCharType="begin"/>
        </w:r>
        <w:r>
          <w:delInstrText xml:space="preserve"> HYPERLINK "http://www.eib.org/infocentre/publications/all/anti-fraud-policy.htm" \h </w:delInstrText>
        </w:r>
        <w:r>
          <w:fldChar w:fldCharType="separate"/>
        </w:r>
        <w:r>
          <w:rPr>
            <w:rFonts w:ascii="Arial" w:eastAsia="Arial" w:hAnsi="Arial" w:cs="Arial"/>
            <w:color w:val="0000FF"/>
            <w:sz w:val="16"/>
            <w:szCs w:val="16"/>
            <w:u w:val="single"/>
          </w:rPr>
          <w:delText>http://www.eib.org/infocentre/publications/all/anti-fraud-policy.htm</w:delText>
        </w:r>
        <w:r>
          <w:rPr>
            <w:rFonts w:ascii="Arial" w:eastAsia="Arial" w:hAnsi="Arial" w:cs="Arial"/>
            <w:color w:val="0000FF"/>
            <w:sz w:val="16"/>
            <w:szCs w:val="16"/>
            <w:u w:val="single"/>
          </w:rPr>
          <w:fldChar w:fldCharType="end"/>
        </w:r>
        <w:r>
          <w:rPr>
            <w:rFonts w:ascii="Arial" w:eastAsia="Arial" w:hAnsi="Arial" w:cs="Arial"/>
            <w:color w:val="000000"/>
            <w:sz w:val="16"/>
            <w:szCs w:val="16"/>
          </w:rPr>
          <w:delText>)</w:delText>
        </w:r>
      </w:del>
      <w:ins w:id="4510" w:author="WORK" w:date="2023-08-17T19:19:00Z">
        <w:r w:rsidRPr="00791912">
          <w:rPr>
            <w:rFonts w:ascii="Arial" w:eastAsia="Arial" w:hAnsi="Arial" w:cs="Arial"/>
            <w:spacing w:val="-1"/>
            <w:sz w:val="16"/>
            <w:szCs w:val="16"/>
            <w:lang w:val="ru-RU"/>
          </w:rPr>
          <w:t>)</w:t>
        </w:r>
      </w:ins>
    </w:p>
  </w:footnote>
  <w:footnote w:id="5">
    <w:p w14:paraId="74964D98" w14:textId="77777777" w:rsidR="00AA41F1" w:rsidRPr="00DC3F5A" w:rsidRDefault="00AA41F1">
      <w:pPr>
        <w:pStyle w:val="a9"/>
        <w:rPr>
          <w:rPrChange w:id="4724" w:author="WORK" w:date="2023-08-17T19:19:00Z">
            <w:rPr>
              <w:color w:val="000000"/>
            </w:rPr>
          </w:rPrChange>
        </w:rPr>
        <w:pPrChange w:id="4725" w:author="WORK" w:date="2023-08-17T19:19:00Z">
          <w:pPr>
            <w:pBdr>
              <w:top w:val="nil"/>
              <w:left w:val="nil"/>
              <w:bottom w:val="nil"/>
              <w:right w:val="nil"/>
              <w:between w:val="nil"/>
            </w:pBdr>
            <w:spacing w:line="240" w:lineRule="auto"/>
            <w:ind w:left="0" w:hanging="2"/>
          </w:pPr>
        </w:pPrChange>
      </w:pPr>
      <w:r>
        <w:rPr>
          <w:rStyle w:val="afb"/>
        </w:rPr>
        <w:footnoteRef/>
      </w:r>
      <w:r w:rsidRPr="00DC3F5A">
        <w:rPr>
          <w:lang w:val="uk-UA"/>
          <w:rPrChange w:id="4726" w:author="WORK" w:date="2023-08-17T19:19:00Z">
            <w:rPr>
              <w:rFonts w:asciiTheme="minorHAnsi" w:eastAsiaTheme="minorHAnsi" w:hAnsiTheme="minorHAnsi" w:cstheme="minorBidi"/>
              <w:color w:val="000000"/>
              <w:sz w:val="22"/>
              <w:szCs w:val="22"/>
              <w:lang w:eastAsia="en-US"/>
            </w:rPr>
          </w:rPrChange>
        </w:rPr>
        <w:t xml:space="preserve"> </w:t>
      </w:r>
      <w:r w:rsidRPr="00D00975">
        <w:rPr>
          <w:color w:val="0070C0"/>
          <w:sz w:val="16"/>
          <w:szCs w:val="16"/>
        </w:rPr>
        <w:t>h</w:t>
      </w:r>
      <w:r w:rsidRPr="00D00975">
        <w:rPr>
          <w:rFonts w:ascii="ArialMT" w:hAnsi="ArialMT"/>
          <w:color w:val="0070C0"/>
          <w:sz w:val="16"/>
          <w:lang w:val="en-GB"/>
          <w:rPrChange w:id="4727" w:author="WORK" w:date="2023-08-17T19:19:00Z">
            <w:rPr>
              <w:rFonts w:ascii="ArialMT" w:eastAsiaTheme="minorHAnsi" w:hAnsi="ArialMT" w:cstheme="minorBidi"/>
              <w:color w:val="0070C0"/>
              <w:sz w:val="16"/>
              <w:szCs w:val="22"/>
              <w:lang w:eastAsia="en-US"/>
            </w:rPr>
          </w:rPrChange>
        </w:rPr>
        <w:t>ttp</w:t>
      </w:r>
      <w:r w:rsidRPr="00DC3F5A">
        <w:rPr>
          <w:rFonts w:ascii="ArialMT" w:hAnsi="ArialMT"/>
          <w:color w:val="0070C0"/>
          <w:sz w:val="16"/>
          <w:lang w:val="uk-UA"/>
          <w:rPrChange w:id="4728"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lang w:val="en-GB"/>
          <w:rPrChange w:id="4729" w:author="WORK" w:date="2023-08-17T19:19:00Z">
            <w:rPr>
              <w:rFonts w:ascii="ArialMT" w:eastAsiaTheme="minorHAnsi" w:hAnsi="ArialMT" w:cstheme="minorBidi"/>
              <w:color w:val="0070C0"/>
              <w:sz w:val="16"/>
              <w:szCs w:val="22"/>
              <w:lang w:eastAsia="en-US"/>
            </w:rPr>
          </w:rPrChange>
        </w:rPr>
        <w:t>www</w:t>
      </w:r>
      <w:r w:rsidRPr="00DC3F5A">
        <w:rPr>
          <w:rFonts w:ascii="ArialMT" w:hAnsi="ArialMT"/>
          <w:color w:val="0070C0"/>
          <w:sz w:val="16"/>
          <w:lang w:val="uk-UA"/>
          <w:rPrChange w:id="4730"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lang w:val="en-GB"/>
          <w:rPrChange w:id="4731" w:author="WORK" w:date="2023-08-17T19:19:00Z">
            <w:rPr>
              <w:rFonts w:ascii="ArialMT" w:eastAsiaTheme="minorHAnsi" w:hAnsi="ArialMT" w:cstheme="minorBidi"/>
              <w:color w:val="0070C0"/>
              <w:sz w:val="16"/>
              <w:szCs w:val="22"/>
              <w:lang w:eastAsia="en-US"/>
            </w:rPr>
          </w:rPrChange>
        </w:rPr>
        <w:t>ilo</w:t>
      </w:r>
      <w:r w:rsidRPr="00DC3F5A">
        <w:rPr>
          <w:rFonts w:ascii="ArialMT" w:hAnsi="ArialMT"/>
          <w:color w:val="0070C0"/>
          <w:sz w:val="16"/>
          <w:lang w:val="uk-UA"/>
          <w:rPrChange w:id="4732"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lang w:val="en-GB"/>
          <w:rPrChange w:id="4733" w:author="WORK" w:date="2023-08-17T19:19:00Z">
            <w:rPr>
              <w:rFonts w:ascii="ArialMT" w:eastAsiaTheme="minorHAnsi" w:hAnsi="ArialMT" w:cstheme="minorBidi"/>
              <w:color w:val="0070C0"/>
              <w:sz w:val="16"/>
              <w:szCs w:val="22"/>
              <w:lang w:eastAsia="en-US"/>
            </w:rPr>
          </w:rPrChange>
        </w:rPr>
        <w:t>org</w:t>
      </w:r>
      <w:r w:rsidRPr="00DC3F5A">
        <w:rPr>
          <w:rFonts w:ascii="ArialMT" w:hAnsi="ArialMT"/>
          <w:color w:val="0070C0"/>
          <w:sz w:val="16"/>
          <w:lang w:val="uk-UA"/>
          <w:rPrChange w:id="4734"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lang w:val="en-GB"/>
          <w:rPrChange w:id="4735" w:author="WORK" w:date="2023-08-17T19:19:00Z">
            <w:rPr>
              <w:rFonts w:ascii="ArialMT" w:eastAsiaTheme="minorHAnsi" w:hAnsi="ArialMT" w:cstheme="minorBidi"/>
              <w:color w:val="0070C0"/>
              <w:sz w:val="16"/>
              <w:szCs w:val="22"/>
              <w:lang w:eastAsia="en-US"/>
            </w:rPr>
          </w:rPrChange>
        </w:rPr>
        <w:t>global</w:t>
      </w:r>
      <w:r w:rsidRPr="00DC3F5A">
        <w:rPr>
          <w:rFonts w:ascii="ArialMT" w:hAnsi="ArialMT"/>
          <w:color w:val="0070C0"/>
          <w:sz w:val="16"/>
          <w:lang w:val="uk-UA"/>
          <w:rPrChange w:id="4736"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lang w:val="en-GB"/>
          <w:rPrChange w:id="4737" w:author="WORK" w:date="2023-08-17T19:19:00Z">
            <w:rPr>
              <w:rFonts w:ascii="ArialMT" w:eastAsiaTheme="minorHAnsi" w:hAnsi="ArialMT" w:cstheme="minorBidi"/>
              <w:color w:val="0070C0"/>
              <w:sz w:val="16"/>
              <w:szCs w:val="22"/>
              <w:lang w:eastAsia="en-US"/>
            </w:rPr>
          </w:rPrChange>
        </w:rPr>
        <w:t>standards</w:t>
      </w:r>
      <w:r w:rsidRPr="00DC3F5A">
        <w:rPr>
          <w:rFonts w:ascii="ArialMT" w:hAnsi="ArialMT"/>
          <w:color w:val="0070C0"/>
          <w:sz w:val="16"/>
          <w:lang w:val="uk-UA"/>
          <w:rPrChange w:id="4738"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lang w:val="en-GB"/>
          <w:rPrChange w:id="4739" w:author="WORK" w:date="2023-08-17T19:19:00Z">
            <w:rPr>
              <w:rFonts w:ascii="ArialMT" w:eastAsiaTheme="minorHAnsi" w:hAnsi="ArialMT" w:cstheme="minorBidi"/>
              <w:color w:val="0070C0"/>
              <w:sz w:val="16"/>
              <w:szCs w:val="22"/>
              <w:lang w:eastAsia="en-US"/>
            </w:rPr>
          </w:rPrChange>
        </w:rPr>
        <w:t>introduction</w:t>
      </w:r>
      <w:r w:rsidRPr="00DC3F5A">
        <w:rPr>
          <w:rFonts w:ascii="ArialMT" w:hAnsi="ArialMT"/>
          <w:color w:val="0070C0"/>
          <w:sz w:val="16"/>
          <w:lang w:val="uk-UA"/>
          <w:rPrChange w:id="4740"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lang w:val="en-GB"/>
          <w:rPrChange w:id="4741" w:author="WORK" w:date="2023-08-17T19:19:00Z">
            <w:rPr>
              <w:rFonts w:ascii="ArialMT" w:eastAsiaTheme="minorHAnsi" w:hAnsi="ArialMT" w:cstheme="minorBidi"/>
              <w:color w:val="0070C0"/>
              <w:sz w:val="16"/>
              <w:szCs w:val="22"/>
              <w:lang w:eastAsia="en-US"/>
            </w:rPr>
          </w:rPrChange>
        </w:rPr>
        <w:t>to</w:t>
      </w:r>
      <w:r w:rsidRPr="00DC3F5A">
        <w:rPr>
          <w:rFonts w:ascii="ArialMT" w:hAnsi="ArialMT"/>
          <w:color w:val="0070C0"/>
          <w:sz w:val="16"/>
          <w:lang w:val="uk-UA"/>
          <w:rPrChange w:id="4742"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lang w:val="en-GB"/>
          <w:rPrChange w:id="4743" w:author="WORK" w:date="2023-08-17T19:19:00Z">
            <w:rPr>
              <w:rFonts w:ascii="ArialMT" w:eastAsiaTheme="minorHAnsi" w:hAnsi="ArialMT" w:cstheme="minorBidi"/>
              <w:color w:val="0070C0"/>
              <w:sz w:val="16"/>
              <w:szCs w:val="22"/>
              <w:lang w:eastAsia="en-US"/>
            </w:rPr>
          </w:rPrChange>
        </w:rPr>
        <w:t>international</w:t>
      </w:r>
      <w:r w:rsidRPr="00DC3F5A">
        <w:rPr>
          <w:rFonts w:ascii="ArialMT" w:hAnsi="ArialMT"/>
          <w:color w:val="0070C0"/>
          <w:sz w:val="16"/>
          <w:lang w:val="uk-UA"/>
          <w:rPrChange w:id="4744"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lang w:val="en-GB"/>
          <w:rPrChange w:id="4745" w:author="WORK" w:date="2023-08-17T19:19:00Z">
            <w:rPr>
              <w:rFonts w:ascii="ArialMT" w:eastAsiaTheme="minorHAnsi" w:hAnsi="ArialMT" w:cstheme="minorBidi"/>
              <w:color w:val="0070C0"/>
              <w:sz w:val="16"/>
              <w:szCs w:val="22"/>
              <w:lang w:eastAsia="en-US"/>
            </w:rPr>
          </w:rPrChange>
        </w:rPr>
        <w:t>labour</w:t>
      </w:r>
      <w:r w:rsidRPr="00DC3F5A">
        <w:rPr>
          <w:rFonts w:ascii="ArialMT" w:hAnsi="ArialMT"/>
          <w:color w:val="0070C0"/>
          <w:sz w:val="16"/>
          <w:lang w:val="uk-UA"/>
          <w:rPrChange w:id="4746"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lang w:val="en-GB"/>
          <w:rPrChange w:id="4747" w:author="WORK" w:date="2023-08-17T19:19:00Z">
            <w:rPr>
              <w:rFonts w:ascii="ArialMT" w:eastAsiaTheme="minorHAnsi" w:hAnsi="ArialMT" w:cstheme="minorBidi"/>
              <w:color w:val="0070C0"/>
              <w:sz w:val="16"/>
              <w:szCs w:val="22"/>
              <w:lang w:eastAsia="en-US"/>
            </w:rPr>
          </w:rPrChange>
        </w:rPr>
        <w:t>standards</w:t>
      </w:r>
      <w:r w:rsidRPr="00DC3F5A">
        <w:rPr>
          <w:rFonts w:ascii="ArialMT" w:hAnsi="ArialMT"/>
          <w:color w:val="0070C0"/>
          <w:sz w:val="16"/>
          <w:lang w:val="uk-UA"/>
          <w:rPrChange w:id="4748"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lang w:val="en-GB"/>
          <w:rPrChange w:id="4749" w:author="WORK" w:date="2023-08-17T19:19:00Z">
            <w:rPr>
              <w:rFonts w:ascii="ArialMT" w:eastAsiaTheme="minorHAnsi" w:hAnsi="ArialMT" w:cstheme="minorBidi"/>
              <w:color w:val="0070C0"/>
              <w:sz w:val="16"/>
              <w:szCs w:val="22"/>
              <w:lang w:eastAsia="en-US"/>
            </w:rPr>
          </w:rPrChange>
        </w:rPr>
        <w:t>conventions</w:t>
      </w:r>
      <w:r w:rsidRPr="00DC3F5A">
        <w:rPr>
          <w:rFonts w:ascii="ArialMT" w:hAnsi="ArialMT"/>
          <w:color w:val="0070C0"/>
          <w:sz w:val="16"/>
          <w:lang w:val="uk-UA"/>
          <w:rPrChange w:id="4750"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lang w:val="en-GB"/>
          <w:rPrChange w:id="4751" w:author="WORK" w:date="2023-08-17T19:19:00Z">
            <w:rPr>
              <w:rFonts w:ascii="ArialMT" w:eastAsiaTheme="minorHAnsi" w:hAnsi="ArialMT" w:cstheme="minorBidi"/>
              <w:color w:val="0070C0"/>
              <w:sz w:val="16"/>
              <w:szCs w:val="22"/>
              <w:lang w:eastAsia="en-US"/>
            </w:rPr>
          </w:rPrChange>
        </w:rPr>
        <w:t>and</w:t>
      </w:r>
      <w:r w:rsidRPr="00DC3F5A">
        <w:rPr>
          <w:rFonts w:ascii="ArialMT" w:hAnsi="ArialMT"/>
          <w:color w:val="0070C0"/>
          <w:sz w:val="16"/>
          <w:lang w:val="uk-UA"/>
          <w:rPrChange w:id="4752"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lang w:val="en-GB"/>
          <w:rPrChange w:id="4753" w:author="WORK" w:date="2023-08-17T19:19:00Z">
            <w:rPr>
              <w:rFonts w:ascii="ArialMT" w:eastAsiaTheme="minorHAnsi" w:hAnsi="ArialMT" w:cstheme="minorBidi"/>
              <w:color w:val="0070C0"/>
              <w:sz w:val="16"/>
              <w:szCs w:val="22"/>
              <w:lang w:eastAsia="en-US"/>
            </w:rPr>
          </w:rPrChange>
        </w:rPr>
        <w:t>recommendations</w:t>
      </w:r>
      <w:r w:rsidRPr="00DC3F5A">
        <w:rPr>
          <w:rFonts w:ascii="ArialMT" w:hAnsi="ArialMT"/>
          <w:color w:val="0070C0"/>
          <w:sz w:val="16"/>
          <w:lang w:val="uk-UA"/>
          <w:rPrChange w:id="4754"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lang w:val="en-GB"/>
          <w:rPrChange w:id="4755" w:author="WORK" w:date="2023-08-17T19:19:00Z">
            <w:rPr>
              <w:rFonts w:ascii="ArialMT" w:eastAsiaTheme="minorHAnsi" w:hAnsi="ArialMT" w:cstheme="minorBidi"/>
              <w:color w:val="0070C0"/>
              <w:sz w:val="16"/>
              <w:szCs w:val="22"/>
              <w:lang w:eastAsia="en-US"/>
            </w:rPr>
          </w:rPrChange>
        </w:rPr>
        <w:t>lang</w:t>
      </w:r>
      <w:r w:rsidRPr="00DC3F5A">
        <w:rPr>
          <w:rFonts w:ascii="ArialMT" w:hAnsi="ArialMT"/>
          <w:color w:val="0070C0"/>
          <w:sz w:val="16"/>
          <w:lang w:val="uk-UA"/>
          <w:rPrChange w:id="4756"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szCs w:val="16"/>
          <w:lang w:eastAsia="en-GB"/>
        </w:rPr>
        <w:t>en</w:t>
      </w:r>
      <w:r w:rsidRPr="00DC3F5A">
        <w:rPr>
          <w:rFonts w:ascii="ArialMT" w:hAnsi="ArialMT"/>
          <w:color w:val="0070C0"/>
          <w:sz w:val="16"/>
          <w:lang w:val="uk-UA"/>
          <w:rPrChange w:id="4757"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szCs w:val="16"/>
          <w:lang w:eastAsia="en-GB"/>
        </w:rPr>
        <w:t>index</w:t>
      </w:r>
      <w:r w:rsidRPr="00DC3F5A">
        <w:rPr>
          <w:rFonts w:ascii="ArialMT" w:hAnsi="ArialMT"/>
          <w:color w:val="0070C0"/>
          <w:sz w:val="16"/>
          <w:lang w:val="uk-UA"/>
          <w:rPrChange w:id="4758" w:author="WORK" w:date="2023-08-17T19:19:00Z">
            <w:rPr>
              <w:rFonts w:ascii="ArialMT" w:eastAsiaTheme="minorHAnsi" w:hAnsi="ArialMT" w:cstheme="minorBidi"/>
              <w:color w:val="0070C0"/>
              <w:sz w:val="16"/>
              <w:szCs w:val="22"/>
              <w:lang w:eastAsia="en-US"/>
            </w:rPr>
          </w:rPrChange>
        </w:rPr>
        <w:t>.</w:t>
      </w:r>
      <w:r w:rsidRPr="00D00975">
        <w:rPr>
          <w:rFonts w:ascii="ArialMT" w:hAnsi="ArialMT"/>
          <w:color w:val="0070C0"/>
          <w:sz w:val="16"/>
          <w:szCs w:val="16"/>
          <w:lang w:eastAsia="en-GB"/>
        </w:rPr>
        <w:t>htm</w:t>
      </w:r>
    </w:p>
  </w:footnote>
  <w:footnote w:id="6">
    <w:p w14:paraId="452BC85D" w14:textId="77777777" w:rsidR="00AA41F1" w:rsidRPr="00D82679" w:rsidRDefault="00AA41F1">
      <w:pPr>
        <w:pStyle w:val="af9"/>
        <w:rPr>
          <w:rPrChange w:id="4768" w:author="WORK" w:date="2023-08-17T19:19:00Z">
            <w:rPr>
              <w:rFonts w:ascii="Calibri" w:hAnsi="Calibri"/>
              <w:color w:val="000000"/>
              <w:sz w:val="20"/>
            </w:rPr>
          </w:rPrChange>
        </w:rPr>
        <w:pPrChange w:id="4769" w:author="WORK" w:date="2023-08-17T19:19:00Z">
          <w:pPr>
            <w:widowControl w:val="0"/>
            <w:pBdr>
              <w:top w:val="nil"/>
              <w:left w:val="nil"/>
              <w:bottom w:val="nil"/>
              <w:right w:val="nil"/>
              <w:between w:val="nil"/>
            </w:pBdr>
            <w:spacing w:line="240" w:lineRule="auto"/>
            <w:ind w:left="0" w:hanging="2"/>
          </w:pPr>
        </w:pPrChange>
      </w:pPr>
      <w:r>
        <w:rPr>
          <w:rStyle w:val="afb"/>
        </w:rPr>
        <w:footnoteRef/>
      </w:r>
      <w:r w:rsidRPr="00D82679">
        <w:rPr>
          <w:lang w:val="uk-UA"/>
          <w:rPrChange w:id="4770" w:author="WORK" w:date="2023-08-17T19:19:00Z">
            <w:rPr>
              <w:rFonts w:asciiTheme="minorHAnsi" w:eastAsiaTheme="minorHAnsi" w:hAnsiTheme="minorHAnsi" w:cstheme="minorBidi"/>
              <w:color w:val="000000"/>
              <w:sz w:val="22"/>
              <w:szCs w:val="22"/>
            </w:rPr>
          </w:rPrChange>
        </w:rPr>
        <w:t xml:space="preserve">  </w:t>
      </w:r>
      <w:r w:rsidRPr="00F86A77">
        <w:rPr>
          <w:rFonts w:ascii="ArialMT" w:hAnsi="ArialMT"/>
          <w:color w:val="0000FF"/>
          <w:sz w:val="16"/>
          <w:szCs w:val="16"/>
          <w:lang w:eastAsia="en-GB"/>
        </w:rPr>
        <w:t>http</w:t>
      </w:r>
      <w:r w:rsidRPr="00D82679">
        <w:rPr>
          <w:rFonts w:ascii="ArialMT" w:hAnsi="ArialMT"/>
          <w:color w:val="0000FF"/>
          <w:sz w:val="16"/>
          <w:lang w:val="uk-UA"/>
          <w:rPrChange w:id="4771" w:author="WORK" w:date="2023-08-17T19:19:00Z">
            <w:rPr>
              <w:rFonts w:ascii="ArialMT" w:eastAsiaTheme="minorHAnsi" w:hAnsi="ArialMT" w:cstheme="minorBidi"/>
              <w:color w:val="0000FF"/>
              <w:sz w:val="16"/>
              <w:szCs w:val="22"/>
            </w:rPr>
          </w:rPrChange>
        </w:rPr>
        <w:t>://</w:t>
      </w:r>
      <w:r w:rsidRPr="00F86A77">
        <w:rPr>
          <w:rFonts w:ascii="ArialMT" w:hAnsi="ArialMT"/>
          <w:color w:val="0000FF"/>
          <w:sz w:val="16"/>
          <w:szCs w:val="16"/>
          <w:lang w:eastAsia="en-GB"/>
        </w:rPr>
        <w:t>www</w:t>
      </w:r>
      <w:r w:rsidRPr="00D82679">
        <w:rPr>
          <w:rFonts w:ascii="ArialMT" w:hAnsi="ArialMT"/>
          <w:color w:val="0000FF"/>
          <w:sz w:val="16"/>
          <w:lang w:val="uk-UA"/>
          <w:rPrChange w:id="4772" w:author="WORK" w:date="2023-08-17T19:19:00Z">
            <w:rPr>
              <w:rFonts w:ascii="ArialMT" w:eastAsiaTheme="minorHAnsi" w:hAnsi="ArialMT" w:cstheme="minorBidi"/>
              <w:color w:val="0000FF"/>
              <w:sz w:val="16"/>
              <w:szCs w:val="22"/>
            </w:rPr>
          </w:rPrChange>
        </w:rPr>
        <w:t>.</w:t>
      </w:r>
      <w:r w:rsidRPr="00F86A77">
        <w:rPr>
          <w:rFonts w:ascii="ArialMT" w:hAnsi="ArialMT"/>
          <w:color w:val="0000FF"/>
          <w:sz w:val="16"/>
          <w:szCs w:val="16"/>
          <w:lang w:eastAsia="en-GB"/>
        </w:rPr>
        <w:t>ilo</w:t>
      </w:r>
      <w:r w:rsidRPr="00D82679">
        <w:rPr>
          <w:rFonts w:ascii="ArialMT" w:hAnsi="ArialMT"/>
          <w:color w:val="0000FF"/>
          <w:sz w:val="16"/>
          <w:lang w:val="uk-UA"/>
          <w:rPrChange w:id="4773" w:author="WORK" w:date="2023-08-17T19:19:00Z">
            <w:rPr>
              <w:rFonts w:ascii="ArialMT" w:eastAsiaTheme="minorHAnsi" w:hAnsi="ArialMT" w:cstheme="minorBidi"/>
              <w:color w:val="0000FF"/>
              <w:sz w:val="16"/>
              <w:szCs w:val="22"/>
            </w:rPr>
          </w:rPrChange>
        </w:rPr>
        <w:t>.</w:t>
      </w:r>
      <w:r w:rsidRPr="00F86A77">
        <w:rPr>
          <w:rFonts w:ascii="ArialMT" w:hAnsi="ArialMT"/>
          <w:color w:val="0000FF"/>
          <w:sz w:val="16"/>
          <w:szCs w:val="16"/>
          <w:lang w:eastAsia="en-GB"/>
        </w:rPr>
        <w:t>org</w:t>
      </w:r>
      <w:r w:rsidRPr="00D82679">
        <w:rPr>
          <w:rFonts w:ascii="ArialMT" w:hAnsi="ArialMT"/>
          <w:color w:val="0000FF"/>
          <w:sz w:val="16"/>
          <w:lang w:val="uk-UA"/>
          <w:rPrChange w:id="4774" w:author="WORK" w:date="2023-08-17T19:19:00Z">
            <w:rPr>
              <w:rFonts w:ascii="ArialMT" w:eastAsiaTheme="minorHAnsi" w:hAnsi="ArialMT" w:cstheme="minorBidi"/>
              <w:color w:val="0000FF"/>
              <w:sz w:val="16"/>
              <w:szCs w:val="22"/>
            </w:rPr>
          </w:rPrChange>
        </w:rPr>
        <w:t>/</w:t>
      </w:r>
      <w:r w:rsidRPr="00F86A77">
        <w:rPr>
          <w:rFonts w:ascii="ArialMT" w:hAnsi="ArialMT"/>
          <w:color w:val="0000FF"/>
          <w:sz w:val="16"/>
          <w:szCs w:val="16"/>
          <w:lang w:eastAsia="en-GB"/>
        </w:rPr>
        <w:t>safework</w:t>
      </w:r>
      <w:r w:rsidRPr="00D82679">
        <w:rPr>
          <w:rFonts w:ascii="ArialMT" w:hAnsi="ArialMT"/>
          <w:color w:val="0000FF"/>
          <w:sz w:val="16"/>
          <w:lang w:val="uk-UA"/>
          <w:rPrChange w:id="4775" w:author="WORK" w:date="2023-08-17T19:19:00Z">
            <w:rPr>
              <w:rFonts w:ascii="ArialMT" w:eastAsiaTheme="minorHAnsi" w:hAnsi="ArialMT" w:cstheme="minorBidi"/>
              <w:color w:val="0000FF"/>
              <w:sz w:val="16"/>
              <w:szCs w:val="22"/>
            </w:rPr>
          </w:rPrChange>
        </w:rPr>
        <w:t>/</w:t>
      </w:r>
      <w:r w:rsidRPr="00F86A77">
        <w:rPr>
          <w:rFonts w:ascii="ArialMT" w:hAnsi="ArialMT"/>
          <w:color w:val="0000FF"/>
          <w:sz w:val="16"/>
          <w:szCs w:val="16"/>
          <w:lang w:eastAsia="en-GB"/>
        </w:rPr>
        <w:t>info</w:t>
      </w:r>
      <w:r w:rsidRPr="00D82679">
        <w:rPr>
          <w:rFonts w:ascii="ArialMT" w:hAnsi="ArialMT"/>
          <w:color w:val="0000FF"/>
          <w:sz w:val="16"/>
          <w:lang w:val="uk-UA"/>
          <w:rPrChange w:id="4776" w:author="WORK" w:date="2023-08-17T19:19:00Z">
            <w:rPr>
              <w:rFonts w:ascii="ArialMT" w:eastAsiaTheme="minorHAnsi" w:hAnsi="ArialMT" w:cstheme="minorBidi"/>
              <w:color w:val="0000FF"/>
              <w:sz w:val="16"/>
              <w:szCs w:val="22"/>
            </w:rPr>
          </w:rPrChange>
        </w:rPr>
        <w:t>/</w:t>
      </w:r>
      <w:r w:rsidRPr="00F86A77">
        <w:rPr>
          <w:rFonts w:ascii="ArialMT" w:hAnsi="ArialMT"/>
          <w:color w:val="0000FF"/>
          <w:sz w:val="16"/>
          <w:szCs w:val="16"/>
          <w:lang w:eastAsia="en-GB"/>
        </w:rPr>
        <w:t>standards</w:t>
      </w:r>
      <w:r w:rsidRPr="00D82679">
        <w:rPr>
          <w:rFonts w:ascii="ArialMT" w:hAnsi="ArialMT"/>
          <w:color w:val="0000FF"/>
          <w:sz w:val="16"/>
          <w:lang w:val="uk-UA"/>
          <w:rPrChange w:id="4777" w:author="WORK" w:date="2023-08-17T19:19:00Z">
            <w:rPr>
              <w:rFonts w:ascii="ArialMT" w:eastAsiaTheme="minorHAnsi" w:hAnsi="ArialMT" w:cstheme="minorBidi"/>
              <w:color w:val="0000FF"/>
              <w:sz w:val="16"/>
              <w:szCs w:val="22"/>
            </w:rPr>
          </w:rPrChange>
        </w:rPr>
        <w:t>-</w:t>
      </w:r>
      <w:r w:rsidRPr="00F86A77">
        <w:rPr>
          <w:rFonts w:ascii="ArialMT" w:hAnsi="ArialMT"/>
          <w:color w:val="0000FF"/>
          <w:sz w:val="16"/>
          <w:szCs w:val="16"/>
          <w:lang w:eastAsia="en-GB"/>
        </w:rPr>
        <w:t>and</w:t>
      </w:r>
      <w:r w:rsidRPr="00D82679">
        <w:rPr>
          <w:rFonts w:ascii="ArialMT" w:hAnsi="ArialMT"/>
          <w:color w:val="0000FF"/>
          <w:sz w:val="16"/>
          <w:lang w:val="uk-UA"/>
          <w:rPrChange w:id="4778" w:author="WORK" w:date="2023-08-17T19:19:00Z">
            <w:rPr>
              <w:rFonts w:ascii="ArialMT" w:eastAsiaTheme="minorHAnsi" w:hAnsi="ArialMT" w:cstheme="minorBidi"/>
              <w:color w:val="0000FF"/>
              <w:sz w:val="16"/>
              <w:szCs w:val="22"/>
            </w:rPr>
          </w:rPrChange>
        </w:rPr>
        <w:t>-</w:t>
      </w:r>
      <w:r w:rsidRPr="00F86A77">
        <w:rPr>
          <w:rFonts w:ascii="ArialMT" w:hAnsi="ArialMT"/>
          <w:color w:val="0000FF"/>
          <w:sz w:val="16"/>
          <w:szCs w:val="16"/>
          <w:lang w:eastAsia="en-GB"/>
        </w:rPr>
        <w:t>instruments</w:t>
      </w:r>
      <w:r w:rsidRPr="00D82679">
        <w:rPr>
          <w:rFonts w:ascii="ArialMT" w:hAnsi="ArialMT"/>
          <w:color w:val="0000FF"/>
          <w:sz w:val="16"/>
          <w:lang w:val="uk-UA"/>
          <w:rPrChange w:id="4779" w:author="WORK" w:date="2023-08-17T19:19:00Z">
            <w:rPr>
              <w:rFonts w:ascii="ArialMT" w:eastAsiaTheme="minorHAnsi" w:hAnsi="ArialMT" w:cstheme="minorBidi"/>
              <w:color w:val="0000FF"/>
              <w:sz w:val="16"/>
              <w:szCs w:val="22"/>
            </w:rPr>
          </w:rPrChange>
        </w:rPr>
        <w:t>/</w:t>
      </w:r>
      <w:r w:rsidRPr="00F86A77">
        <w:rPr>
          <w:rFonts w:ascii="ArialMT" w:hAnsi="ArialMT"/>
          <w:color w:val="0000FF"/>
          <w:sz w:val="16"/>
          <w:szCs w:val="16"/>
          <w:lang w:eastAsia="en-GB"/>
        </w:rPr>
        <w:t>WCMS</w:t>
      </w:r>
      <w:r w:rsidRPr="00D82679">
        <w:rPr>
          <w:rFonts w:ascii="ArialMT" w:hAnsi="ArialMT"/>
          <w:color w:val="0000FF"/>
          <w:sz w:val="16"/>
          <w:lang w:val="uk-UA"/>
          <w:rPrChange w:id="4780" w:author="WORK" w:date="2023-08-17T19:19:00Z">
            <w:rPr>
              <w:rFonts w:ascii="ArialMT" w:eastAsiaTheme="minorHAnsi" w:hAnsi="ArialMT" w:cstheme="minorBidi"/>
              <w:color w:val="0000FF"/>
              <w:sz w:val="16"/>
              <w:szCs w:val="22"/>
            </w:rPr>
          </w:rPrChange>
        </w:rPr>
        <w:t>_107727/</w:t>
      </w:r>
      <w:r w:rsidRPr="00F86A77">
        <w:rPr>
          <w:rFonts w:ascii="ArialMT" w:hAnsi="ArialMT"/>
          <w:color w:val="0000FF"/>
          <w:sz w:val="16"/>
          <w:szCs w:val="16"/>
          <w:lang w:eastAsia="en-GB"/>
        </w:rPr>
        <w:t>lang</w:t>
      </w:r>
      <w:r w:rsidRPr="00D82679">
        <w:rPr>
          <w:rFonts w:ascii="ArialMT" w:hAnsi="ArialMT"/>
          <w:color w:val="0000FF"/>
          <w:sz w:val="16"/>
          <w:lang w:val="uk-UA"/>
          <w:rPrChange w:id="4781" w:author="WORK" w:date="2023-08-17T19:19:00Z">
            <w:rPr>
              <w:rFonts w:ascii="ArialMT" w:eastAsiaTheme="minorHAnsi" w:hAnsi="ArialMT" w:cstheme="minorBidi"/>
              <w:color w:val="0000FF"/>
              <w:sz w:val="16"/>
              <w:szCs w:val="22"/>
            </w:rPr>
          </w:rPrChange>
        </w:rPr>
        <w:t>--</w:t>
      </w:r>
      <w:r w:rsidRPr="00F86A77">
        <w:rPr>
          <w:rFonts w:ascii="ArialMT" w:hAnsi="ArialMT"/>
          <w:color w:val="0000FF"/>
          <w:sz w:val="16"/>
          <w:szCs w:val="16"/>
          <w:lang w:eastAsia="en-GB"/>
        </w:rPr>
        <w:t>en</w:t>
      </w:r>
      <w:r w:rsidRPr="00D82679">
        <w:rPr>
          <w:rFonts w:ascii="ArialMT" w:hAnsi="ArialMT"/>
          <w:color w:val="0000FF"/>
          <w:sz w:val="16"/>
          <w:lang w:val="uk-UA"/>
          <w:rPrChange w:id="4782" w:author="WORK" w:date="2023-08-17T19:19:00Z">
            <w:rPr>
              <w:rFonts w:ascii="ArialMT" w:eastAsiaTheme="minorHAnsi" w:hAnsi="ArialMT" w:cstheme="minorBidi"/>
              <w:color w:val="0000FF"/>
              <w:sz w:val="16"/>
              <w:szCs w:val="22"/>
            </w:rPr>
          </w:rPrChange>
        </w:rPr>
        <w:t>/</w:t>
      </w:r>
      <w:r w:rsidRPr="00F86A77">
        <w:rPr>
          <w:rFonts w:ascii="ArialMT" w:hAnsi="ArialMT"/>
          <w:color w:val="0000FF"/>
          <w:sz w:val="16"/>
          <w:szCs w:val="16"/>
          <w:lang w:eastAsia="en-GB"/>
        </w:rPr>
        <w:t>index</w:t>
      </w:r>
      <w:r w:rsidRPr="00D82679">
        <w:rPr>
          <w:rFonts w:ascii="ArialMT" w:hAnsi="ArialMT"/>
          <w:color w:val="0000FF"/>
          <w:sz w:val="16"/>
          <w:lang w:val="uk-UA"/>
          <w:rPrChange w:id="4783" w:author="WORK" w:date="2023-08-17T19:19:00Z">
            <w:rPr>
              <w:rFonts w:ascii="ArialMT" w:eastAsiaTheme="minorHAnsi" w:hAnsi="ArialMT" w:cstheme="minorBidi"/>
              <w:color w:val="0000FF"/>
              <w:sz w:val="16"/>
              <w:szCs w:val="22"/>
            </w:rPr>
          </w:rPrChange>
        </w:rPr>
        <w:t>.</w:t>
      </w:r>
      <w:r w:rsidRPr="00F86A77">
        <w:rPr>
          <w:rFonts w:ascii="ArialMT" w:hAnsi="ArialMT"/>
          <w:color w:val="0000FF"/>
          <w:sz w:val="16"/>
          <w:szCs w:val="16"/>
          <w:lang w:eastAsia="en-GB"/>
        </w:rPr>
        <w:t>htm</w:t>
      </w:r>
    </w:p>
  </w:footnote>
  <w:footnote w:id="7">
    <w:p w14:paraId="69C167E5" w14:textId="77777777" w:rsidR="00AA41F1" w:rsidRDefault="00AA41F1">
      <w:pPr>
        <w:widowControl w:val="0"/>
        <w:pBdr>
          <w:top w:val="nil"/>
          <w:left w:val="nil"/>
          <w:bottom w:val="nil"/>
          <w:right w:val="nil"/>
          <w:between w:val="nil"/>
        </w:pBdr>
        <w:spacing w:line="240" w:lineRule="auto"/>
        <w:ind w:hanging="2"/>
        <w:rPr>
          <w:del w:id="4791" w:author="WORK" w:date="2023-08-17T19:19:00Z"/>
          <w:rFonts w:ascii="Calibri" w:eastAsia="Calibri" w:hAnsi="Calibri" w:cs="Calibri"/>
          <w:color w:val="000000"/>
          <w:sz w:val="20"/>
          <w:szCs w:val="20"/>
        </w:rPr>
      </w:pPr>
      <w:del w:id="4792" w:author="WORK" w:date="2023-08-17T19:19:00Z">
        <w:r>
          <w:rPr>
            <w:rStyle w:val="afb"/>
          </w:rPr>
          <w:footnoteRef/>
        </w:r>
        <w:r>
          <w:rPr>
            <w:rFonts w:ascii="Calibri" w:eastAsia="Calibri" w:hAnsi="Calibri" w:cs="Calibri"/>
            <w:color w:val="000000"/>
            <w:sz w:val="20"/>
            <w:szCs w:val="20"/>
          </w:rPr>
          <w:delText xml:space="preserve"> </w:delText>
        </w:r>
        <w:r>
          <w:rPr>
            <w:rFonts w:ascii="Calibri" w:eastAsia="Calibri" w:hAnsi="Calibri" w:cs="Calibri"/>
            <w:color w:val="000000"/>
            <w:sz w:val="16"/>
            <w:szCs w:val="16"/>
          </w:rPr>
          <w:delText xml:space="preserve">Наприклад: ОВНСС </w:delText>
        </w:r>
        <w:r>
          <w:rPr>
            <w:rFonts w:ascii="ArialMT" w:eastAsia="ArialMT" w:hAnsi="ArialMT" w:cs="ArialMT"/>
            <w:color w:val="000000"/>
            <w:sz w:val="16"/>
            <w:szCs w:val="16"/>
          </w:rPr>
          <w:delText>(</w:delText>
        </w:r>
        <w:r>
          <w:rPr>
            <w:rFonts w:ascii="Calibri" w:eastAsia="Calibri" w:hAnsi="Calibri" w:cs="Calibri"/>
            <w:color w:val="000000"/>
            <w:sz w:val="16"/>
            <w:szCs w:val="16"/>
          </w:rPr>
          <w:delText>Оцінка впливу на навколишнє та соціальне середовище</w:delText>
        </w:r>
        <w:r>
          <w:rPr>
            <w:rFonts w:ascii="ArialMT" w:eastAsia="ArialMT" w:hAnsi="ArialMT" w:cs="ArialMT"/>
            <w:color w:val="000000"/>
            <w:sz w:val="16"/>
            <w:szCs w:val="16"/>
          </w:rPr>
          <w:delText xml:space="preserve">) </w:delText>
        </w:r>
        <w:r>
          <w:rPr>
            <w:rFonts w:ascii="Calibri" w:eastAsia="Calibri" w:hAnsi="Calibri" w:cs="Calibri"/>
            <w:color w:val="000000"/>
            <w:sz w:val="16"/>
            <w:szCs w:val="16"/>
          </w:rPr>
          <w:delText>та ПЕСМ</w:delText>
        </w:r>
        <w:r>
          <w:rPr>
            <w:rFonts w:ascii="ArialMT" w:eastAsia="ArialMT" w:hAnsi="ArialMT" w:cs="ArialMT"/>
            <w:color w:val="000000"/>
            <w:sz w:val="16"/>
            <w:szCs w:val="16"/>
          </w:rPr>
          <w:delText xml:space="preserve"> (</w:delText>
        </w:r>
        <w:r>
          <w:rPr>
            <w:rFonts w:ascii="Calibri" w:eastAsia="Calibri" w:hAnsi="Calibri" w:cs="Calibri"/>
            <w:color w:val="000000"/>
            <w:sz w:val="16"/>
            <w:szCs w:val="16"/>
          </w:rPr>
          <w:delText>Плани екологічного та соціального менеджменту</w:delText>
        </w:r>
        <w:r>
          <w:rPr>
            <w:rFonts w:ascii="ArialMT" w:eastAsia="ArialMT" w:hAnsi="ArialMT" w:cs="ArialMT"/>
            <w:color w:val="000000"/>
            <w:sz w:val="16"/>
            <w:szCs w:val="16"/>
          </w:rPr>
          <w:delText>).</w:delText>
        </w:r>
      </w:del>
    </w:p>
  </w:footnote>
  <w:footnote w:id="8">
    <w:p w14:paraId="473EC6E0" w14:textId="77777777" w:rsidR="00AA41F1" w:rsidRDefault="00AA41F1">
      <w:pPr>
        <w:widowControl w:val="0"/>
        <w:pBdr>
          <w:top w:val="nil"/>
          <w:left w:val="nil"/>
          <w:bottom w:val="nil"/>
          <w:right w:val="nil"/>
          <w:between w:val="nil"/>
        </w:pBdr>
        <w:spacing w:line="240" w:lineRule="auto"/>
        <w:ind w:hanging="2"/>
        <w:rPr>
          <w:del w:id="4803" w:author="WORK" w:date="2023-08-17T19:19:00Z"/>
          <w:rFonts w:ascii="Calibri" w:eastAsia="Calibri" w:hAnsi="Calibri" w:cs="Calibri"/>
          <w:color w:val="000000"/>
          <w:sz w:val="20"/>
          <w:szCs w:val="20"/>
        </w:rPr>
      </w:pPr>
      <w:del w:id="4804" w:author="WORK" w:date="2023-08-17T19:19:00Z">
        <w:r>
          <w:rPr>
            <w:rStyle w:val="afb"/>
          </w:rPr>
          <w:footnoteRef/>
        </w:r>
        <w:r>
          <w:rPr>
            <w:rFonts w:ascii="Calibri" w:eastAsia="Calibri" w:hAnsi="Calibri" w:cs="Calibri"/>
            <w:color w:val="000000"/>
            <w:sz w:val="20"/>
            <w:szCs w:val="20"/>
          </w:rPr>
          <w:delText xml:space="preserve"> </w:delText>
        </w:r>
        <w:r>
          <w:rPr>
            <w:rFonts w:ascii="Calibri" w:eastAsia="Calibri" w:hAnsi="Calibri" w:cs="Calibri"/>
            <w:color w:val="000000"/>
            <w:sz w:val="16"/>
            <w:szCs w:val="16"/>
          </w:rPr>
          <w:delText xml:space="preserve">Наприклад: ОВНСС </w:delText>
        </w:r>
        <w:r>
          <w:rPr>
            <w:rFonts w:ascii="ArialMT" w:eastAsia="ArialMT" w:hAnsi="ArialMT" w:cs="ArialMT"/>
            <w:color w:val="000000"/>
            <w:sz w:val="16"/>
            <w:szCs w:val="16"/>
          </w:rPr>
          <w:delText>(</w:delText>
        </w:r>
        <w:r>
          <w:rPr>
            <w:rFonts w:ascii="Calibri" w:eastAsia="Calibri" w:hAnsi="Calibri" w:cs="Calibri"/>
            <w:color w:val="000000"/>
            <w:sz w:val="16"/>
            <w:szCs w:val="16"/>
          </w:rPr>
          <w:delText>Оцінка впливу на навколишнє та соціальне середовище</w:delText>
        </w:r>
        <w:r>
          <w:rPr>
            <w:rFonts w:ascii="ArialMT" w:eastAsia="ArialMT" w:hAnsi="ArialMT" w:cs="ArialMT"/>
            <w:color w:val="000000"/>
            <w:sz w:val="16"/>
            <w:szCs w:val="16"/>
          </w:rPr>
          <w:delText xml:space="preserve">) </w:delText>
        </w:r>
        <w:r>
          <w:rPr>
            <w:rFonts w:ascii="Calibri" w:eastAsia="Calibri" w:hAnsi="Calibri" w:cs="Calibri"/>
            <w:color w:val="000000"/>
            <w:sz w:val="16"/>
            <w:szCs w:val="16"/>
          </w:rPr>
          <w:delText>та ПЕСМ</w:delText>
        </w:r>
        <w:r>
          <w:rPr>
            <w:rFonts w:ascii="ArialMT" w:eastAsia="ArialMT" w:hAnsi="ArialMT" w:cs="ArialMT"/>
            <w:color w:val="000000"/>
            <w:sz w:val="16"/>
            <w:szCs w:val="16"/>
          </w:rPr>
          <w:delText xml:space="preserve"> (</w:delText>
        </w:r>
        <w:r>
          <w:rPr>
            <w:rFonts w:ascii="Calibri" w:eastAsia="Calibri" w:hAnsi="Calibri" w:cs="Calibri"/>
            <w:color w:val="000000"/>
            <w:sz w:val="16"/>
            <w:szCs w:val="16"/>
          </w:rPr>
          <w:delText>Плани екологічного та соціального менеджменту</w:delText>
        </w:r>
        <w:r>
          <w:rPr>
            <w:rFonts w:ascii="ArialMT" w:eastAsia="ArialMT" w:hAnsi="ArialMT" w:cs="ArialMT"/>
            <w:color w:val="000000"/>
            <w:sz w:val="16"/>
            <w:szCs w:val="16"/>
          </w:rPr>
          <w:delText>).</w:delText>
        </w:r>
      </w:del>
    </w:p>
  </w:footnote>
  <w:footnote w:id="9">
    <w:p w14:paraId="533FFD18" w14:textId="495A13DA" w:rsidR="00AA41F1" w:rsidRPr="00A55F97" w:rsidRDefault="00AA41F1">
      <w:pPr>
        <w:pStyle w:val="af9"/>
        <w:rPr>
          <w:rPrChange w:id="4912" w:author="WORK" w:date="2023-08-17T19:19:00Z">
            <w:rPr>
              <w:rFonts w:ascii="Calibri" w:hAnsi="Calibri"/>
              <w:color w:val="000000"/>
              <w:sz w:val="20"/>
            </w:rPr>
          </w:rPrChange>
        </w:rPr>
        <w:pPrChange w:id="4913" w:author="WORK" w:date="2023-08-17T19:19:00Z">
          <w:pPr>
            <w:widowControl w:val="0"/>
            <w:pBdr>
              <w:top w:val="nil"/>
              <w:left w:val="nil"/>
              <w:bottom w:val="nil"/>
              <w:right w:val="nil"/>
              <w:between w:val="nil"/>
            </w:pBdr>
            <w:spacing w:line="240" w:lineRule="auto"/>
            <w:ind w:left="0" w:hanging="2"/>
          </w:pPr>
        </w:pPrChange>
      </w:pPr>
      <w:r w:rsidRPr="00424132">
        <w:rPr>
          <w:rStyle w:val="afb"/>
          <w:sz w:val="16"/>
          <w:rPrChange w:id="4914" w:author="WORK" w:date="2023-08-17T19:19:00Z">
            <w:rPr>
              <w:rStyle w:val="afb"/>
              <w:rFonts w:asciiTheme="minorHAnsi" w:eastAsiaTheme="minorHAnsi" w:hAnsiTheme="minorHAnsi" w:cstheme="minorBidi"/>
              <w:sz w:val="22"/>
              <w:szCs w:val="22"/>
            </w:rPr>
          </w:rPrChange>
        </w:rPr>
        <w:footnoteRef/>
      </w:r>
      <w:del w:id="4915" w:author="WORK" w:date="2023-08-17T19:19:00Z">
        <w:r>
          <w:rPr>
            <w:rFonts w:cs="Calibri"/>
            <w:color w:val="000000"/>
            <w:sz w:val="16"/>
            <w:szCs w:val="16"/>
          </w:rPr>
          <w:delText xml:space="preserve"> </w:delText>
        </w:r>
        <w:r>
          <w:fldChar w:fldCharType="begin"/>
        </w:r>
        <w:r>
          <w:delInstrText xml:space="preserve"> HYPERLINK "http://www.ilo.org/global/standards/introduction-to-international-labour-standards/conventions-and-recommendations/lang--en/index.htm" \h </w:delInstrText>
        </w:r>
        <w:r>
          <w:fldChar w:fldCharType="separate"/>
        </w:r>
        <w:r>
          <w:rPr>
            <w:rFonts w:cs="Calibri"/>
            <w:color w:val="0000FF"/>
            <w:sz w:val="16"/>
            <w:szCs w:val="16"/>
            <w:u w:val="single"/>
          </w:rPr>
          <w:delText>http://www.ilo.org/global/standards/introduction-to-international-labour-standards/conventions-and-recommendations/lang--en/index.htm</w:delText>
        </w:r>
        <w:r>
          <w:rPr>
            <w:rFonts w:cs="Calibri"/>
            <w:color w:val="0000FF"/>
            <w:sz w:val="16"/>
            <w:szCs w:val="16"/>
            <w:u w:val="single"/>
          </w:rPr>
          <w:fldChar w:fldCharType="end"/>
        </w:r>
      </w:del>
      <w:ins w:id="4916" w:author="WORK" w:date="2023-08-17T19:19:00Z">
        <w:r w:rsidRPr="00A55F97">
          <w:rPr>
            <w:sz w:val="16"/>
            <w:szCs w:val="16"/>
            <w:lang w:val="uk-UA"/>
          </w:rPr>
          <w:t xml:space="preserve"> </w:t>
        </w:r>
        <w:r>
          <w:fldChar w:fldCharType="begin"/>
        </w:r>
        <w:r>
          <w:instrText xml:space="preserve"> HYPERLINK "http://www.ilo.org/global/standards/introduction-to-international-labour-standards/conventions-and-recommendations/lang--en/index.htm" </w:instrText>
        </w:r>
        <w:r>
          <w:fldChar w:fldCharType="separate"/>
        </w:r>
        <w:r w:rsidRPr="00424132">
          <w:rPr>
            <w:rStyle w:val="aa"/>
            <w:sz w:val="16"/>
            <w:szCs w:val="16"/>
          </w:rPr>
          <w:t>http</w:t>
        </w:r>
        <w:r w:rsidRPr="00A55F97">
          <w:rPr>
            <w:rStyle w:val="aa"/>
            <w:sz w:val="16"/>
            <w:szCs w:val="16"/>
            <w:lang w:val="uk-UA"/>
          </w:rPr>
          <w:t>://</w:t>
        </w:r>
        <w:r w:rsidRPr="00424132">
          <w:rPr>
            <w:rStyle w:val="aa"/>
            <w:sz w:val="16"/>
            <w:szCs w:val="16"/>
          </w:rPr>
          <w:t>www</w:t>
        </w:r>
        <w:r w:rsidRPr="00A55F97">
          <w:rPr>
            <w:rStyle w:val="aa"/>
            <w:sz w:val="16"/>
            <w:szCs w:val="16"/>
            <w:lang w:val="uk-UA"/>
          </w:rPr>
          <w:t>.</w:t>
        </w:r>
        <w:r w:rsidRPr="00424132">
          <w:rPr>
            <w:rStyle w:val="aa"/>
            <w:sz w:val="16"/>
            <w:szCs w:val="16"/>
          </w:rPr>
          <w:t>ilo</w:t>
        </w:r>
        <w:r w:rsidRPr="00A55F97">
          <w:rPr>
            <w:rStyle w:val="aa"/>
            <w:sz w:val="16"/>
            <w:szCs w:val="16"/>
            <w:lang w:val="uk-UA"/>
          </w:rPr>
          <w:t>.</w:t>
        </w:r>
        <w:r w:rsidRPr="00424132">
          <w:rPr>
            <w:rStyle w:val="aa"/>
            <w:sz w:val="16"/>
            <w:szCs w:val="16"/>
          </w:rPr>
          <w:t>org</w:t>
        </w:r>
        <w:r w:rsidRPr="00A55F97">
          <w:rPr>
            <w:rStyle w:val="aa"/>
            <w:sz w:val="16"/>
            <w:szCs w:val="16"/>
            <w:lang w:val="uk-UA"/>
          </w:rPr>
          <w:t>/</w:t>
        </w:r>
        <w:r w:rsidRPr="00424132">
          <w:rPr>
            <w:rStyle w:val="aa"/>
            <w:sz w:val="16"/>
            <w:szCs w:val="16"/>
          </w:rPr>
          <w:t>global</w:t>
        </w:r>
        <w:r w:rsidRPr="00A55F97">
          <w:rPr>
            <w:rStyle w:val="aa"/>
            <w:sz w:val="16"/>
            <w:szCs w:val="16"/>
            <w:lang w:val="uk-UA"/>
          </w:rPr>
          <w:t>/</w:t>
        </w:r>
        <w:r w:rsidRPr="00424132">
          <w:rPr>
            <w:rStyle w:val="aa"/>
            <w:sz w:val="16"/>
            <w:szCs w:val="16"/>
          </w:rPr>
          <w:t>standards</w:t>
        </w:r>
        <w:r w:rsidRPr="00A55F97">
          <w:rPr>
            <w:rStyle w:val="aa"/>
            <w:sz w:val="16"/>
            <w:szCs w:val="16"/>
            <w:lang w:val="uk-UA"/>
          </w:rPr>
          <w:t>/</w:t>
        </w:r>
        <w:r w:rsidRPr="00424132">
          <w:rPr>
            <w:rStyle w:val="aa"/>
            <w:sz w:val="16"/>
            <w:szCs w:val="16"/>
          </w:rPr>
          <w:t>introduction</w:t>
        </w:r>
        <w:r w:rsidRPr="00A55F97">
          <w:rPr>
            <w:rStyle w:val="aa"/>
            <w:sz w:val="16"/>
            <w:szCs w:val="16"/>
            <w:lang w:val="uk-UA"/>
          </w:rPr>
          <w:t>-</w:t>
        </w:r>
        <w:r w:rsidRPr="00424132">
          <w:rPr>
            <w:rStyle w:val="aa"/>
            <w:sz w:val="16"/>
            <w:szCs w:val="16"/>
          </w:rPr>
          <w:t>to</w:t>
        </w:r>
        <w:r w:rsidRPr="00A55F97">
          <w:rPr>
            <w:rStyle w:val="aa"/>
            <w:sz w:val="16"/>
            <w:szCs w:val="16"/>
            <w:lang w:val="uk-UA"/>
          </w:rPr>
          <w:t>-</w:t>
        </w:r>
        <w:r w:rsidRPr="00424132">
          <w:rPr>
            <w:rStyle w:val="aa"/>
            <w:sz w:val="16"/>
            <w:szCs w:val="16"/>
          </w:rPr>
          <w:t>international</w:t>
        </w:r>
        <w:r w:rsidRPr="00A55F97">
          <w:rPr>
            <w:rStyle w:val="aa"/>
            <w:sz w:val="16"/>
            <w:szCs w:val="16"/>
            <w:lang w:val="uk-UA"/>
          </w:rPr>
          <w:t>-</w:t>
        </w:r>
        <w:r w:rsidRPr="00424132">
          <w:rPr>
            <w:rStyle w:val="aa"/>
            <w:sz w:val="16"/>
            <w:szCs w:val="16"/>
          </w:rPr>
          <w:t>labour</w:t>
        </w:r>
        <w:r w:rsidRPr="00A55F97">
          <w:rPr>
            <w:rStyle w:val="aa"/>
            <w:sz w:val="16"/>
            <w:szCs w:val="16"/>
            <w:lang w:val="uk-UA"/>
          </w:rPr>
          <w:t>-</w:t>
        </w:r>
        <w:r w:rsidRPr="00424132">
          <w:rPr>
            <w:rStyle w:val="aa"/>
            <w:sz w:val="16"/>
            <w:szCs w:val="16"/>
          </w:rPr>
          <w:t>standards</w:t>
        </w:r>
        <w:r w:rsidRPr="00A55F97">
          <w:rPr>
            <w:rStyle w:val="aa"/>
            <w:sz w:val="16"/>
            <w:szCs w:val="16"/>
            <w:lang w:val="uk-UA"/>
          </w:rPr>
          <w:t>/</w:t>
        </w:r>
        <w:r w:rsidRPr="00424132">
          <w:rPr>
            <w:rStyle w:val="aa"/>
            <w:sz w:val="16"/>
            <w:szCs w:val="16"/>
          </w:rPr>
          <w:t>conventions</w:t>
        </w:r>
        <w:r w:rsidRPr="00A55F97">
          <w:rPr>
            <w:rStyle w:val="aa"/>
            <w:sz w:val="16"/>
            <w:szCs w:val="16"/>
            <w:lang w:val="uk-UA"/>
          </w:rPr>
          <w:t>-</w:t>
        </w:r>
        <w:r w:rsidRPr="00424132">
          <w:rPr>
            <w:rStyle w:val="aa"/>
            <w:sz w:val="16"/>
            <w:szCs w:val="16"/>
          </w:rPr>
          <w:t>and</w:t>
        </w:r>
        <w:r w:rsidRPr="00A55F97">
          <w:rPr>
            <w:rStyle w:val="aa"/>
            <w:sz w:val="16"/>
            <w:szCs w:val="16"/>
            <w:lang w:val="uk-UA"/>
          </w:rPr>
          <w:t>-</w:t>
        </w:r>
        <w:r w:rsidRPr="00424132">
          <w:rPr>
            <w:rStyle w:val="aa"/>
            <w:sz w:val="16"/>
            <w:szCs w:val="16"/>
          </w:rPr>
          <w:t>recommendations</w:t>
        </w:r>
        <w:r w:rsidRPr="00A55F97">
          <w:rPr>
            <w:rStyle w:val="aa"/>
            <w:sz w:val="16"/>
            <w:szCs w:val="16"/>
            <w:lang w:val="uk-UA"/>
          </w:rPr>
          <w:t>/</w:t>
        </w:r>
        <w:r w:rsidRPr="00424132">
          <w:rPr>
            <w:rStyle w:val="aa"/>
            <w:sz w:val="16"/>
            <w:szCs w:val="16"/>
          </w:rPr>
          <w:t>lang</w:t>
        </w:r>
        <w:r w:rsidRPr="00A55F97">
          <w:rPr>
            <w:rStyle w:val="aa"/>
            <w:sz w:val="16"/>
            <w:szCs w:val="16"/>
            <w:lang w:val="uk-UA"/>
          </w:rPr>
          <w:t>--</w:t>
        </w:r>
        <w:r w:rsidRPr="00424132">
          <w:rPr>
            <w:rStyle w:val="aa"/>
            <w:sz w:val="16"/>
            <w:szCs w:val="16"/>
          </w:rPr>
          <w:t>en</w:t>
        </w:r>
        <w:r w:rsidRPr="00A55F97">
          <w:rPr>
            <w:rStyle w:val="aa"/>
            <w:sz w:val="16"/>
            <w:szCs w:val="16"/>
            <w:lang w:val="uk-UA"/>
          </w:rPr>
          <w:t>/</w:t>
        </w:r>
        <w:r w:rsidRPr="00424132">
          <w:rPr>
            <w:rStyle w:val="aa"/>
            <w:sz w:val="16"/>
            <w:szCs w:val="16"/>
          </w:rPr>
          <w:t>index</w:t>
        </w:r>
        <w:r w:rsidRPr="00A55F97">
          <w:rPr>
            <w:rStyle w:val="aa"/>
            <w:sz w:val="16"/>
            <w:szCs w:val="16"/>
            <w:lang w:val="uk-UA"/>
          </w:rPr>
          <w:t>.</w:t>
        </w:r>
        <w:r w:rsidRPr="00424132">
          <w:rPr>
            <w:rStyle w:val="aa"/>
            <w:sz w:val="16"/>
            <w:szCs w:val="16"/>
          </w:rPr>
          <w:t>htm</w:t>
        </w:r>
        <w:r>
          <w:rPr>
            <w:rStyle w:val="aa"/>
            <w:sz w:val="16"/>
            <w:szCs w:val="16"/>
          </w:rPr>
          <w:fldChar w:fldCharType="end"/>
        </w:r>
      </w:ins>
    </w:p>
  </w:footnote>
  <w:footnote w:id="10">
    <w:p w14:paraId="58DD582F" w14:textId="40E5C241" w:rsidR="00AA41F1" w:rsidRPr="00A55F97" w:rsidRDefault="00AA41F1">
      <w:pPr>
        <w:pStyle w:val="af9"/>
        <w:jc w:val="both"/>
        <w:rPr>
          <w:b/>
          <w:sz w:val="16"/>
          <w:rPrChange w:id="4935" w:author="WORK" w:date="2023-08-17T19:19:00Z">
            <w:rPr>
              <w:rFonts w:ascii="Calibri" w:hAnsi="Calibri"/>
              <w:color w:val="000000"/>
              <w:sz w:val="16"/>
            </w:rPr>
          </w:rPrChange>
        </w:rPr>
        <w:pPrChange w:id="4936" w:author="WORK" w:date="2023-08-17T19:19:00Z">
          <w:pPr>
            <w:widowControl w:val="0"/>
            <w:pBdr>
              <w:top w:val="nil"/>
              <w:left w:val="nil"/>
              <w:bottom w:val="nil"/>
              <w:right w:val="nil"/>
              <w:between w:val="nil"/>
            </w:pBdr>
            <w:spacing w:line="240" w:lineRule="auto"/>
            <w:ind w:left="0" w:hanging="2"/>
            <w:jc w:val="both"/>
          </w:pPr>
        </w:pPrChange>
      </w:pPr>
      <w:r w:rsidRPr="00424132">
        <w:rPr>
          <w:rStyle w:val="afb"/>
          <w:sz w:val="16"/>
          <w:rPrChange w:id="4937" w:author="WORK" w:date="2023-08-17T19:19:00Z">
            <w:rPr>
              <w:rStyle w:val="afb"/>
              <w:rFonts w:asciiTheme="minorHAnsi" w:eastAsiaTheme="minorHAnsi" w:hAnsiTheme="minorHAnsi" w:cstheme="minorBidi"/>
              <w:sz w:val="22"/>
              <w:szCs w:val="22"/>
            </w:rPr>
          </w:rPrChange>
        </w:rPr>
        <w:footnoteRef/>
      </w:r>
      <w:del w:id="4938" w:author="WORK" w:date="2023-08-17T19:19:00Z">
        <w:r>
          <w:rPr>
            <w:rFonts w:cs="Calibri"/>
            <w:color w:val="000000"/>
            <w:sz w:val="16"/>
            <w:szCs w:val="16"/>
          </w:rPr>
          <w:delText xml:space="preserve"> </w:delText>
        </w:r>
        <w:r>
          <w:fldChar w:fldCharType="begin"/>
        </w:r>
        <w:r>
          <w:delInstrText xml:space="preserve"> HYPERLINK "http://www.ilo.org/safework/info/standards-and-instruments/WCMS_107727/lang--en/index.htm" \h </w:delInstrText>
        </w:r>
        <w:r>
          <w:fldChar w:fldCharType="separate"/>
        </w:r>
        <w:r>
          <w:rPr>
            <w:rFonts w:cs="Calibri"/>
            <w:color w:val="0000FF"/>
            <w:sz w:val="16"/>
            <w:szCs w:val="16"/>
            <w:u w:val="single"/>
          </w:rPr>
          <w:delText>http://www.ilo.org/safework/info/standards-and-instruments/WCMS_107727/lang--en/index.htm</w:delText>
        </w:r>
        <w:r>
          <w:rPr>
            <w:rFonts w:cs="Calibri"/>
            <w:color w:val="0000FF"/>
            <w:sz w:val="16"/>
            <w:szCs w:val="16"/>
            <w:u w:val="single"/>
          </w:rPr>
          <w:fldChar w:fldCharType="end"/>
        </w:r>
      </w:del>
      <w:ins w:id="4939" w:author="WORK" w:date="2023-08-17T19:19:00Z">
        <w:r w:rsidRPr="00A55F97">
          <w:rPr>
            <w:sz w:val="16"/>
            <w:szCs w:val="16"/>
            <w:lang w:val="uk-UA"/>
          </w:rPr>
          <w:t xml:space="preserve"> </w:t>
        </w:r>
        <w:r>
          <w:fldChar w:fldCharType="begin"/>
        </w:r>
        <w:r>
          <w:instrText xml:space="preserve"> HYPERLINK "http://www.ilo.org/safework/info/standards-and-instruments/WCMS_107727/lang--en/index.htm" </w:instrText>
        </w:r>
        <w:r>
          <w:fldChar w:fldCharType="separate"/>
        </w:r>
        <w:r w:rsidRPr="00FB0B0A">
          <w:rPr>
            <w:rStyle w:val="aa"/>
            <w:sz w:val="16"/>
            <w:szCs w:val="16"/>
          </w:rPr>
          <w:t>http</w:t>
        </w:r>
        <w:r w:rsidRPr="00A55F97">
          <w:rPr>
            <w:rStyle w:val="aa"/>
            <w:sz w:val="16"/>
            <w:szCs w:val="16"/>
            <w:lang w:val="uk-UA"/>
          </w:rPr>
          <w:t>://</w:t>
        </w:r>
        <w:r w:rsidRPr="00FB0B0A">
          <w:rPr>
            <w:rStyle w:val="aa"/>
            <w:sz w:val="16"/>
            <w:szCs w:val="16"/>
          </w:rPr>
          <w:t>www</w:t>
        </w:r>
        <w:r w:rsidRPr="00A55F97">
          <w:rPr>
            <w:rStyle w:val="aa"/>
            <w:sz w:val="16"/>
            <w:szCs w:val="16"/>
            <w:lang w:val="uk-UA"/>
          </w:rPr>
          <w:t>.</w:t>
        </w:r>
        <w:r w:rsidRPr="00FB0B0A">
          <w:rPr>
            <w:rStyle w:val="aa"/>
            <w:sz w:val="16"/>
            <w:szCs w:val="16"/>
          </w:rPr>
          <w:t>ilo</w:t>
        </w:r>
        <w:r w:rsidRPr="00A55F97">
          <w:rPr>
            <w:rStyle w:val="aa"/>
            <w:sz w:val="16"/>
            <w:szCs w:val="16"/>
            <w:lang w:val="uk-UA"/>
          </w:rPr>
          <w:t>.</w:t>
        </w:r>
        <w:r w:rsidRPr="00FB0B0A">
          <w:rPr>
            <w:rStyle w:val="aa"/>
            <w:sz w:val="16"/>
            <w:szCs w:val="16"/>
          </w:rPr>
          <w:t>org</w:t>
        </w:r>
        <w:r w:rsidRPr="00A55F97">
          <w:rPr>
            <w:rStyle w:val="aa"/>
            <w:sz w:val="16"/>
            <w:szCs w:val="16"/>
            <w:lang w:val="uk-UA"/>
          </w:rPr>
          <w:t>/</w:t>
        </w:r>
        <w:r w:rsidRPr="00FB0B0A">
          <w:rPr>
            <w:rStyle w:val="aa"/>
            <w:sz w:val="16"/>
            <w:szCs w:val="16"/>
          </w:rPr>
          <w:t>safework</w:t>
        </w:r>
        <w:r w:rsidRPr="00A55F97">
          <w:rPr>
            <w:rStyle w:val="aa"/>
            <w:sz w:val="16"/>
            <w:szCs w:val="16"/>
            <w:lang w:val="uk-UA"/>
          </w:rPr>
          <w:t>/</w:t>
        </w:r>
        <w:r w:rsidRPr="00FB0B0A">
          <w:rPr>
            <w:rStyle w:val="aa"/>
            <w:sz w:val="16"/>
            <w:szCs w:val="16"/>
          </w:rPr>
          <w:t>info</w:t>
        </w:r>
        <w:r w:rsidRPr="00A55F97">
          <w:rPr>
            <w:rStyle w:val="aa"/>
            <w:sz w:val="16"/>
            <w:szCs w:val="16"/>
            <w:lang w:val="uk-UA"/>
          </w:rPr>
          <w:t>/</w:t>
        </w:r>
        <w:r w:rsidRPr="00FB0B0A">
          <w:rPr>
            <w:rStyle w:val="aa"/>
            <w:sz w:val="16"/>
            <w:szCs w:val="16"/>
          </w:rPr>
          <w:t>standards</w:t>
        </w:r>
        <w:r w:rsidRPr="00A55F97">
          <w:rPr>
            <w:rStyle w:val="aa"/>
            <w:sz w:val="16"/>
            <w:szCs w:val="16"/>
            <w:lang w:val="uk-UA"/>
          </w:rPr>
          <w:t>-</w:t>
        </w:r>
        <w:r w:rsidRPr="00FB0B0A">
          <w:rPr>
            <w:rStyle w:val="aa"/>
            <w:sz w:val="16"/>
            <w:szCs w:val="16"/>
          </w:rPr>
          <w:t>and</w:t>
        </w:r>
        <w:r w:rsidRPr="00A55F97">
          <w:rPr>
            <w:rStyle w:val="aa"/>
            <w:sz w:val="16"/>
            <w:szCs w:val="16"/>
            <w:lang w:val="uk-UA"/>
          </w:rPr>
          <w:t>-</w:t>
        </w:r>
        <w:r w:rsidRPr="00FB0B0A">
          <w:rPr>
            <w:rStyle w:val="aa"/>
            <w:sz w:val="16"/>
            <w:szCs w:val="16"/>
          </w:rPr>
          <w:t>instruments</w:t>
        </w:r>
        <w:r w:rsidRPr="00A55F97">
          <w:rPr>
            <w:rStyle w:val="aa"/>
            <w:sz w:val="16"/>
            <w:szCs w:val="16"/>
            <w:lang w:val="uk-UA"/>
          </w:rPr>
          <w:t>/</w:t>
        </w:r>
        <w:r w:rsidRPr="00FB0B0A">
          <w:rPr>
            <w:rStyle w:val="aa"/>
            <w:sz w:val="16"/>
            <w:szCs w:val="16"/>
          </w:rPr>
          <w:t>WCMS</w:t>
        </w:r>
        <w:r w:rsidRPr="00A55F97">
          <w:rPr>
            <w:rStyle w:val="aa"/>
            <w:sz w:val="16"/>
            <w:szCs w:val="16"/>
            <w:lang w:val="uk-UA"/>
          </w:rPr>
          <w:t>_107727/</w:t>
        </w:r>
        <w:r w:rsidRPr="00FB0B0A">
          <w:rPr>
            <w:rStyle w:val="aa"/>
            <w:sz w:val="16"/>
            <w:szCs w:val="16"/>
          </w:rPr>
          <w:t>lang</w:t>
        </w:r>
        <w:r w:rsidRPr="00A55F97">
          <w:rPr>
            <w:rStyle w:val="aa"/>
            <w:sz w:val="16"/>
            <w:szCs w:val="16"/>
            <w:lang w:val="uk-UA"/>
          </w:rPr>
          <w:t>--</w:t>
        </w:r>
        <w:r w:rsidRPr="00FB0B0A">
          <w:rPr>
            <w:rStyle w:val="aa"/>
            <w:sz w:val="16"/>
            <w:szCs w:val="16"/>
          </w:rPr>
          <w:t>en</w:t>
        </w:r>
        <w:r w:rsidRPr="00A55F97">
          <w:rPr>
            <w:rStyle w:val="aa"/>
            <w:sz w:val="16"/>
            <w:szCs w:val="16"/>
            <w:lang w:val="uk-UA"/>
          </w:rPr>
          <w:t>/</w:t>
        </w:r>
        <w:r w:rsidRPr="00FB0B0A">
          <w:rPr>
            <w:rStyle w:val="aa"/>
            <w:sz w:val="16"/>
            <w:szCs w:val="16"/>
          </w:rPr>
          <w:t>index</w:t>
        </w:r>
        <w:r w:rsidRPr="00A55F97">
          <w:rPr>
            <w:rStyle w:val="aa"/>
            <w:sz w:val="16"/>
            <w:szCs w:val="16"/>
            <w:lang w:val="uk-UA"/>
          </w:rPr>
          <w:t>.</w:t>
        </w:r>
        <w:r w:rsidRPr="00FB0B0A">
          <w:rPr>
            <w:rStyle w:val="aa"/>
            <w:sz w:val="16"/>
            <w:szCs w:val="16"/>
          </w:rPr>
          <w:t>htm</w:t>
        </w:r>
        <w:r>
          <w:rPr>
            <w:rStyle w:val="aa"/>
            <w:sz w:val="16"/>
            <w:szCs w:val="16"/>
          </w:rPr>
          <w:fldChar w:fldCharType="end"/>
        </w:r>
      </w:ins>
    </w:p>
  </w:footnote>
  <w:footnote w:id="11">
    <w:p w14:paraId="3E8CF471" w14:textId="77777777" w:rsidR="00AA41F1" w:rsidRPr="00424132" w:rsidRDefault="00AA41F1">
      <w:pPr>
        <w:autoSpaceDE w:val="0"/>
        <w:autoSpaceDN w:val="0"/>
        <w:adjustRightInd w:val="0"/>
        <w:jc w:val="both"/>
        <w:rPr>
          <w:rFonts w:ascii="MyriadPro-Regular" w:hAnsi="MyriadPro-Regular"/>
          <w:sz w:val="16"/>
          <w:rPrChange w:id="4948" w:author="WORK" w:date="2023-08-17T19:19:00Z">
            <w:rPr>
              <w:rFonts w:ascii="Open Sans" w:hAnsi="Open Sans"/>
              <w:sz w:val="16"/>
            </w:rPr>
          </w:rPrChange>
        </w:rPr>
        <w:pPrChange w:id="4949" w:author="WORK" w:date="2023-08-17T19:19:00Z">
          <w:pPr>
            <w:ind w:left="0" w:hanging="2"/>
            <w:jc w:val="both"/>
          </w:pPr>
        </w:pPrChange>
      </w:pPr>
      <w:r w:rsidRPr="00424132">
        <w:rPr>
          <w:rStyle w:val="afb"/>
          <w:sz w:val="16"/>
          <w:rPrChange w:id="4950" w:author="WORK" w:date="2023-08-17T19:19:00Z">
            <w:rPr>
              <w:rStyle w:val="afb"/>
            </w:rPr>
          </w:rPrChange>
        </w:rPr>
        <w:footnoteRef/>
      </w:r>
      <w:r w:rsidRPr="00424132">
        <w:rPr>
          <w:sz w:val="16"/>
          <w:szCs w:val="16"/>
        </w:rPr>
        <w:t xml:space="preserve"> For instance: ESIA (</w:t>
      </w:r>
      <w:r w:rsidRPr="00424132">
        <w:rPr>
          <w:rFonts w:cs="MyriadPro-Regular"/>
          <w:sz w:val="16"/>
          <w:szCs w:val="16"/>
        </w:rPr>
        <w:t>Environmental and Social Impact Assessment) and ESMP (Environmental and Social Management Plans).</w:t>
      </w:r>
      <w:r>
        <w:rPr>
          <w:rFonts w:cs="MyriadPro-Regular"/>
          <w:sz w:val="16"/>
          <w:szCs w:val="16"/>
        </w:rPr>
        <w:t xml:space="preserve"> </w:t>
      </w:r>
    </w:p>
  </w:footnote>
  <w:footnote w:id="12">
    <w:p w14:paraId="408A6612" w14:textId="77777777" w:rsidR="00AA41F1" w:rsidRPr="006D74CF" w:rsidRDefault="00AA41F1">
      <w:pPr>
        <w:autoSpaceDE w:val="0"/>
        <w:autoSpaceDN w:val="0"/>
        <w:adjustRightInd w:val="0"/>
        <w:jc w:val="both"/>
        <w:rPr>
          <w:rFonts w:ascii="MyriadPro-Regular" w:hAnsi="MyriadPro-Regular"/>
          <w:rPrChange w:id="4971" w:author="WORK" w:date="2023-08-17T19:19:00Z">
            <w:rPr>
              <w:rFonts w:ascii="Open Sans" w:hAnsi="Open Sans"/>
            </w:rPr>
          </w:rPrChange>
        </w:rPr>
        <w:pPrChange w:id="4972" w:author="WORK" w:date="2023-08-17T19:19:00Z">
          <w:pPr>
            <w:ind w:left="0" w:hanging="2"/>
            <w:jc w:val="both"/>
          </w:pPr>
        </w:pPrChange>
      </w:pPr>
      <w:r w:rsidRPr="00424132">
        <w:rPr>
          <w:rStyle w:val="afb"/>
          <w:sz w:val="16"/>
          <w:rPrChange w:id="4973" w:author="WORK" w:date="2023-08-17T19:19:00Z">
            <w:rPr>
              <w:rStyle w:val="afb"/>
            </w:rPr>
          </w:rPrChange>
        </w:rPr>
        <w:footnoteRef/>
      </w:r>
      <w:r w:rsidRPr="00424132">
        <w:rPr>
          <w:sz w:val="16"/>
          <w:szCs w:val="16"/>
        </w:rPr>
        <w:t xml:space="preserve"> For instance: ESIA (</w:t>
      </w:r>
      <w:r w:rsidRPr="00424132">
        <w:rPr>
          <w:rFonts w:cs="MyriadPro-Regular"/>
          <w:sz w:val="16"/>
          <w:szCs w:val="16"/>
        </w:rPr>
        <w:t>Environmental and Social Impact Assessment) and ESMP (Environmental and Social Management Plans).</w:t>
      </w:r>
      <w:r>
        <w:rPr>
          <w:rFonts w:cs="MyriadPro-Regul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B7C6B" w14:textId="77777777" w:rsidR="00AA41F1" w:rsidRDefault="00AA41F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92D22" w14:textId="77777777" w:rsidR="00AA41F1" w:rsidRDefault="00AA41F1">
    <w:pPr>
      <w:pStyle w:val="a4"/>
      <w:pPrChange w:id="3253" w:author="WORK" w:date="2023-08-17T19:19:00Z">
        <w:pPr>
          <w:pStyle w:val="a4"/>
          <w:ind w:left="0" w:hanging="2"/>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Times New Roman" w:eastAsia="Times New Roman" w:hAnsi="Times New Roman" w:cs="Times New Roman"/>
        <w:b/>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lang w:val="uk-UA"/>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1440"/>
        </w:tabs>
        <w:ind w:left="1440" w:hanging="360"/>
      </w:pPr>
      <w:rPr>
        <w:rFonts w:ascii="Times New Roman" w:hAnsi="Times New Roman" w:cs="Times New Roman" w:hint="default"/>
        <w:color w:val="000000"/>
        <w:lang w:val="uk-U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hint="default"/>
      </w:rPr>
    </w:lvl>
  </w:abstractNum>
  <w:abstractNum w:abstractNumId="4" w15:restartNumberingAfterBreak="0">
    <w:nsid w:val="03101D06"/>
    <w:multiLevelType w:val="multilevel"/>
    <w:tmpl w:val="59C0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3E328F"/>
    <w:multiLevelType w:val="hybridMultilevel"/>
    <w:tmpl w:val="EAAC5D48"/>
    <w:lvl w:ilvl="0" w:tplc="0652CCFE">
      <w:numFmt w:val="bullet"/>
      <w:lvlText w:val=""/>
      <w:lvlJc w:val="left"/>
      <w:pPr>
        <w:ind w:left="810" w:hanging="360"/>
      </w:pPr>
      <w:rPr>
        <w:rFonts w:ascii="Wingdings" w:eastAsia="Calibri" w:hAnsi="Wingdings" w:cs="Times New Roman" w:hint="default"/>
        <w:i/>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15:restartNumberingAfterBreak="0">
    <w:nsid w:val="0CDD2B5B"/>
    <w:multiLevelType w:val="hybridMultilevel"/>
    <w:tmpl w:val="8D4E5B9E"/>
    <w:lvl w:ilvl="0" w:tplc="3D9029D8">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253137"/>
    <w:multiLevelType w:val="hybridMultilevel"/>
    <w:tmpl w:val="D02A7350"/>
    <w:lvl w:ilvl="0" w:tplc="E59C318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B46C4"/>
    <w:multiLevelType w:val="multilevel"/>
    <w:tmpl w:val="07848C00"/>
    <w:lvl w:ilvl="0">
      <w:start w:val="5"/>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11BA3B68"/>
    <w:multiLevelType w:val="hybridMultilevel"/>
    <w:tmpl w:val="E6865D90"/>
    <w:lvl w:ilvl="0" w:tplc="903017D0">
      <w:numFmt w:val="bullet"/>
      <w:lvlText w:val=""/>
      <w:lvlJc w:val="left"/>
      <w:pPr>
        <w:ind w:left="810" w:hanging="360"/>
      </w:pPr>
      <w:rPr>
        <w:rFonts w:ascii="Wingdings" w:eastAsia="Calibri" w:hAnsi="Wingdings"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1" w15:restartNumberingAfterBreak="0">
    <w:nsid w:val="11E52BAC"/>
    <w:multiLevelType w:val="hybridMultilevel"/>
    <w:tmpl w:val="26388A6E"/>
    <w:lvl w:ilvl="0" w:tplc="33360608">
      <w:start w:val="1"/>
      <w:numFmt w:val="bullet"/>
      <w:lvlText w:val=""/>
      <w:lvlJc w:val="left"/>
      <w:pPr>
        <w:tabs>
          <w:tab w:val="num" w:pos="1485"/>
        </w:tabs>
        <w:ind w:left="1485" w:hanging="360"/>
      </w:pPr>
      <w:rPr>
        <w:rFonts w:ascii="Symbol" w:hAnsi="Symbol" w:hint="default"/>
        <w:color w:val="auto"/>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3FE1F24"/>
    <w:multiLevelType w:val="hybridMultilevel"/>
    <w:tmpl w:val="78FCE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5686E8A"/>
    <w:multiLevelType w:val="hybridMultilevel"/>
    <w:tmpl w:val="1D941D74"/>
    <w:lvl w:ilvl="0" w:tplc="45FE741E">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79847C8"/>
    <w:multiLevelType w:val="hybridMultilevel"/>
    <w:tmpl w:val="0B5C3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C1B7759"/>
    <w:multiLevelType w:val="multilevel"/>
    <w:tmpl w:val="D620238A"/>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080" w:hanging="720"/>
      </w:pPr>
      <w:rPr>
        <w:rFonts w:ascii="Times New Roman" w:eastAsia="Times New Roman" w:hAnsi="Times New Roman" w:cs="Times New Roman" w:hint="default"/>
        <w:sz w:val="24"/>
      </w:rPr>
    </w:lvl>
    <w:lvl w:ilvl="2">
      <w:start w:val="1"/>
      <w:numFmt w:val="decimal"/>
      <w:isLgl/>
      <w:lvlText w:val="%1.%2.%3."/>
      <w:lvlJc w:val="left"/>
      <w:pPr>
        <w:ind w:left="1080" w:hanging="720"/>
      </w:pPr>
      <w:rPr>
        <w:rFonts w:ascii="Times New Roman" w:eastAsia="Times New Roman" w:hAnsi="Times New Roman" w:cs="Times New Roman" w:hint="default"/>
        <w:sz w:val="24"/>
      </w:rPr>
    </w:lvl>
    <w:lvl w:ilvl="3">
      <w:start w:val="1"/>
      <w:numFmt w:val="decimal"/>
      <w:isLgl/>
      <w:lvlText w:val="%1.%2.%3.%4."/>
      <w:lvlJc w:val="left"/>
      <w:pPr>
        <w:ind w:left="1440" w:hanging="1080"/>
      </w:pPr>
      <w:rPr>
        <w:rFonts w:ascii="Times New Roman" w:eastAsia="Times New Roman" w:hAnsi="Times New Roman" w:cs="Times New Roman" w:hint="default"/>
        <w:sz w:val="24"/>
      </w:rPr>
    </w:lvl>
    <w:lvl w:ilvl="4">
      <w:start w:val="1"/>
      <w:numFmt w:val="decimal"/>
      <w:isLgl/>
      <w:lvlText w:val="%1.%2.%3.%4.%5."/>
      <w:lvlJc w:val="left"/>
      <w:pPr>
        <w:ind w:left="1440" w:hanging="1080"/>
      </w:pPr>
      <w:rPr>
        <w:rFonts w:ascii="Times New Roman" w:eastAsia="Times New Roman" w:hAnsi="Times New Roman" w:cs="Times New Roman" w:hint="default"/>
        <w:sz w:val="24"/>
      </w:rPr>
    </w:lvl>
    <w:lvl w:ilvl="5">
      <w:start w:val="1"/>
      <w:numFmt w:val="decimal"/>
      <w:isLgl/>
      <w:lvlText w:val="%1.%2.%3.%4.%5.%6."/>
      <w:lvlJc w:val="left"/>
      <w:pPr>
        <w:ind w:left="1800" w:hanging="1440"/>
      </w:pPr>
      <w:rPr>
        <w:rFonts w:ascii="Times New Roman" w:eastAsia="Times New Roman" w:hAnsi="Times New Roman" w:cs="Times New Roman" w:hint="default"/>
        <w:sz w:val="24"/>
      </w:rPr>
    </w:lvl>
    <w:lvl w:ilvl="6">
      <w:start w:val="1"/>
      <w:numFmt w:val="decimal"/>
      <w:isLgl/>
      <w:lvlText w:val="%1.%2.%3.%4.%5.%6.%7."/>
      <w:lvlJc w:val="left"/>
      <w:pPr>
        <w:ind w:left="1800" w:hanging="1440"/>
      </w:pPr>
      <w:rPr>
        <w:rFonts w:ascii="Times New Roman" w:eastAsia="Times New Roman" w:hAnsi="Times New Roman" w:cs="Times New Roman" w:hint="default"/>
        <w:sz w:val="24"/>
      </w:rPr>
    </w:lvl>
    <w:lvl w:ilvl="7">
      <w:start w:val="1"/>
      <w:numFmt w:val="decimal"/>
      <w:isLgl/>
      <w:lvlText w:val="%1.%2.%3.%4.%5.%6.%7.%8."/>
      <w:lvlJc w:val="left"/>
      <w:pPr>
        <w:ind w:left="2160" w:hanging="1800"/>
      </w:pPr>
      <w:rPr>
        <w:rFonts w:ascii="Times New Roman" w:eastAsia="Times New Roman" w:hAnsi="Times New Roman" w:cs="Times New Roman" w:hint="default"/>
        <w:sz w:val="24"/>
      </w:rPr>
    </w:lvl>
    <w:lvl w:ilvl="8">
      <w:start w:val="1"/>
      <w:numFmt w:val="decimal"/>
      <w:isLgl/>
      <w:lvlText w:val="%1.%2.%3.%4.%5.%6.%7.%8.%9."/>
      <w:lvlJc w:val="left"/>
      <w:pPr>
        <w:ind w:left="2160" w:hanging="1800"/>
      </w:pPr>
      <w:rPr>
        <w:rFonts w:ascii="Times New Roman" w:eastAsia="Times New Roman" w:hAnsi="Times New Roman" w:cs="Times New Roman" w:hint="default"/>
        <w:sz w:val="24"/>
      </w:rPr>
    </w:lvl>
  </w:abstractNum>
  <w:abstractNum w:abstractNumId="16" w15:restartNumberingAfterBreak="0">
    <w:nsid w:val="221A7865"/>
    <w:multiLevelType w:val="multilevel"/>
    <w:tmpl w:val="298C29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ED09DA"/>
    <w:multiLevelType w:val="hybridMultilevel"/>
    <w:tmpl w:val="E078FC02"/>
    <w:lvl w:ilvl="0" w:tplc="BD063796">
      <w:start w:val="12"/>
      <w:numFmt w:val="bullet"/>
      <w:lvlText w:val="-"/>
      <w:lvlJc w:val="left"/>
      <w:pPr>
        <w:ind w:left="405" w:hanging="360"/>
      </w:pPr>
      <w:rPr>
        <w:rFonts w:ascii="Calibri" w:eastAsia="Calibri" w:hAnsi="Calibri"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8" w15:restartNumberingAfterBreak="0">
    <w:nsid w:val="252B2B48"/>
    <w:multiLevelType w:val="hybridMultilevel"/>
    <w:tmpl w:val="16F62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6D87759"/>
    <w:multiLevelType w:val="hybridMultilevel"/>
    <w:tmpl w:val="62D62552"/>
    <w:lvl w:ilvl="0" w:tplc="6DB0588E">
      <w:start w:val="1"/>
      <w:numFmt w:val="bullet"/>
      <w:lvlText w:val=""/>
      <w:lvlJc w:val="left"/>
      <w:pPr>
        <w:tabs>
          <w:tab w:val="num" w:pos="1354"/>
        </w:tabs>
        <w:ind w:left="1354" w:hanging="360"/>
      </w:pPr>
      <w:rPr>
        <w:rFonts w:ascii="Symbol" w:hAnsi="Symbol" w:hint="default"/>
      </w:rPr>
    </w:lvl>
    <w:lvl w:ilvl="1" w:tplc="6DB0588E">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2FA50B16"/>
    <w:multiLevelType w:val="hybridMultilevel"/>
    <w:tmpl w:val="BC520DBA"/>
    <w:lvl w:ilvl="0" w:tplc="235265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3F57C76"/>
    <w:multiLevelType w:val="hybridMultilevel"/>
    <w:tmpl w:val="B74204B6"/>
    <w:lvl w:ilvl="0" w:tplc="B9E297CA">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473D68"/>
    <w:multiLevelType w:val="multilevel"/>
    <w:tmpl w:val="F852F2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35292041"/>
    <w:multiLevelType w:val="hybridMultilevel"/>
    <w:tmpl w:val="415CB3FC"/>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6"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0028AB"/>
    <w:multiLevelType w:val="hybridMultilevel"/>
    <w:tmpl w:val="E2E288B6"/>
    <w:lvl w:ilvl="0" w:tplc="AF58443C">
      <w:numFmt w:val="bullet"/>
      <w:lvlText w:val="-"/>
      <w:lvlJc w:val="left"/>
      <w:pPr>
        <w:ind w:left="785" w:hanging="360"/>
      </w:pPr>
      <w:rPr>
        <w:rFonts w:ascii="Calibri" w:eastAsia="Calibri" w:hAnsi="Calibri"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8"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9" w15:restartNumberingAfterBreak="0">
    <w:nsid w:val="41576C71"/>
    <w:multiLevelType w:val="hybridMultilevel"/>
    <w:tmpl w:val="084CB13C"/>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0" w15:restartNumberingAfterBreak="0">
    <w:nsid w:val="42963759"/>
    <w:multiLevelType w:val="hybridMultilevel"/>
    <w:tmpl w:val="1BCCCDE0"/>
    <w:lvl w:ilvl="0" w:tplc="87B0081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2" w15:restartNumberingAfterBreak="0">
    <w:nsid w:val="4CCA33E6"/>
    <w:multiLevelType w:val="multilevel"/>
    <w:tmpl w:val="69DA346A"/>
    <w:lvl w:ilvl="0">
      <w:start w:val="77"/>
      <w:numFmt w:val="decimal"/>
      <w:lvlText w:val="1.%1"/>
      <w:lvlJc w:val="left"/>
      <w:rPr>
        <w:rFonts w:ascii="Arial" w:eastAsia="Arial" w:hAnsi="Arial" w:cs="Arial"/>
        <w:b w:val="0"/>
        <w:bCs w:val="0"/>
        <w:i/>
        <w:iCs/>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24159A"/>
    <w:multiLevelType w:val="hybridMultilevel"/>
    <w:tmpl w:val="AEBE3628"/>
    <w:lvl w:ilvl="0" w:tplc="6FD4985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EE731AB"/>
    <w:multiLevelType w:val="hybridMultilevel"/>
    <w:tmpl w:val="5F2A3B0C"/>
    <w:lvl w:ilvl="0" w:tplc="50843D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12B9E"/>
    <w:multiLevelType w:val="hybridMultilevel"/>
    <w:tmpl w:val="0B96D3E6"/>
    <w:lvl w:ilvl="0" w:tplc="6DB058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40223D"/>
    <w:multiLevelType w:val="hybridMultilevel"/>
    <w:tmpl w:val="AC00EC42"/>
    <w:lvl w:ilvl="0" w:tplc="0419000F">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594023B1"/>
    <w:multiLevelType w:val="multilevel"/>
    <w:tmpl w:val="CA44372A"/>
    <w:lvl w:ilvl="0">
      <w:start w:val="3"/>
      <w:numFmt w:val="decimal"/>
      <w:lvlText w:val="%1."/>
      <w:lvlJc w:val="left"/>
      <w:pPr>
        <w:ind w:left="1080" w:hanging="360"/>
      </w:pPr>
      <w:rPr>
        <w:rFonts w:ascii="Times New Roman" w:eastAsia="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5C393CFE"/>
    <w:multiLevelType w:val="hybridMultilevel"/>
    <w:tmpl w:val="C9F8C528"/>
    <w:lvl w:ilvl="0" w:tplc="4B06857E">
      <w:start w:val="6"/>
      <w:numFmt w:val="decimal"/>
      <w:lvlText w:val="%1."/>
      <w:lvlJc w:val="left"/>
      <w:pPr>
        <w:ind w:left="1080" w:hanging="360"/>
      </w:pPr>
      <w:rPr>
        <w:rFonts w:ascii="Times New Roman" w:eastAsia="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5D403A21"/>
    <w:multiLevelType w:val="hybridMultilevel"/>
    <w:tmpl w:val="6F2E9B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5E4F4BE6"/>
    <w:multiLevelType w:val="multilevel"/>
    <w:tmpl w:val="29D4E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0737710"/>
    <w:multiLevelType w:val="hybridMultilevel"/>
    <w:tmpl w:val="C010C2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61BB05A5"/>
    <w:multiLevelType w:val="hybridMultilevel"/>
    <w:tmpl w:val="815E59B2"/>
    <w:lvl w:ilvl="0" w:tplc="AF58443C">
      <w:numFmt w:val="bullet"/>
      <w:lvlText w:val="-"/>
      <w:lvlJc w:val="left"/>
      <w:pPr>
        <w:ind w:left="785" w:hanging="360"/>
      </w:pPr>
      <w:rPr>
        <w:rFonts w:ascii="Calibri" w:eastAsia="Calibri" w:hAnsi="Calibri"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46" w15:restartNumberingAfterBreak="0">
    <w:nsid w:val="625658E2"/>
    <w:multiLevelType w:val="hybridMultilevel"/>
    <w:tmpl w:val="553C5298"/>
    <w:lvl w:ilvl="0" w:tplc="B0E6F8B2">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63015791"/>
    <w:multiLevelType w:val="hybridMultilevel"/>
    <w:tmpl w:val="7068BF66"/>
    <w:lvl w:ilvl="0" w:tplc="1FC4E8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E17F60"/>
    <w:multiLevelType w:val="multilevel"/>
    <w:tmpl w:val="BAF00C22"/>
    <w:lvl w:ilvl="0">
      <w:start w:val="1"/>
      <w:numFmt w:val="decimal"/>
      <w:pStyle w:val="1"/>
      <w:lvlText w:val="%1."/>
      <w:lvlJc w:val="left"/>
      <w:pPr>
        <w:ind w:left="720" w:hanging="360"/>
      </w:pPr>
    </w:lvl>
    <w:lvl w:ilvl="1">
      <w:start w:val="1"/>
      <w:numFmt w:val="decimal"/>
      <w:pStyle w:val="2"/>
      <w:isLgl/>
      <w:lvlText w:val="%1.%2"/>
      <w:lvlJc w:val="left"/>
      <w:pPr>
        <w:ind w:left="532" w:hanging="390"/>
      </w:pPr>
      <w:rPr>
        <w:rFonts w:hint="default"/>
      </w:rPr>
    </w:lvl>
    <w:lvl w:ilvl="2">
      <w:start w:val="1"/>
      <w:numFmt w:val="decimal"/>
      <w:pStyle w:val="4"/>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98C669F"/>
    <w:multiLevelType w:val="hybridMultilevel"/>
    <w:tmpl w:val="809A1212"/>
    <w:lvl w:ilvl="0" w:tplc="6DB0588E">
      <w:start w:val="1"/>
      <w:numFmt w:val="bullet"/>
      <w:lvlText w:val=""/>
      <w:lvlJc w:val="left"/>
      <w:pPr>
        <w:tabs>
          <w:tab w:val="num" w:pos="1529"/>
        </w:tabs>
        <w:ind w:left="152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52"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C537268"/>
    <w:multiLevelType w:val="hybridMultilevel"/>
    <w:tmpl w:val="EE54C44C"/>
    <w:lvl w:ilvl="0" w:tplc="40E04DB8">
      <w:start w:val="2"/>
      <w:numFmt w:val="decimal"/>
      <w:lvlText w:val="%1."/>
      <w:lvlJc w:val="left"/>
      <w:pPr>
        <w:ind w:left="386" w:hanging="360"/>
      </w:pPr>
      <w:rPr>
        <w:rFonts w:hint="default"/>
      </w:rPr>
    </w:lvl>
    <w:lvl w:ilvl="1" w:tplc="04220019" w:tentative="1">
      <w:start w:val="1"/>
      <w:numFmt w:val="lowerLetter"/>
      <w:lvlText w:val="%2."/>
      <w:lvlJc w:val="left"/>
      <w:pPr>
        <w:ind w:left="1106" w:hanging="360"/>
      </w:pPr>
    </w:lvl>
    <w:lvl w:ilvl="2" w:tplc="0422001B" w:tentative="1">
      <w:start w:val="1"/>
      <w:numFmt w:val="lowerRoman"/>
      <w:lvlText w:val="%3."/>
      <w:lvlJc w:val="right"/>
      <w:pPr>
        <w:ind w:left="1826" w:hanging="180"/>
      </w:pPr>
    </w:lvl>
    <w:lvl w:ilvl="3" w:tplc="0422000F" w:tentative="1">
      <w:start w:val="1"/>
      <w:numFmt w:val="decimal"/>
      <w:lvlText w:val="%4."/>
      <w:lvlJc w:val="left"/>
      <w:pPr>
        <w:ind w:left="2546" w:hanging="360"/>
      </w:pPr>
    </w:lvl>
    <w:lvl w:ilvl="4" w:tplc="04220019" w:tentative="1">
      <w:start w:val="1"/>
      <w:numFmt w:val="lowerLetter"/>
      <w:lvlText w:val="%5."/>
      <w:lvlJc w:val="left"/>
      <w:pPr>
        <w:ind w:left="3266" w:hanging="360"/>
      </w:pPr>
    </w:lvl>
    <w:lvl w:ilvl="5" w:tplc="0422001B" w:tentative="1">
      <w:start w:val="1"/>
      <w:numFmt w:val="lowerRoman"/>
      <w:lvlText w:val="%6."/>
      <w:lvlJc w:val="right"/>
      <w:pPr>
        <w:ind w:left="3986" w:hanging="180"/>
      </w:pPr>
    </w:lvl>
    <w:lvl w:ilvl="6" w:tplc="0422000F" w:tentative="1">
      <w:start w:val="1"/>
      <w:numFmt w:val="decimal"/>
      <w:lvlText w:val="%7."/>
      <w:lvlJc w:val="left"/>
      <w:pPr>
        <w:ind w:left="4706" w:hanging="360"/>
      </w:pPr>
    </w:lvl>
    <w:lvl w:ilvl="7" w:tplc="04220019" w:tentative="1">
      <w:start w:val="1"/>
      <w:numFmt w:val="lowerLetter"/>
      <w:lvlText w:val="%8."/>
      <w:lvlJc w:val="left"/>
      <w:pPr>
        <w:ind w:left="5426" w:hanging="360"/>
      </w:pPr>
    </w:lvl>
    <w:lvl w:ilvl="8" w:tplc="0422001B" w:tentative="1">
      <w:start w:val="1"/>
      <w:numFmt w:val="lowerRoman"/>
      <w:lvlText w:val="%9."/>
      <w:lvlJc w:val="right"/>
      <w:pPr>
        <w:ind w:left="6146" w:hanging="180"/>
      </w:pPr>
    </w:lvl>
  </w:abstractNum>
  <w:abstractNum w:abstractNumId="55" w15:restartNumberingAfterBreak="0">
    <w:nsid w:val="6D3F6A6A"/>
    <w:multiLevelType w:val="hybridMultilevel"/>
    <w:tmpl w:val="57BEAF22"/>
    <w:lvl w:ilvl="0" w:tplc="6DB0588E">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56" w15:restartNumberingAfterBreak="0">
    <w:nsid w:val="6DA52F5C"/>
    <w:multiLevelType w:val="hybridMultilevel"/>
    <w:tmpl w:val="15385DB2"/>
    <w:lvl w:ilvl="0" w:tplc="04220001">
      <w:start w:val="1"/>
      <w:numFmt w:val="bullet"/>
      <w:lvlText w:val=""/>
      <w:lvlJc w:val="left"/>
      <w:pPr>
        <w:ind w:left="720" w:hanging="360"/>
      </w:pPr>
      <w:rPr>
        <w:rFonts w:ascii="Symbol" w:hAnsi="Symbol" w:hint="default"/>
      </w:rPr>
    </w:lvl>
    <w:lvl w:ilvl="1" w:tplc="AF58443C">
      <w:numFmt w:val="bullet"/>
      <w:lvlText w:val="-"/>
      <w:lvlJc w:val="left"/>
      <w:pPr>
        <w:ind w:left="1440" w:hanging="360"/>
      </w:pPr>
      <w:rPr>
        <w:rFonts w:ascii="Calibri" w:eastAsia="Times New Roman" w:hAnsi="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7" w15:restartNumberingAfterBreak="0">
    <w:nsid w:val="6DD9729F"/>
    <w:multiLevelType w:val="multilevel"/>
    <w:tmpl w:val="D968024E"/>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rPr>
        <w:rFonts w:ascii="Times New Roman" w:hAnsi="Times New Roman" w:cs="Times New Roman"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58" w15:restartNumberingAfterBreak="0">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650EBA"/>
    <w:multiLevelType w:val="hybridMultilevel"/>
    <w:tmpl w:val="2130A854"/>
    <w:lvl w:ilvl="0" w:tplc="24121E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num>
  <w:num w:numId="5">
    <w:abstractNumId w:val="8"/>
  </w:num>
  <w:num w:numId="6">
    <w:abstractNumId w:val="30"/>
  </w:num>
  <w:num w:numId="7">
    <w:abstractNumId w:val="54"/>
  </w:num>
  <w:num w:numId="8">
    <w:abstractNumId w:val="58"/>
  </w:num>
  <w:num w:numId="9">
    <w:abstractNumId w:val="48"/>
  </w:num>
  <w:num w:numId="10">
    <w:abstractNumId w:val="1"/>
  </w:num>
  <w:num w:numId="11">
    <w:abstractNumId w:val="52"/>
  </w:num>
  <w:num w:numId="12">
    <w:abstractNumId w:val="33"/>
  </w:num>
  <w:num w:numId="13">
    <w:abstractNumId w:val="0"/>
  </w:num>
  <w:num w:numId="14">
    <w:abstractNumId w:val="2"/>
  </w:num>
  <w:num w:numId="15">
    <w:abstractNumId w:val="52"/>
  </w:num>
  <w:num w:numId="16">
    <w:abstractNumId w:val="60"/>
  </w:num>
  <w:num w:numId="17">
    <w:abstractNumId w:val="7"/>
  </w:num>
  <w:num w:numId="18">
    <w:abstractNumId w:val="9"/>
  </w:num>
  <w:num w:numId="19">
    <w:abstractNumId w:val="57"/>
  </w:num>
  <w:num w:numId="20">
    <w:abstractNumId w:val="26"/>
  </w:num>
  <w:num w:numId="21">
    <w:abstractNumId w:val="34"/>
  </w:num>
  <w:num w:numId="22">
    <w:abstractNumId w:val="31"/>
    <w:lvlOverride w:ilvl="0">
      <w:startOverride w:val="1"/>
    </w:lvlOverride>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num>
  <w:num w:numId="27">
    <w:abstractNumId w:val="19"/>
  </w:num>
  <w:num w:numId="28">
    <w:abstractNumId w:val="44"/>
  </w:num>
  <w:num w:numId="29">
    <w:abstractNumId w:val="25"/>
  </w:num>
  <w:num w:numId="30">
    <w:abstractNumId w:val="56"/>
  </w:num>
  <w:num w:numId="31">
    <w:abstractNumId w:val="28"/>
  </w:num>
  <w:num w:numId="32">
    <w:abstractNumId w:val="27"/>
  </w:num>
  <w:num w:numId="33">
    <w:abstractNumId w:val="45"/>
  </w:num>
  <w:num w:numId="34">
    <w:abstractNumId w:val="18"/>
  </w:num>
  <w:num w:numId="35">
    <w:abstractNumId w:val="17"/>
  </w:num>
  <w:num w:numId="36">
    <w:abstractNumId w:val="4"/>
  </w:num>
  <w:num w:numId="37">
    <w:abstractNumId w:val="46"/>
  </w:num>
  <w:num w:numId="38">
    <w:abstractNumId w:val="6"/>
  </w:num>
  <w:num w:numId="39">
    <w:abstractNumId w:val="16"/>
  </w:num>
  <w:num w:numId="40">
    <w:abstractNumId w:val="36"/>
  </w:num>
  <w:num w:numId="41">
    <w:abstractNumId w:val="55"/>
  </w:num>
  <w:num w:numId="42">
    <w:abstractNumId w:val="14"/>
  </w:num>
  <w:num w:numId="43">
    <w:abstractNumId w:val="29"/>
  </w:num>
  <w:num w:numId="44">
    <w:abstractNumId w:val="43"/>
  </w:num>
  <w:num w:numId="45">
    <w:abstractNumId w:val="21"/>
  </w:num>
  <w:num w:numId="46">
    <w:abstractNumId w:val="10"/>
  </w:num>
  <w:num w:numId="47">
    <w:abstractNumId w:val="5"/>
  </w:num>
  <w:num w:numId="48">
    <w:abstractNumId w:val="13"/>
  </w:num>
  <w:num w:numId="4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48"/>
  </w:num>
  <w:num w:numId="52">
    <w:abstractNumId w:val="52"/>
  </w:num>
  <w:num w:numId="53">
    <w:abstractNumId w:val="7"/>
  </w:num>
  <w:num w:numId="54">
    <w:abstractNumId w:val="15"/>
  </w:num>
  <w:num w:numId="55">
    <w:abstractNumId w:val="40"/>
  </w:num>
  <w:num w:numId="56">
    <w:abstractNumId w:val="41"/>
  </w:num>
  <w:num w:numId="57">
    <w:abstractNumId w:val="49"/>
  </w:num>
  <w:num w:numId="58">
    <w:abstractNumId w:val="35"/>
  </w:num>
  <w:num w:numId="59">
    <w:abstractNumId w:val="37"/>
  </w:num>
  <w:num w:numId="60">
    <w:abstractNumId w:val="50"/>
  </w:num>
  <w:num w:numId="61">
    <w:abstractNumId w:val="53"/>
  </w:num>
  <w:num w:numId="62">
    <w:abstractNumId w:val="47"/>
  </w:num>
  <w:num w:numId="63">
    <w:abstractNumId w:val="3"/>
  </w:num>
  <w:num w:numId="6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num>
  <w:num w:numId="66">
    <w:abstractNumId w:val="38"/>
  </w:num>
  <w:num w:numId="67">
    <w:abstractNumId w:val="22"/>
  </w:num>
  <w:num w:numId="68">
    <w:abstractNumId w:val="3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RK">
    <w15:presenceInfo w15:providerId="None" w15:userId="WO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68"/>
    <w:rsid w:val="00001932"/>
    <w:rsid w:val="00002058"/>
    <w:rsid w:val="0000282E"/>
    <w:rsid w:val="00002F5C"/>
    <w:rsid w:val="000051B7"/>
    <w:rsid w:val="00006FC7"/>
    <w:rsid w:val="00015119"/>
    <w:rsid w:val="00015131"/>
    <w:rsid w:val="00020B3B"/>
    <w:rsid w:val="0002338C"/>
    <w:rsid w:val="00023CC3"/>
    <w:rsid w:val="00023FAD"/>
    <w:rsid w:val="00024DA5"/>
    <w:rsid w:val="00025AF5"/>
    <w:rsid w:val="00025CCC"/>
    <w:rsid w:val="00026556"/>
    <w:rsid w:val="00026D41"/>
    <w:rsid w:val="000325D2"/>
    <w:rsid w:val="00032BBF"/>
    <w:rsid w:val="000339FC"/>
    <w:rsid w:val="00033B0B"/>
    <w:rsid w:val="00033D5B"/>
    <w:rsid w:val="00040DFC"/>
    <w:rsid w:val="0004146A"/>
    <w:rsid w:val="00041D92"/>
    <w:rsid w:val="00042198"/>
    <w:rsid w:val="00043BAA"/>
    <w:rsid w:val="00043C70"/>
    <w:rsid w:val="000458D1"/>
    <w:rsid w:val="00050489"/>
    <w:rsid w:val="000527C5"/>
    <w:rsid w:val="00056183"/>
    <w:rsid w:val="000577FC"/>
    <w:rsid w:val="000617EE"/>
    <w:rsid w:val="0006184C"/>
    <w:rsid w:val="00062F12"/>
    <w:rsid w:val="00063C4C"/>
    <w:rsid w:val="00065389"/>
    <w:rsid w:val="00066769"/>
    <w:rsid w:val="00066C1B"/>
    <w:rsid w:val="00070F57"/>
    <w:rsid w:val="000712BC"/>
    <w:rsid w:val="000713AE"/>
    <w:rsid w:val="00074916"/>
    <w:rsid w:val="000806B2"/>
    <w:rsid w:val="000828C1"/>
    <w:rsid w:val="00082F2C"/>
    <w:rsid w:val="000842B6"/>
    <w:rsid w:val="000858A3"/>
    <w:rsid w:val="00086245"/>
    <w:rsid w:val="00090324"/>
    <w:rsid w:val="000907DD"/>
    <w:rsid w:val="00091B4B"/>
    <w:rsid w:val="000934F9"/>
    <w:rsid w:val="00096E2D"/>
    <w:rsid w:val="000A0D67"/>
    <w:rsid w:val="000A13FE"/>
    <w:rsid w:val="000A3333"/>
    <w:rsid w:val="000A4CA2"/>
    <w:rsid w:val="000A703F"/>
    <w:rsid w:val="000B1882"/>
    <w:rsid w:val="000B390B"/>
    <w:rsid w:val="000B3BF1"/>
    <w:rsid w:val="000B56D5"/>
    <w:rsid w:val="000B665A"/>
    <w:rsid w:val="000B6B15"/>
    <w:rsid w:val="000C6B3D"/>
    <w:rsid w:val="000D612B"/>
    <w:rsid w:val="000E3E14"/>
    <w:rsid w:val="000E4951"/>
    <w:rsid w:val="000E4A29"/>
    <w:rsid w:val="000E7710"/>
    <w:rsid w:val="000F1C65"/>
    <w:rsid w:val="000F2E3E"/>
    <w:rsid w:val="000F30A5"/>
    <w:rsid w:val="000F3C71"/>
    <w:rsid w:val="000F3CAC"/>
    <w:rsid w:val="000F583B"/>
    <w:rsid w:val="001054D2"/>
    <w:rsid w:val="001068A8"/>
    <w:rsid w:val="00107350"/>
    <w:rsid w:val="00114CA4"/>
    <w:rsid w:val="00115091"/>
    <w:rsid w:val="001229E1"/>
    <w:rsid w:val="00122F97"/>
    <w:rsid w:val="00124B27"/>
    <w:rsid w:val="00125ED7"/>
    <w:rsid w:val="001275D1"/>
    <w:rsid w:val="00127EE0"/>
    <w:rsid w:val="00135CD1"/>
    <w:rsid w:val="0013602C"/>
    <w:rsid w:val="00136BF7"/>
    <w:rsid w:val="00143337"/>
    <w:rsid w:val="00144B6E"/>
    <w:rsid w:val="00144E5C"/>
    <w:rsid w:val="00145567"/>
    <w:rsid w:val="0015274D"/>
    <w:rsid w:val="00153287"/>
    <w:rsid w:val="00163689"/>
    <w:rsid w:val="00173C71"/>
    <w:rsid w:val="00175E04"/>
    <w:rsid w:val="001762A0"/>
    <w:rsid w:val="00177D18"/>
    <w:rsid w:val="00180D16"/>
    <w:rsid w:val="00182242"/>
    <w:rsid w:val="00183E70"/>
    <w:rsid w:val="00184261"/>
    <w:rsid w:val="00187396"/>
    <w:rsid w:val="00187E2B"/>
    <w:rsid w:val="00187F7B"/>
    <w:rsid w:val="0019008A"/>
    <w:rsid w:val="00191379"/>
    <w:rsid w:val="00192DF2"/>
    <w:rsid w:val="00193CE3"/>
    <w:rsid w:val="0019524D"/>
    <w:rsid w:val="00195D9B"/>
    <w:rsid w:val="00196DA3"/>
    <w:rsid w:val="00197543"/>
    <w:rsid w:val="00197F98"/>
    <w:rsid w:val="001A1CA6"/>
    <w:rsid w:val="001A4558"/>
    <w:rsid w:val="001A51A7"/>
    <w:rsid w:val="001A5BA4"/>
    <w:rsid w:val="001A5C02"/>
    <w:rsid w:val="001B1A2E"/>
    <w:rsid w:val="001B2866"/>
    <w:rsid w:val="001B492B"/>
    <w:rsid w:val="001B53F3"/>
    <w:rsid w:val="001B5C5D"/>
    <w:rsid w:val="001C05DD"/>
    <w:rsid w:val="001C2417"/>
    <w:rsid w:val="001C3299"/>
    <w:rsid w:val="001C75DA"/>
    <w:rsid w:val="001D0A11"/>
    <w:rsid w:val="001D0F43"/>
    <w:rsid w:val="001D605F"/>
    <w:rsid w:val="001E111E"/>
    <w:rsid w:val="001F043A"/>
    <w:rsid w:val="001F2DF3"/>
    <w:rsid w:val="001F31B8"/>
    <w:rsid w:val="001F7D22"/>
    <w:rsid w:val="00204609"/>
    <w:rsid w:val="002050DD"/>
    <w:rsid w:val="0020556D"/>
    <w:rsid w:val="00205851"/>
    <w:rsid w:val="00207B40"/>
    <w:rsid w:val="00207BBB"/>
    <w:rsid w:val="00207C96"/>
    <w:rsid w:val="00212536"/>
    <w:rsid w:val="00212945"/>
    <w:rsid w:val="00212EEE"/>
    <w:rsid w:val="00213C54"/>
    <w:rsid w:val="00215480"/>
    <w:rsid w:val="0021581B"/>
    <w:rsid w:val="0022154C"/>
    <w:rsid w:val="00222B91"/>
    <w:rsid w:val="00225070"/>
    <w:rsid w:val="00227D6A"/>
    <w:rsid w:val="0023312A"/>
    <w:rsid w:val="00236F79"/>
    <w:rsid w:val="00237724"/>
    <w:rsid w:val="00237A4A"/>
    <w:rsid w:val="002430F3"/>
    <w:rsid w:val="0024340A"/>
    <w:rsid w:val="00246B89"/>
    <w:rsid w:val="00251B47"/>
    <w:rsid w:val="0025516C"/>
    <w:rsid w:val="00256074"/>
    <w:rsid w:val="002572A9"/>
    <w:rsid w:val="0026131E"/>
    <w:rsid w:val="00261645"/>
    <w:rsid w:val="00262626"/>
    <w:rsid w:val="0026488F"/>
    <w:rsid w:val="00266982"/>
    <w:rsid w:val="00267485"/>
    <w:rsid w:val="00267AC0"/>
    <w:rsid w:val="00270266"/>
    <w:rsid w:val="00271691"/>
    <w:rsid w:val="00274BA2"/>
    <w:rsid w:val="002762E8"/>
    <w:rsid w:val="002824A1"/>
    <w:rsid w:val="00282514"/>
    <w:rsid w:val="002848CE"/>
    <w:rsid w:val="002919E0"/>
    <w:rsid w:val="0029212F"/>
    <w:rsid w:val="002926F3"/>
    <w:rsid w:val="00293316"/>
    <w:rsid w:val="002946F6"/>
    <w:rsid w:val="00295C41"/>
    <w:rsid w:val="002965A5"/>
    <w:rsid w:val="00297B9A"/>
    <w:rsid w:val="002A4AE5"/>
    <w:rsid w:val="002A5E3C"/>
    <w:rsid w:val="002A72B8"/>
    <w:rsid w:val="002A73F4"/>
    <w:rsid w:val="002B75DC"/>
    <w:rsid w:val="002C00A5"/>
    <w:rsid w:val="002C1601"/>
    <w:rsid w:val="002C25AF"/>
    <w:rsid w:val="002C2AA2"/>
    <w:rsid w:val="002C4340"/>
    <w:rsid w:val="002D29B9"/>
    <w:rsid w:val="002D3A23"/>
    <w:rsid w:val="002E176D"/>
    <w:rsid w:val="002E3D55"/>
    <w:rsid w:val="002E3EC2"/>
    <w:rsid w:val="002E5CCE"/>
    <w:rsid w:val="002F102A"/>
    <w:rsid w:val="002F1128"/>
    <w:rsid w:val="002F5473"/>
    <w:rsid w:val="002F7705"/>
    <w:rsid w:val="00304B2F"/>
    <w:rsid w:val="003054F8"/>
    <w:rsid w:val="0030633A"/>
    <w:rsid w:val="00306482"/>
    <w:rsid w:val="003065A5"/>
    <w:rsid w:val="00310409"/>
    <w:rsid w:val="0031275F"/>
    <w:rsid w:val="00320B56"/>
    <w:rsid w:val="00320DFA"/>
    <w:rsid w:val="00321223"/>
    <w:rsid w:val="00321D02"/>
    <w:rsid w:val="00322F5C"/>
    <w:rsid w:val="00323339"/>
    <w:rsid w:val="003265CA"/>
    <w:rsid w:val="00334C75"/>
    <w:rsid w:val="00334FEA"/>
    <w:rsid w:val="0033615D"/>
    <w:rsid w:val="00337908"/>
    <w:rsid w:val="00341F79"/>
    <w:rsid w:val="00344223"/>
    <w:rsid w:val="003442D0"/>
    <w:rsid w:val="003477EF"/>
    <w:rsid w:val="00352254"/>
    <w:rsid w:val="00355C59"/>
    <w:rsid w:val="00356412"/>
    <w:rsid w:val="003565B7"/>
    <w:rsid w:val="00364750"/>
    <w:rsid w:val="00365587"/>
    <w:rsid w:val="00366BA4"/>
    <w:rsid w:val="00366BCC"/>
    <w:rsid w:val="003704F9"/>
    <w:rsid w:val="00370CF3"/>
    <w:rsid w:val="00372442"/>
    <w:rsid w:val="00381E68"/>
    <w:rsid w:val="00383074"/>
    <w:rsid w:val="00383D45"/>
    <w:rsid w:val="00385023"/>
    <w:rsid w:val="00385A7B"/>
    <w:rsid w:val="00386068"/>
    <w:rsid w:val="00386652"/>
    <w:rsid w:val="00386A79"/>
    <w:rsid w:val="00386BD7"/>
    <w:rsid w:val="003871BC"/>
    <w:rsid w:val="0038724E"/>
    <w:rsid w:val="00391593"/>
    <w:rsid w:val="003919AA"/>
    <w:rsid w:val="00391B2F"/>
    <w:rsid w:val="00393434"/>
    <w:rsid w:val="00394BC8"/>
    <w:rsid w:val="003955BA"/>
    <w:rsid w:val="00395957"/>
    <w:rsid w:val="003A0424"/>
    <w:rsid w:val="003A1837"/>
    <w:rsid w:val="003A4541"/>
    <w:rsid w:val="003A5C87"/>
    <w:rsid w:val="003A6863"/>
    <w:rsid w:val="003B11D6"/>
    <w:rsid w:val="003B1A65"/>
    <w:rsid w:val="003B5F9D"/>
    <w:rsid w:val="003B6972"/>
    <w:rsid w:val="003B6BC5"/>
    <w:rsid w:val="003B7B18"/>
    <w:rsid w:val="003B7CDF"/>
    <w:rsid w:val="003C3161"/>
    <w:rsid w:val="003C4903"/>
    <w:rsid w:val="003C7953"/>
    <w:rsid w:val="003D0358"/>
    <w:rsid w:val="003D164E"/>
    <w:rsid w:val="003D2BB9"/>
    <w:rsid w:val="003D6E1C"/>
    <w:rsid w:val="003D7382"/>
    <w:rsid w:val="003D78DB"/>
    <w:rsid w:val="003E11F2"/>
    <w:rsid w:val="003E197F"/>
    <w:rsid w:val="003E2285"/>
    <w:rsid w:val="003F0E07"/>
    <w:rsid w:val="003F38F1"/>
    <w:rsid w:val="003F5874"/>
    <w:rsid w:val="003F67F6"/>
    <w:rsid w:val="003F7498"/>
    <w:rsid w:val="004032A4"/>
    <w:rsid w:val="0040497C"/>
    <w:rsid w:val="00405F13"/>
    <w:rsid w:val="004072BC"/>
    <w:rsid w:val="00413B17"/>
    <w:rsid w:val="004202A0"/>
    <w:rsid w:val="00421629"/>
    <w:rsid w:val="00421FBF"/>
    <w:rsid w:val="004227CF"/>
    <w:rsid w:val="004244BC"/>
    <w:rsid w:val="00426D9D"/>
    <w:rsid w:val="0043057D"/>
    <w:rsid w:val="00430C08"/>
    <w:rsid w:val="004311A8"/>
    <w:rsid w:val="0043166C"/>
    <w:rsid w:val="00432047"/>
    <w:rsid w:val="004343AE"/>
    <w:rsid w:val="004424B6"/>
    <w:rsid w:val="00445946"/>
    <w:rsid w:val="0045063E"/>
    <w:rsid w:val="004516AC"/>
    <w:rsid w:val="00451836"/>
    <w:rsid w:val="004529CC"/>
    <w:rsid w:val="0045561B"/>
    <w:rsid w:val="004622F0"/>
    <w:rsid w:val="00466B08"/>
    <w:rsid w:val="00470FC9"/>
    <w:rsid w:val="004720D8"/>
    <w:rsid w:val="00473FB2"/>
    <w:rsid w:val="004741BD"/>
    <w:rsid w:val="00474867"/>
    <w:rsid w:val="00475954"/>
    <w:rsid w:val="00475A3B"/>
    <w:rsid w:val="00476DC6"/>
    <w:rsid w:val="0048072C"/>
    <w:rsid w:val="004879E1"/>
    <w:rsid w:val="0049137C"/>
    <w:rsid w:val="004937A0"/>
    <w:rsid w:val="0049436E"/>
    <w:rsid w:val="00497762"/>
    <w:rsid w:val="004A0FCC"/>
    <w:rsid w:val="004A3391"/>
    <w:rsid w:val="004A4E9D"/>
    <w:rsid w:val="004A643F"/>
    <w:rsid w:val="004A662C"/>
    <w:rsid w:val="004A6DF0"/>
    <w:rsid w:val="004B2532"/>
    <w:rsid w:val="004B6E33"/>
    <w:rsid w:val="004C7393"/>
    <w:rsid w:val="004D0E32"/>
    <w:rsid w:val="004D2AED"/>
    <w:rsid w:val="004D3E62"/>
    <w:rsid w:val="004D4B99"/>
    <w:rsid w:val="004F0F1B"/>
    <w:rsid w:val="004F3CC3"/>
    <w:rsid w:val="004F6D81"/>
    <w:rsid w:val="004F6F11"/>
    <w:rsid w:val="00501DC1"/>
    <w:rsid w:val="0050218D"/>
    <w:rsid w:val="00504F22"/>
    <w:rsid w:val="00506890"/>
    <w:rsid w:val="005075BC"/>
    <w:rsid w:val="005076A1"/>
    <w:rsid w:val="00510A51"/>
    <w:rsid w:val="00510EAE"/>
    <w:rsid w:val="0051453B"/>
    <w:rsid w:val="00514824"/>
    <w:rsid w:val="00515606"/>
    <w:rsid w:val="005173FE"/>
    <w:rsid w:val="00520837"/>
    <w:rsid w:val="00522236"/>
    <w:rsid w:val="00522ABB"/>
    <w:rsid w:val="00524CF5"/>
    <w:rsid w:val="00527F09"/>
    <w:rsid w:val="00532538"/>
    <w:rsid w:val="0053406E"/>
    <w:rsid w:val="0053424D"/>
    <w:rsid w:val="005342B7"/>
    <w:rsid w:val="005348A4"/>
    <w:rsid w:val="00535323"/>
    <w:rsid w:val="0053633D"/>
    <w:rsid w:val="00541ACE"/>
    <w:rsid w:val="005459B1"/>
    <w:rsid w:val="005513D4"/>
    <w:rsid w:val="005525DB"/>
    <w:rsid w:val="00561711"/>
    <w:rsid w:val="00562900"/>
    <w:rsid w:val="00562C55"/>
    <w:rsid w:val="005634C2"/>
    <w:rsid w:val="005705C3"/>
    <w:rsid w:val="00570FCC"/>
    <w:rsid w:val="005712E5"/>
    <w:rsid w:val="00571501"/>
    <w:rsid w:val="00572A76"/>
    <w:rsid w:val="00572C78"/>
    <w:rsid w:val="00573A47"/>
    <w:rsid w:val="00573DA9"/>
    <w:rsid w:val="00575450"/>
    <w:rsid w:val="00575DE3"/>
    <w:rsid w:val="00577A3B"/>
    <w:rsid w:val="005834D2"/>
    <w:rsid w:val="00583715"/>
    <w:rsid w:val="00583D5E"/>
    <w:rsid w:val="00585E32"/>
    <w:rsid w:val="00586FA5"/>
    <w:rsid w:val="00590A91"/>
    <w:rsid w:val="00591FDB"/>
    <w:rsid w:val="005923ED"/>
    <w:rsid w:val="00592C50"/>
    <w:rsid w:val="005932EC"/>
    <w:rsid w:val="00595776"/>
    <w:rsid w:val="00596BB3"/>
    <w:rsid w:val="005A12FB"/>
    <w:rsid w:val="005A6A7B"/>
    <w:rsid w:val="005B0850"/>
    <w:rsid w:val="005B2534"/>
    <w:rsid w:val="005B2D6E"/>
    <w:rsid w:val="005B2F41"/>
    <w:rsid w:val="005B647E"/>
    <w:rsid w:val="005B7BE3"/>
    <w:rsid w:val="005C057D"/>
    <w:rsid w:val="005C07F7"/>
    <w:rsid w:val="005C1475"/>
    <w:rsid w:val="005C2298"/>
    <w:rsid w:val="005C4244"/>
    <w:rsid w:val="005C4302"/>
    <w:rsid w:val="005C69B4"/>
    <w:rsid w:val="005C7BCE"/>
    <w:rsid w:val="005D1E5A"/>
    <w:rsid w:val="005E1D1E"/>
    <w:rsid w:val="005E3873"/>
    <w:rsid w:val="005E6C4A"/>
    <w:rsid w:val="005F2803"/>
    <w:rsid w:val="00600882"/>
    <w:rsid w:val="006033D6"/>
    <w:rsid w:val="00603C4D"/>
    <w:rsid w:val="00604031"/>
    <w:rsid w:val="00604789"/>
    <w:rsid w:val="0060579D"/>
    <w:rsid w:val="0060585E"/>
    <w:rsid w:val="00610A66"/>
    <w:rsid w:val="00611493"/>
    <w:rsid w:val="006128CC"/>
    <w:rsid w:val="006169F3"/>
    <w:rsid w:val="006173A7"/>
    <w:rsid w:val="00620004"/>
    <w:rsid w:val="0062232B"/>
    <w:rsid w:val="00623228"/>
    <w:rsid w:val="006258B1"/>
    <w:rsid w:val="00626534"/>
    <w:rsid w:val="00630EEE"/>
    <w:rsid w:val="00631390"/>
    <w:rsid w:val="00633B94"/>
    <w:rsid w:val="00633D23"/>
    <w:rsid w:val="00634629"/>
    <w:rsid w:val="00634EE3"/>
    <w:rsid w:val="00635BDA"/>
    <w:rsid w:val="006372EE"/>
    <w:rsid w:val="00640786"/>
    <w:rsid w:val="00640DC3"/>
    <w:rsid w:val="0064270C"/>
    <w:rsid w:val="006428C0"/>
    <w:rsid w:val="00642D1B"/>
    <w:rsid w:val="00646E50"/>
    <w:rsid w:val="00651EE4"/>
    <w:rsid w:val="00653BFF"/>
    <w:rsid w:val="006570A0"/>
    <w:rsid w:val="00665536"/>
    <w:rsid w:val="006715F3"/>
    <w:rsid w:val="00673FC5"/>
    <w:rsid w:val="00675AF2"/>
    <w:rsid w:val="006844B2"/>
    <w:rsid w:val="006845D1"/>
    <w:rsid w:val="00691B2A"/>
    <w:rsid w:val="00693183"/>
    <w:rsid w:val="0069555F"/>
    <w:rsid w:val="00696A1A"/>
    <w:rsid w:val="006A05CB"/>
    <w:rsid w:val="006B2610"/>
    <w:rsid w:val="006B32C3"/>
    <w:rsid w:val="006B33BF"/>
    <w:rsid w:val="006B4596"/>
    <w:rsid w:val="006B5010"/>
    <w:rsid w:val="006B65E5"/>
    <w:rsid w:val="006B6A23"/>
    <w:rsid w:val="006B6D2E"/>
    <w:rsid w:val="006C1696"/>
    <w:rsid w:val="006C3712"/>
    <w:rsid w:val="006C4D4B"/>
    <w:rsid w:val="006C541D"/>
    <w:rsid w:val="006C5D6D"/>
    <w:rsid w:val="006C76C7"/>
    <w:rsid w:val="006D0318"/>
    <w:rsid w:val="006D062F"/>
    <w:rsid w:val="006D6264"/>
    <w:rsid w:val="006D73D7"/>
    <w:rsid w:val="006D778D"/>
    <w:rsid w:val="006E1345"/>
    <w:rsid w:val="006E1761"/>
    <w:rsid w:val="006E19C8"/>
    <w:rsid w:val="006E1DED"/>
    <w:rsid w:val="006F239B"/>
    <w:rsid w:val="006F4314"/>
    <w:rsid w:val="006F4937"/>
    <w:rsid w:val="006F5775"/>
    <w:rsid w:val="006F6151"/>
    <w:rsid w:val="00701C03"/>
    <w:rsid w:val="00712AA7"/>
    <w:rsid w:val="0071408D"/>
    <w:rsid w:val="007207B9"/>
    <w:rsid w:val="00721493"/>
    <w:rsid w:val="0072306A"/>
    <w:rsid w:val="00724CA4"/>
    <w:rsid w:val="0072690A"/>
    <w:rsid w:val="0072792E"/>
    <w:rsid w:val="00731780"/>
    <w:rsid w:val="007325C5"/>
    <w:rsid w:val="0073377A"/>
    <w:rsid w:val="0073432C"/>
    <w:rsid w:val="007343D4"/>
    <w:rsid w:val="00735A55"/>
    <w:rsid w:val="007370FD"/>
    <w:rsid w:val="00740C1B"/>
    <w:rsid w:val="00741232"/>
    <w:rsid w:val="007416F8"/>
    <w:rsid w:val="007419B4"/>
    <w:rsid w:val="00743525"/>
    <w:rsid w:val="007450DD"/>
    <w:rsid w:val="007453F7"/>
    <w:rsid w:val="0074730B"/>
    <w:rsid w:val="007474DF"/>
    <w:rsid w:val="0074764A"/>
    <w:rsid w:val="007478FC"/>
    <w:rsid w:val="00750308"/>
    <w:rsid w:val="00750E3D"/>
    <w:rsid w:val="007520F7"/>
    <w:rsid w:val="007522B4"/>
    <w:rsid w:val="00752F72"/>
    <w:rsid w:val="00754191"/>
    <w:rsid w:val="00756B63"/>
    <w:rsid w:val="007574B6"/>
    <w:rsid w:val="00762373"/>
    <w:rsid w:val="00763EE8"/>
    <w:rsid w:val="00764541"/>
    <w:rsid w:val="007647F9"/>
    <w:rsid w:val="00764E5A"/>
    <w:rsid w:val="0076523B"/>
    <w:rsid w:val="007653A0"/>
    <w:rsid w:val="007660CE"/>
    <w:rsid w:val="00766591"/>
    <w:rsid w:val="0076684E"/>
    <w:rsid w:val="007676CC"/>
    <w:rsid w:val="007710B8"/>
    <w:rsid w:val="0077191D"/>
    <w:rsid w:val="00776DE3"/>
    <w:rsid w:val="0077723A"/>
    <w:rsid w:val="00782450"/>
    <w:rsid w:val="00783F89"/>
    <w:rsid w:val="007857D8"/>
    <w:rsid w:val="0078633B"/>
    <w:rsid w:val="0078709E"/>
    <w:rsid w:val="0079028B"/>
    <w:rsid w:val="00790DE5"/>
    <w:rsid w:val="0079150A"/>
    <w:rsid w:val="007945F8"/>
    <w:rsid w:val="0079615E"/>
    <w:rsid w:val="00797B98"/>
    <w:rsid w:val="00797CE7"/>
    <w:rsid w:val="007A0701"/>
    <w:rsid w:val="007A2529"/>
    <w:rsid w:val="007A4D6D"/>
    <w:rsid w:val="007A5804"/>
    <w:rsid w:val="007A7521"/>
    <w:rsid w:val="007B00F2"/>
    <w:rsid w:val="007B03B4"/>
    <w:rsid w:val="007B0B63"/>
    <w:rsid w:val="007B1C1E"/>
    <w:rsid w:val="007B3BC3"/>
    <w:rsid w:val="007B3FD5"/>
    <w:rsid w:val="007B5C76"/>
    <w:rsid w:val="007C3BA1"/>
    <w:rsid w:val="007C4B09"/>
    <w:rsid w:val="007C4C77"/>
    <w:rsid w:val="007C54B4"/>
    <w:rsid w:val="007C5F76"/>
    <w:rsid w:val="007C6ED5"/>
    <w:rsid w:val="007D08C5"/>
    <w:rsid w:val="007D0E72"/>
    <w:rsid w:val="007D160A"/>
    <w:rsid w:val="007D3A69"/>
    <w:rsid w:val="007D40BE"/>
    <w:rsid w:val="007D589D"/>
    <w:rsid w:val="007D7887"/>
    <w:rsid w:val="007E094F"/>
    <w:rsid w:val="007E0C37"/>
    <w:rsid w:val="007E2C9F"/>
    <w:rsid w:val="007E3BFC"/>
    <w:rsid w:val="007E6B98"/>
    <w:rsid w:val="007F3C9F"/>
    <w:rsid w:val="007F45EF"/>
    <w:rsid w:val="00801863"/>
    <w:rsid w:val="00801C83"/>
    <w:rsid w:val="00805D49"/>
    <w:rsid w:val="008101BC"/>
    <w:rsid w:val="008104F3"/>
    <w:rsid w:val="00810919"/>
    <w:rsid w:val="00810BD5"/>
    <w:rsid w:val="008113B2"/>
    <w:rsid w:val="00813976"/>
    <w:rsid w:val="00814321"/>
    <w:rsid w:val="008152F9"/>
    <w:rsid w:val="00820C5D"/>
    <w:rsid w:val="00821759"/>
    <w:rsid w:val="008228B3"/>
    <w:rsid w:val="00823FC9"/>
    <w:rsid w:val="00824FCE"/>
    <w:rsid w:val="00827D68"/>
    <w:rsid w:val="0083040A"/>
    <w:rsid w:val="008339B8"/>
    <w:rsid w:val="008356BD"/>
    <w:rsid w:val="008356D0"/>
    <w:rsid w:val="008363F1"/>
    <w:rsid w:val="00837822"/>
    <w:rsid w:val="00841199"/>
    <w:rsid w:val="008462FF"/>
    <w:rsid w:val="008474C4"/>
    <w:rsid w:val="00860FC1"/>
    <w:rsid w:val="00861349"/>
    <w:rsid w:val="0086165C"/>
    <w:rsid w:val="008635D9"/>
    <w:rsid w:val="00863886"/>
    <w:rsid w:val="0086743D"/>
    <w:rsid w:val="00871060"/>
    <w:rsid w:val="00880BE1"/>
    <w:rsid w:val="008828AC"/>
    <w:rsid w:val="00884FB5"/>
    <w:rsid w:val="00885123"/>
    <w:rsid w:val="00887C4D"/>
    <w:rsid w:val="008903F5"/>
    <w:rsid w:val="008910FE"/>
    <w:rsid w:val="008958B7"/>
    <w:rsid w:val="008A148F"/>
    <w:rsid w:val="008A1C64"/>
    <w:rsid w:val="008A4A8F"/>
    <w:rsid w:val="008A50EB"/>
    <w:rsid w:val="008A792C"/>
    <w:rsid w:val="008B19E9"/>
    <w:rsid w:val="008B5A2F"/>
    <w:rsid w:val="008B72C5"/>
    <w:rsid w:val="008C0546"/>
    <w:rsid w:val="008C255F"/>
    <w:rsid w:val="008C38C7"/>
    <w:rsid w:val="008C70F7"/>
    <w:rsid w:val="008D0788"/>
    <w:rsid w:val="008D36D7"/>
    <w:rsid w:val="008D4EB9"/>
    <w:rsid w:val="008D5D91"/>
    <w:rsid w:val="008D6A61"/>
    <w:rsid w:val="008D74F1"/>
    <w:rsid w:val="008E199E"/>
    <w:rsid w:val="008E1F4D"/>
    <w:rsid w:val="008E65DC"/>
    <w:rsid w:val="008E69B7"/>
    <w:rsid w:val="008F0A2F"/>
    <w:rsid w:val="008F3D29"/>
    <w:rsid w:val="008F49A4"/>
    <w:rsid w:val="008F5C92"/>
    <w:rsid w:val="008F74F1"/>
    <w:rsid w:val="008F7D65"/>
    <w:rsid w:val="0090496D"/>
    <w:rsid w:val="0091186A"/>
    <w:rsid w:val="009120AB"/>
    <w:rsid w:val="0091395F"/>
    <w:rsid w:val="009148D4"/>
    <w:rsid w:val="0092547A"/>
    <w:rsid w:val="009254C8"/>
    <w:rsid w:val="009256E6"/>
    <w:rsid w:val="00931AFB"/>
    <w:rsid w:val="00931D6C"/>
    <w:rsid w:val="0093368C"/>
    <w:rsid w:val="009344C0"/>
    <w:rsid w:val="009353CB"/>
    <w:rsid w:val="00935EA9"/>
    <w:rsid w:val="0093617E"/>
    <w:rsid w:val="009414E2"/>
    <w:rsid w:val="00944D98"/>
    <w:rsid w:val="0094605B"/>
    <w:rsid w:val="009541E3"/>
    <w:rsid w:val="00955A08"/>
    <w:rsid w:val="009626E0"/>
    <w:rsid w:val="0096333D"/>
    <w:rsid w:val="0096424E"/>
    <w:rsid w:val="0096687C"/>
    <w:rsid w:val="00970362"/>
    <w:rsid w:val="00971F3D"/>
    <w:rsid w:val="00972CB8"/>
    <w:rsid w:val="00973569"/>
    <w:rsid w:val="00973DB5"/>
    <w:rsid w:val="00976CC5"/>
    <w:rsid w:val="0097735D"/>
    <w:rsid w:val="00982443"/>
    <w:rsid w:val="00983B37"/>
    <w:rsid w:val="00984DA2"/>
    <w:rsid w:val="009857A1"/>
    <w:rsid w:val="00991267"/>
    <w:rsid w:val="00992ECA"/>
    <w:rsid w:val="009969AE"/>
    <w:rsid w:val="009A77C3"/>
    <w:rsid w:val="009B19C8"/>
    <w:rsid w:val="009B436B"/>
    <w:rsid w:val="009B7D1B"/>
    <w:rsid w:val="009C5FA2"/>
    <w:rsid w:val="009C6697"/>
    <w:rsid w:val="009C6BF2"/>
    <w:rsid w:val="009C7B2D"/>
    <w:rsid w:val="009C7BD4"/>
    <w:rsid w:val="009D11B8"/>
    <w:rsid w:val="009D1A1B"/>
    <w:rsid w:val="009D4890"/>
    <w:rsid w:val="009D4F1B"/>
    <w:rsid w:val="009D4F6F"/>
    <w:rsid w:val="009E5B41"/>
    <w:rsid w:val="009E5C00"/>
    <w:rsid w:val="009E60A5"/>
    <w:rsid w:val="009E63AC"/>
    <w:rsid w:val="009F7215"/>
    <w:rsid w:val="009F7A56"/>
    <w:rsid w:val="00A008EE"/>
    <w:rsid w:val="00A01044"/>
    <w:rsid w:val="00A01852"/>
    <w:rsid w:val="00A05120"/>
    <w:rsid w:val="00A057F3"/>
    <w:rsid w:val="00A07EEA"/>
    <w:rsid w:val="00A10BFC"/>
    <w:rsid w:val="00A10D85"/>
    <w:rsid w:val="00A10E7A"/>
    <w:rsid w:val="00A10EBE"/>
    <w:rsid w:val="00A11CFC"/>
    <w:rsid w:val="00A13639"/>
    <w:rsid w:val="00A162FC"/>
    <w:rsid w:val="00A16E0B"/>
    <w:rsid w:val="00A216EC"/>
    <w:rsid w:val="00A25099"/>
    <w:rsid w:val="00A3387B"/>
    <w:rsid w:val="00A33DC5"/>
    <w:rsid w:val="00A34998"/>
    <w:rsid w:val="00A379C3"/>
    <w:rsid w:val="00A4065D"/>
    <w:rsid w:val="00A43D21"/>
    <w:rsid w:val="00A44D57"/>
    <w:rsid w:val="00A4518A"/>
    <w:rsid w:val="00A45347"/>
    <w:rsid w:val="00A469AF"/>
    <w:rsid w:val="00A52341"/>
    <w:rsid w:val="00A52784"/>
    <w:rsid w:val="00A53EF6"/>
    <w:rsid w:val="00A55FCC"/>
    <w:rsid w:val="00A56F59"/>
    <w:rsid w:val="00A60E19"/>
    <w:rsid w:val="00A61C80"/>
    <w:rsid w:val="00A626E0"/>
    <w:rsid w:val="00A62DDF"/>
    <w:rsid w:val="00A634E3"/>
    <w:rsid w:val="00A64788"/>
    <w:rsid w:val="00A65D34"/>
    <w:rsid w:val="00A66528"/>
    <w:rsid w:val="00A7028A"/>
    <w:rsid w:val="00A7218E"/>
    <w:rsid w:val="00A73A51"/>
    <w:rsid w:val="00A76363"/>
    <w:rsid w:val="00A76711"/>
    <w:rsid w:val="00A773C6"/>
    <w:rsid w:val="00A812EC"/>
    <w:rsid w:val="00A82CC8"/>
    <w:rsid w:val="00A82FA9"/>
    <w:rsid w:val="00A83285"/>
    <w:rsid w:val="00A8430C"/>
    <w:rsid w:val="00A84DDE"/>
    <w:rsid w:val="00A90B1F"/>
    <w:rsid w:val="00A91046"/>
    <w:rsid w:val="00A91EF0"/>
    <w:rsid w:val="00A936E5"/>
    <w:rsid w:val="00A95000"/>
    <w:rsid w:val="00AA1AD7"/>
    <w:rsid w:val="00AA41F1"/>
    <w:rsid w:val="00AA4730"/>
    <w:rsid w:val="00AA6AA2"/>
    <w:rsid w:val="00AA6CEF"/>
    <w:rsid w:val="00AB021E"/>
    <w:rsid w:val="00AB1103"/>
    <w:rsid w:val="00AB1AB1"/>
    <w:rsid w:val="00AB2CDE"/>
    <w:rsid w:val="00AB49AC"/>
    <w:rsid w:val="00AC02D8"/>
    <w:rsid w:val="00AC09EF"/>
    <w:rsid w:val="00AC35DB"/>
    <w:rsid w:val="00AD08BE"/>
    <w:rsid w:val="00AD0A56"/>
    <w:rsid w:val="00AD2D30"/>
    <w:rsid w:val="00AD2DE3"/>
    <w:rsid w:val="00AD3CEA"/>
    <w:rsid w:val="00AD4FFF"/>
    <w:rsid w:val="00AD5190"/>
    <w:rsid w:val="00AD601A"/>
    <w:rsid w:val="00AE0BC4"/>
    <w:rsid w:val="00AE17DF"/>
    <w:rsid w:val="00AE349D"/>
    <w:rsid w:val="00AE525C"/>
    <w:rsid w:val="00AE5F24"/>
    <w:rsid w:val="00AE5FC1"/>
    <w:rsid w:val="00AF0571"/>
    <w:rsid w:val="00AF0806"/>
    <w:rsid w:val="00AF3B21"/>
    <w:rsid w:val="00AF4A68"/>
    <w:rsid w:val="00AF7320"/>
    <w:rsid w:val="00B00809"/>
    <w:rsid w:val="00B00D41"/>
    <w:rsid w:val="00B040DE"/>
    <w:rsid w:val="00B06C4C"/>
    <w:rsid w:val="00B108FE"/>
    <w:rsid w:val="00B17853"/>
    <w:rsid w:val="00B2521C"/>
    <w:rsid w:val="00B2668E"/>
    <w:rsid w:val="00B278F6"/>
    <w:rsid w:val="00B307B2"/>
    <w:rsid w:val="00B30E71"/>
    <w:rsid w:val="00B312DC"/>
    <w:rsid w:val="00B31C33"/>
    <w:rsid w:val="00B31E97"/>
    <w:rsid w:val="00B3361A"/>
    <w:rsid w:val="00B33D5F"/>
    <w:rsid w:val="00B34731"/>
    <w:rsid w:val="00B421C1"/>
    <w:rsid w:val="00B43BF0"/>
    <w:rsid w:val="00B43E5D"/>
    <w:rsid w:val="00B46BAE"/>
    <w:rsid w:val="00B50666"/>
    <w:rsid w:val="00B52498"/>
    <w:rsid w:val="00B53D8B"/>
    <w:rsid w:val="00B55322"/>
    <w:rsid w:val="00B62595"/>
    <w:rsid w:val="00B62F4C"/>
    <w:rsid w:val="00B672F5"/>
    <w:rsid w:val="00B70AFA"/>
    <w:rsid w:val="00B71399"/>
    <w:rsid w:val="00B738E9"/>
    <w:rsid w:val="00B76F90"/>
    <w:rsid w:val="00B81574"/>
    <w:rsid w:val="00B82415"/>
    <w:rsid w:val="00B851F1"/>
    <w:rsid w:val="00B86F56"/>
    <w:rsid w:val="00B8735F"/>
    <w:rsid w:val="00B90820"/>
    <w:rsid w:val="00B923FB"/>
    <w:rsid w:val="00BA0040"/>
    <w:rsid w:val="00BA245B"/>
    <w:rsid w:val="00BA2869"/>
    <w:rsid w:val="00BA4F45"/>
    <w:rsid w:val="00BA52A0"/>
    <w:rsid w:val="00BA66BC"/>
    <w:rsid w:val="00BB7083"/>
    <w:rsid w:val="00BB7CA5"/>
    <w:rsid w:val="00BC0203"/>
    <w:rsid w:val="00BC0BAC"/>
    <w:rsid w:val="00BC1F68"/>
    <w:rsid w:val="00BC298C"/>
    <w:rsid w:val="00BC5F2B"/>
    <w:rsid w:val="00BC7FB9"/>
    <w:rsid w:val="00BD0FA3"/>
    <w:rsid w:val="00BD2B80"/>
    <w:rsid w:val="00BD367B"/>
    <w:rsid w:val="00BD5199"/>
    <w:rsid w:val="00BD581A"/>
    <w:rsid w:val="00BE0A4C"/>
    <w:rsid w:val="00BE1834"/>
    <w:rsid w:val="00BE21DD"/>
    <w:rsid w:val="00BE51E9"/>
    <w:rsid w:val="00BE74B4"/>
    <w:rsid w:val="00BF0129"/>
    <w:rsid w:val="00BF0B10"/>
    <w:rsid w:val="00BF1682"/>
    <w:rsid w:val="00BF3798"/>
    <w:rsid w:val="00BF3C98"/>
    <w:rsid w:val="00BF4E36"/>
    <w:rsid w:val="00BF750A"/>
    <w:rsid w:val="00C0097E"/>
    <w:rsid w:val="00C013E9"/>
    <w:rsid w:val="00C053A1"/>
    <w:rsid w:val="00C05A92"/>
    <w:rsid w:val="00C0625A"/>
    <w:rsid w:val="00C11AC0"/>
    <w:rsid w:val="00C1332B"/>
    <w:rsid w:val="00C1501B"/>
    <w:rsid w:val="00C15808"/>
    <w:rsid w:val="00C22513"/>
    <w:rsid w:val="00C2264F"/>
    <w:rsid w:val="00C22833"/>
    <w:rsid w:val="00C24CAB"/>
    <w:rsid w:val="00C27B7C"/>
    <w:rsid w:val="00C27CBB"/>
    <w:rsid w:val="00C32EE1"/>
    <w:rsid w:val="00C35398"/>
    <w:rsid w:val="00C36E9E"/>
    <w:rsid w:val="00C403FF"/>
    <w:rsid w:val="00C410A5"/>
    <w:rsid w:val="00C47083"/>
    <w:rsid w:val="00C50723"/>
    <w:rsid w:val="00C5254D"/>
    <w:rsid w:val="00C55A17"/>
    <w:rsid w:val="00C55FD4"/>
    <w:rsid w:val="00C66277"/>
    <w:rsid w:val="00C67611"/>
    <w:rsid w:val="00C74380"/>
    <w:rsid w:val="00C7446E"/>
    <w:rsid w:val="00C754D5"/>
    <w:rsid w:val="00C7749E"/>
    <w:rsid w:val="00C803E3"/>
    <w:rsid w:val="00C814F4"/>
    <w:rsid w:val="00C82A8D"/>
    <w:rsid w:val="00C877D7"/>
    <w:rsid w:val="00C90899"/>
    <w:rsid w:val="00C909A9"/>
    <w:rsid w:val="00C91878"/>
    <w:rsid w:val="00C92EE0"/>
    <w:rsid w:val="00C930BE"/>
    <w:rsid w:val="00C93FEB"/>
    <w:rsid w:val="00C945AF"/>
    <w:rsid w:val="00C9632B"/>
    <w:rsid w:val="00C9735B"/>
    <w:rsid w:val="00CA1FFC"/>
    <w:rsid w:val="00CA2621"/>
    <w:rsid w:val="00CA2628"/>
    <w:rsid w:val="00CA34B8"/>
    <w:rsid w:val="00CA350A"/>
    <w:rsid w:val="00CB15F9"/>
    <w:rsid w:val="00CB3F1E"/>
    <w:rsid w:val="00CB5B8C"/>
    <w:rsid w:val="00CB60A3"/>
    <w:rsid w:val="00CB718F"/>
    <w:rsid w:val="00CB761A"/>
    <w:rsid w:val="00CC2B28"/>
    <w:rsid w:val="00CD2A49"/>
    <w:rsid w:val="00CD4324"/>
    <w:rsid w:val="00CD6081"/>
    <w:rsid w:val="00CE0320"/>
    <w:rsid w:val="00CE0C06"/>
    <w:rsid w:val="00CE2E99"/>
    <w:rsid w:val="00CE3B06"/>
    <w:rsid w:val="00CE5037"/>
    <w:rsid w:val="00CE67C4"/>
    <w:rsid w:val="00CE7764"/>
    <w:rsid w:val="00CE7E0F"/>
    <w:rsid w:val="00CF0CA4"/>
    <w:rsid w:val="00CF3E1F"/>
    <w:rsid w:val="00D01AB5"/>
    <w:rsid w:val="00D03843"/>
    <w:rsid w:val="00D048CF"/>
    <w:rsid w:val="00D05A97"/>
    <w:rsid w:val="00D07E2A"/>
    <w:rsid w:val="00D07E41"/>
    <w:rsid w:val="00D1046C"/>
    <w:rsid w:val="00D108F6"/>
    <w:rsid w:val="00D11FEC"/>
    <w:rsid w:val="00D1217F"/>
    <w:rsid w:val="00D20396"/>
    <w:rsid w:val="00D22B19"/>
    <w:rsid w:val="00D23209"/>
    <w:rsid w:val="00D257ED"/>
    <w:rsid w:val="00D33506"/>
    <w:rsid w:val="00D34826"/>
    <w:rsid w:val="00D371AD"/>
    <w:rsid w:val="00D4558D"/>
    <w:rsid w:val="00D51B69"/>
    <w:rsid w:val="00D56481"/>
    <w:rsid w:val="00D63F51"/>
    <w:rsid w:val="00D672B0"/>
    <w:rsid w:val="00D70B40"/>
    <w:rsid w:val="00D731FD"/>
    <w:rsid w:val="00D749A0"/>
    <w:rsid w:val="00D74B69"/>
    <w:rsid w:val="00D74D43"/>
    <w:rsid w:val="00D74E84"/>
    <w:rsid w:val="00D76295"/>
    <w:rsid w:val="00D84910"/>
    <w:rsid w:val="00D861EE"/>
    <w:rsid w:val="00D8754B"/>
    <w:rsid w:val="00DA1A84"/>
    <w:rsid w:val="00DA29D8"/>
    <w:rsid w:val="00DA45DE"/>
    <w:rsid w:val="00DA497E"/>
    <w:rsid w:val="00DA5D10"/>
    <w:rsid w:val="00DA7278"/>
    <w:rsid w:val="00DB0003"/>
    <w:rsid w:val="00DB2752"/>
    <w:rsid w:val="00DB33BC"/>
    <w:rsid w:val="00DB4AF6"/>
    <w:rsid w:val="00DB4EA4"/>
    <w:rsid w:val="00DC0C1D"/>
    <w:rsid w:val="00DC0E2B"/>
    <w:rsid w:val="00DC3F52"/>
    <w:rsid w:val="00DC3F5A"/>
    <w:rsid w:val="00DC7053"/>
    <w:rsid w:val="00DD213B"/>
    <w:rsid w:val="00DD33F8"/>
    <w:rsid w:val="00DD385B"/>
    <w:rsid w:val="00DD3CE7"/>
    <w:rsid w:val="00DD62A2"/>
    <w:rsid w:val="00DD7549"/>
    <w:rsid w:val="00DD76CD"/>
    <w:rsid w:val="00DE01DF"/>
    <w:rsid w:val="00DE1BE5"/>
    <w:rsid w:val="00DE5A99"/>
    <w:rsid w:val="00DE7CE7"/>
    <w:rsid w:val="00DF0C67"/>
    <w:rsid w:val="00DF26CB"/>
    <w:rsid w:val="00DF457D"/>
    <w:rsid w:val="00DF525D"/>
    <w:rsid w:val="00E03CD3"/>
    <w:rsid w:val="00E04832"/>
    <w:rsid w:val="00E04921"/>
    <w:rsid w:val="00E05109"/>
    <w:rsid w:val="00E1278B"/>
    <w:rsid w:val="00E203F5"/>
    <w:rsid w:val="00E2103F"/>
    <w:rsid w:val="00E21632"/>
    <w:rsid w:val="00E23C1C"/>
    <w:rsid w:val="00E241BF"/>
    <w:rsid w:val="00E26EB4"/>
    <w:rsid w:val="00E27103"/>
    <w:rsid w:val="00E32BF5"/>
    <w:rsid w:val="00E3348D"/>
    <w:rsid w:val="00E35712"/>
    <w:rsid w:val="00E360D9"/>
    <w:rsid w:val="00E367C6"/>
    <w:rsid w:val="00E40F86"/>
    <w:rsid w:val="00E4113E"/>
    <w:rsid w:val="00E42D6D"/>
    <w:rsid w:val="00E439E4"/>
    <w:rsid w:val="00E44C0F"/>
    <w:rsid w:val="00E52CC9"/>
    <w:rsid w:val="00E54339"/>
    <w:rsid w:val="00E55CBD"/>
    <w:rsid w:val="00E61A22"/>
    <w:rsid w:val="00E61E94"/>
    <w:rsid w:val="00E6231B"/>
    <w:rsid w:val="00E66926"/>
    <w:rsid w:val="00E66E3E"/>
    <w:rsid w:val="00E6767C"/>
    <w:rsid w:val="00E71F91"/>
    <w:rsid w:val="00E73042"/>
    <w:rsid w:val="00E8683B"/>
    <w:rsid w:val="00E91E39"/>
    <w:rsid w:val="00E94AA1"/>
    <w:rsid w:val="00EA1203"/>
    <w:rsid w:val="00EA1DC6"/>
    <w:rsid w:val="00EA502E"/>
    <w:rsid w:val="00EA7108"/>
    <w:rsid w:val="00EA7FDF"/>
    <w:rsid w:val="00EB1A29"/>
    <w:rsid w:val="00EB2154"/>
    <w:rsid w:val="00EB2F85"/>
    <w:rsid w:val="00EB674E"/>
    <w:rsid w:val="00EB70B8"/>
    <w:rsid w:val="00EC1B93"/>
    <w:rsid w:val="00ED0FF1"/>
    <w:rsid w:val="00ED5645"/>
    <w:rsid w:val="00ED6121"/>
    <w:rsid w:val="00ED6832"/>
    <w:rsid w:val="00EE7D9D"/>
    <w:rsid w:val="00EF0336"/>
    <w:rsid w:val="00EF1F7B"/>
    <w:rsid w:val="00EF24CB"/>
    <w:rsid w:val="00EF3818"/>
    <w:rsid w:val="00F003A2"/>
    <w:rsid w:val="00F00D94"/>
    <w:rsid w:val="00F00FC0"/>
    <w:rsid w:val="00F03E62"/>
    <w:rsid w:val="00F04735"/>
    <w:rsid w:val="00F058B2"/>
    <w:rsid w:val="00F05C35"/>
    <w:rsid w:val="00F05EC0"/>
    <w:rsid w:val="00F05FD1"/>
    <w:rsid w:val="00F079A1"/>
    <w:rsid w:val="00F1219C"/>
    <w:rsid w:val="00F13B4A"/>
    <w:rsid w:val="00F15FC4"/>
    <w:rsid w:val="00F16E66"/>
    <w:rsid w:val="00F24F39"/>
    <w:rsid w:val="00F2603D"/>
    <w:rsid w:val="00F27B04"/>
    <w:rsid w:val="00F31FC3"/>
    <w:rsid w:val="00F32291"/>
    <w:rsid w:val="00F3272E"/>
    <w:rsid w:val="00F337BA"/>
    <w:rsid w:val="00F411A1"/>
    <w:rsid w:val="00F454D1"/>
    <w:rsid w:val="00F46499"/>
    <w:rsid w:val="00F50195"/>
    <w:rsid w:val="00F50DA2"/>
    <w:rsid w:val="00F533C5"/>
    <w:rsid w:val="00F55B91"/>
    <w:rsid w:val="00F56B2E"/>
    <w:rsid w:val="00F601D2"/>
    <w:rsid w:val="00F60219"/>
    <w:rsid w:val="00F64F03"/>
    <w:rsid w:val="00F6625F"/>
    <w:rsid w:val="00F70037"/>
    <w:rsid w:val="00F700CF"/>
    <w:rsid w:val="00F738FA"/>
    <w:rsid w:val="00F73AF9"/>
    <w:rsid w:val="00F74201"/>
    <w:rsid w:val="00F742CA"/>
    <w:rsid w:val="00F76BBF"/>
    <w:rsid w:val="00F77BED"/>
    <w:rsid w:val="00F802C9"/>
    <w:rsid w:val="00F81A51"/>
    <w:rsid w:val="00F821C1"/>
    <w:rsid w:val="00F841C0"/>
    <w:rsid w:val="00F85CB1"/>
    <w:rsid w:val="00F85D8C"/>
    <w:rsid w:val="00F862F9"/>
    <w:rsid w:val="00F8792D"/>
    <w:rsid w:val="00F904D8"/>
    <w:rsid w:val="00F948A4"/>
    <w:rsid w:val="00F94F5D"/>
    <w:rsid w:val="00FA26BA"/>
    <w:rsid w:val="00FB13C4"/>
    <w:rsid w:val="00FB221C"/>
    <w:rsid w:val="00FB223A"/>
    <w:rsid w:val="00FB2752"/>
    <w:rsid w:val="00FB2B5C"/>
    <w:rsid w:val="00FB3898"/>
    <w:rsid w:val="00FB5659"/>
    <w:rsid w:val="00FC0223"/>
    <w:rsid w:val="00FC0C18"/>
    <w:rsid w:val="00FC1021"/>
    <w:rsid w:val="00FC1B2F"/>
    <w:rsid w:val="00FC20AB"/>
    <w:rsid w:val="00FC44D4"/>
    <w:rsid w:val="00FC4ABC"/>
    <w:rsid w:val="00FC50E7"/>
    <w:rsid w:val="00FD1CCB"/>
    <w:rsid w:val="00FD3761"/>
    <w:rsid w:val="00FD3BA8"/>
    <w:rsid w:val="00FD4FC4"/>
    <w:rsid w:val="00FD702D"/>
    <w:rsid w:val="00FE26FC"/>
    <w:rsid w:val="00FE3BDF"/>
    <w:rsid w:val="00FE6A28"/>
    <w:rsid w:val="00FF1435"/>
    <w:rsid w:val="00FF2767"/>
    <w:rsid w:val="00FF3273"/>
    <w:rsid w:val="00FF4401"/>
    <w:rsid w:val="00FF55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CE64"/>
  <w15:chartTrackingRefBased/>
  <w15:docId w15:val="{3FCD71A0-5C78-4827-A1B4-316B064E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24D"/>
    <w:pPr>
      <w:pPrChange w:id="0" w:author="" w:date="2023-08-17T19:19:00Z">
        <w:pPr>
          <w:suppressAutoHyphens/>
          <w:spacing w:line="1" w:lineRule="atLeast"/>
          <w:ind w:leftChars="-1" w:left="-1" w:hangingChars="1" w:hanging="1"/>
          <w:textDirection w:val="btLr"/>
          <w:textAlignment w:val="top"/>
          <w:outlineLvl w:val="0"/>
        </w:pPr>
      </w:pPrChange>
    </w:pPr>
    <w:rPr>
      <w:rPrChange w:id="0" w:author="" w:date="2023-08-17T19:19:00Z">
        <w:rPr>
          <w:position w:val="-1"/>
          <w:sz w:val="24"/>
          <w:szCs w:val="24"/>
          <w:lang w:val="uk-UA" w:eastAsia="ru-RU" w:bidi="ar-SA"/>
        </w:rPr>
      </w:rPrChange>
    </w:rPr>
  </w:style>
  <w:style w:type="paragraph" w:styleId="10">
    <w:name w:val="heading 1"/>
    <w:basedOn w:val="a"/>
    <w:next w:val="a"/>
    <w:link w:val="11"/>
    <w:qFormat/>
    <w:rsid w:val="0019524D"/>
    <w:pPr>
      <w:keepNext/>
      <w:spacing w:before="240" w:after="60" w:line="240" w:lineRule="auto"/>
      <w:outlineLvl w:val="0"/>
      <w:pPrChange w:id="1" w:author="" w:date="2023-08-17T19:19:00Z">
        <w:pPr>
          <w:keepNext/>
          <w:suppressAutoHyphens/>
          <w:spacing w:before="240" w:after="60" w:line="1" w:lineRule="atLeast"/>
          <w:ind w:leftChars="-1" w:left="-1" w:hangingChars="1" w:hanging="1"/>
          <w:textDirection w:val="btLr"/>
          <w:textAlignment w:val="top"/>
          <w:outlineLvl w:val="0"/>
        </w:pPr>
      </w:pPrChange>
    </w:pPr>
    <w:rPr>
      <w:rFonts w:ascii="Arial" w:eastAsia="Times New Roman" w:hAnsi="Arial" w:cs="Arial"/>
      <w:b/>
      <w:bCs/>
      <w:kern w:val="32"/>
      <w:sz w:val="32"/>
      <w:szCs w:val="32"/>
      <w:lang w:val="ru-RU" w:eastAsia="ru-RU"/>
      <w:rPrChange w:id="1" w:author="" w:date="2023-08-17T19:19:00Z">
        <w:rPr>
          <w:rFonts w:ascii="Arial" w:hAnsi="Arial" w:cs="Arial"/>
          <w:b/>
          <w:bCs/>
          <w:kern w:val="32"/>
          <w:position w:val="-1"/>
          <w:sz w:val="32"/>
          <w:szCs w:val="32"/>
          <w:lang w:val="ru-RU" w:eastAsia="ru-RU" w:bidi="ar-SA"/>
        </w:rPr>
      </w:rPrChange>
    </w:rPr>
  </w:style>
  <w:style w:type="paragraph" w:styleId="20">
    <w:name w:val="heading 2"/>
    <w:basedOn w:val="a"/>
    <w:next w:val="a"/>
    <w:link w:val="21"/>
    <w:autoRedefine/>
    <w:uiPriority w:val="99"/>
    <w:qFormat/>
    <w:rsid w:val="0019524D"/>
    <w:pPr>
      <w:keepNext/>
      <w:widowControl w:val="0"/>
      <w:autoSpaceDE w:val="0"/>
      <w:autoSpaceDN w:val="0"/>
      <w:adjustRightInd w:val="0"/>
      <w:spacing w:after="0" w:line="240" w:lineRule="auto"/>
      <w:jc w:val="both"/>
      <w:outlineLvl w:val="1"/>
      <w:pPrChange w:id="2" w:author="" w:date="2023-08-17T19:19:00Z">
        <w:pPr>
          <w:keepNext/>
          <w:widowControl w:val="0"/>
          <w:suppressAutoHyphens/>
          <w:autoSpaceDE w:val="0"/>
          <w:autoSpaceDN w:val="0"/>
          <w:adjustRightInd w:val="0"/>
          <w:spacing w:line="1" w:lineRule="atLeast"/>
          <w:ind w:leftChars="-1" w:left="-1" w:hangingChars="1" w:hanging="1"/>
          <w:jc w:val="both"/>
          <w:textDirection w:val="btLr"/>
          <w:textAlignment w:val="top"/>
          <w:outlineLvl w:val="1"/>
        </w:pPr>
      </w:pPrChange>
    </w:pPr>
    <w:rPr>
      <w:rFonts w:ascii="Times New Roman" w:eastAsia="Times New Roman" w:hAnsi="Times New Roman" w:cs="Times New Roman"/>
      <w:bCs/>
      <w:iCs/>
      <w:color w:val="FF0000"/>
      <w:sz w:val="24"/>
      <w:szCs w:val="24"/>
      <w:lang w:eastAsia="ru-RU"/>
      <w:rPrChange w:id="2" w:author="" w:date="2023-08-17T19:19:00Z">
        <w:rPr>
          <w:bCs/>
          <w:iCs/>
          <w:color w:val="FF0000"/>
          <w:position w:val="-1"/>
          <w:sz w:val="24"/>
          <w:szCs w:val="24"/>
          <w:lang w:val="uk-UA" w:eastAsia="ru-RU" w:bidi="ar-SA"/>
        </w:rPr>
      </w:rPrChange>
    </w:rPr>
  </w:style>
  <w:style w:type="paragraph" w:styleId="3">
    <w:name w:val="heading 3"/>
    <w:basedOn w:val="a"/>
    <w:next w:val="a"/>
    <w:link w:val="30"/>
    <w:uiPriority w:val="9"/>
    <w:qFormat/>
    <w:rsid w:val="0019524D"/>
    <w:pPr>
      <w:keepNext/>
      <w:spacing w:before="240" w:after="60" w:line="240" w:lineRule="auto"/>
      <w:outlineLvl w:val="2"/>
      <w:pPrChange w:id="3" w:author="" w:date="2023-08-17T19:19:00Z">
        <w:pPr>
          <w:keepNext/>
          <w:suppressAutoHyphens/>
          <w:spacing w:before="240" w:after="60" w:line="1" w:lineRule="atLeast"/>
          <w:ind w:leftChars="-1" w:left="-1" w:hangingChars="1" w:hanging="1"/>
          <w:textDirection w:val="btLr"/>
          <w:textAlignment w:val="top"/>
          <w:outlineLvl w:val="2"/>
        </w:pPr>
      </w:pPrChange>
    </w:pPr>
    <w:rPr>
      <w:rFonts w:ascii="Arial" w:eastAsia="Times New Roman" w:hAnsi="Arial" w:cs="Arial"/>
      <w:b/>
      <w:bCs/>
      <w:sz w:val="26"/>
      <w:szCs w:val="26"/>
      <w:lang w:eastAsia="ru-RU"/>
      <w:rPrChange w:id="3" w:author="" w:date="2023-08-17T19:19:00Z">
        <w:rPr>
          <w:rFonts w:ascii="Arial" w:hAnsi="Arial" w:cs="Arial"/>
          <w:b/>
          <w:bCs/>
          <w:position w:val="-1"/>
          <w:sz w:val="26"/>
          <w:szCs w:val="26"/>
          <w:lang w:val="uk-UA" w:eastAsia="ru-RU" w:bidi="ar-SA"/>
        </w:rPr>
      </w:rPrChange>
    </w:rPr>
  </w:style>
  <w:style w:type="paragraph" w:styleId="40">
    <w:name w:val="heading 4"/>
    <w:basedOn w:val="a"/>
    <w:next w:val="a"/>
    <w:link w:val="41"/>
    <w:qFormat/>
    <w:rsid w:val="0019524D"/>
    <w:pPr>
      <w:keepNext/>
      <w:spacing w:before="240" w:after="60" w:line="240" w:lineRule="auto"/>
      <w:outlineLvl w:val="3"/>
      <w:pPrChange w:id="4" w:author="" w:date="2023-08-17T19:19:00Z">
        <w:pPr>
          <w:keepNext/>
          <w:suppressAutoHyphens/>
          <w:spacing w:before="240" w:after="60" w:line="1" w:lineRule="atLeast"/>
          <w:ind w:leftChars="-1" w:left="-1" w:hangingChars="1" w:hanging="1"/>
          <w:textDirection w:val="btLr"/>
          <w:textAlignment w:val="top"/>
          <w:outlineLvl w:val="3"/>
        </w:pPr>
      </w:pPrChange>
    </w:pPr>
    <w:rPr>
      <w:rFonts w:ascii="Times New Roman" w:eastAsia="Times New Roman" w:hAnsi="Times New Roman" w:cs="Times New Roman"/>
      <w:b/>
      <w:bCs/>
      <w:sz w:val="28"/>
      <w:szCs w:val="28"/>
      <w:lang w:val="ru-RU" w:eastAsia="ru-RU"/>
      <w:rPrChange w:id="4" w:author="" w:date="2023-08-17T19:19:00Z">
        <w:rPr>
          <w:b/>
          <w:bCs/>
          <w:position w:val="-1"/>
          <w:sz w:val="28"/>
          <w:szCs w:val="28"/>
          <w:lang w:val="ru-RU" w:eastAsia="ru-RU" w:bidi="ar-SA"/>
        </w:rPr>
      </w:rPrChange>
    </w:rPr>
  </w:style>
  <w:style w:type="paragraph" w:styleId="5">
    <w:name w:val="heading 5"/>
    <w:basedOn w:val="a"/>
    <w:next w:val="a"/>
    <w:link w:val="50"/>
    <w:qFormat/>
    <w:rsid w:val="0019524D"/>
    <w:pPr>
      <w:spacing w:before="240" w:after="60" w:line="240" w:lineRule="auto"/>
      <w:outlineLvl w:val="4"/>
      <w:pPrChange w:id="5" w:author="" w:date="2023-08-17T19:19:00Z">
        <w:pPr>
          <w:suppressAutoHyphens/>
          <w:spacing w:before="240" w:after="60" w:line="1" w:lineRule="atLeast"/>
          <w:ind w:leftChars="-1" w:left="-1" w:hangingChars="1" w:hanging="1"/>
          <w:textDirection w:val="btLr"/>
          <w:textAlignment w:val="top"/>
          <w:outlineLvl w:val="4"/>
        </w:pPr>
      </w:pPrChange>
    </w:pPr>
    <w:rPr>
      <w:rFonts w:ascii="Times New Roman" w:eastAsia="Times New Roman" w:hAnsi="Times New Roman" w:cs="Times New Roman"/>
      <w:b/>
      <w:bCs/>
      <w:i/>
      <w:iCs/>
      <w:sz w:val="26"/>
      <w:szCs w:val="26"/>
      <w:lang w:eastAsia="ru-RU"/>
      <w:rPrChange w:id="5" w:author="" w:date="2023-08-17T19:19:00Z">
        <w:rPr>
          <w:b/>
          <w:bCs/>
          <w:i/>
          <w:iCs/>
          <w:position w:val="-1"/>
          <w:sz w:val="26"/>
          <w:szCs w:val="26"/>
          <w:lang w:val="uk-UA" w:eastAsia="ru-RU" w:bidi="ar-SA"/>
        </w:rPr>
      </w:rPrChange>
    </w:rPr>
  </w:style>
  <w:style w:type="paragraph" w:styleId="6">
    <w:name w:val="heading 6"/>
    <w:basedOn w:val="a"/>
    <w:next w:val="a"/>
    <w:link w:val="60"/>
    <w:rsid w:val="0019524D"/>
    <w:pPr>
      <w:keepNext/>
      <w:keepLines/>
      <w:suppressAutoHyphens/>
      <w:spacing w:before="200" w:after="40" w:line="1" w:lineRule="atLeast"/>
      <w:ind w:leftChars="-1" w:left="-1" w:hangingChars="1" w:hanging="1"/>
      <w:textDirection w:val="btLr"/>
      <w:textAlignment w:val="top"/>
      <w:outlineLvl w:val="5"/>
      <w:pPrChange w:id="6" w:author="" w:date="2023-08-17T19:19:00Z">
        <w:pPr>
          <w:keepNext/>
          <w:keepLines/>
          <w:suppressAutoHyphens/>
          <w:spacing w:before="200" w:after="40" w:line="1" w:lineRule="atLeast"/>
          <w:ind w:leftChars="-1" w:left="-1" w:hangingChars="1" w:hanging="1"/>
          <w:textDirection w:val="btLr"/>
          <w:textAlignment w:val="top"/>
          <w:outlineLvl w:val="5"/>
        </w:pPr>
      </w:pPrChange>
    </w:pPr>
    <w:rPr>
      <w:rFonts w:ascii="Times New Roman" w:eastAsia="Times New Roman" w:hAnsi="Times New Roman" w:cs="Times New Roman"/>
      <w:b/>
      <w:position w:val="-1"/>
      <w:sz w:val="20"/>
      <w:szCs w:val="20"/>
      <w:lang w:eastAsia="ru-RU"/>
      <w:rPrChange w:id="6" w:author="" w:date="2023-08-17T19:19:00Z">
        <w:rPr>
          <w:b/>
          <w:position w:val="-1"/>
          <w:lang w:val="uk-UA" w:eastAsia="ru-RU" w:bidi="ar-SA"/>
        </w:rPr>
      </w:rPrChan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C2B28"/>
    <w:rPr>
      <w:rFonts w:ascii="Arial" w:eastAsia="Times New Roman" w:hAnsi="Arial" w:cs="Arial"/>
      <w:b/>
      <w:bCs/>
      <w:kern w:val="32"/>
      <w:sz w:val="32"/>
      <w:szCs w:val="32"/>
      <w:lang w:val="ru-RU" w:eastAsia="ru-RU"/>
    </w:rPr>
  </w:style>
  <w:style w:type="character" w:customStyle="1" w:styleId="21">
    <w:name w:val="Заголовок 2 Знак"/>
    <w:basedOn w:val="a0"/>
    <w:link w:val="20"/>
    <w:uiPriority w:val="99"/>
    <w:rsid w:val="00CC2B28"/>
    <w:rPr>
      <w:rFonts w:ascii="Times New Roman" w:eastAsia="Times New Roman" w:hAnsi="Times New Roman" w:cs="Times New Roman"/>
      <w:bCs/>
      <w:iCs/>
      <w:color w:val="FF0000"/>
      <w:sz w:val="24"/>
      <w:szCs w:val="24"/>
      <w:lang w:eastAsia="ru-RU"/>
    </w:rPr>
  </w:style>
  <w:style w:type="character" w:customStyle="1" w:styleId="30">
    <w:name w:val="Заголовок 3 Знак"/>
    <w:basedOn w:val="a0"/>
    <w:link w:val="3"/>
    <w:uiPriority w:val="9"/>
    <w:rsid w:val="00CC2B28"/>
    <w:rPr>
      <w:rFonts w:ascii="Arial" w:eastAsia="Times New Roman" w:hAnsi="Arial" w:cs="Arial"/>
      <w:b/>
      <w:bCs/>
      <w:sz w:val="26"/>
      <w:szCs w:val="26"/>
      <w:lang w:eastAsia="ru-RU"/>
    </w:rPr>
  </w:style>
  <w:style w:type="character" w:customStyle="1" w:styleId="41">
    <w:name w:val="Заголовок 4 Знак"/>
    <w:basedOn w:val="a0"/>
    <w:link w:val="40"/>
    <w:rsid w:val="00CC2B28"/>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CC2B28"/>
    <w:rPr>
      <w:rFonts w:ascii="Times New Roman" w:eastAsia="Times New Roman" w:hAnsi="Times New Roman" w:cs="Times New Roman"/>
      <w:b/>
      <w:bCs/>
      <w:i/>
      <w:iCs/>
      <w:sz w:val="26"/>
      <w:szCs w:val="26"/>
      <w:lang w:eastAsia="ru-RU"/>
    </w:rPr>
  </w:style>
  <w:style w:type="numbering" w:customStyle="1" w:styleId="12">
    <w:name w:val="Немає списку1"/>
    <w:next w:val="a2"/>
    <w:uiPriority w:val="99"/>
    <w:semiHidden/>
    <w:rsid w:val="00CC2B28"/>
  </w:style>
  <w:style w:type="paragraph" w:customStyle="1" w:styleId="CharChar">
    <w:name w:val="Char Знак Знак Char Знак"/>
    <w:basedOn w:val="a"/>
    <w:rsid w:val="0019524D"/>
    <w:pPr>
      <w:spacing w:after="0" w:line="240" w:lineRule="auto"/>
      <w:pPrChange w:id="7" w:author="" w:date="2023-08-17T19:19:00Z">
        <w:pPr>
          <w:suppressAutoHyphens/>
          <w:spacing w:line="1" w:lineRule="atLeast"/>
          <w:ind w:leftChars="-1" w:left="-1" w:hangingChars="1" w:hanging="1"/>
          <w:textDirection w:val="btLr"/>
          <w:textAlignment w:val="top"/>
          <w:outlineLvl w:val="0"/>
        </w:pPr>
      </w:pPrChange>
    </w:pPr>
    <w:rPr>
      <w:rFonts w:ascii="Verdana" w:eastAsia="Times New Roman" w:hAnsi="Verdana" w:cs="Verdana"/>
      <w:sz w:val="20"/>
      <w:szCs w:val="20"/>
      <w:lang w:val="en-US"/>
      <w:rPrChange w:id="7" w:author="" w:date="2023-08-17T19:19:00Z">
        <w:rPr>
          <w:rFonts w:ascii="Verdana" w:hAnsi="Verdana" w:cs="Verdana"/>
          <w:position w:val="-1"/>
          <w:lang w:val="en-US" w:eastAsia="en-US" w:bidi="ar-SA"/>
        </w:rPr>
      </w:rPrChange>
    </w:rPr>
  </w:style>
  <w:style w:type="character" w:styleId="a3">
    <w:name w:val="page number"/>
    <w:basedOn w:val="a0"/>
    <w:rsid w:val="0019524D"/>
    <w:rPr>
      <w:rPrChange w:id="8" w:author="" w:date="2023-08-17T19:19:00Z">
        <w:rPr>
          <w:w w:val="100"/>
          <w:position w:val="-1"/>
          <w:effect w:val="none"/>
          <w:vertAlign w:val="baseline"/>
          <w:cs w:val="0"/>
          <w:em w:val="none"/>
        </w:rPr>
      </w:rPrChange>
    </w:rPr>
  </w:style>
  <w:style w:type="paragraph" w:styleId="a4">
    <w:name w:val="header"/>
    <w:basedOn w:val="a"/>
    <w:link w:val="a5"/>
    <w:rsid w:val="0019524D"/>
    <w:pPr>
      <w:tabs>
        <w:tab w:val="center" w:pos="4677"/>
        <w:tab w:val="right" w:pos="9355"/>
      </w:tabs>
      <w:spacing w:after="0" w:line="240" w:lineRule="auto"/>
      <w:pPrChange w:id="9" w:author="" w:date="2023-08-17T19:19:00Z">
        <w:pPr>
          <w:tabs>
            <w:tab w:val="center" w:pos="4677"/>
            <w:tab w:val="right" w:pos="9355"/>
          </w:tabs>
          <w:suppressAutoHyphens/>
          <w:spacing w:line="1" w:lineRule="atLeast"/>
          <w:ind w:leftChars="-1" w:left="-1" w:hangingChars="1" w:hanging="1"/>
          <w:textDirection w:val="btLr"/>
          <w:textAlignment w:val="top"/>
          <w:outlineLvl w:val="0"/>
        </w:pPr>
      </w:pPrChange>
    </w:pPr>
    <w:rPr>
      <w:rFonts w:ascii="Times New Roman" w:eastAsia="Times New Roman" w:hAnsi="Times New Roman" w:cs="Times New Roman"/>
      <w:sz w:val="24"/>
      <w:szCs w:val="24"/>
      <w:lang w:eastAsia="ru-RU"/>
      <w:rPrChange w:id="9" w:author="" w:date="2023-08-17T19:19:00Z">
        <w:rPr>
          <w:position w:val="-1"/>
          <w:sz w:val="24"/>
          <w:szCs w:val="24"/>
          <w:lang w:val="uk-UA" w:eastAsia="ru-RU" w:bidi="ar-SA"/>
        </w:rPr>
      </w:rPrChange>
    </w:rPr>
  </w:style>
  <w:style w:type="character" w:customStyle="1" w:styleId="a5">
    <w:name w:val="Верхній колонтитул Знак"/>
    <w:basedOn w:val="a0"/>
    <w:link w:val="a4"/>
    <w:rsid w:val="00CC2B28"/>
    <w:rPr>
      <w:rFonts w:ascii="Times New Roman" w:eastAsia="Times New Roman" w:hAnsi="Times New Roman" w:cs="Times New Roman"/>
      <w:sz w:val="24"/>
      <w:szCs w:val="24"/>
      <w:lang w:eastAsia="ru-RU"/>
    </w:rPr>
  </w:style>
  <w:style w:type="paragraph" w:styleId="a6">
    <w:name w:val="footer"/>
    <w:basedOn w:val="a"/>
    <w:link w:val="13"/>
    <w:uiPriority w:val="99"/>
    <w:rsid w:val="0019524D"/>
    <w:pPr>
      <w:tabs>
        <w:tab w:val="center" w:pos="4677"/>
        <w:tab w:val="right" w:pos="9355"/>
      </w:tabs>
      <w:spacing w:after="0" w:line="240" w:lineRule="auto"/>
      <w:pPrChange w:id="10" w:author="" w:date="2023-08-17T19:19:00Z">
        <w:pPr>
          <w:tabs>
            <w:tab w:val="center" w:pos="4677"/>
            <w:tab w:val="right" w:pos="9355"/>
          </w:tabs>
          <w:suppressAutoHyphens/>
          <w:spacing w:line="1" w:lineRule="atLeast"/>
          <w:ind w:leftChars="-1" w:left="-1" w:hangingChars="1" w:hanging="1"/>
          <w:textDirection w:val="btLr"/>
          <w:textAlignment w:val="top"/>
          <w:outlineLvl w:val="0"/>
        </w:pPr>
      </w:pPrChange>
    </w:pPr>
    <w:rPr>
      <w:rFonts w:ascii="Times New Roman" w:eastAsia="Times New Roman" w:hAnsi="Times New Roman" w:cs="Times New Roman"/>
      <w:sz w:val="24"/>
      <w:szCs w:val="24"/>
      <w:lang w:eastAsia="ru-RU"/>
      <w:rPrChange w:id="10" w:author="" w:date="2023-08-17T19:19:00Z">
        <w:rPr>
          <w:position w:val="-1"/>
          <w:sz w:val="24"/>
          <w:szCs w:val="24"/>
          <w:lang w:val="uk-UA" w:eastAsia="ru-RU" w:bidi="ar-SA"/>
        </w:rPr>
      </w:rPrChange>
    </w:rPr>
  </w:style>
  <w:style w:type="character" w:customStyle="1" w:styleId="13">
    <w:name w:val="Нижній колонтитул Знак1"/>
    <w:basedOn w:val="a0"/>
    <w:link w:val="a6"/>
    <w:uiPriority w:val="99"/>
    <w:rsid w:val="00CC2B28"/>
    <w:rPr>
      <w:rFonts w:ascii="Times New Roman" w:eastAsia="Times New Roman" w:hAnsi="Times New Roman" w:cs="Times New Roman"/>
      <w:sz w:val="24"/>
      <w:szCs w:val="24"/>
      <w:lang w:eastAsia="ru-RU"/>
    </w:rPr>
  </w:style>
  <w:style w:type="table" w:styleId="a7">
    <w:name w:val="Table Grid"/>
    <w:basedOn w:val="a1"/>
    <w:rsid w:val="00CC2B2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99"/>
    <w:qFormat/>
    <w:rsid w:val="00BB7CA5"/>
    <w:pPr>
      <w:spacing w:after="0" w:line="240" w:lineRule="auto"/>
    </w:pPr>
    <w:rPr>
      <w:rFonts w:ascii="Calibri" w:eastAsia="Calibri" w:hAnsi="Calibri" w:cs="Times New Roman"/>
    </w:rPr>
  </w:style>
  <w:style w:type="character" w:customStyle="1" w:styleId="rvts0">
    <w:name w:val="rvts0"/>
    <w:uiPriority w:val="99"/>
    <w:rsid w:val="0019524D"/>
    <w:rPr>
      <w:rFonts w:cs="Times New Roman"/>
      <w:rPrChange w:id="11" w:author="" w:date="2023-08-17T19:19:00Z">
        <w:rPr>
          <w:w w:val="100"/>
          <w:position w:val="-1"/>
          <w:effect w:val="none"/>
          <w:vertAlign w:val="baseline"/>
          <w:cs w:val="0"/>
          <w:em w:val="none"/>
        </w:rPr>
      </w:rPrChange>
    </w:rPr>
  </w:style>
  <w:style w:type="paragraph" w:customStyle="1" w:styleId="rvps2">
    <w:name w:val="rvps2"/>
    <w:basedOn w:val="a"/>
    <w:uiPriority w:val="99"/>
    <w:rsid w:val="0019524D"/>
    <w:pPr>
      <w:spacing w:before="100" w:beforeAutospacing="1" w:after="100" w:afterAutospacing="1" w:line="240" w:lineRule="auto"/>
      <w:pPrChange w:id="12" w:author="" w:date="2023-08-17T19:19:00Z">
        <w:pPr>
          <w:suppressAutoHyphens/>
          <w:spacing w:before="100" w:beforeAutospacing="1" w:after="100" w:afterAutospacing="1" w:line="1" w:lineRule="atLeast"/>
          <w:ind w:leftChars="-1" w:left="-1" w:hangingChars="1" w:hanging="1"/>
          <w:textDirection w:val="btLr"/>
          <w:textAlignment w:val="top"/>
          <w:outlineLvl w:val="0"/>
        </w:pPr>
      </w:pPrChange>
    </w:pPr>
    <w:rPr>
      <w:rFonts w:ascii="Times New Roman" w:eastAsia="Calibri" w:hAnsi="Times New Roman" w:cs="Times New Roman"/>
      <w:sz w:val="24"/>
      <w:szCs w:val="24"/>
      <w:lang w:eastAsia="uk-UA"/>
      <w:rPrChange w:id="12" w:author="" w:date="2023-08-17T19:19:00Z">
        <w:rPr>
          <w:position w:val="-1"/>
          <w:sz w:val="24"/>
          <w:szCs w:val="24"/>
          <w:lang w:val="uk-UA" w:eastAsia="uk-UA" w:bidi="ar-SA"/>
        </w:rPr>
      </w:rPrChange>
    </w:rPr>
  </w:style>
  <w:style w:type="paragraph" w:styleId="a9">
    <w:name w:val="Normal (Web)"/>
    <w:aliases w:val=" 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14"/>
    <w:uiPriority w:val="99"/>
    <w:qFormat/>
    <w:rsid w:val="0019524D"/>
    <w:pPr>
      <w:spacing w:before="100" w:beforeAutospacing="1" w:after="100" w:afterAutospacing="1" w:line="240" w:lineRule="auto"/>
      <w:pPrChange w:id="13" w:author="" w:date="2023-08-17T19:19:00Z">
        <w:pPr>
          <w:suppressAutoHyphens/>
          <w:spacing w:before="100" w:beforeAutospacing="1" w:after="100" w:afterAutospacing="1" w:line="1" w:lineRule="atLeast"/>
          <w:ind w:leftChars="-1" w:left="-1" w:hangingChars="1" w:hanging="1"/>
          <w:textDirection w:val="btLr"/>
          <w:textAlignment w:val="top"/>
          <w:outlineLvl w:val="0"/>
        </w:pPr>
      </w:pPrChange>
    </w:pPr>
    <w:rPr>
      <w:rFonts w:ascii="Times New Roman" w:eastAsia="Times New Roman" w:hAnsi="Times New Roman" w:cs="Times New Roman"/>
      <w:sz w:val="24"/>
      <w:szCs w:val="24"/>
      <w:lang w:val="ru-RU" w:eastAsia="ru-RU"/>
      <w:rPrChange w:id="13" w:author="" w:date="2023-08-17T19:19:00Z">
        <w:rPr>
          <w:position w:val="-1"/>
          <w:sz w:val="24"/>
          <w:szCs w:val="24"/>
          <w:lang w:val="ru-RU" w:eastAsia="ru-RU" w:bidi="ar-SA"/>
        </w:rPr>
      </w:rPrChange>
    </w:rPr>
  </w:style>
  <w:style w:type="character" w:customStyle="1" w:styleId="14">
    <w:name w:val="Звичайний (веб) Знак1"/>
    <w:aliases w:val=" Знак2 Знак1,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9"/>
    <w:uiPriority w:val="99"/>
    <w:rsid w:val="00CC2B28"/>
    <w:rPr>
      <w:rFonts w:ascii="Times New Roman" w:eastAsia="Times New Roman" w:hAnsi="Times New Roman" w:cs="Times New Roman"/>
      <w:sz w:val="24"/>
      <w:szCs w:val="24"/>
      <w:lang w:val="ru-RU" w:eastAsia="ru-RU"/>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CC2B28"/>
    <w:pPr>
      <w:spacing w:after="0" w:line="240" w:lineRule="auto"/>
    </w:pPr>
    <w:rPr>
      <w:rFonts w:ascii="Verdana" w:eastAsia="Times New Roman" w:hAnsi="Verdana" w:cs="Verdana"/>
      <w:sz w:val="20"/>
      <w:szCs w:val="20"/>
      <w:lang w:val="en-US"/>
    </w:rPr>
  </w:style>
  <w:style w:type="paragraph" w:styleId="22">
    <w:name w:val="Body Text Indent 2"/>
    <w:basedOn w:val="a"/>
    <w:link w:val="23"/>
    <w:rsid w:val="0019524D"/>
    <w:pPr>
      <w:spacing w:after="0" w:line="240" w:lineRule="auto"/>
      <w:ind w:left="360"/>
      <w:jc w:val="both"/>
      <w:pPrChange w:id="14" w:author="" w:date="2023-08-17T19:19:00Z">
        <w:pPr>
          <w:suppressAutoHyphens/>
          <w:spacing w:line="1" w:lineRule="atLeast"/>
          <w:ind w:leftChars="-1" w:left="360" w:hangingChars="1" w:hanging="1"/>
          <w:jc w:val="both"/>
          <w:textDirection w:val="btLr"/>
          <w:textAlignment w:val="top"/>
          <w:outlineLvl w:val="0"/>
        </w:pPr>
      </w:pPrChange>
    </w:pPr>
    <w:rPr>
      <w:rFonts w:ascii="Times New Roman" w:eastAsia="Times New Roman" w:hAnsi="Times New Roman" w:cs="Times New Roman"/>
      <w:sz w:val="24"/>
      <w:szCs w:val="24"/>
      <w:lang w:eastAsia="ru-RU"/>
      <w:rPrChange w:id="14" w:author="" w:date="2023-08-17T19:19:00Z">
        <w:rPr>
          <w:position w:val="-1"/>
          <w:sz w:val="24"/>
          <w:szCs w:val="24"/>
          <w:lang w:val="uk-UA" w:eastAsia="ru-RU" w:bidi="ar-SA"/>
        </w:rPr>
      </w:rPrChange>
    </w:rPr>
  </w:style>
  <w:style w:type="character" w:customStyle="1" w:styleId="23">
    <w:name w:val="Основний текст з відступом 2 Знак"/>
    <w:basedOn w:val="a0"/>
    <w:link w:val="22"/>
    <w:rsid w:val="00CC2B28"/>
    <w:rPr>
      <w:rFonts w:ascii="Times New Roman" w:eastAsia="Times New Roman" w:hAnsi="Times New Roman" w:cs="Times New Roman"/>
      <w:sz w:val="24"/>
      <w:szCs w:val="24"/>
      <w:lang w:eastAsia="ru-RU"/>
    </w:rPr>
  </w:style>
  <w:style w:type="character" w:styleId="aa">
    <w:name w:val="Hyperlink"/>
    <w:rsid w:val="0019524D"/>
    <w:rPr>
      <w:color w:val="0000FF"/>
      <w:u w:val="single"/>
      <w:rPrChange w:id="15" w:author="" w:date="2023-08-17T19:19:00Z">
        <w:rPr>
          <w:color w:val="0000FF"/>
          <w:w w:val="100"/>
          <w:position w:val="-1"/>
          <w:u w:val="single"/>
          <w:effect w:val="none"/>
          <w:vertAlign w:val="baseline"/>
          <w:cs w:val="0"/>
          <w:em w:val="none"/>
        </w:rPr>
      </w:rPrChange>
    </w:rPr>
  </w:style>
  <w:style w:type="paragraph" w:customStyle="1" w:styleId="210">
    <w:name w:val="Знак Знак2 Знак1"/>
    <w:basedOn w:val="a"/>
    <w:rsid w:val="0019524D"/>
    <w:pPr>
      <w:spacing w:after="0" w:line="240" w:lineRule="auto"/>
      <w:pPrChange w:id="16" w:author="" w:date="2023-08-17T19:19:00Z">
        <w:pPr>
          <w:suppressAutoHyphens/>
          <w:spacing w:line="1" w:lineRule="atLeast"/>
          <w:ind w:leftChars="-1" w:left="-1" w:hangingChars="1" w:hanging="1"/>
          <w:textDirection w:val="btLr"/>
          <w:textAlignment w:val="top"/>
          <w:outlineLvl w:val="0"/>
        </w:pPr>
      </w:pPrChange>
    </w:pPr>
    <w:rPr>
      <w:rFonts w:ascii="Verdana" w:eastAsia="Times New Roman" w:hAnsi="Verdana" w:cs="Verdana"/>
      <w:sz w:val="20"/>
      <w:szCs w:val="20"/>
      <w:lang w:val="en-US"/>
      <w:rPrChange w:id="16" w:author="" w:date="2023-08-17T19:19:00Z">
        <w:rPr>
          <w:rFonts w:ascii="Verdana" w:hAnsi="Verdana" w:cs="Verdana"/>
          <w:position w:val="-1"/>
          <w:lang w:val="en-US" w:eastAsia="en-US" w:bidi="ar-SA"/>
        </w:rPr>
      </w:rPrChange>
    </w:rPr>
  </w:style>
  <w:style w:type="character" w:customStyle="1" w:styleId="apple-converted-space">
    <w:name w:val="apple-converted-space"/>
    <w:rsid w:val="0019524D"/>
    <w:rPr>
      <w:rPrChange w:id="17" w:author="" w:date="2023-08-17T19:19:00Z">
        <w:rPr>
          <w:w w:val="100"/>
          <w:position w:val="-1"/>
          <w:effect w:val="none"/>
          <w:vertAlign w:val="baseline"/>
          <w:cs w:val="0"/>
          <w:em w:val="none"/>
        </w:rPr>
      </w:rPrChange>
    </w:rPr>
  </w:style>
  <w:style w:type="paragraph" w:styleId="ab">
    <w:name w:val="Body Text"/>
    <w:basedOn w:val="a"/>
    <w:link w:val="15"/>
    <w:unhideWhenUsed/>
    <w:qFormat/>
    <w:rsid w:val="0019524D"/>
    <w:pPr>
      <w:spacing w:after="120" w:line="240" w:lineRule="auto"/>
      <w:pPrChange w:id="18" w:author="" w:date="2023-08-17T19:19:00Z">
        <w:pPr>
          <w:suppressAutoHyphens/>
          <w:spacing w:after="120" w:line="1" w:lineRule="atLeast"/>
          <w:ind w:leftChars="-1" w:left="-1" w:hangingChars="1" w:hanging="1"/>
          <w:textDirection w:val="btLr"/>
          <w:textAlignment w:val="top"/>
          <w:outlineLvl w:val="0"/>
        </w:pPr>
      </w:pPrChange>
    </w:pPr>
    <w:rPr>
      <w:rFonts w:ascii="Times New Roman" w:eastAsia="Times New Roman" w:hAnsi="Times New Roman" w:cs="Times New Roman"/>
      <w:sz w:val="24"/>
      <w:szCs w:val="24"/>
      <w:lang w:val="ru-RU" w:eastAsia="ru-RU"/>
      <w:rPrChange w:id="18" w:author="" w:date="2023-08-17T19:19:00Z">
        <w:rPr>
          <w:position w:val="-1"/>
          <w:sz w:val="24"/>
          <w:szCs w:val="24"/>
          <w:lang w:val="ru-RU" w:eastAsia="ru-RU" w:bidi="ar-SA"/>
        </w:rPr>
      </w:rPrChange>
    </w:rPr>
  </w:style>
  <w:style w:type="character" w:customStyle="1" w:styleId="15">
    <w:name w:val="Основний текст Знак1"/>
    <w:basedOn w:val="a0"/>
    <w:link w:val="ab"/>
    <w:rsid w:val="00CC2B28"/>
    <w:rPr>
      <w:rFonts w:ascii="Times New Roman" w:eastAsia="Times New Roman" w:hAnsi="Times New Roman" w:cs="Times New Roman"/>
      <w:sz w:val="24"/>
      <w:szCs w:val="24"/>
      <w:lang w:val="ru-RU" w:eastAsia="ru-RU"/>
    </w:rPr>
  </w:style>
  <w:style w:type="paragraph" w:styleId="24">
    <w:name w:val="Body Text 2"/>
    <w:basedOn w:val="a"/>
    <w:link w:val="211"/>
    <w:unhideWhenUsed/>
    <w:qFormat/>
    <w:rsid w:val="0019524D"/>
    <w:pPr>
      <w:spacing w:after="120" w:line="480" w:lineRule="auto"/>
      <w:pPrChange w:id="19" w:author="" w:date="2023-08-17T19:19:00Z">
        <w:pPr>
          <w:suppressAutoHyphens/>
          <w:spacing w:after="120" w:line="480" w:lineRule="auto"/>
          <w:ind w:leftChars="-1" w:left="-1" w:hangingChars="1" w:hanging="1"/>
          <w:textDirection w:val="btLr"/>
          <w:textAlignment w:val="top"/>
          <w:outlineLvl w:val="0"/>
        </w:pPr>
      </w:pPrChange>
    </w:pPr>
    <w:rPr>
      <w:rFonts w:ascii="Times New Roman" w:eastAsia="Times New Roman" w:hAnsi="Times New Roman" w:cs="Times New Roman"/>
      <w:sz w:val="24"/>
      <w:szCs w:val="24"/>
      <w:lang w:val="ru-RU" w:eastAsia="ru-RU"/>
      <w:rPrChange w:id="19" w:author="" w:date="2023-08-17T19:19:00Z">
        <w:rPr>
          <w:position w:val="-1"/>
          <w:sz w:val="24"/>
          <w:szCs w:val="24"/>
          <w:lang w:val="ru-RU" w:eastAsia="ru-RU" w:bidi="ar-SA"/>
        </w:rPr>
      </w:rPrChange>
    </w:rPr>
  </w:style>
  <w:style w:type="character" w:customStyle="1" w:styleId="211">
    <w:name w:val="Основний текст 2 Знак1"/>
    <w:basedOn w:val="a0"/>
    <w:link w:val="24"/>
    <w:rsid w:val="00CC2B28"/>
    <w:rPr>
      <w:rFonts w:ascii="Times New Roman" w:eastAsia="Times New Roman" w:hAnsi="Times New Roman" w:cs="Times New Roman"/>
      <w:sz w:val="24"/>
      <w:szCs w:val="24"/>
      <w:lang w:val="ru-RU" w:eastAsia="ru-RU"/>
    </w:rPr>
  </w:style>
  <w:style w:type="paragraph" w:styleId="ac">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d"/>
    <w:uiPriority w:val="34"/>
    <w:qFormat/>
    <w:rsid w:val="00BB7CA5"/>
    <w:pPr>
      <w:spacing w:after="200" w:line="276" w:lineRule="auto"/>
      <w:ind w:left="720"/>
      <w:contextualSpacing/>
    </w:pPr>
    <w:rPr>
      <w:rFonts w:ascii="Calibri" w:eastAsia="Calibri" w:hAnsi="Calibri" w:cs="Times New Roman"/>
      <w:lang w:val="ru-RU"/>
    </w:rPr>
  </w:style>
  <w:style w:type="paragraph" w:customStyle="1" w:styleId="Style6">
    <w:name w:val="Style6"/>
    <w:basedOn w:val="a"/>
    <w:rsid w:val="0019524D"/>
    <w:pPr>
      <w:widowControl w:val="0"/>
      <w:autoSpaceDE w:val="0"/>
      <w:autoSpaceDN w:val="0"/>
      <w:adjustRightInd w:val="0"/>
      <w:spacing w:after="0" w:line="271" w:lineRule="exact"/>
      <w:jc w:val="both"/>
      <w:pPrChange w:id="20" w:author="" w:date="2023-08-17T19:19:00Z">
        <w:pPr>
          <w:widowControl w:val="0"/>
          <w:suppressAutoHyphens/>
          <w:autoSpaceDE w:val="0"/>
          <w:autoSpaceDN w:val="0"/>
          <w:adjustRightInd w:val="0"/>
          <w:spacing w:line="271" w:lineRule="atLeast"/>
          <w:ind w:leftChars="-1" w:left="-1" w:hangingChars="1" w:hanging="1"/>
          <w:jc w:val="both"/>
          <w:textDirection w:val="btLr"/>
          <w:textAlignment w:val="top"/>
          <w:outlineLvl w:val="0"/>
        </w:pPr>
      </w:pPrChange>
    </w:pPr>
    <w:rPr>
      <w:rFonts w:ascii="Times New Roman" w:eastAsia="Times New Roman" w:hAnsi="Times New Roman" w:cs="Times New Roman"/>
      <w:sz w:val="24"/>
      <w:szCs w:val="24"/>
      <w:lang w:eastAsia="uk-UA"/>
      <w:rPrChange w:id="20" w:author="" w:date="2023-08-17T19:19:00Z">
        <w:rPr>
          <w:position w:val="-1"/>
          <w:sz w:val="24"/>
          <w:szCs w:val="24"/>
          <w:lang w:val="uk-UA" w:eastAsia="uk-UA" w:bidi="ar-SA"/>
        </w:rPr>
      </w:rPrChange>
    </w:rPr>
  </w:style>
  <w:style w:type="paragraph" w:customStyle="1" w:styleId="ae">
    <w:name w:val="Содержимое таблицы"/>
    <w:basedOn w:val="a"/>
    <w:rsid w:val="0019524D"/>
    <w:pPr>
      <w:widowControl w:val="0"/>
      <w:suppressLineNumbers/>
      <w:suppressAutoHyphens/>
      <w:spacing w:after="0" w:line="240" w:lineRule="auto"/>
      <w:pPrChange w:id="21" w:author="" w:date="2023-08-17T19:19:00Z">
        <w:pPr>
          <w:widowControl w:val="0"/>
          <w:suppressLineNumbers/>
          <w:spacing w:line="1" w:lineRule="atLeast"/>
          <w:ind w:leftChars="-1" w:left="-1" w:hangingChars="1" w:hanging="1"/>
          <w:textDirection w:val="btLr"/>
          <w:textAlignment w:val="top"/>
          <w:outlineLvl w:val="0"/>
        </w:pPr>
      </w:pPrChange>
    </w:pPr>
    <w:rPr>
      <w:rFonts w:ascii="Times New Roman" w:eastAsia="Lucida Sans Unicode" w:hAnsi="Times New Roman" w:cs="Mangal"/>
      <w:kern w:val="2"/>
      <w:sz w:val="24"/>
      <w:szCs w:val="24"/>
      <w:lang w:val="ru-RU" w:eastAsia="zh-CN" w:bidi="hi-IN"/>
      <w:rPrChange w:id="21" w:author="" w:date="2023-08-17T19:19:00Z">
        <w:rPr>
          <w:kern w:val="2"/>
          <w:position w:val="-1"/>
          <w:sz w:val="24"/>
          <w:szCs w:val="24"/>
          <w:lang w:val="ru-RU" w:eastAsia="zh-CN" w:bidi="hi-IN"/>
        </w:rPr>
      </w:rPrChange>
    </w:rPr>
  </w:style>
  <w:style w:type="character" w:styleId="af">
    <w:name w:val="Strong"/>
    <w:qFormat/>
    <w:rsid w:val="0019524D"/>
    <w:rPr>
      <w:b/>
      <w:bCs/>
      <w:rPrChange w:id="22" w:author="" w:date="2023-08-17T19:19:00Z">
        <w:rPr>
          <w:b/>
          <w:bCs/>
          <w:w w:val="100"/>
          <w:position w:val="-1"/>
          <w:effect w:val="none"/>
          <w:vertAlign w:val="baseline"/>
          <w:cs w:val="0"/>
          <w:em w:val="none"/>
        </w:rPr>
      </w:rPrChange>
    </w:rPr>
  </w:style>
  <w:style w:type="paragraph" w:styleId="af0">
    <w:name w:val="Body Text Indent"/>
    <w:basedOn w:val="a"/>
    <w:link w:val="16"/>
    <w:rsid w:val="0019524D"/>
    <w:pPr>
      <w:spacing w:after="120" w:line="240" w:lineRule="auto"/>
      <w:ind w:left="283"/>
      <w:pPrChange w:id="23" w:author="" w:date="2023-08-17T19:19:00Z">
        <w:pPr>
          <w:suppressAutoHyphens/>
          <w:spacing w:after="120" w:line="1" w:lineRule="atLeast"/>
          <w:ind w:leftChars="-1" w:left="283" w:hangingChars="1" w:hanging="1"/>
          <w:textDirection w:val="btLr"/>
          <w:textAlignment w:val="top"/>
          <w:outlineLvl w:val="0"/>
        </w:pPr>
      </w:pPrChange>
    </w:pPr>
    <w:rPr>
      <w:rFonts w:ascii="Times New Roman" w:eastAsia="Times New Roman" w:hAnsi="Times New Roman" w:cs="Times New Roman"/>
      <w:sz w:val="24"/>
      <w:szCs w:val="24"/>
      <w:lang w:eastAsia="ru-RU"/>
      <w:rPrChange w:id="23" w:author="" w:date="2023-08-17T19:19:00Z">
        <w:rPr>
          <w:position w:val="-1"/>
          <w:sz w:val="24"/>
          <w:szCs w:val="24"/>
          <w:lang w:val="uk-UA" w:eastAsia="ru-RU" w:bidi="ar-SA"/>
        </w:rPr>
      </w:rPrChange>
    </w:rPr>
  </w:style>
  <w:style w:type="character" w:customStyle="1" w:styleId="16">
    <w:name w:val="Основний текст з відступом Знак1"/>
    <w:basedOn w:val="a0"/>
    <w:link w:val="af0"/>
    <w:rsid w:val="00CC2B28"/>
    <w:rPr>
      <w:rFonts w:ascii="Times New Roman" w:eastAsia="Times New Roman" w:hAnsi="Times New Roman" w:cs="Times New Roman"/>
      <w:sz w:val="24"/>
      <w:szCs w:val="24"/>
      <w:lang w:eastAsia="ru-RU"/>
    </w:rPr>
  </w:style>
  <w:style w:type="paragraph" w:customStyle="1" w:styleId="ListParagraph1">
    <w:name w:val="List Paragraph1"/>
    <w:basedOn w:val="a"/>
    <w:rsid w:val="0019524D"/>
    <w:pPr>
      <w:suppressAutoHyphens/>
      <w:spacing w:after="200" w:line="276" w:lineRule="auto"/>
      <w:ind w:left="720"/>
      <w:contextualSpacing/>
      <w:pPrChange w:id="24" w:author="" w:date="2023-08-17T19:19:00Z">
        <w:pPr>
          <w:spacing w:after="200" w:line="276" w:lineRule="auto"/>
          <w:ind w:leftChars="-1" w:left="720" w:hangingChars="1" w:hanging="1"/>
          <w:contextualSpacing/>
          <w:textDirection w:val="btLr"/>
          <w:textAlignment w:val="top"/>
          <w:outlineLvl w:val="0"/>
        </w:pPr>
      </w:pPrChange>
    </w:pPr>
    <w:rPr>
      <w:rFonts w:ascii="Calibri" w:eastAsia="Lucida Sans Unicode" w:hAnsi="Calibri" w:cs="Calibri"/>
      <w:kern w:val="1"/>
      <w:lang w:val="ru-RU" w:eastAsia="zh-CN" w:bidi="hi-IN"/>
      <w:rPrChange w:id="24" w:author="" w:date="2023-08-17T19:19:00Z">
        <w:rPr>
          <w:rFonts w:ascii="Calibri" w:eastAsia="Lucida Sans Unicode" w:hAnsi="Calibri" w:cs="Calibri"/>
          <w:kern w:val="1"/>
          <w:position w:val="-1"/>
          <w:sz w:val="22"/>
          <w:szCs w:val="22"/>
          <w:lang w:val="ru-RU" w:eastAsia="zh-CN" w:bidi="hi-IN"/>
        </w:rPr>
      </w:rPrChange>
    </w:rPr>
  </w:style>
  <w:style w:type="paragraph" w:styleId="HTML">
    <w:name w:val="HTML Preformatted"/>
    <w:aliases w:val="Знак9"/>
    <w:basedOn w:val="a"/>
    <w:link w:val="HTML0"/>
    <w:uiPriority w:val="99"/>
    <w:rsid w:val="00195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Change w:id="25" w:author="" w:date="2023-08-17T19:19: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 w:lineRule="atLeast"/>
          <w:ind w:leftChars="-1" w:left="-1" w:hangingChars="1" w:hanging="1"/>
          <w:textDirection w:val="btLr"/>
          <w:textAlignment w:val="top"/>
          <w:outlineLvl w:val="0"/>
        </w:pPr>
      </w:pPrChange>
    </w:pPr>
    <w:rPr>
      <w:rFonts w:ascii="Courier New" w:eastAsia="Times New Roman" w:hAnsi="Courier New" w:cs="Times New Roman"/>
      <w:color w:val="000000"/>
      <w:sz w:val="18"/>
      <w:szCs w:val="18"/>
      <w:lang w:val="ru-RU" w:eastAsia="ru-RU"/>
      <w:rPrChange w:id="25" w:author="" w:date="2023-08-17T19:19:00Z">
        <w:rPr>
          <w:rFonts w:ascii="Courier New" w:hAnsi="Courier New"/>
          <w:color w:val="000000"/>
          <w:position w:val="-1"/>
          <w:sz w:val="18"/>
          <w:szCs w:val="18"/>
          <w:lang w:val="ru-RU" w:eastAsia="ru-RU" w:bidi="ar-SA"/>
        </w:rPr>
      </w:rPrChange>
    </w:rPr>
  </w:style>
  <w:style w:type="character" w:customStyle="1" w:styleId="HTML0">
    <w:name w:val="Стандартний HTML Знак"/>
    <w:aliases w:val="Знак9 Знак"/>
    <w:basedOn w:val="a0"/>
    <w:link w:val="HTML"/>
    <w:uiPriority w:val="99"/>
    <w:rsid w:val="00CC2B28"/>
    <w:rPr>
      <w:rFonts w:ascii="Courier New" w:eastAsia="Times New Roman" w:hAnsi="Courier New" w:cs="Times New Roman"/>
      <w:color w:val="000000"/>
      <w:sz w:val="18"/>
      <w:szCs w:val="18"/>
      <w:lang w:val="ru-RU" w:eastAsia="ru-RU"/>
    </w:rPr>
  </w:style>
  <w:style w:type="paragraph" w:styleId="31">
    <w:name w:val="Body Text 3"/>
    <w:basedOn w:val="a"/>
    <w:link w:val="310"/>
    <w:rsid w:val="0019524D"/>
    <w:pPr>
      <w:spacing w:after="120" w:line="240" w:lineRule="auto"/>
      <w:pPrChange w:id="26" w:author="" w:date="2023-08-17T19:19:00Z">
        <w:pPr>
          <w:suppressAutoHyphens/>
          <w:spacing w:after="120" w:line="1" w:lineRule="atLeast"/>
          <w:ind w:leftChars="-1" w:left="-1" w:hangingChars="1" w:hanging="1"/>
          <w:textDirection w:val="btLr"/>
          <w:textAlignment w:val="top"/>
          <w:outlineLvl w:val="0"/>
        </w:pPr>
      </w:pPrChange>
    </w:pPr>
    <w:rPr>
      <w:rFonts w:ascii="Times New Roman" w:eastAsia="Times New Roman" w:hAnsi="Times New Roman" w:cs="Times New Roman"/>
      <w:sz w:val="16"/>
      <w:szCs w:val="16"/>
      <w:lang w:val="ru-RU" w:eastAsia="ru-RU"/>
      <w:rPrChange w:id="26" w:author="" w:date="2023-08-17T19:19:00Z">
        <w:rPr>
          <w:position w:val="-1"/>
          <w:sz w:val="16"/>
          <w:szCs w:val="16"/>
          <w:lang w:val="ru-RU" w:eastAsia="ru-RU" w:bidi="ar-SA"/>
        </w:rPr>
      </w:rPrChange>
    </w:rPr>
  </w:style>
  <w:style w:type="character" w:customStyle="1" w:styleId="310">
    <w:name w:val="Основний текст 3 Знак1"/>
    <w:basedOn w:val="a0"/>
    <w:link w:val="31"/>
    <w:rsid w:val="00CC2B28"/>
    <w:rPr>
      <w:rFonts w:ascii="Times New Roman" w:eastAsia="Times New Roman" w:hAnsi="Times New Roman" w:cs="Times New Roman"/>
      <w:sz w:val="16"/>
      <w:szCs w:val="16"/>
      <w:lang w:val="ru-RU" w:eastAsia="ru-RU"/>
    </w:rPr>
  </w:style>
  <w:style w:type="paragraph" w:customStyle="1" w:styleId="af1">
    <w:name w:val="Знак"/>
    <w:basedOn w:val="a"/>
    <w:link w:val="17"/>
    <w:qFormat/>
    <w:rsid w:val="0019524D"/>
    <w:pPr>
      <w:spacing w:after="0" w:line="240" w:lineRule="auto"/>
      <w:pPrChange w:id="27" w:author="" w:date="2023-08-17T19:19:00Z">
        <w:pPr>
          <w:suppressAutoHyphens/>
          <w:spacing w:line="1" w:lineRule="atLeast"/>
          <w:ind w:leftChars="-1" w:left="-1" w:hangingChars="1" w:hanging="1"/>
          <w:textDirection w:val="btLr"/>
          <w:textAlignment w:val="top"/>
          <w:outlineLvl w:val="0"/>
        </w:pPr>
      </w:pPrChange>
    </w:pPr>
    <w:rPr>
      <w:rFonts w:ascii="Verdana" w:eastAsia="Times New Roman" w:hAnsi="Verdana" w:cs="Verdana"/>
      <w:sz w:val="20"/>
      <w:szCs w:val="20"/>
      <w:lang w:val="en-US"/>
      <w:rPrChange w:id="27" w:author="" w:date="2023-08-17T19:19:00Z">
        <w:rPr>
          <w:rFonts w:ascii="Verdana" w:hAnsi="Verdana" w:cs="Verdana"/>
          <w:position w:val="-1"/>
          <w:lang w:val="en-US" w:eastAsia="en-US" w:bidi="ar-SA"/>
        </w:rPr>
      </w:rPrChange>
    </w:rPr>
  </w:style>
  <w:style w:type="character" w:styleId="af2">
    <w:name w:val="annotation reference"/>
    <w:qFormat/>
    <w:rsid w:val="0019524D"/>
    <w:rPr>
      <w:sz w:val="16"/>
      <w:szCs w:val="16"/>
      <w:rPrChange w:id="28" w:author="" w:date="2023-08-17T19:19:00Z">
        <w:rPr>
          <w:sz w:val="16"/>
          <w:szCs w:val="16"/>
        </w:rPr>
      </w:rPrChange>
    </w:rPr>
  </w:style>
  <w:style w:type="paragraph" w:styleId="af3">
    <w:name w:val="annotation text"/>
    <w:basedOn w:val="a"/>
    <w:link w:val="18"/>
    <w:qFormat/>
    <w:rsid w:val="0019524D"/>
    <w:pPr>
      <w:spacing w:after="0" w:line="240" w:lineRule="auto"/>
      <w:pPrChange w:id="29" w:author="" w:date="2023-08-17T19:19:00Z">
        <w:pPr>
          <w:suppressAutoHyphens/>
          <w:ind w:leftChars="-1" w:left="-1" w:hangingChars="1" w:hanging="1"/>
          <w:textDirection w:val="btLr"/>
          <w:textAlignment w:val="top"/>
          <w:outlineLvl w:val="0"/>
        </w:pPr>
      </w:pPrChange>
    </w:pPr>
    <w:rPr>
      <w:rFonts w:ascii="Times New Roman" w:eastAsia="Times New Roman" w:hAnsi="Times New Roman" w:cs="Times New Roman"/>
      <w:sz w:val="20"/>
      <w:szCs w:val="20"/>
      <w:lang w:eastAsia="ru-RU"/>
      <w:rPrChange w:id="29" w:author="" w:date="2023-08-17T19:19:00Z">
        <w:rPr>
          <w:position w:val="-1"/>
          <w:lang w:val="uk-UA" w:eastAsia="ru-RU" w:bidi="ar-SA"/>
        </w:rPr>
      </w:rPrChange>
    </w:rPr>
  </w:style>
  <w:style w:type="character" w:customStyle="1" w:styleId="18">
    <w:name w:val="Текст примітки Знак1"/>
    <w:basedOn w:val="a0"/>
    <w:link w:val="af3"/>
    <w:qFormat/>
    <w:rsid w:val="00CC2B28"/>
    <w:rPr>
      <w:rFonts w:ascii="Times New Roman" w:eastAsia="Times New Roman" w:hAnsi="Times New Roman" w:cs="Times New Roman"/>
      <w:sz w:val="20"/>
      <w:szCs w:val="20"/>
      <w:lang w:eastAsia="ru-RU"/>
    </w:rPr>
  </w:style>
  <w:style w:type="paragraph" w:styleId="af4">
    <w:name w:val="annotation subject"/>
    <w:basedOn w:val="af3"/>
    <w:next w:val="af3"/>
    <w:link w:val="19"/>
    <w:uiPriority w:val="99"/>
    <w:rsid w:val="00CC2B28"/>
    <w:rPr>
      <w:b/>
      <w:bCs/>
    </w:rPr>
  </w:style>
  <w:style w:type="character" w:customStyle="1" w:styleId="19">
    <w:name w:val="Тема примітки Знак1"/>
    <w:basedOn w:val="18"/>
    <w:link w:val="af4"/>
    <w:uiPriority w:val="99"/>
    <w:rsid w:val="00CC2B28"/>
    <w:rPr>
      <w:rFonts w:ascii="Times New Roman" w:eastAsia="Times New Roman" w:hAnsi="Times New Roman" w:cs="Times New Roman"/>
      <w:b/>
      <w:bCs/>
      <w:sz w:val="20"/>
      <w:szCs w:val="20"/>
      <w:lang w:eastAsia="ru-RU"/>
    </w:rPr>
  </w:style>
  <w:style w:type="paragraph" w:styleId="af5">
    <w:name w:val="Balloon Text"/>
    <w:basedOn w:val="a"/>
    <w:link w:val="1a"/>
    <w:uiPriority w:val="99"/>
    <w:rsid w:val="0019524D"/>
    <w:pPr>
      <w:spacing w:after="0" w:line="240" w:lineRule="auto"/>
      <w:pPrChange w:id="30" w:author="" w:date="2023-08-17T19:19:00Z">
        <w:pPr>
          <w:suppressAutoHyphens/>
          <w:spacing w:line="1" w:lineRule="atLeast"/>
          <w:ind w:leftChars="-1" w:left="-1" w:hangingChars="1" w:hanging="1"/>
          <w:textDirection w:val="btLr"/>
          <w:textAlignment w:val="top"/>
          <w:outlineLvl w:val="0"/>
        </w:pPr>
      </w:pPrChange>
    </w:pPr>
    <w:rPr>
      <w:rFonts w:ascii="Tahoma" w:eastAsia="Times New Roman" w:hAnsi="Tahoma" w:cs="Tahoma"/>
      <w:sz w:val="16"/>
      <w:szCs w:val="16"/>
      <w:lang w:eastAsia="ru-RU"/>
      <w:rPrChange w:id="30" w:author="" w:date="2023-08-17T19:19:00Z">
        <w:rPr>
          <w:rFonts w:ascii="Tahoma" w:hAnsi="Tahoma" w:cs="Tahoma"/>
          <w:position w:val="-1"/>
          <w:sz w:val="16"/>
          <w:szCs w:val="16"/>
          <w:lang w:val="uk-UA" w:eastAsia="ru-RU" w:bidi="ar-SA"/>
        </w:rPr>
      </w:rPrChange>
    </w:rPr>
  </w:style>
  <w:style w:type="character" w:customStyle="1" w:styleId="1a">
    <w:name w:val="Текст у виносці Знак1"/>
    <w:basedOn w:val="a0"/>
    <w:link w:val="af5"/>
    <w:uiPriority w:val="99"/>
    <w:rsid w:val="00CC2B28"/>
    <w:rPr>
      <w:rFonts w:ascii="Tahoma" w:eastAsia="Times New Roman" w:hAnsi="Tahoma" w:cs="Tahoma"/>
      <w:sz w:val="16"/>
      <w:szCs w:val="16"/>
      <w:lang w:eastAsia="ru-RU"/>
    </w:rPr>
  </w:style>
  <w:style w:type="character" w:styleId="af6">
    <w:name w:val="FollowedHyperlink"/>
    <w:unhideWhenUsed/>
    <w:qFormat/>
    <w:rsid w:val="0019524D"/>
    <w:rPr>
      <w:color w:val="800080"/>
      <w:u w:val="single"/>
      <w:rPrChange w:id="31" w:author="" w:date="2023-08-17T19:19:00Z">
        <w:rPr>
          <w:color w:val="800080"/>
          <w:w w:val="100"/>
          <w:position w:val="-1"/>
          <w:u w:val="single"/>
          <w:effect w:val="none"/>
          <w:vertAlign w:val="baseline"/>
          <w:cs w:val="0"/>
          <w:em w:val="none"/>
        </w:rPr>
      </w:rPrChange>
    </w:rPr>
  </w:style>
  <w:style w:type="character" w:customStyle="1" w:styleId="WW8Num4z0">
    <w:name w:val="WW8Num4z0"/>
    <w:rsid w:val="0019524D"/>
    <w:rPr>
      <w:rPrChange w:id="32" w:author="" w:date="2023-08-17T19:19:00Z">
        <w:rPr>
          <w:w w:val="100"/>
          <w:position w:val="-1"/>
          <w:effect w:val="none"/>
          <w:vertAlign w:val="baseline"/>
          <w:cs w:val="0"/>
          <w:em w:val="none"/>
        </w:rPr>
      </w:rPrChange>
    </w:rPr>
  </w:style>
  <w:style w:type="paragraph" w:customStyle="1" w:styleId="1b">
    <w:name w:val="Абзац списку1"/>
    <w:basedOn w:val="a"/>
    <w:rsid w:val="0019524D"/>
    <w:pPr>
      <w:spacing w:after="200" w:line="276" w:lineRule="auto"/>
      <w:ind w:left="720"/>
      <w:contextualSpacing/>
      <w:pPrChange w:id="33" w:author="" w:date="2023-08-17T19:19:00Z">
        <w:pPr>
          <w:suppressAutoHyphens/>
          <w:spacing w:after="200" w:line="276" w:lineRule="auto"/>
          <w:ind w:leftChars="-1" w:left="720" w:hangingChars="1" w:hanging="1"/>
          <w:contextualSpacing/>
          <w:textDirection w:val="btLr"/>
          <w:textAlignment w:val="top"/>
          <w:outlineLvl w:val="0"/>
        </w:pPr>
      </w:pPrChange>
    </w:pPr>
    <w:rPr>
      <w:rFonts w:ascii="Calibri" w:eastAsia="Times New Roman" w:hAnsi="Calibri" w:cs="Times New Roman"/>
      <w:lang w:val="ru-RU"/>
      <w:rPrChange w:id="33" w:author="" w:date="2023-08-17T19:19:00Z">
        <w:rPr>
          <w:rFonts w:ascii="Calibri" w:hAnsi="Calibri"/>
          <w:position w:val="-1"/>
          <w:sz w:val="22"/>
          <w:szCs w:val="22"/>
          <w:lang w:val="ru-RU" w:eastAsia="en-US" w:bidi="ar-SA"/>
        </w:rPr>
      </w:rPrChange>
    </w:rPr>
  </w:style>
  <w:style w:type="paragraph" w:customStyle="1" w:styleId="1c">
    <w:name w:val="Обычный1"/>
    <w:qFormat/>
    <w:rsid w:val="0019524D"/>
    <w:pPr>
      <w:spacing w:after="0" w:line="276" w:lineRule="auto"/>
      <w:pPrChange w:id="34" w:author="" w:date="2023-08-17T19:19:00Z">
        <w:pPr>
          <w:suppressAutoHyphens/>
          <w:spacing w:line="276" w:lineRule="auto"/>
          <w:ind w:leftChars="-1" w:left="-1" w:hangingChars="1" w:hanging="1"/>
          <w:textDirection w:val="btLr"/>
          <w:textAlignment w:val="top"/>
          <w:outlineLvl w:val="0"/>
        </w:pPr>
      </w:pPrChange>
    </w:pPr>
    <w:rPr>
      <w:rFonts w:ascii="Arial" w:eastAsia="Times New Roman" w:hAnsi="Arial" w:cs="Arial"/>
      <w:color w:val="000000"/>
      <w:lang w:val="ru-RU" w:eastAsia="ru-RU"/>
      <w:rPrChange w:id="34" w:author="" w:date="2023-08-17T19:19:00Z">
        <w:rPr>
          <w:rFonts w:ascii="Arial" w:hAnsi="Arial" w:cs="Arial"/>
          <w:color w:val="000000"/>
          <w:position w:val="-1"/>
          <w:sz w:val="22"/>
          <w:szCs w:val="22"/>
          <w:lang w:val="ru-RU" w:eastAsia="ru-RU" w:bidi="ar-SA"/>
        </w:rPr>
      </w:rPrChange>
    </w:rPr>
  </w:style>
  <w:style w:type="character" w:customStyle="1" w:styleId="FontStyle">
    <w:name w:val="Font Style"/>
    <w:rsid w:val="0019524D"/>
    <w:rPr>
      <w:color w:val="000000"/>
      <w:sz w:val="20"/>
      <w:rPrChange w:id="35" w:author="" w:date="2023-08-17T19:19:00Z">
        <w:rPr>
          <w:color w:val="000000"/>
          <w:w w:val="100"/>
          <w:position w:val="-1"/>
          <w:sz w:val="20"/>
          <w:effect w:val="none"/>
          <w:vertAlign w:val="baseline"/>
          <w:cs w:val="0"/>
          <w:em w:val="none"/>
        </w:rPr>
      </w:rPrChange>
    </w:rPr>
  </w:style>
  <w:style w:type="paragraph" w:customStyle="1" w:styleId="ParagraphStyle">
    <w:name w:val="Paragraph Style"/>
    <w:rsid w:val="0019524D"/>
    <w:pPr>
      <w:autoSpaceDE w:val="0"/>
      <w:autoSpaceDN w:val="0"/>
      <w:adjustRightInd w:val="0"/>
      <w:spacing w:after="0" w:line="240" w:lineRule="auto"/>
      <w:pPrChange w:id="36" w:author="" w:date="2023-08-17T19:19:00Z">
        <w:pPr>
          <w:suppressAutoHyphens/>
          <w:autoSpaceDE w:val="0"/>
          <w:autoSpaceDN w:val="0"/>
          <w:adjustRightInd w:val="0"/>
          <w:spacing w:line="1" w:lineRule="atLeast"/>
          <w:ind w:leftChars="-1" w:left="-1" w:hangingChars="1" w:hanging="1"/>
          <w:textDirection w:val="btLr"/>
          <w:textAlignment w:val="top"/>
          <w:outlineLvl w:val="0"/>
        </w:pPr>
      </w:pPrChange>
    </w:pPr>
    <w:rPr>
      <w:rFonts w:ascii="Courier New" w:eastAsia="Calibri" w:hAnsi="Courier New" w:cs="Times New Roman"/>
      <w:sz w:val="24"/>
      <w:szCs w:val="24"/>
      <w:lang w:val="ru-RU" w:eastAsia="ru-RU"/>
      <w:rPrChange w:id="36" w:author="" w:date="2023-08-17T19:19:00Z">
        <w:rPr>
          <w:rFonts w:ascii="Courier New" w:eastAsia="Calibri" w:hAnsi="Courier New"/>
          <w:position w:val="-1"/>
          <w:sz w:val="24"/>
          <w:szCs w:val="24"/>
          <w:lang w:val="ru-RU" w:eastAsia="ru-RU" w:bidi="ar-SA"/>
        </w:rPr>
      </w:rPrChange>
    </w:rPr>
  </w:style>
  <w:style w:type="character" w:styleId="af7">
    <w:name w:val="Emphasis"/>
    <w:uiPriority w:val="20"/>
    <w:qFormat/>
    <w:rsid w:val="0019524D"/>
    <w:rPr>
      <w:i/>
      <w:rPrChange w:id="37" w:author="" w:date="2023-08-17T19:19:00Z">
        <w:rPr>
          <w:i/>
          <w:w w:val="100"/>
          <w:position w:val="-1"/>
          <w:effect w:val="none"/>
          <w:vertAlign w:val="baseline"/>
          <w:cs w:val="0"/>
          <w:em w:val="none"/>
        </w:rPr>
      </w:rPrChange>
    </w:rPr>
  </w:style>
  <w:style w:type="paragraph" w:customStyle="1" w:styleId="WW-">
    <w:name w:val="WW-Текст"/>
    <w:basedOn w:val="a"/>
    <w:rsid w:val="0019524D"/>
    <w:pPr>
      <w:suppressAutoHyphens/>
      <w:spacing w:after="0" w:line="240" w:lineRule="auto"/>
      <w:pPrChange w:id="38" w:author="" w:date="2023-08-17T19:19:00Z">
        <w:pPr>
          <w:spacing w:line="1" w:lineRule="atLeast"/>
          <w:ind w:leftChars="-1" w:left="-1" w:hangingChars="1" w:hanging="1"/>
          <w:textDirection w:val="btLr"/>
          <w:textAlignment w:val="top"/>
          <w:outlineLvl w:val="0"/>
        </w:pPr>
      </w:pPrChange>
    </w:pPr>
    <w:rPr>
      <w:rFonts w:ascii="Courier New" w:eastAsia="Calibri" w:hAnsi="Courier New" w:cs="Times New Roman"/>
      <w:sz w:val="20"/>
      <w:szCs w:val="20"/>
      <w:lang w:eastAsia="ar-SA"/>
      <w:rPrChange w:id="38" w:author="" w:date="2023-08-17T19:19:00Z">
        <w:rPr>
          <w:rFonts w:ascii="Courier New" w:eastAsia="Calibri" w:hAnsi="Courier New"/>
          <w:position w:val="-1"/>
          <w:lang w:val="uk-UA" w:eastAsia="ar-SA" w:bidi="ar-SA"/>
        </w:rPr>
      </w:rPrChange>
    </w:rPr>
  </w:style>
  <w:style w:type="paragraph" w:styleId="af8">
    <w:name w:val="Revision"/>
    <w:hidden/>
    <w:uiPriority w:val="99"/>
    <w:semiHidden/>
    <w:rsid w:val="00BB7CA5"/>
    <w:pPr>
      <w:spacing w:after="0" w:line="240" w:lineRule="auto"/>
    </w:pPr>
    <w:rPr>
      <w:rFonts w:ascii="Times New Roman" w:eastAsia="Calibri" w:hAnsi="Times New Roman" w:cs="Times New Roman"/>
      <w:sz w:val="24"/>
      <w:szCs w:val="24"/>
      <w:lang w:eastAsia="ru-RU"/>
    </w:rPr>
  </w:style>
  <w:style w:type="paragraph" w:styleId="af9">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a"/>
    <w:unhideWhenUsed/>
    <w:qFormat/>
    <w:rsid w:val="0019524D"/>
    <w:pPr>
      <w:widowControl w:val="0"/>
      <w:spacing w:after="0" w:line="240" w:lineRule="auto"/>
      <w:pPrChange w:id="39" w:author="" w:date="2023-08-17T19:19:00Z">
        <w:pPr>
          <w:widowControl w:val="0"/>
          <w:suppressAutoHyphens/>
          <w:spacing w:line="1" w:lineRule="atLeast"/>
          <w:ind w:leftChars="-1" w:left="-1" w:hangingChars="1" w:hanging="1"/>
          <w:textDirection w:val="btLr"/>
          <w:textAlignment w:val="top"/>
          <w:outlineLvl w:val="0"/>
        </w:pPr>
      </w:pPrChange>
    </w:pPr>
    <w:rPr>
      <w:rFonts w:ascii="Calibri" w:eastAsia="Calibri" w:hAnsi="Calibri" w:cs="Times New Roman"/>
      <w:sz w:val="20"/>
      <w:szCs w:val="20"/>
      <w:lang w:val="en-US"/>
      <w:rPrChange w:id="39" w:author="" w:date="2023-08-17T19:19:00Z">
        <w:rPr>
          <w:rFonts w:ascii="Calibri" w:eastAsia="Calibri" w:hAnsi="Calibri"/>
          <w:position w:val="-1"/>
          <w:lang w:val="en-US" w:eastAsia="en-US" w:bidi="ar-SA"/>
        </w:rPr>
      </w:rPrChange>
    </w:rPr>
  </w:style>
  <w:style w:type="character" w:customStyle="1" w:styleId="afa">
    <w:name w:val="Текст ви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basedOn w:val="a0"/>
    <w:link w:val="af9"/>
    <w:rsid w:val="00CC2B28"/>
    <w:rPr>
      <w:rFonts w:ascii="Calibri" w:eastAsia="Calibri" w:hAnsi="Calibri" w:cs="Times New Roman"/>
      <w:sz w:val="20"/>
      <w:szCs w:val="20"/>
      <w:lang w:val="en-US"/>
    </w:rPr>
  </w:style>
  <w:style w:type="character" w:styleId="afb">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nhideWhenUsed/>
    <w:qFormat/>
    <w:rsid w:val="00CC2B28"/>
    <w:rPr>
      <w:vertAlign w:val="superscript"/>
    </w:rPr>
  </w:style>
  <w:style w:type="paragraph" w:customStyle="1" w:styleId="1d">
    <w:name w:val="Звичайний1"/>
    <w:rsid w:val="00CC2B28"/>
    <w:pPr>
      <w:spacing w:after="0"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9524D"/>
    <w:rPr>
      <w:rPrChange w:id="40" w:author="" w:date="2023-08-17T19:19:00Z">
        <w:rPr>
          <w:w w:val="100"/>
          <w:position w:val="-1"/>
          <w:effect w:val="none"/>
          <w:vertAlign w:val="baseline"/>
          <w:cs w:val="0"/>
          <w:em w:val="none"/>
        </w:rPr>
      </w:rPrChange>
    </w:rPr>
  </w:style>
  <w:style w:type="paragraph" w:customStyle="1" w:styleId="1e">
    <w:name w:val="Звичайний1"/>
    <w:rsid w:val="0019524D"/>
    <w:pPr>
      <w:spacing w:before="100" w:beforeAutospacing="1" w:after="100" w:afterAutospacing="1" w:line="256" w:lineRule="auto"/>
      <w:pPrChange w:id="41" w:author="" w:date="2023-08-17T19:19:00Z">
        <w:pPr>
          <w:suppressAutoHyphens/>
          <w:spacing w:before="100" w:beforeAutospacing="1" w:after="100" w:afterAutospacing="1" w:line="256" w:lineRule="auto"/>
          <w:ind w:leftChars="-1" w:left="-1" w:hangingChars="1" w:hanging="1"/>
          <w:textDirection w:val="btLr"/>
          <w:textAlignment w:val="top"/>
          <w:outlineLvl w:val="0"/>
        </w:pPr>
      </w:pPrChange>
    </w:pPr>
    <w:rPr>
      <w:rFonts w:ascii="Calibri" w:eastAsia="Times New Roman" w:hAnsi="Calibri" w:cs="Times New Roman"/>
      <w:sz w:val="24"/>
      <w:szCs w:val="24"/>
      <w:lang w:eastAsia="uk-UA"/>
      <w:rPrChange w:id="41" w:author="" w:date="2023-08-17T19:19:00Z">
        <w:rPr>
          <w:rFonts w:ascii="Calibri" w:hAnsi="Calibri"/>
          <w:position w:val="-1"/>
          <w:sz w:val="24"/>
          <w:szCs w:val="24"/>
          <w:lang w:val="uk-UA" w:eastAsia="uk-UA" w:bidi="ar-SA"/>
        </w:rPr>
      </w:rPrChange>
    </w:rPr>
  </w:style>
  <w:style w:type="paragraph" w:customStyle="1" w:styleId="Char2">
    <w:name w:val="Char2"/>
    <w:basedOn w:val="a"/>
    <w:link w:val="afb"/>
    <w:rsid w:val="0019524D"/>
    <w:pPr>
      <w:spacing w:line="240" w:lineRule="exact"/>
      <w:jc w:val="both"/>
      <w:pPrChange w:id="42" w:author="" w:date="2023-08-17T19:19:00Z">
        <w:pPr>
          <w:suppressAutoHyphens/>
          <w:spacing w:after="160" w:line="240" w:lineRule="atLeast"/>
          <w:ind w:leftChars="-1" w:left="-1" w:hangingChars="1" w:hanging="1"/>
          <w:jc w:val="both"/>
          <w:textDirection w:val="btLr"/>
          <w:textAlignment w:val="top"/>
          <w:outlineLvl w:val="0"/>
        </w:pPr>
      </w:pPrChange>
    </w:pPr>
    <w:rPr>
      <w:vertAlign w:val="superscript"/>
      <w:rPrChange w:id="42" w:author="" w:date="2023-08-17T19:19:00Z">
        <w:rPr>
          <w:position w:val="-1"/>
          <w:vertAlign w:val="superscript"/>
          <w:lang w:val="uk-UA" w:eastAsia="uk-UA" w:bidi="ar-SA"/>
        </w:rPr>
      </w:rPrChange>
    </w:rPr>
  </w:style>
  <w:style w:type="character" w:customStyle="1" w:styleId="rvts44">
    <w:name w:val="rvts44"/>
    <w:basedOn w:val="a0"/>
    <w:rsid w:val="0019524D"/>
    <w:rPr>
      <w:rPrChange w:id="43" w:author="" w:date="2023-08-17T19:19:00Z">
        <w:rPr>
          <w:w w:val="100"/>
          <w:position w:val="-1"/>
          <w:effect w:val="none"/>
          <w:vertAlign w:val="baseline"/>
          <w:cs w:val="0"/>
          <w:em w:val="none"/>
        </w:rPr>
      </w:rPrChange>
    </w:rPr>
  </w:style>
  <w:style w:type="character" w:customStyle="1" w:styleId="ad">
    <w:name w:val="Абзац списку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c"/>
    <w:uiPriority w:val="34"/>
    <w:rsid w:val="00CC2B28"/>
    <w:rPr>
      <w:rFonts w:ascii="Calibri" w:eastAsia="Calibri" w:hAnsi="Calibri" w:cs="Times New Roman"/>
      <w:lang w:val="ru-RU"/>
    </w:rPr>
  </w:style>
  <w:style w:type="character" w:customStyle="1" w:styleId="cf01">
    <w:name w:val="cf01"/>
    <w:rsid w:val="0019524D"/>
    <w:rPr>
      <w:rFonts w:ascii="Segoe UI" w:hAnsi="Segoe UI" w:cs="Segoe UI" w:hint="default"/>
      <w:sz w:val="18"/>
      <w:szCs w:val="18"/>
      <w:rPrChange w:id="44" w:author="" w:date="2023-08-17T19:19:00Z">
        <w:rPr>
          <w:rFonts w:ascii="Segoe UI" w:hAnsi="Segoe UI" w:cs="Segoe UI" w:hint="default"/>
          <w:w w:val="100"/>
          <w:position w:val="-1"/>
          <w:sz w:val="18"/>
          <w:szCs w:val="18"/>
          <w:effect w:val="none"/>
          <w:vertAlign w:val="baseline"/>
          <w:cs w:val="0"/>
          <w:em w:val="none"/>
        </w:rPr>
      </w:rPrChange>
    </w:rPr>
  </w:style>
  <w:style w:type="character" w:customStyle="1" w:styleId="cf11">
    <w:name w:val="cf11"/>
    <w:rsid w:val="0019524D"/>
    <w:rPr>
      <w:rFonts w:ascii="Segoe UI" w:hAnsi="Segoe UI" w:cs="Segoe UI" w:hint="default"/>
      <w:b/>
      <w:bCs/>
      <w:sz w:val="18"/>
      <w:szCs w:val="18"/>
      <w:rPrChange w:id="45" w:author="" w:date="2023-08-17T19:19:00Z">
        <w:rPr>
          <w:rFonts w:ascii="Segoe UI" w:hAnsi="Segoe UI" w:cs="Segoe UI" w:hint="default"/>
          <w:b/>
          <w:bCs/>
          <w:w w:val="100"/>
          <w:position w:val="-1"/>
          <w:sz w:val="18"/>
          <w:szCs w:val="18"/>
          <w:effect w:val="none"/>
          <w:vertAlign w:val="baseline"/>
          <w:cs w:val="0"/>
          <w:em w:val="none"/>
        </w:rPr>
      </w:rPrChange>
    </w:rPr>
  </w:style>
  <w:style w:type="character" w:customStyle="1" w:styleId="1f">
    <w:name w:val="Незакрита згадка1"/>
    <w:uiPriority w:val="99"/>
    <w:semiHidden/>
    <w:unhideWhenUsed/>
    <w:rsid w:val="00CC2B28"/>
    <w:rPr>
      <w:color w:val="605E5C"/>
      <w:shd w:val="clear" w:color="auto" w:fill="E1DFDD"/>
    </w:rPr>
  </w:style>
  <w:style w:type="character" w:customStyle="1" w:styleId="afc">
    <w:name w:val="Немає"/>
    <w:rsid w:val="0019524D"/>
    <w:rPr>
      <w:rPrChange w:id="46" w:author="" w:date="2023-08-17T19:19:00Z">
        <w:rPr>
          <w:w w:val="100"/>
          <w:position w:val="-1"/>
          <w:effect w:val="none"/>
          <w:vertAlign w:val="baseline"/>
          <w:cs w:val="0"/>
          <w:em w:val="none"/>
        </w:rPr>
      </w:rPrChange>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19524D"/>
    <w:pPr>
      <w:spacing w:after="0" w:line="240" w:lineRule="auto"/>
      <w:pPrChange w:id="47" w:author="" w:date="2023-08-17T19:19:00Z">
        <w:pPr>
          <w:suppressAutoHyphens/>
          <w:spacing w:line="1" w:lineRule="atLeast"/>
          <w:ind w:leftChars="-1" w:left="-1" w:hangingChars="1" w:hanging="1"/>
          <w:textDirection w:val="btLr"/>
          <w:textAlignment w:val="top"/>
          <w:outlineLvl w:val="0"/>
        </w:pPr>
      </w:pPrChange>
    </w:pPr>
    <w:rPr>
      <w:rFonts w:ascii="Verdana" w:eastAsia="Times New Roman" w:hAnsi="Verdana" w:cs="Verdana"/>
      <w:sz w:val="20"/>
      <w:szCs w:val="20"/>
      <w:lang w:val="en-US"/>
      <w:rPrChange w:id="47" w:author="" w:date="2023-08-17T19:19:00Z">
        <w:rPr>
          <w:rFonts w:ascii="Verdana" w:hAnsi="Verdana" w:cs="Verdana"/>
          <w:position w:val="-1"/>
          <w:lang w:val="en-US" w:eastAsia="en-US" w:bidi="ar-SA"/>
        </w:rPr>
      </w:rPrChange>
    </w:rPr>
  </w:style>
  <w:style w:type="paragraph" w:customStyle="1" w:styleId="25">
    <w:name w:val="Обычный2"/>
    <w:rsid w:val="00BB7CA5"/>
    <w:pPr>
      <w:spacing w:after="0" w:line="240" w:lineRule="auto"/>
    </w:pPr>
    <w:rPr>
      <w:rFonts w:ascii="Times New Roman" w:eastAsia="Times New Roman" w:hAnsi="Times New Roman" w:cs="Times New Roman"/>
      <w:sz w:val="24"/>
      <w:szCs w:val="24"/>
      <w:lang w:eastAsia="uk-UA"/>
    </w:rPr>
  </w:style>
  <w:style w:type="character" w:customStyle="1" w:styleId="26">
    <w:name w:val="Незакрита згадка2"/>
    <w:uiPriority w:val="99"/>
    <w:semiHidden/>
    <w:unhideWhenUsed/>
    <w:rsid w:val="00BB7CA5"/>
    <w:rPr>
      <w:color w:val="605E5C"/>
      <w:shd w:val="clear" w:color="auto" w:fill="E1DFDD"/>
    </w:rPr>
  </w:style>
  <w:style w:type="paragraph" w:customStyle="1" w:styleId="gmail-msonormal">
    <w:name w:val="gmail-msonormal"/>
    <w:basedOn w:val="a"/>
    <w:rsid w:val="00BB7C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32">
    <w:name w:val="Незакрита згадка3"/>
    <w:basedOn w:val="a0"/>
    <w:unhideWhenUsed/>
    <w:qFormat/>
    <w:rsid w:val="00AD08BE"/>
    <w:rPr>
      <w:color w:val="605E5C"/>
      <w:shd w:val="clear" w:color="auto" w:fill="E1DFDD"/>
    </w:rPr>
  </w:style>
  <w:style w:type="character" w:customStyle="1" w:styleId="60">
    <w:name w:val="Заголовок 6 Знак"/>
    <w:basedOn w:val="a0"/>
    <w:link w:val="6"/>
    <w:rsid w:val="0019524D"/>
    <w:rPr>
      <w:rFonts w:ascii="Times New Roman" w:eastAsia="Times New Roman" w:hAnsi="Times New Roman" w:cs="Times New Roman"/>
      <w:b/>
      <w:position w:val="-1"/>
      <w:sz w:val="20"/>
      <w:szCs w:val="20"/>
      <w:lang w:eastAsia="ru-RU"/>
    </w:rPr>
  </w:style>
  <w:style w:type="table" w:customStyle="1" w:styleId="TableNormal">
    <w:name w:val="Table Normal"/>
    <w:rsid w:val="0019524D"/>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paragraph" w:styleId="afd">
    <w:name w:val="Title"/>
    <w:basedOn w:val="a"/>
    <w:next w:val="a"/>
    <w:link w:val="afe"/>
    <w:rsid w:val="0019524D"/>
    <w:pPr>
      <w:keepNext/>
      <w:keepLines/>
      <w:suppressAutoHyphens/>
      <w:spacing w:before="480" w:after="120" w:line="1" w:lineRule="atLeast"/>
      <w:ind w:leftChars="-1" w:left="-1" w:hangingChars="1" w:hanging="1"/>
      <w:textDirection w:val="btLr"/>
      <w:textAlignment w:val="top"/>
      <w:outlineLvl w:val="0"/>
      <w:pPrChange w:id="48" w:author="" w:date="2023-08-17T19:19:00Z">
        <w:pPr>
          <w:keepNext/>
          <w:keepLines/>
          <w:suppressAutoHyphens/>
          <w:spacing w:before="480" w:after="120" w:line="1" w:lineRule="atLeast"/>
          <w:ind w:leftChars="-1" w:left="-1" w:hangingChars="1" w:hanging="1"/>
          <w:textDirection w:val="btLr"/>
          <w:textAlignment w:val="top"/>
          <w:outlineLvl w:val="0"/>
        </w:pPr>
      </w:pPrChange>
    </w:pPr>
    <w:rPr>
      <w:rFonts w:ascii="Times New Roman" w:eastAsia="Times New Roman" w:hAnsi="Times New Roman" w:cs="Times New Roman"/>
      <w:b/>
      <w:position w:val="-1"/>
      <w:sz w:val="72"/>
      <w:szCs w:val="72"/>
      <w:lang w:eastAsia="ru-RU"/>
      <w:rPrChange w:id="48" w:author="" w:date="2023-08-17T19:19:00Z">
        <w:rPr>
          <w:b/>
          <w:position w:val="-1"/>
          <w:sz w:val="72"/>
          <w:szCs w:val="72"/>
          <w:lang w:val="uk-UA" w:eastAsia="ru-RU" w:bidi="ar-SA"/>
        </w:rPr>
      </w:rPrChange>
    </w:rPr>
  </w:style>
  <w:style w:type="character" w:customStyle="1" w:styleId="afe">
    <w:name w:val="Назва Знак"/>
    <w:basedOn w:val="a0"/>
    <w:link w:val="afd"/>
    <w:rsid w:val="0019524D"/>
    <w:rPr>
      <w:rFonts w:ascii="Times New Roman" w:eastAsia="Times New Roman" w:hAnsi="Times New Roman" w:cs="Times New Roman"/>
      <w:b/>
      <w:position w:val="-1"/>
      <w:sz w:val="72"/>
      <w:szCs w:val="72"/>
      <w:lang w:eastAsia="ru-RU"/>
    </w:rPr>
  </w:style>
  <w:style w:type="character" w:customStyle="1" w:styleId="aff">
    <w:name w:val="Текст у виносці Знак"/>
    <w:uiPriority w:val="99"/>
    <w:rsid w:val="0019524D"/>
    <w:rPr>
      <w:rFonts w:ascii="Tahoma" w:hAnsi="Tahoma" w:cs="Tahoma"/>
      <w:w w:val="100"/>
      <w:position w:val="-1"/>
      <w:sz w:val="16"/>
      <w:szCs w:val="16"/>
      <w:effect w:val="none"/>
      <w:vertAlign w:val="baseline"/>
      <w:cs w:val="0"/>
      <w:em w:val="none"/>
      <w:lang w:val="uk-UA" w:eastAsia="ru-RU"/>
    </w:rPr>
  </w:style>
  <w:style w:type="character" w:customStyle="1" w:styleId="aff0">
    <w:name w:val="Основний текст Знак"/>
    <w:rsid w:val="0019524D"/>
    <w:rPr>
      <w:w w:val="100"/>
      <w:position w:val="-1"/>
      <w:sz w:val="24"/>
      <w:szCs w:val="24"/>
      <w:effect w:val="none"/>
      <w:vertAlign w:val="baseline"/>
      <w:cs w:val="0"/>
      <w:em w:val="none"/>
      <w:lang w:val="ru-RU" w:eastAsia="ru-RU"/>
    </w:rPr>
  </w:style>
  <w:style w:type="character" w:customStyle="1" w:styleId="27">
    <w:name w:val="Основний текст 2 Знак"/>
    <w:rsid w:val="0019524D"/>
    <w:rPr>
      <w:w w:val="100"/>
      <w:position w:val="-1"/>
      <w:sz w:val="24"/>
      <w:szCs w:val="24"/>
      <w:effect w:val="none"/>
      <w:vertAlign w:val="baseline"/>
      <w:cs w:val="0"/>
      <w:em w:val="none"/>
      <w:lang w:val="ru-RU" w:eastAsia="ru-RU"/>
    </w:rPr>
  </w:style>
  <w:style w:type="character" w:customStyle="1" w:styleId="33">
    <w:name w:val="Основний текст 3 Знак"/>
    <w:rsid w:val="0019524D"/>
    <w:rPr>
      <w:w w:val="100"/>
      <w:position w:val="-1"/>
      <w:sz w:val="16"/>
      <w:szCs w:val="16"/>
      <w:effect w:val="none"/>
      <w:vertAlign w:val="baseline"/>
      <w:cs w:val="0"/>
      <w:em w:val="none"/>
      <w:lang w:val="ru-RU" w:eastAsia="ru-RU"/>
    </w:rPr>
  </w:style>
  <w:style w:type="character" w:customStyle="1" w:styleId="aff1">
    <w:name w:val="Основний текст з відступом Знак"/>
    <w:rsid w:val="0019524D"/>
    <w:rPr>
      <w:w w:val="100"/>
      <w:position w:val="-1"/>
      <w:sz w:val="24"/>
      <w:szCs w:val="24"/>
      <w:effect w:val="none"/>
      <w:vertAlign w:val="baseline"/>
      <w:cs w:val="0"/>
      <w:em w:val="none"/>
      <w:lang w:val="uk-UA" w:eastAsia="ru-RU"/>
    </w:rPr>
  </w:style>
  <w:style w:type="character" w:customStyle="1" w:styleId="CommentReference">
    <w:name w:val="Comment Reference"/>
    <w:rsid w:val="0019524D"/>
    <w:rPr>
      <w:w w:val="100"/>
      <w:position w:val="-1"/>
      <w:sz w:val="16"/>
      <w:szCs w:val="16"/>
      <w:effect w:val="none"/>
      <w:vertAlign w:val="baseline"/>
      <w:cs w:val="0"/>
      <w:em w:val="none"/>
    </w:rPr>
  </w:style>
  <w:style w:type="paragraph" w:customStyle="1" w:styleId="CommentText">
    <w:name w:val="Comment Text"/>
    <w:basedOn w:val="a"/>
    <w:rsid w:val="0019524D"/>
    <w:pPr>
      <w:suppressAutoHyphens/>
      <w:spacing w:after="0" w:line="1" w:lineRule="atLeast"/>
      <w:ind w:leftChars="-1" w:left="-1" w:hangingChars="1" w:hanging="1"/>
      <w:textDirection w:val="btLr"/>
      <w:textAlignment w:val="top"/>
      <w:outlineLvl w:val="0"/>
      <w:pPrChange w:id="49" w:author="" w:date="2023-08-17T19:19:00Z">
        <w:pPr>
          <w:suppressAutoHyphens/>
          <w:spacing w:line="1" w:lineRule="atLeast"/>
          <w:ind w:leftChars="-1" w:left="-1" w:hangingChars="1" w:hanging="1"/>
          <w:textDirection w:val="btLr"/>
          <w:textAlignment w:val="top"/>
          <w:outlineLvl w:val="0"/>
        </w:pPr>
      </w:pPrChange>
    </w:pPr>
    <w:rPr>
      <w:rFonts w:ascii="Times New Roman" w:eastAsia="Times New Roman" w:hAnsi="Times New Roman" w:cs="Times New Roman"/>
      <w:position w:val="-1"/>
      <w:sz w:val="20"/>
      <w:szCs w:val="20"/>
      <w:lang w:eastAsia="ru-RU"/>
      <w:rPrChange w:id="49" w:author="" w:date="2023-08-17T19:19:00Z">
        <w:rPr>
          <w:position w:val="-1"/>
          <w:lang w:val="uk-UA" w:eastAsia="ru-RU" w:bidi="ar-SA"/>
        </w:rPr>
      </w:rPrChange>
    </w:rPr>
  </w:style>
  <w:style w:type="character" w:customStyle="1" w:styleId="aff2">
    <w:name w:val="Текст примітки Знак"/>
    <w:rsid w:val="0019524D"/>
    <w:rPr>
      <w:w w:val="100"/>
      <w:position w:val="-1"/>
      <w:effect w:val="none"/>
      <w:vertAlign w:val="baseline"/>
      <w:cs w:val="0"/>
      <w:em w:val="none"/>
      <w:lang w:val="uk-UA" w:eastAsia="ru-RU"/>
    </w:rPr>
  </w:style>
  <w:style w:type="paragraph" w:customStyle="1" w:styleId="CommentSubject">
    <w:name w:val="Comment Subject"/>
    <w:basedOn w:val="CommentText"/>
    <w:next w:val="CommentText"/>
    <w:rsid w:val="0019524D"/>
    <w:rPr>
      <w:b/>
      <w:bCs/>
    </w:rPr>
  </w:style>
  <w:style w:type="character" w:customStyle="1" w:styleId="aff3">
    <w:name w:val="Тема примітки Знак"/>
    <w:uiPriority w:val="99"/>
    <w:rsid w:val="0019524D"/>
    <w:rPr>
      <w:b/>
      <w:bCs/>
      <w:w w:val="100"/>
      <w:position w:val="-1"/>
      <w:effect w:val="none"/>
      <w:vertAlign w:val="baseline"/>
      <w:cs w:val="0"/>
      <w:em w:val="none"/>
      <w:lang w:val="uk-UA" w:eastAsia="ru-RU"/>
    </w:rPr>
  </w:style>
  <w:style w:type="character" w:customStyle="1" w:styleId="aff4">
    <w:name w:val="Нижній колонтитул Знак"/>
    <w:uiPriority w:val="99"/>
    <w:rsid w:val="0019524D"/>
    <w:rPr>
      <w:w w:val="100"/>
      <w:position w:val="-1"/>
      <w:sz w:val="24"/>
      <w:szCs w:val="24"/>
      <w:effect w:val="none"/>
      <w:vertAlign w:val="baseline"/>
      <w:cs w:val="0"/>
      <w:em w:val="none"/>
      <w:lang w:eastAsia="ru-RU"/>
    </w:rPr>
  </w:style>
  <w:style w:type="character" w:customStyle="1" w:styleId="aff5">
    <w:name w:val="Звичайний (веб) Знак"/>
    <w:aliases w:val=" 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uiPriority w:val="99"/>
    <w:qFormat/>
    <w:rsid w:val="0019524D"/>
    <w:rPr>
      <w:w w:val="100"/>
      <w:position w:val="-1"/>
      <w:sz w:val="24"/>
      <w:szCs w:val="24"/>
      <w:effect w:val="none"/>
      <w:vertAlign w:val="baseline"/>
      <w:cs w:val="0"/>
      <w:em w:val="none"/>
      <w:lang w:val="ru-RU" w:eastAsia="ru-RU"/>
    </w:rPr>
  </w:style>
  <w:style w:type="paragraph" w:customStyle="1" w:styleId="1f0">
    <w:name w:val="Без інтервалів1"/>
    <w:rsid w:val="0019524D"/>
    <w:pPr>
      <w:suppressAutoHyphens/>
      <w:spacing w:after="0" w:line="1" w:lineRule="atLeast"/>
      <w:ind w:leftChars="-1" w:left="-1" w:hangingChars="1" w:hanging="1"/>
      <w:textDirection w:val="btLr"/>
      <w:textAlignment w:val="top"/>
      <w:outlineLvl w:val="0"/>
      <w:pPrChange w:id="50" w:author="" w:date="2023-08-17T19:19:00Z">
        <w:pPr>
          <w:suppressAutoHyphens/>
          <w:spacing w:line="1" w:lineRule="atLeast"/>
          <w:ind w:leftChars="-1" w:left="-1" w:hangingChars="1" w:hanging="1"/>
          <w:textDirection w:val="btLr"/>
          <w:textAlignment w:val="top"/>
          <w:outlineLvl w:val="0"/>
        </w:pPr>
      </w:pPrChange>
    </w:pPr>
    <w:rPr>
      <w:rFonts w:ascii="Calibri" w:eastAsia="Calibri" w:hAnsi="Calibri" w:cs="Times New Roman"/>
      <w:position w:val="-1"/>
      <w:rPrChange w:id="50" w:author="" w:date="2023-08-17T19:19:00Z">
        <w:rPr>
          <w:rFonts w:ascii="Calibri" w:eastAsia="Calibri" w:hAnsi="Calibri"/>
          <w:position w:val="-1"/>
          <w:sz w:val="22"/>
          <w:szCs w:val="22"/>
          <w:lang w:val="uk-UA" w:eastAsia="en-US" w:bidi="ar-SA"/>
        </w:rPr>
      </w:rPrChange>
    </w:rPr>
  </w:style>
  <w:style w:type="paragraph" w:customStyle="1" w:styleId="28">
    <w:name w:val="Абзац списку2"/>
    <w:basedOn w:val="a"/>
    <w:rsid w:val="0019524D"/>
    <w:pPr>
      <w:suppressAutoHyphens/>
      <w:spacing w:after="200" w:line="276" w:lineRule="auto"/>
      <w:ind w:leftChars="-1" w:left="720" w:hangingChars="1" w:hanging="1"/>
      <w:contextualSpacing/>
      <w:textDirection w:val="btLr"/>
      <w:textAlignment w:val="top"/>
      <w:outlineLvl w:val="0"/>
      <w:pPrChange w:id="51" w:author="" w:date="2023-08-17T19:19:00Z">
        <w:pPr>
          <w:suppressAutoHyphens/>
          <w:spacing w:after="200" w:line="276" w:lineRule="auto"/>
          <w:ind w:leftChars="-1" w:left="720" w:hangingChars="1" w:hanging="1"/>
          <w:contextualSpacing/>
          <w:textDirection w:val="btLr"/>
          <w:textAlignment w:val="top"/>
          <w:outlineLvl w:val="0"/>
        </w:pPr>
      </w:pPrChange>
    </w:pPr>
    <w:rPr>
      <w:rFonts w:ascii="Calibri" w:eastAsia="Calibri" w:hAnsi="Calibri" w:cs="Times New Roman"/>
      <w:position w:val="-1"/>
      <w:lang w:val="ru-RU"/>
      <w:rPrChange w:id="51" w:author="" w:date="2023-08-17T19:19:00Z">
        <w:rPr>
          <w:rFonts w:ascii="Calibri" w:eastAsia="Calibri" w:hAnsi="Calibri"/>
          <w:position w:val="-1"/>
          <w:sz w:val="22"/>
          <w:szCs w:val="22"/>
          <w:lang w:val="ru-RU" w:eastAsia="en-US" w:bidi="ar-SA"/>
        </w:rPr>
      </w:rPrChange>
    </w:rPr>
  </w:style>
  <w:style w:type="paragraph" w:customStyle="1" w:styleId="1f1">
    <w:name w:val="Редакція1"/>
    <w:rsid w:val="0019524D"/>
    <w:pPr>
      <w:suppressAutoHyphens/>
      <w:spacing w:after="0" w:line="1" w:lineRule="atLeast"/>
      <w:ind w:leftChars="-1" w:left="-1" w:hangingChars="1" w:hanging="1"/>
      <w:textDirection w:val="btLr"/>
      <w:textAlignment w:val="top"/>
      <w:outlineLvl w:val="0"/>
      <w:pPrChange w:id="52" w:author="" w:date="2023-08-17T19:19:00Z">
        <w:pPr>
          <w:suppressAutoHyphens/>
          <w:spacing w:line="1" w:lineRule="atLeast"/>
          <w:ind w:leftChars="-1" w:left="-1" w:hangingChars="1" w:hanging="1"/>
          <w:textDirection w:val="btLr"/>
          <w:textAlignment w:val="top"/>
          <w:outlineLvl w:val="0"/>
        </w:pPr>
      </w:pPrChange>
    </w:pPr>
    <w:rPr>
      <w:rFonts w:ascii="Times New Roman" w:eastAsia="Times New Roman" w:hAnsi="Times New Roman" w:cs="Times New Roman"/>
      <w:position w:val="-1"/>
      <w:sz w:val="24"/>
      <w:szCs w:val="24"/>
      <w:lang w:eastAsia="ru-RU"/>
      <w:rPrChange w:id="52" w:author="" w:date="2023-08-17T19:19:00Z">
        <w:rPr>
          <w:position w:val="-1"/>
          <w:sz w:val="24"/>
          <w:szCs w:val="24"/>
          <w:lang w:val="uk-UA" w:eastAsia="ru-RU" w:bidi="ar-SA"/>
        </w:rPr>
      </w:rPrChange>
    </w:rPr>
  </w:style>
  <w:style w:type="paragraph" w:customStyle="1" w:styleId="Normal1">
    <w:name w:val="Normal1"/>
    <w:rsid w:val="0019524D"/>
    <w:pPr>
      <w:suppressAutoHyphens/>
      <w:spacing w:after="0" w:line="1" w:lineRule="atLeast"/>
      <w:ind w:leftChars="-1" w:left="-1" w:hangingChars="1" w:hanging="1"/>
      <w:textDirection w:val="btLr"/>
      <w:textAlignment w:val="top"/>
      <w:outlineLvl w:val="0"/>
      <w:pPrChange w:id="53" w:author="" w:date="2023-08-17T19:19:00Z">
        <w:pPr>
          <w:suppressAutoHyphens/>
          <w:spacing w:line="1" w:lineRule="atLeast"/>
          <w:ind w:leftChars="-1" w:left="-1" w:hangingChars="1" w:hanging="1"/>
          <w:textDirection w:val="btLr"/>
          <w:textAlignment w:val="top"/>
          <w:outlineLvl w:val="0"/>
        </w:pPr>
      </w:pPrChange>
    </w:pPr>
    <w:rPr>
      <w:rFonts w:ascii="Times New Roman" w:eastAsia="Times New Roman" w:hAnsi="Times New Roman" w:cs="Times New Roman"/>
      <w:position w:val="-1"/>
      <w:sz w:val="24"/>
      <w:szCs w:val="24"/>
      <w:lang w:eastAsia="uk-UA"/>
      <w:rPrChange w:id="53" w:author="" w:date="2023-08-17T19:19:00Z">
        <w:rPr>
          <w:position w:val="-1"/>
          <w:sz w:val="24"/>
          <w:szCs w:val="24"/>
          <w:lang w:val="uk-UA" w:eastAsia="uk-UA" w:bidi="ar-SA"/>
        </w:rPr>
      </w:rPrChange>
    </w:rPr>
  </w:style>
  <w:style w:type="character" w:customStyle="1" w:styleId="42">
    <w:name w:val="Незакрита згадка4"/>
    <w:qFormat/>
    <w:rsid w:val="0019524D"/>
    <w:rPr>
      <w:color w:val="605E5C"/>
      <w:w w:val="100"/>
      <w:position w:val="-1"/>
      <w:effect w:val="none"/>
      <w:shd w:val="clear" w:color="auto" w:fill="E1DFDD"/>
      <w:vertAlign w:val="baseline"/>
      <w:cs w:val="0"/>
      <w:em w:val="none"/>
    </w:rPr>
  </w:style>
  <w:style w:type="paragraph" w:styleId="aff6">
    <w:name w:val="Subtitle"/>
    <w:basedOn w:val="a"/>
    <w:next w:val="a"/>
    <w:link w:val="aff7"/>
    <w:qFormat/>
    <w:rsid w:val="0019524D"/>
    <w:pPr>
      <w:keepNext/>
      <w:keepLines/>
      <w:suppressAutoHyphens/>
      <w:spacing w:before="360" w:after="80" w:line="1" w:lineRule="atLeast"/>
      <w:ind w:leftChars="-1" w:left="-1" w:hangingChars="1" w:hanging="1"/>
      <w:textDirection w:val="btLr"/>
      <w:textAlignment w:val="top"/>
      <w:outlineLvl w:val="0"/>
      <w:pPrChange w:id="54" w:author="" w:date="2023-08-17T19:19:00Z">
        <w:pPr>
          <w:keepNext/>
          <w:keepLines/>
          <w:suppressAutoHyphens/>
          <w:spacing w:before="360" w:after="80" w:line="1" w:lineRule="atLeast"/>
          <w:ind w:leftChars="-1" w:left="-1" w:hangingChars="1" w:hanging="1"/>
          <w:textDirection w:val="btLr"/>
          <w:textAlignment w:val="top"/>
          <w:outlineLvl w:val="0"/>
        </w:pPr>
      </w:pPrChange>
    </w:pPr>
    <w:rPr>
      <w:rFonts w:ascii="Georgia" w:eastAsia="Georgia" w:hAnsi="Georgia" w:cs="Georgia"/>
      <w:i/>
      <w:color w:val="666666"/>
      <w:position w:val="-1"/>
      <w:sz w:val="48"/>
      <w:szCs w:val="48"/>
      <w:lang w:eastAsia="ru-RU"/>
      <w:rPrChange w:id="54" w:author="" w:date="2023-08-17T19:19:00Z">
        <w:rPr>
          <w:rFonts w:ascii="Georgia" w:eastAsia="Georgia" w:hAnsi="Georgia" w:cs="Georgia"/>
          <w:i/>
          <w:color w:val="666666"/>
          <w:position w:val="-1"/>
          <w:sz w:val="48"/>
          <w:szCs w:val="48"/>
          <w:lang w:val="uk-UA" w:eastAsia="ru-RU" w:bidi="ar-SA"/>
        </w:rPr>
      </w:rPrChange>
    </w:rPr>
  </w:style>
  <w:style w:type="character" w:customStyle="1" w:styleId="aff7">
    <w:name w:val="Підзаголовок Знак"/>
    <w:basedOn w:val="a0"/>
    <w:link w:val="aff6"/>
    <w:rsid w:val="0019524D"/>
    <w:rPr>
      <w:rFonts w:ascii="Georgia" w:eastAsia="Georgia" w:hAnsi="Georgia" w:cs="Georgia"/>
      <w:i/>
      <w:color w:val="666666"/>
      <w:position w:val="-1"/>
      <w:sz w:val="48"/>
      <w:szCs w:val="48"/>
      <w:lang w:eastAsia="ru-RU"/>
    </w:rPr>
  </w:style>
  <w:style w:type="numbering" w:customStyle="1" w:styleId="29">
    <w:name w:val="Немає списку2"/>
    <w:next w:val="a2"/>
    <w:uiPriority w:val="99"/>
    <w:semiHidden/>
    <w:unhideWhenUsed/>
    <w:rsid w:val="00A469AF"/>
  </w:style>
  <w:style w:type="paragraph" w:customStyle="1" w:styleId="aff8">
    <w:name w:val="Заглавие"/>
    <w:basedOn w:val="a"/>
    <w:rsid w:val="00A469AF"/>
    <w:pPr>
      <w:widowControl w:val="0"/>
      <w:spacing w:after="0" w:line="240" w:lineRule="auto"/>
      <w:ind w:left="320"/>
      <w:jc w:val="center"/>
    </w:pPr>
    <w:rPr>
      <w:rFonts w:ascii="Arial" w:eastAsia="Times New Roman" w:hAnsi="Arial" w:cs="Arial"/>
      <w:b/>
      <w:bCs/>
      <w:color w:val="00000A"/>
      <w:sz w:val="18"/>
      <w:szCs w:val="18"/>
    </w:rPr>
  </w:style>
  <w:style w:type="character" w:customStyle="1" w:styleId="aff9">
    <w:name w:val="Подзаголовок Знак"/>
    <w:uiPriority w:val="11"/>
    <w:rsid w:val="00A469AF"/>
    <w:rPr>
      <w:rFonts w:ascii="Cambria" w:eastAsia="Times New Roman" w:hAnsi="Cambria" w:cs="Times New Roman"/>
      <w:i/>
      <w:iCs/>
      <w:color w:val="4F81BD"/>
      <w:spacing w:val="15"/>
      <w:sz w:val="24"/>
      <w:szCs w:val="24"/>
      <w:lang w:eastAsia="ru-RU"/>
    </w:rPr>
  </w:style>
  <w:style w:type="character" w:customStyle="1" w:styleId="affa">
    <w:name w:val="Основной текст с отступом Знак"/>
    <w:uiPriority w:val="99"/>
    <w:semiHidden/>
    <w:rsid w:val="00A469AF"/>
    <w:rPr>
      <w:rFonts w:ascii="Arial" w:eastAsia="Arial" w:hAnsi="Arial" w:cs="Arial"/>
      <w:color w:val="000000"/>
      <w:lang w:eastAsia="ru-RU"/>
    </w:rPr>
  </w:style>
  <w:style w:type="character" w:customStyle="1" w:styleId="-">
    <w:name w:val="Интернет-ссылка"/>
    <w:rsid w:val="00A469AF"/>
    <w:rPr>
      <w:rFonts w:cs="Times New Roman"/>
      <w:color w:val="0260D0"/>
      <w:u w:val="none"/>
      <w:effect w:val="none"/>
    </w:rPr>
  </w:style>
  <w:style w:type="character" w:customStyle="1" w:styleId="rvts46">
    <w:name w:val="rvts46"/>
    <w:basedOn w:val="a0"/>
    <w:rsid w:val="00A469AF"/>
  </w:style>
  <w:style w:type="character" w:customStyle="1" w:styleId="sm1black">
    <w:name w:val="sm1black"/>
    <w:rsid w:val="00A469AF"/>
  </w:style>
  <w:style w:type="character" w:customStyle="1" w:styleId="affb">
    <w:name w:val="Верхний колонтитул Знак"/>
    <w:uiPriority w:val="99"/>
    <w:rsid w:val="00A469AF"/>
    <w:rPr>
      <w:rFonts w:ascii="Arial" w:eastAsia="Arial" w:hAnsi="Arial" w:cs="Arial"/>
      <w:color w:val="000000"/>
      <w:lang w:eastAsia="ru-RU"/>
    </w:rPr>
  </w:style>
  <w:style w:type="paragraph" w:styleId="34">
    <w:name w:val="Body Text Indent 3"/>
    <w:basedOn w:val="a"/>
    <w:link w:val="35"/>
    <w:uiPriority w:val="99"/>
    <w:semiHidden/>
    <w:unhideWhenUsed/>
    <w:rsid w:val="00A469AF"/>
    <w:pPr>
      <w:spacing w:after="120" w:line="276" w:lineRule="auto"/>
      <w:ind w:left="283"/>
    </w:pPr>
    <w:rPr>
      <w:rFonts w:ascii="Arial" w:eastAsia="Arial" w:hAnsi="Arial" w:cs="Times New Roman"/>
      <w:color w:val="000000"/>
      <w:sz w:val="16"/>
      <w:szCs w:val="16"/>
      <w:lang w:val="x-none" w:eastAsia="ru-RU"/>
    </w:rPr>
  </w:style>
  <w:style w:type="character" w:customStyle="1" w:styleId="35">
    <w:name w:val="Основний текст з відступом 3 Знак"/>
    <w:basedOn w:val="a0"/>
    <w:link w:val="34"/>
    <w:uiPriority w:val="99"/>
    <w:semiHidden/>
    <w:rsid w:val="00A469AF"/>
    <w:rPr>
      <w:rFonts w:ascii="Arial" w:eastAsia="Arial" w:hAnsi="Arial" w:cs="Times New Roman"/>
      <w:color w:val="000000"/>
      <w:sz w:val="16"/>
      <w:szCs w:val="16"/>
      <w:lang w:val="x-none" w:eastAsia="ru-RU"/>
    </w:rPr>
  </w:style>
  <w:style w:type="table" w:customStyle="1" w:styleId="1f2">
    <w:name w:val="Сітка таблиці1"/>
    <w:basedOn w:val="a1"/>
    <w:next w:val="a7"/>
    <w:uiPriority w:val="59"/>
    <w:rsid w:val="00A469AF"/>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laceholder Text"/>
    <w:uiPriority w:val="99"/>
    <w:semiHidden/>
    <w:rsid w:val="00A469AF"/>
    <w:rPr>
      <w:color w:val="808080"/>
    </w:rPr>
  </w:style>
  <w:style w:type="paragraph" w:customStyle="1" w:styleId="Standard">
    <w:name w:val="Standard"/>
    <w:rsid w:val="00A469AF"/>
    <w:pPr>
      <w:suppressAutoHyphens/>
      <w:autoSpaceDN w:val="0"/>
      <w:spacing w:after="200" w:line="276" w:lineRule="auto"/>
      <w:textAlignment w:val="baseline"/>
    </w:pPr>
    <w:rPr>
      <w:rFonts w:ascii="Calibri" w:eastAsia="Calibri" w:hAnsi="Calibri" w:cs="Times New Roman"/>
      <w:kern w:val="3"/>
    </w:rPr>
  </w:style>
  <w:style w:type="paragraph" w:customStyle="1" w:styleId="affd">
    <w:name w:val="a"/>
    <w:basedOn w:val="a"/>
    <w:uiPriority w:val="99"/>
    <w:qFormat/>
    <w:rsid w:val="00A469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e">
    <w:name w:val="Нормальний текст"/>
    <w:basedOn w:val="a"/>
    <w:rsid w:val="00A469AF"/>
    <w:pPr>
      <w:spacing w:before="120" w:after="0" w:line="240" w:lineRule="auto"/>
      <w:ind w:firstLine="567"/>
    </w:pPr>
    <w:rPr>
      <w:rFonts w:ascii="Antiqua" w:eastAsia="Times New Roman" w:hAnsi="Antiqua" w:cs="Times New Roman"/>
      <w:sz w:val="26"/>
      <w:szCs w:val="20"/>
      <w:lang w:eastAsia="ru-RU"/>
    </w:rPr>
  </w:style>
  <w:style w:type="paragraph" w:customStyle="1" w:styleId="Default">
    <w:name w:val="Default"/>
    <w:rsid w:val="00A469A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23">
    <w:name w:val="s23"/>
    <w:rsid w:val="00A469AF"/>
  </w:style>
  <w:style w:type="paragraph" w:customStyle="1" w:styleId="1f3">
    <w:name w:val="1"/>
    <w:basedOn w:val="a"/>
    <w:rsid w:val="00A469AF"/>
    <w:pPr>
      <w:spacing w:after="0" w:line="240" w:lineRule="auto"/>
    </w:pPr>
    <w:rPr>
      <w:rFonts w:ascii="Verdana" w:eastAsia="Times New Roman" w:hAnsi="Verdana" w:cs="Verdana"/>
      <w:sz w:val="20"/>
      <w:szCs w:val="20"/>
      <w:lang w:val="en-US"/>
    </w:rPr>
  </w:style>
  <w:style w:type="character" w:customStyle="1" w:styleId="afff">
    <w:name w:val="Основной текст Знак"/>
    <w:uiPriority w:val="99"/>
    <w:semiHidden/>
    <w:rsid w:val="00A469AF"/>
    <w:rPr>
      <w:rFonts w:ascii="Arial" w:eastAsia="Arial" w:hAnsi="Arial" w:cs="Arial"/>
      <w:color w:val="000000"/>
      <w:sz w:val="22"/>
      <w:szCs w:val="22"/>
    </w:rPr>
  </w:style>
  <w:style w:type="character" w:customStyle="1" w:styleId="2a">
    <w:name w:val="Основной текст2"/>
    <w:uiPriority w:val="99"/>
    <w:rsid w:val="00A469AF"/>
    <w:rPr>
      <w:rFonts w:ascii="Times New Roman" w:hAnsi="Times New Roman" w:cs="Times New Roman"/>
      <w:sz w:val="21"/>
      <w:szCs w:val="21"/>
      <w:shd w:val="clear" w:color="auto" w:fill="FFFFFF"/>
    </w:rPr>
  </w:style>
  <w:style w:type="character" w:customStyle="1" w:styleId="212">
    <w:name w:val="Основной текст (2) + Не полужирный1"/>
    <w:uiPriority w:val="99"/>
    <w:rsid w:val="00A469AF"/>
    <w:rPr>
      <w:rFonts w:ascii="Times New Roman" w:hAnsi="Times New Roman" w:cs="Times New Roman"/>
      <w:b w:val="0"/>
      <w:bCs w:val="0"/>
      <w:sz w:val="21"/>
      <w:szCs w:val="21"/>
      <w:shd w:val="clear" w:color="auto" w:fill="FFFFFF"/>
    </w:rPr>
  </w:style>
  <w:style w:type="character" w:customStyle="1" w:styleId="afff0">
    <w:name w:val="Основной текст_"/>
    <w:rsid w:val="00A469AF"/>
    <w:rPr>
      <w:sz w:val="26"/>
    </w:rPr>
  </w:style>
  <w:style w:type="paragraph" w:customStyle="1" w:styleId="1">
    <w:name w:val="Стиль1"/>
    <w:basedOn w:val="ac"/>
    <w:qFormat/>
    <w:rsid w:val="00A469AF"/>
    <w:pPr>
      <w:keepNext/>
      <w:numPr>
        <w:numId w:val="57"/>
      </w:numPr>
      <w:tabs>
        <w:tab w:val="num" w:pos="360"/>
      </w:tabs>
      <w:spacing w:before="240" w:after="0" w:line="240" w:lineRule="auto"/>
      <w:ind w:left="714" w:hanging="357"/>
      <w:jc w:val="center"/>
    </w:pPr>
    <w:rPr>
      <w:rFonts w:ascii="Times New Roman" w:eastAsia="Times New Roman" w:hAnsi="Times New Roman"/>
      <w:b/>
      <w:szCs w:val="24"/>
      <w:lang w:val="uk-UA" w:eastAsia="uk-UA" w:bidi="uk-UA"/>
    </w:rPr>
  </w:style>
  <w:style w:type="paragraph" w:customStyle="1" w:styleId="2">
    <w:name w:val="Стиль2"/>
    <w:basedOn w:val="ac"/>
    <w:link w:val="2b"/>
    <w:qFormat/>
    <w:rsid w:val="00A469AF"/>
    <w:pPr>
      <w:numPr>
        <w:ilvl w:val="1"/>
        <w:numId w:val="57"/>
      </w:numPr>
      <w:tabs>
        <w:tab w:val="left" w:pos="567"/>
      </w:tabs>
      <w:spacing w:after="0" w:line="240" w:lineRule="auto"/>
      <w:ind w:left="142" w:hanging="142"/>
      <w:jc w:val="both"/>
    </w:pPr>
    <w:rPr>
      <w:rFonts w:ascii="Times New Roman" w:eastAsia="Times New Roman" w:hAnsi="Times New Roman"/>
      <w:szCs w:val="24"/>
      <w:lang w:val="uk-UA" w:eastAsia="x-none"/>
    </w:rPr>
  </w:style>
  <w:style w:type="character" w:customStyle="1" w:styleId="2b">
    <w:name w:val="Стиль2 Знак"/>
    <w:link w:val="2"/>
    <w:rsid w:val="00A469AF"/>
    <w:rPr>
      <w:rFonts w:ascii="Times New Roman" w:eastAsia="Times New Roman" w:hAnsi="Times New Roman" w:cs="Times New Roman"/>
      <w:szCs w:val="24"/>
      <w:lang w:eastAsia="x-none"/>
    </w:rPr>
  </w:style>
  <w:style w:type="paragraph" w:customStyle="1" w:styleId="4">
    <w:name w:val="Стиль4"/>
    <w:basedOn w:val="2"/>
    <w:qFormat/>
    <w:rsid w:val="00A469AF"/>
    <w:pPr>
      <w:numPr>
        <w:ilvl w:val="2"/>
      </w:numPr>
      <w:tabs>
        <w:tab w:val="num" w:pos="360"/>
        <w:tab w:val="num" w:pos="2619"/>
        <w:tab w:val="num" w:pos="2700"/>
      </w:tabs>
      <w:ind w:left="142" w:hanging="142"/>
    </w:pPr>
  </w:style>
  <w:style w:type="paragraph" w:customStyle="1" w:styleId="Style1">
    <w:name w:val="Style1"/>
    <w:basedOn w:val="a"/>
    <w:uiPriority w:val="99"/>
    <w:rsid w:val="00A469A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table" w:customStyle="1" w:styleId="TableNormal1">
    <w:name w:val="Table Normal1"/>
    <w:rsid w:val="00A469AF"/>
    <w:pPr>
      <w:spacing w:after="0" w:line="240" w:lineRule="auto"/>
    </w:pPr>
    <w:rPr>
      <w:rFonts w:ascii="Calibri" w:eastAsia="Times New Roman" w:hAnsi="Calibri" w:cs="Calibri"/>
      <w:sz w:val="20"/>
      <w:szCs w:val="20"/>
      <w:lang w:eastAsia="ru-RU"/>
    </w:rPr>
    <w:tblPr>
      <w:tblCellMar>
        <w:top w:w="0" w:type="dxa"/>
        <w:left w:w="0" w:type="dxa"/>
        <w:bottom w:w="0" w:type="dxa"/>
        <w:right w:w="0" w:type="dxa"/>
      </w:tblCellMar>
    </w:tblPr>
  </w:style>
  <w:style w:type="character" w:customStyle="1" w:styleId="Heading1Char">
    <w:name w:val="Heading 1 Char"/>
    <w:locked/>
    <w:rsid w:val="00A469AF"/>
    <w:rPr>
      <w:rFonts w:ascii="Cambria" w:hAnsi="Cambria" w:cs="Times New Roman"/>
      <w:b/>
      <w:bCs/>
      <w:kern w:val="32"/>
      <w:sz w:val="32"/>
      <w:szCs w:val="32"/>
      <w:lang w:val="uk-UA" w:eastAsia="x-none"/>
    </w:rPr>
  </w:style>
  <w:style w:type="paragraph" w:customStyle="1" w:styleId="rvps4">
    <w:name w:val="rvps4"/>
    <w:basedOn w:val="a"/>
    <w:rsid w:val="00A469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A469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A469AF"/>
  </w:style>
  <w:style w:type="paragraph" w:customStyle="1" w:styleId="rvps6">
    <w:name w:val="rvps6"/>
    <w:basedOn w:val="a"/>
    <w:rsid w:val="00A469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c">
    <w:name w:val="Звичайний2"/>
    <w:rsid w:val="00A469AF"/>
    <w:pPr>
      <w:spacing w:after="0" w:line="276" w:lineRule="auto"/>
    </w:pPr>
    <w:rPr>
      <w:rFonts w:ascii="Arial" w:eastAsia="Arial" w:hAnsi="Arial" w:cs="Arial"/>
      <w:color w:val="000000"/>
      <w:lang w:val="ru-RU" w:eastAsia="ru-RU"/>
    </w:rPr>
  </w:style>
  <w:style w:type="character" w:customStyle="1" w:styleId="afff1">
    <w:name w:val="Другое_"/>
    <w:link w:val="afff2"/>
    <w:rsid w:val="00A469AF"/>
    <w:rPr>
      <w:rFonts w:ascii="Times New Roman" w:eastAsia="Times New Roman" w:hAnsi="Times New Roman"/>
      <w:shd w:val="clear" w:color="auto" w:fill="FFFFFF"/>
    </w:rPr>
  </w:style>
  <w:style w:type="paragraph" w:customStyle="1" w:styleId="afff2">
    <w:name w:val="Другое"/>
    <w:basedOn w:val="a"/>
    <w:link w:val="afff1"/>
    <w:rsid w:val="00A469AF"/>
    <w:pPr>
      <w:widowControl w:val="0"/>
      <w:shd w:val="clear" w:color="auto" w:fill="FFFFFF"/>
      <w:spacing w:after="0" w:line="240" w:lineRule="auto"/>
    </w:pPr>
    <w:rPr>
      <w:rFonts w:ascii="Times New Roman" w:eastAsia="Times New Roman" w:hAnsi="Times New Roman"/>
    </w:rPr>
  </w:style>
  <w:style w:type="character" w:customStyle="1" w:styleId="afff3">
    <w:name w:val="Неразрешенное упоминание"/>
    <w:uiPriority w:val="99"/>
    <w:semiHidden/>
    <w:unhideWhenUsed/>
    <w:rsid w:val="00A469AF"/>
    <w:rPr>
      <w:color w:val="605E5C"/>
      <w:shd w:val="clear" w:color="auto" w:fill="E1DFDD"/>
    </w:rPr>
  </w:style>
  <w:style w:type="numbering" w:customStyle="1" w:styleId="112">
    <w:name w:val="Немає списку11"/>
    <w:next w:val="a2"/>
    <w:uiPriority w:val="99"/>
    <w:semiHidden/>
    <w:unhideWhenUsed/>
    <w:rsid w:val="00A469AF"/>
  </w:style>
  <w:style w:type="numbering" w:customStyle="1" w:styleId="1f4">
    <w:name w:val="Нет списка1"/>
    <w:next w:val="a2"/>
    <w:uiPriority w:val="99"/>
    <w:semiHidden/>
    <w:unhideWhenUsed/>
    <w:rsid w:val="00A469AF"/>
  </w:style>
  <w:style w:type="character" w:customStyle="1" w:styleId="17">
    <w:name w:val="Основной шрифт абзаца1"/>
    <w:link w:val="af1"/>
    <w:qFormat/>
    <w:rsid w:val="00A469AF"/>
    <w:rPr>
      <w:rFonts w:ascii="Verdana" w:eastAsia="Times New Roman" w:hAnsi="Verdana" w:cs="Verdana"/>
      <w:sz w:val="20"/>
      <w:szCs w:val="20"/>
      <w:lang w:val="en-US"/>
    </w:rPr>
  </w:style>
  <w:style w:type="character" w:customStyle="1" w:styleId="afff4">
    <w:name w:val="Основной текст + Курсив"/>
    <w:basedOn w:val="afff0"/>
    <w:rsid w:val="00A469AF"/>
    <w:rPr>
      <w:rFonts w:ascii="Arial" w:eastAsia="Arial" w:hAnsi="Arial" w:cs="Arial"/>
      <w:b w:val="0"/>
      <w:bCs w:val="0"/>
      <w:i/>
      <w:iCs/>
      <w:smallCaps w:val="0"/>
      <w:strike w:val="0"/>
      <w:color w:val="000000"/>
      <w:spacing w:val="0"/>
      <w:w w:val="100"/>
      <w:position w:val="0"/>
      <w:sz w:val="18"/>
      <w:szCs w:val="18"/>
      <w:u w:val="none"/>
      <w:lang w:val="uk-UA"/>
    </w:rPr>
  </w:style>
  <w:style w:type="character" w:customStyle="1" w:styleId="afff5">
    <w:name w:val="Основной текст"/>
    <w:basedOn w:val="afff0"/>
    <w:rsid w:val="00A469AF"/>
    <w:rPr>
      <w:rFonts w:ascii="Arial" w:eastAsia="Arial" w:hAnsi="Arial" w:cs="Arial"/>
      <w:b w:val="0"/>
      <w:bCs w:val="0"/>
      <w:i w:val="0"/>
      <w:iCs w:val="0"/>
      <w:smallCaps w:val="0"/>
      <w:strike w:val="0"/>
      <w:color w:val="000000"/>
      <w:spacing w:val="0"/>
      <w:w w:val="100"/>
      <w:position w:val="0"/>
      <w:sz w:val="18"/>
      <w:szCs w:val="18"/>
      <w:u w:val="none"/>
      <w:lang w:val="uk-UA"/>
    </w:rPr>
  </w:style>
  <w:style w:type="character" w:customStyle="1" w:styleId="afff6">
    <w:name w:val="Основной текст + Полужирный"/>
    <w:basedOn w:val="afff0"/>
    <w:rsid w:val="00A469AF"/>
    <w:rPr>
      <w:rFonts w:ascii="Arial" w:eastAsia="Arial" w:hAnsi="Arial" w:cs="Arial"/>
      <w:b/>
      <w:bCs/>
      <w:i w:val="0"/>
      <w:iCs w:val="0"/>
      <w:smallCaps w:val="0"/>
      <w:strike w:val="0"/>
      <w:color w:val="000000"/>
      <w:spacing w:val="0"/>
      <w:w w:val="100"/>
      <w:position w:val="0"/>
      <w:sz w:val="18"/>
      <w:szCs w:val="18"/>
      <w:u w:val="none"/>
      <w:lang w:val="uk-UA"/>
    </w:rPr>
  </w:style>
  <w:style w:type="character" w:customStyle="1" w:styleId="75pt">
    <w:name w:val="Основной текст + 7;5 pt;Полужирный;Малые прописные"/>
    <w:basedOn w:val="afff0"/>
    <w:rsid w:val="00C945AF"/>
    <w:rPr>
      <w:rFonts w:ascii="Arial" w:eastAsia="Arial" w:hAnsi="Arial" w:cs="Arial"/>
      <w:b/>
      <w:bCs/>
      <w:i w:val="0"/>
      <w:iCs w:val="0"/>
      <w:smallCaps/>
      <w:strike w:val="0"/>
      <w:color w:val="000000"/>
      <w:spacing w:val="0"/>
      <w:w w:val="100"/>
      <w:position w:val="0"/>
      <w:sz w:val="15"/>
      <w:szCs w:val="15"/>
      <w:u w:val="none"/>
      <w:lang w:val="uk-UA"/>
    </w:rPr>
  </w:style>
  <w:style w:type="character" w:customStyle="1" w:styleId="75pt0">
    <w:name w:val="Основной текст + 7;5 pt;Полужирный"/>
    <w:basedOn w:val="afff0"/>
    <w:rsid w:val="00267485"/>
    <w:rPr>
      <w:rFonts w:ascii="Arial" w:eastAsia="Arial" w:hAnsi="Arial" w:cs="Arial"/>
      <w:b/>
      <w:bCs/>
      <w:i w:val="0"/>
      <w:iCs w:val="0"/>
      <w:smallCaps w:val="0"/>
      <w:strike w:val="0"/>
      <w:color w:val="000000"/>
      <w:spacing w:val="0"/>
      <w:w w:val="100"/>
      <w:position w:val="0"/>
      <w:sz w:val="15"/>
      <w:szCs w:val="15"/>
      <w:u w:val="none"/>
      <w:lang w:val="uk-UA"/>
    </w:rPr>
  </w:style>
  <w:style w:type="character" w:customStyle="1" w:styleId="afff7">
    <w:name w:val="Основной текст + Малые прописные"/>
    <w:basedOn w:val="afff0"/>
    <w:rsid w:val="003477EF"/>
    <w:rPr>
      <w:rFonts w:ascii="Arial" w:eastAsia="Arial" w:hAnsi="Arial" w:cs="Arial"/>
      <w:b w:val="0"/>
      <w:bCs w:val="0"/>
      <w:i w:val="0"/>
      <w:iCs w:val="0"/>
      <w:smallCaps/>
      <w:strike w:val="0"/>
      <w:color w:val="000000"/>
      <w:spacing w:val="0"/>
      <w:w w:val="100"/>
      <w:position w:val="0"/>
      <w:sz w:val="18"/>
      <w:szCs w:val="18"/>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2108">
      <w:bodyDiv w:val="1"/>
      <w:marLeft w:val="0"/>
      <w:marRight w:val="0"/>
      <w:marTop w:val="0"/>
      <w:marBottom w:val="0"/>
      <w:divBdr>
        <w:top w:val="none" w:sz="0" w:space="0" w:color="auto"/>
        <w:left w:val="none" w:sz="0" w:space="0" w:color="auto"/>
        <w:bottom w:val="none" w:sz="0" w:space="0" w:color="auto"/>
        <w:right w:val="none" w:sz="0" w:space="0" w:color="auto"/>
      </w:divBdr>
    </w:div>
    <w:div w:id="118183207">
      <w:bodyDiv w:val="1"/>
      <w:marLeft w:val="0"/>
      <w:marRight w:val="0"/>
      <w:marTop w:val="0"/>
      <w:marBottom w:val="0"/>
      <w:divBdr>
        <w:top w:val="none" w:sz="0" w:space="0" w:color="auto"/>
        <w:left w:val="none" w:sz="0" w:space="0" w:color="auto"/>
        <w:bottom w:val="none" w:sz="0" w:space="0" w:color="auto"/>
        <w:right w:val="none" w:sz="0" w:space="0" w:color="auto"/>
      </w:divBdr>
    </w:div>
    <w:div w:id="142426517">
      <w:bodyDiv w:val="1"/>
      <w:marLeft w:val="0"/>
      <w:marRight w:val="0"/>
      <w:marTop w:val="0"/>
      <w:marBottom w:val="0"/>
      <w:divBdr>
        <w:top w:val="none" w:sz="0" w:space="0" w:color="auto"/>
        <w:left w:val="none" w:sz="0" w:space="0" w:color="auto"/>
        <w:bottom w:val="none" w:sz="0" w:space="0" w:color="auto"/>
        <w:right w:val="none" w:sz="0" w:space="0" w:color="auto"/>
      </w:divBdr>
    </w:div>
    <w:div w:id="163936187">
      <w:bodyDiv w:val="1"/>
      <w:marLeft w:val="0"/>
      <w:marRight w:val="0"/>
      <w:marTop w:val="0"/>
      <w:marBottom w:val="0"/>
      <w:divBdr>
        <w:top w:val="none" w:sz="0" w:space="0" w:color="auto"/>
        <w:left w:val="none" w:sz="0" w:space="0" w:color="auto"/>
        <w:bottom w:val="none" w:sz="0" w:space="0" w:color="auto"/>
        <w:right w:val="none" w:sz="0" w:space="0" w:color="auto"/>
      </w:divBdr>
    </w:div>
    <w:div w:id="300424205">
      <w:bodyDiv w:val="1"/>
      <w:marLeft w:val="0"/>
      <w:marRight w:val="0"/>
      <w:marTop w:val="0"/>
      <w:marBottom w:val="0"/>
      <w:divBdr>
        <w:top w:val="none" w:sz="0" w:space="0" w:color="auto"/>
        <w:left w:val="none" w:sz="0" w:space="0" w:color="auto"/>
        <w:bottom w:val="none" w:sz="0" w:space="0" w:color="auto"/>
        <w:right w:val="none" w:sz="0" w:space="0" w:color="auto"/>
      </w:divBdr>
    </w:div>
    <w:div w:id="328872276">
      <w:bodyDiv w:val="1"/>
      <w:marLeft w:val="0"/>
      <w:marRight w:val="0"/>
      <w:marTop w:val="0"/>
      <w:marBottom w:val="0"/>
      <w:divBdr>
        <w:top w:val="none" w:sz="0" w:space="0" w:color="auto"/>
        <w:left w:val="none" w:sz="0" w:space="0" w:color="auto"/>
        <w:bottom w:val="none" w:sz="0" w:space="0" w:color="auto"/>
        <w:right w:val="none" w:sz="0" w:space="0" w:color="auto"/>
      </w:divBdr>
    </w:div>
    <w:div w:id="340859624">
      <w:bodyDiv w:val="1"/>
      <w:marLeft w:val="0"/>
      <w:marRight w:val="0"/>
      <w:marTop w:val="0"/>
      <w:marBottom w:val="0"/>
      <w:divBdr>
        <w:top w:val="none" w:sz="0" w:space="0" w:color="auto"/>
        <w:left w:val="none" w:sz="0" w:space="0" w:color="auto"/>
        <w:bottom w:val="none" w:sz="0" w:space="0" w:color="auto"/>
        <w:right w:val="none" w:sz="0" w:space="0" w:color="auto"/>
      </w:divBdr>
    </w:div>
    <w:div w:id="434138106">
      <w:bodyDiv w:val="1"/>
      <w:marLeft w:val="0"/>
      <w:marRight w:val="0"/>
      <w:marTop w:val="0"/>
      <w:marBottom w:val="0"/>
      <w:divBdr>
        <w:top w:val="none" w:sz="0" w:space="0" w:color="auto"/>
        <w:left w:val="none" w:sz="0" w:space="0" w:color="auto"/>
        <w:bottom w:val="none" w:sz="0" w:space="0" w:color="auto"/>
        <w:right w:val="none" w:sz="0" w:space="0" w:color="auto"/>
      </w:divBdr>
    </w:div>
    <w:div w:id="441992987">
      <w:bodyDiv w:val="1"/>
      <w:marLeft w:val="0"/>
      <w:marRight w:val="0"/>
      <w:marTop w:val="0"/>
      <w:marBottom w:val="0"/>
      <w:divBdr>
        <w:top w:val="none" w:sz="0" w:space="0" w:color="auto"/>
        <w:left w:val="none" w:sz="0" w:space="0" w:color="auto"/>
        <w:bottom w:val="none" w:sz="0" w:space="0" w:color="auto"/>
        <w:right w:val="none" w:sz="0" w:space="0" w:color="auto"/>
      </w:divBdr>
    </w:div>
    <w:div w:id="510532595">
      <w:bodyDiv w:val="1"/>
      <w:marLeft w:val="0"/>
      <w:marRight w:val="0"/>
      <w:marTop w:val="0"/>
      <w:marBottom w:val="0"/>
      <w:divBdr>
        <w:top w:val="none" w:sz="0" w:space="0" w:color="auto"/>
        <w:left w:val="none" w:sz="0" w:space="0" w:color="auto"/>
        <w:bottom w:val="none" w:sz="0" w:space="0" w:color="auto"/>
        <w:right w:val="none" w:sz="0" w:space="0" w:color="auto"/>
      </w:divBdr>
    </w:div>
    <w:div w:id="545263046">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681973839">
      <w:bodyDiv w:val="1"/>
      <w:marLeft w:val="0"/>
      <w:marRight w:val="0"/>
      <w:marTop w:val="0"/>
      <w:marBottom w:val="0"/>
      <w:divBdr>
        <w:top w:val="none" w:sz="0" w:space="0" w:color="auto"/>
        <w:left w:val="none" w:sz="0" w:space="0" w:color="auto"/>
        <w:bottom w:val="none" w:sz="0" w:space="0" w:color="auto"/>
        <w:right w:val="none" w:sz="0" w:space="0" w:color="auto"/>
      </w:divBdr>
    </w:div>
    <w:div w:id="732897110">
      <w:bodyDiv w:val="1"/>
      <w:marLeft w:val="0"/>
      <w:marRight w:val="0"/>
      <w:marTop w:val="0"/>
      <w:marBottom w:val="0"/>
      <w:divBdr>
        <w:top w:val="none" w:sz="0" w:space="0" w:color="auto"/>
        <w:left w:val="none" w:sz="0" w:space="0" w:color="auto"/>
        <w:bottom w:val="none" w:sz="0" w:space="0" w:color="auto"/>
        <w:right w:val="none" w:sz="0" w:space="0" w:color="auto"/>
      </w:divBdr>
    </w:div>
    <w:div w:id="792863531">
      <w:bodyDiv w:val="1"/>
      <w:marLeft w:val="0"/>
      <w:marRight w:val="0"/>
      <w:marTop w:val="0"/>
      <w:marBottom w:val="0"/>
      <w:divBdr>
        <w:top w:val="none" w:sz="0" w:space="0" w:color="auto"/>
        <w:left w:val="none" w:sz="0" w:space="0" w:color="auto"/>
        <w:bottom w:val="none" w:sz="0" w:space="0" w:color="auto"/>
        <w:right w:val="none" w:sz="0" w:space="0" w:color="auto"/>
      </w:divBdr>
    </w:div>
    <w:div w:id="922184214">
      <w:bodyDiv w:val="1"/>
      <w:marLeft w:val="0"/>
      <w:marRight w:val="0"/>
      <w:marTop w:val="0"/>
      <w:marBottom w:val="0"/>
      <w:divBdr>
        <w:top w:val="none" w:sz="0" w:space="0" w:color="auto"/>
        <w:left w:val="none" w:sz="0" w:space="0" w:color="auto"/>
        <w:bottom w:val="none" w:sz="0" w:space="0" w:color="auto"/>
        <w:right w:val="none" w:sz="0" w:space="0" w:color="auto"/>
      </w:divBdr>
    </w:div>
    <w:div w:id="969552969">
      <w:bodyDiv w:val="1"/>
      <w:marLeft w:val="0"/>
      <w:marRight w:val="0"/>
      <w:marTop w:val="0"/>
      <w:marBottom w:val="0"/>
      <w:divBdr>
        <w:top w:val="none" w:sz="0" w:space="0" w:color="auto"/>
        <w:left w:val="none" w:sz="0" w:space="0" w:color="auto"/>
        <w:bottom w:val="none" w:sz="0" w:space="0" w:color="auto"/>
        <w:right w:val="none" w:sz="0" w:space="0" w:color="auto"/>
      </w:divBdr>
    </w:div>
    <w:div w:id="976186383">
      <w:bodyDiv w:val="1"/>
      <w:marLeft w:val="0"/>
      <w:marRight w:val="0"/>
      <w:marTop w:val="0"/>
      <w:marBottom w:val="0"/>
      <w:divBdr>
        <w:top w:val="none" w:sz="0" w:space="0" w:color="auto"/>
        <w:left w:val="none" w:sz="0" w:space="0" w:color="auto"/>
        <w:bottom w:val="none" w:sz="0" w:space="0" w:color="auto"/>
        <w:right w:val="none" w:sz="0" w:space="0" w:color="auto"/>
      </w:divBdr>
    </w:div>
    <w:div w:id="979964835">
      <w:bodyDiv w:val="1"/>
      <w:marLeft w:val="0"/>
      <w:marRight w:val="0"/>
      <w:marTop w:val="0"/>
      <w:marBottom w:val="0"/>
      <w:divBdr>
        <w:top w:val="none" w:sz="0" w:space="0" w:color="auto"/>
        <w:left w:val="none" w:sz="0" w:space="0" w:color="auto"/>
        <w:bottom w:val="none" w:sz="0" w:space="0" w:color="auto"/>
        <w:right w:val="none" w:sz="0" w:space="0" w:color="auto"/>
      </w:divBdr>
    </w:div>
    <w:div w:id="1024020299">
      <w:bodyDiv w:val="1"/>
      <w:marLeft w:val="0"/>
      <w:marRight w:val="0"/>
      <w:marTop w:val="0"/>
      <w:marBottom w:val="0"/>
      <w:divBdr>
        <w:top w:val="none" w:sz="0" w:space="0" w:color="auto"/>
        <w:left w:val="none" w:sz="0" w:space="0" w:color="auto"/>
        <w:bottom w:val="none" w:sz="0" w:space="0" w:color="auto"/>
        <w:right w:val="none" w:sz="0" w:space="0" w:color="auto"/>
      </w:divBdr>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52121957">
      <w:bodyDiv w:val="1"/>
      <w:marLeft w:val="0"/>
      <w:marRight w:val="0"/>
      <w:marTop w:val="0"/>
      <w:marBottom w:val="0"/>
      <w:divBdr>
        <w:top w:val="none" w:sz="0" w:space="0" w:color="auto"/>
        <w:left w:val="none" w:sz="0" w:space="0" w:color="auto"/>
        <w:bottom w:val="none" w:sz="0" w:space="0" w:color="auto"/>
        <w:right w:val="none" w:sz="0" w:space="0" w:color="auto"/>
      </w:divBdr>
    </w:div>
    <w:div w:id="1057778587">
      <w:bodyDiv w:val="1"/>
      <w:marLeft w:val="0"/>
      <w:marRight w:val="0"/>
      <w:marTop w:val="0"/>
      <w:marBottom w:val="0"/>
      <w:divBdr>
        <w:top w:val="none" w:sz="0" w:space="0" w:color="auto"/>
        <w:left w:val="none" w:sz="0" w:space="0" w:color="auto"/>
        <w:bottom w:val="none" w:sz="0" w:space="0" w:color="auto"/>
        <w:right w:val="none" w:sz="0" w:space="0" w:color="auto"/>
      </w:divBdr>
    </w:div>
    <w:div w:id="1087923217">
      <w:bodyDiv w:val="1"/>
      <w:marLeft w:val="0"/>
      <w:marRight w:val="0"/>
      <w:marTop w:val="0"/>
      <w:marBottom w:val="0"/>
      <w:divBdr>
        <w:top w:val="none" w:sz="0" w:space="0" w:color="auto"/>
        <w:left w:val="none" w:sz="0" w:space="0" w:color="auto"/>
        <w:bottom w:val="none" w:sz="0" w:space="0" w:color="auto"/>
        <w:right w:val="none" w:sz="0" w:space="0" w:color="auto"/>
      </w:divBdr>
    </w:div>
    <w:div w:id="1181703456">
      <w:bodyDiv w:val="1"/>
      <w:marLeft w:val="0"/>
      <w:marRight w:val="0"/>
      <w:marTop w:val="0"/>
      <w:marBottom w:val="0"/>
      <w:divBdr>
        <w:top w:val="none" w:sz="0" w:space="0" w:color="auto"/>
        <w:left w:val="none" w:sz="0" w:space="0" w:color="auto"/>
        <w:bottom w:val="none" w:sz="0" w:space="0" w:color="auto"/>
        <w:right w:val="none" w:sz="0" w:space="0" w:color="auto"/>
      </w:divBdr>
    </w:div>
    <w:div w:id="1240477768">
      <w:bodyDiv w:val="1"/>
      <w:marLeft w:val="0"/>
      <w:marRight w:val="0"/>
      <w:marTop w:val="0"/>
      <w:marBottom w:val="0"/>
      <w:divBdr>
        <w:top w:val="none" w:sz="0" w:space="0" w:color="auto"/>
        <w:left w:val="none" w:sz="0" w:space="0" w:color="auto"/>
        <w:bottom w:val="none" w:sz="0" w:space="0" w:color="auto"/>
        <w:right w:val="none" w:sz="0" w:space="0" w:color="auto"/>
      </w:divBdr>
    </w:div>
    <w:div w:id="1240939925">
      <w:bodyDiv w:val="1"/>
      <w:marLeft w:val="0"/>
      <w:marRight w:val="0"/>
      <w:marTop w:val="0"/>
      <w:marBottom w:val="0"/>
      <w:divBdr>
        <w:top w:val="none" w:sz="0" w:space="0" w:color="auto"/>
        <w:left w:val="none" w:sz="0" w:space="0" w:color="auto"/>
        <w:bottom w:val="none" w:sz="0" w:space="0" w:color="auto"/>
        <w:right w:val="none" w:sz="0" w:space="0" w:color="auto"/>
      </w:divBdr>
    </w:div>
    <w:div w:id="1298536618">
      <w:bodyDiv w:val="1"/>
      <w:marLeft w:val="0"/>
      <w:marRight w:val="0"/>
      <w:marTop w:val="0"/>
      <w:marBottom w:val="0"/>
      <w:divBdr>
        <w:top w:val="none" w:sz="0" w:space="0" w:color="auto"/>
        <w:left w:val="none" w:sz="0" w:space="0" w:color="auto"/>
        <w:bottom w:val="none" w:sz="0" w:space="0" w:color="auto"/>
        <w:right w:val="none" w:sz="0" w:space="0" w:color="auto"/>
      </w:divBdr>
    </w:div>
    <w:div w:id="1312173630">
      <w:bodyDiv w:val="1"/>
      <w:marLeft w:val="0"/>
      <w:marRight w:val="0"/>
      <w:marTop w:val="0"/>
      <w:marBottom w:val="0"/>
      <w:divBdr>
        <w:top w:val="none" w:sz="0" w:space="0" w:color="auto"/>
        <w:left w:val="none" w:sz="0" w:space="0" w:color="auto"/>
        <w:bottom w:val="none" w:sz="0" w:space="0" w:color="auto"/>
        <w:right w:val="none" w:sz="0" w:space="0" w:color="auto"/>
      </w:divBdr>
    </w:div>
    <w:div w:id="1320040091">
      <w:bodyDiv w:val="1"/>
      <w:marLeft w:val="0"/>
      <w:marRight w:val="0"/>
      <w:marTop w:val="0"/>
      <w:marBottom w:val="0"/>
      <w:divBdr>
        <w:top w:val="none" w:sz="0" w:space="0" w:color="auto"/>
        <w:left w:val="none" w:sz="0" w:space="0" w:color="auto"/>
        <w:bottom w:val="none" w:sz="0" w:space="0" w:color="auto"/>
        <w:right w:val="none" w:sz="0" w:space="0" w:color="auto"/>
      </w:divBdr>
    </w:div>
    <w:div w:id="1336420760">
      <w:bodyDiv w:val="1"/>
      <w:marLeft w:val="0"/>
      <w:marRight w:val="0"/>
      <w:marTop w:val="0"/>
      <w:marBottom w:val="0"/>
      <w:divBdr>
        <w:top w:val="none" w:sz="0" w:space="0" w:color="auto"/>
        <w:left w:val="none" w:sz="0" w:space="0" w:color="auto"/>
        <w:bottom w:val="none" w:sz="0" w:space="0" w:color="auto"/>
        <w:right w:val="none" w:sz="0" w:space="0" w:color="auto"/>
      </w:divBdr>
    </w:div>
    <w:div w:id="1340473785">
      <w:bodyDiv w:val="1"/>
      <w:marLeft w:val="0"/>
      <w:marRight w:val="0"/>
      <w:marTop w:val="0"/>
      <w:marBottom w:val="0"/>
      <w:divBdr>
        <w:top w:val="none" w:sz="0" w:space="0" w:color="auto"/>
        <w:left w:val="none" w:sz="0" w:space="0" w:color="auto"/>
        <w:bottom w:val="none" w:sz="0" w:space="0" w:color="auto"/>
        <w:right w:val="none" w:sz="0" w:space="0" w:color="auto"/>
      </w:divBdr>
    </w:div>
    <w:div w:id="1412043523">
      <w:bodyDiv w:val="1"/>
      <w:marLeft w:val="0"/>
      <w:marRight w:val="0"/>
      <w:marTop w:val="0"/>
      <w:marBottom w:val="0"/>
      <w:divBdr>
        <w:top w:val="none" w:sz="0" w:space="0" w:color="auto"/>
        <w:left w:val="none" w:sz="0" w:space="0" w:color="auto"/>
        <w:bottom w:val="none" w:sz="0" w:space="0" w:color="auto"/>
        <w:right w:val="none" w:sz="0" w:space="0" w:color="auto"/>
      </w:divBdr>
    </w:div>
    <w:div w:id="1425683260">
      <w:bodyDiv w:val="1"/>
      <w:marLeft w:val="0"/>
      <w:marRight w:val="0"/>
      <w:marTop w:val="0"/>
      <w:marBottom w:val="0"/>
      <w:divBdr>
        <w:top w:val="none" w:sz="0" w:space="0" w:color="auto"/>
        <w:left w:val="none" w:sz="0" w:space="0" w:color="auto"/>
        <w:bottom w:val="none" w:sz="0" w:space="0" w:color="auto"/>
        <w:right w:val="none" w:sz="0" w:space="0" w:color="auto"/>
      </w:divBdr>
    </w:div>
    <w:div w:id="1427654815">
      <w:bodyDiv w:val="1"/>
      <w:marLeft w:val="0"/>
      <w:marRight w:val="0"/>
      <w:marTop w:val="0"/>
      <w:marBottom w:val="0"/>
      <w:divBdr>
        <w:top w:val="none" w:sz="0" w:space="0" w:color="auto"/>
        <w:left w:val="none" w:sz="0" w:space="0" w:color="auto"/>
        <w:bottom w:val="none" w:sz="0" w:space="0" w:color="auto"/>
        <w:right w:val="none" w:sz="0" w:space="0" w:color="auto"/>
      </w:divBdr>
    </w:div>
    <w:div w:id="1427924809">
      <w:bodyDiv w:val="1"/>
      <w:marLeft w:val="0"/>
      <w:marRight w:val="0"/>
      <w:marTop w:val="0"/>
      <w:marBottom w:val="0"/>
      <w:divBdr>
        <w:top w:val="none" w:sz="0" w:space="0" w:color="auto"/>
        <w:left w:val="none" w:sz="0" w:space="0" w:color="auto"/>
        <w:bottom w:val="none" w:sz="0" w:space="0" w:color="auto"/>
        <w:right w:val="none" w:sz="0" w:space="0" w:color="auto"/>
      </w:divBdr>
    </w:div>
    <w:div w:id="1456754635">
      <w:bodyDiv w:val="1"/>
      <w:marLeft w:val="0"/>
      <w:marRight w:val="0"/>
      <w:marTop w:val="0"/>
      <w:marBottom w:val="0"/>
      <w:divBdr>
        <w:top w:val="none" w:sz="0" w:space="0" w:color="auto"/>
        <w:left w:val="none" w:sz="0" w:space="0" w:color="auto"/>
        <w:bottom w:val="none" w:sz="0" w:space="0" w:color="auto"/>
        <w:right w:val="none" w:sz="0" w:space="0" w:color="auto"/>
      </w:divBdr>
    </w:div>
    <w:div w:id="1508865818">
      <w:bodyDiv w:val="1"/>
      <w:marLeft w:val="0"/>
      <w:marRight w:val="0"/>
      <w:marTop w:val="0"/>
      <w:marBottom w:val="0"/>
      <w:divBdr>
        <w:top w:val="none" w:sz="0" w:space="0" w:color="auto"/>
        <w:left w:val="none" w:sz="0" w:space="0" w:color="auto"/>
        <w:bottom w:val="none" w:sz="0" w:space="0" w:color="auto"/>
        <w:right w:val="none" w:sz="0" w:space="0" w:color="auto"/>
      </w:divBdr>
    </w:div>
    <w:div w:id="1545026059">
      <w:bodyDiv w:val="1"/>
      <w:marLeft w:val="0"/>
      <w:marRight w:val="0"/>
      <w:marTop w:val="0"/>
      <w:marBottom w:val="0"/>
      <w:divBdr>
        <w:top w:val="none" w:sz="0" w:space="0" w:color="auto"/>
        <w:left w:val="none" w:sz="0" w:space="0" w:color="auto"/>
        <w:bottom w:val="none" w:sz="0" w:space="0" w:color="auto"/>
        <w:right w:val="none" w:sz="0" w:space="0" w:color="auto"/>
      </w:divBdr>
    </w:div>
    <w:div w:id="1546141450">
      <w:bodyDiv w:val="1"/>
      <w:marLeft w:val="0"/>
      <w:marRight w:val="0"/>
      <w:marTop w:val="0"/>
      <w:marBottom w:val="0"/>
      <w:divBdr>
        <w:top w:val="none" w:sz="0" w:space="0" w:color="auto"/>
        <w:left w:val="none" w:sz="0" w:space="0" w:color="auto"/>
        <w:bottom w:val="none" w:sz="0" w:space="0" w:color="auto"/>
        <w:right w:val="none" w:sz="0" w:space="0" w:color="auto"/>
      </w:divBdr>
    </w:div>
    <w:div w:id="1652250973">
      <w:bodyDiv w:val="1"/>
      <w:marLeft w:val="0"/>
      <w:marRight w:val="0"/>
      <w:marTop w:val="0"/>
      <w:marBottom w:val="0"/>
      <w:divBdr>
        <w:top w:val="none" w:sz="0" w:space="0" w:color="auto"/>
        <w:left w:val="none" w:sz="0" w:space="0" w:color="auto"/>
        <w:bottom w:val="none" w:sz="0" w:space="0" w:color="auto"/>
        <w:right w:val="none" w:sz="0" w:space="0" w:color="auto"/>
      </w:divBdr>
    </w:div>
    <w:div w:id="1674335956">
      <w:bodyDiv w:val="1"/>
      <w:marLeft w:val="0"/>
      <w:marRight w:val="0"/>
      <w:marTop w:val="0"/>
      <w:marBottom w:val="0"/>
      <w:divBdr>
        <w:top w:val="none" w:sz="0" w:space="0" w:color="auto"/>
        <w:left w:val="none" w:sz="0" w:space="0" w:color="auto"/>
        <w:bottom w:val="none" w:sz="0" w:space="0" w:color="auto"/>
        <w:right w:val="none" w:sz="0" w:space="0" w:color="auto"/>
      </w:divBdr>
    </w:div>
    <w:div w:id="1704162941">
      <w:bodyDiv w:val="1"/>
      <w:marLeft w:val="0"/>
      <w:marRight w:val="0"/>
      <w:marTop w:val="0"/>
      <w:marBottom w:val="0"/>
      <w:divBdr>
        <w:top w:val="none" w:sz="0" w:space="0" w:color="auto"/>
        <w:left w:val="none" w:sz="0" w:space="0" w:color="auto"/>
        <w:bottom w:val="none" w:sz="0" w:space="0" w:color="auto"/>
        <w:right w:val="none" w:sz="0" w:space="0" w:color="auto"/>
      </w:divBdr>
    </w:div>
    <w:div w:id="1722166629">
      <w:bodyDiv w:val="1"/>
      <w:marLeft w:val="0"/>
      <w:marRight w:val="0"/>
      <w:marTop w:val="0"/>
      <w:marBottom w:val="0"/>
      <w:divBdr>
        <w:top w:val="none" w:sz="0" w:space="0" w:color="auto"/>
        <w:left w:val="none" w:sz="0" w:space="0" w:color="auto"/>
        <w:bottom w:val="none" w:sz="0" w:space="0" w:color="auto"/>
        <w:right w:val="none" w:sz="0" w:space="0" w:color="auto"/>
      </w:divBdr>
    </w:div>
    <w:div w:id="1749812937">
      <w:bodyDiv w:val="1"/>
      <w:marLeft w:val="0"/>
      <w:marRight w:val="0"/>
      <w:marTop w:val="0"/>
      <w:marBottom w:val="0"/>
      <w:divBdr>
        <w:top w:val="none" w:sz="0" w:space="0" w:color="auto"/>
        <w:left w:val="none" w:sz="0" w:space="0" w:color="auto"/>
        <w:bottom w:val="none" w:sz="0" w:space="0" w:color="auto"/>
        <w:right w:val="none" w:sz="0" w:space="0" w:color="auto"/>
      </w:divBdr>
    </w:div>
    <w:div w:id="1756631196">
      <w:bodyDiv w:val="1"/>
      <w:marLeft w:val="0"/>
      <w:marRight w:val="0"/>
      <w:marTop w:val="0"/>
      <w:marBottom w:val="0"/>
      <w:divBdr>
        <w:top w:val="none" w:sz="0" w:space="0" w:color="auto"/>
        <w:left w:val="none" w:sz="0" w:space="0" w:color="auto"/>
        <w:bottom w:val="none" w:sz="0" w:space="0" w:color="auto"/>
        <w:right w:val="none" w:sz="0" w:space="0" w:color="auto"/>
      </w:divBdr>
    </w:div>
    <w:div w:id="1778284650">
      <w:bodyDiv w:val="1"/>
      <w:marLeft w:val="0"/>
      <w:marRight w:val="0"/>
      <w:marTop w:val="0"/>
      <w:marBottom w:val="0"/>
      <w:divBdr>
        <w:top w:val="none" w:sz="0" w:space="0" w:color="auto"/>
        <w:left w:val="none" w:sz="0" w:space="0" w:color="auto"/>
        <w:bottom w:val="none" w:sz="0" w:space="0" w:color="auto"/>
        <w:right w:val="none" w:sz="0" w:space="0" w:color="auto"/>
      </w:divBdr>
    </w:div>
    <w:div w:id="1782799667">
      <w:bodyDiv w:val="1"/>
      <w:marLeft w:val="0"/>
      <w:marRight w:val="0"/>
      <w:marTop w:val="0"/>
      <w:marBottom w:val="0"/>
      <w:divBdr>
        <w:top w:val="none" w:sz="0" w:space="0" w:color="auto"/>
        <w:left w:val="none" w:sz="0" w:space="0" w:color="auto"/>
        <w:bottom w:val="none" w:sz="0" w:space="0" w:color="auto"/>
        <w:right w:val="none" w:sz="0" w:space="0" w:color="auto"/>
      </w:divBdr>
    </w:div>
    <w:div w:id="1789860384">
      <w:bodyDiv w:val="1"/>
      <w:marLeft w:val="0"/>
      <w:marRight w:val="0"/>
      <w:marTop w:val="0"/>
      <w:marBottom w:val="0"/>
      <w:divBdr>
        <w:top w:val="none" w:sz="0" w:space="0" w:color="auto"/>
        <w:left w:val="none" w:sz="0" w:space="0" w:color="auto"/>
        <w:bottom w:val="none" w:sz="0" w:space="0" w:color="auto"/>
        <w:right w:val="none" w:sz="0" w:space="0" w:color="auto"/>
      </w:divBdr>
    </w:div>
    <w:div w:id="1823154176">
      <w:bodyDiv w:val="1"/>
      <w:marLeft w:val="0"/>
      <w:marRight w:val="0"/>
      <w:marTop w:val="0"/>
      <w:marBottom w:val="0"/>
      <w:divBdr>
        <w:top w:val="none" w:sz="0" w:space="0" w:color="auto"/>
        <w:left w:val="none" w:sz="0" w:space="0" w:color="auto"/>
        <w:bottom w:val="none" w:sz="0" w:space="0" w:color="auto"/>
        <w:right w:val="none" w:sz="0" w:space="0" w:color="auto"/>
      </w:divBdr>
    </w:div>
    <w:div w:id="1854492476">
      <w:bodyDiv w:val="1"/>
      <w:marLeft w:val="0"/>
      <w:marRight w:val="0"/>
      <w:marTop w:val="0"/>
      <w:marBottom w:val="0"/>
      <w:divBdr>
        <w:top w:val="none" w:sz="0" w:space="0" w:color="auto"/>
        <w:left w:val="none" w:sz="0" w:space="0" w:color="auto"/>
        <w:bottom w:val="none" w:sz="0" w:space="0" w:color="auto"/>
        <w:right w:val="none" w:sz="0" w:space="0" w:color="auto"/>
      </w:divBdr>
    </w:div>
    <w:div w:id="1878543323">
      <w:bodyDiv w:val="1"/>
      <w:marLeft w:val="0"/>
      <w:marRight w:val="0"/>
      <w:marTop w:val="0"/>
      <w:marBottom w:val="0"/>
      <w:divBdr>
        <w:top w:val="none" w:sz="0" w:space="0" w:color="auto"/>
        <w:left w:val="none" w:sz="0" w:space="0" w:color="auto"/>
        <w:bottom w:val="none" w:sz="0" w:space="0" w:color="auto"/>
        <w:right w:val="none" w:sz="0" w:space="0" w:color="auto"/>
      </w:divBdr>
    </w:div>
    <w:div w:id="1939943898">
      <w:bodyDiv w:val="1"/>
      <w:marLeft w:val="0"/>
      <w:marRight w:val="0"/>
      <w:marTop w:val="0"/>
      <w:marBottom w:val="0"/>
      <w:divBdr>
        <w:top w:val="none" w:sz="0" w:space="0" w:color="auto"/>
        <w:left w:val="none" w:sz="0" w:space="0" w:color="auto"/>
        <w:bottom w:val="none" w:sz="0" w:space="0" w:color="auto"/>
        <w:right w:val="none" w:sz="0" w:space="0" w:color="auto"/>
      </w:divBdr>
    </w:div>
    <w:div w:id="1955407697">
      <w:bodyDiv w:val="1"/>
      <w:marLeft w:val="0"/>
      <w:marRight w:val="0"/>
      <w:marTop w:val="0"/>
      <w:marBottom w:val="0"/>
      <w:divBdr>
        <w:top w:val="none" w:sz="0" w:space="0" w:color="auto"/>
        <w:left w:val="none" w:sz="0" w:space="0" w:color="auto"/>
        <w:bottom w:val="none" w:sz="0" w:space="0" w:color="auto"/>
        <w:right w:val="none" w:sz="0" w:space="0" w:color="auto"/>
      </w:divBdr>
    </w:div>
    <w:div w:id="2060782804">
      <w:bodyDiv w:val="1"/>
      <w:marLeft w:val="0"/>
      <w:marRight w:val="0"/>
      <w:marTop w:val="0"/>
      <w:marBottom w:val="0"/>
      <w:divBdr>
        <w:top w:val="none" w:sz="0" w:space="0" w:color="auto"/>
        <w:left w:val="none" w:sz="0" w:space="0" w:color="auto"/>
        <w:bottom w:val="none" w:sz="0" w:space="0" w:color="auto"/>
        <w:right w:val="none" w:sz="0" w:space="0" w:color="auto"/>
      </w:divBdr>
    </w:div>
    <w:div w:id="2061971762">
      <w:bodyDiv w:val="1"/>
      <w:marLeft w:val="0"/>
      <w:marRight w:val="0"/>
      <w:marTop w:val="0"/>
      <w:marBottom w:val="0"/>
      <w:divBdr>
        <w:top w:val="none" w:sz="0" w:space="0" w:color="auto"/>
        <w:left w:val="none" w:sz="0" w:space="0" w:color="auto"/>
        <w:bottom w:val="none" w:sz="0" w:space="0" w:color="auto"/>
        <w:right w:val="none" w:sz="0" w:space="0" w:color="auto"/>
      </w:divBdr>
    </w:div>
    <w:div w:id="2087217428">
      <w:bodyDiv w:val="1"/>
      <w:marLeft w:val="0"/>
      <w:marRight w:val="0"/>
      <w:marTop w:val="0"/>
      <w:marBottom w:val="0"/>
      <w:divBdr>
        <w:top w:val="none" w:sz="0" w:space="0" w:color="auto"/>
        <w:left w:val="none" w:sz="0" w:space="0" w:color="auto"/>
        <w:bottom w:val="none" w:sz="0" w:space="0" w:color="auto"/>
        <w:right w:val="none" w:sz="0" w:space="0" w:color="auto"/>
      </w:divBdr>
    </w:div>
    <w:div w:id="2138059176">
      <w:bodyDiv w:val="1"/>
      <w:marLeft w:val="0"/>
      <w:marRight w:val="0"/>
      <w:marTop w:val="0"/>
      <w:marBottom w:val="0"/>
      <w:divBdr>
        <w:top w:val="none" w:sz="0" w:space="0" w:color="auto"/>
        <w:left w:val="none" w:sz="0" w:space="0" w:color="auto"/>
        <w:bottom w:val="none" w:sz="0" w:space="0" w:color="auto"/>
        <w:right w:val="none" w:sz="0" w:space="0" w:color="auto"/>
      </w:divBdr>
    </w:div>
    <w:div w:id="2146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CA7CGFxbeRoQOC+NTSdhgRXpaw==">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LjAQoKdGV4dC9wbGFpbh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KkkKEEFsZXggU2hhdGtvdnNreWkaNS8vc3NsLmdzdGF0aWMuY29tL2RvY3MvY29tbW9uL2JsdWVfc2lsaG91ZXR0ZTk2LTAucG5nMKCZn4qbMTigmZ+KmzFySwoQQWxleCBTaGF0a292c2t5aRo3CjUvL3NzbC5nc3RhdGljLmNvbS9kb2NzL2NvbW1vbi9ibHVlX3NpbGhvdWV0dGU5Ni0wLnBuZ3gAiAEBmgEGCAAQABgAqgHXAR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sAEAuAEBGKCZn4qbMSCgmZ+KmzEwAEIIa2l4LmNtdDU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4iigMKCnRleHQvcGxhaW4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KkkKEEFsZXggU2hhdGtvdnNreWkaNS8vc3NsLmdzdGF0aWMuY29tL2RvY3MvY29tbW9uL2JsdWVfc2lsaG91ZXR0ZTk2LTAucG5nMKCZn4qbMTigmZ+KmzFySwoQQWxleCBTaGF0a292c2t5aRo3CjUvL3NzbC5nc3RhdGljLmNvbS9kb2NzL2NvbW1vbi9ibHVlX3NpbGhvdWV0dGU5Ni0wLnBuZ3gAiAEBmgEGCAAQABgAqgH+Ah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</go:docsCustomData>
</go:gDocsCustomXmlDataStorage>
</file>

<file path=customXml/itemProps1.xml><?xml version="1.0" encoding="utf-8"?>
<ds:datastoreItem xmlns:ds="http://schemas.openxmlformats.org/officeDocument/2006/customXml" ds:itemID="{5A9C2D97-FDDB-4F0E-846A-4460593CFF6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77</Pages>
  <Words>115431</Words>
  <Characters>65797</Characters>
  <Application>Microsoft Office Word</Application>
  <DocSecurity>0</DocSecurity>
  <Lines>548</Lines>
  <Paragraphs>361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Таня Ковальчук</cp:lastModifiedBy>
  <cp:revision>7</cp:revision>
  <cp:lastPrinted>2023-10-30T14:26:00Z</cp:lastPrinted>
  <dcterms:created xsi:type="dcterms:W3CDTF">2023-10-02T10:15:00Z</dcterms:created>
  <dcterms:modified xsi:type="dcterms:W3CDTF">2023-10-30T14:29:00Z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