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E922E1">
              <w:rPr>
                <w:bCs/>
                <w:sz w:val="22"/>
                <w:szCs w:val="22"/>
                <w:lang w:val="uk-UA" w:eastAsia="ar-SA"/>
              </w:rPr>
              <w:t>8</w:t>
            </w:r>
            <w:r w:rsidR="006C4694">
              <w:rPr>
                <w:bCs/>
                <w:sz w:val="22"/>
                <w:szCs w:val="22"/>
                <w:lang w:val="en-US" w:eastAsia="ar-SA"/>
              </w:rPr>
              <w:t>3</w:t>
            </w:r>
            <w:r w:rsidR="00AD4D51">
              <w:rPr>
                <w:bCs/>
                <w:sz w:val="22"/>
                <w:szCs w:val="22"/>
                <w:lang w:val="uk-UA" w:eastAsia="ar-SA"/>
              </w:rPr>
              <w:t xml:space="preserve"> від  </w:t>
            </w:r>
            <w:r w:rsidR="00E922E1">
              <w:rPr>
                <w:bCs/>
                <w:sz w:val="22"/>
                <w:szCs w:val="22"/>
                <w:lang w:val="uk-UA" w:eastAsia="ar-SA"/>
              </w:rPr>
              <w:t>1</w:t>
            </w:r>
            <w:r w:rsidR="00A96455">
              <w:rPr>
                <w:bCs/>
                <w:sz w:val="22"/>
                <w:szCs w:val="22"/>
                <w:lang w:val="uk-UA" w:eastAsia="ar-SA"/>
              </w:rPr>
              <w:t>3</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6C4694" w:rsidRDefault="004120D5" w:rsidP="004120D5">
      <w:pPr>
        <w:suppressAutoHyphens/>
        <w:jc w:val="center"/>
        <w:rPr>
          <w:b/>
          <w:bCs/>
          <w:sz w:val="28"/>
          <w:szCs w:val="28"/>
          <w:lang w:val="uk-UA" w:eastAsia="ar-SA"/>
        </w:rPr>
      </w:pPr>
      <w:r w:rsidRPr="006C4694">
        <w:rPr>
          <w:b/>
          <w:color w:val="000000"/>
          <w:sz w:val="28"/>
          <w:szCs w:val="28"/>
          <w:lang w:val="uk-UA"/>
        </w:rPr>
        <w:t xml:space="preserve">Згідно </w:t>
      </w:r>
      <w:r w:rsidRPr="006C4694">
        <w:rPr>
          <w:b/>
          <w:bCs/>
          <w:color w:val="000000"/>
          <w:sz w:val="28"/>
          <w:szCs w:val="28"/>
          <w:bdr w:val="none" w:sz="0" w:space="0" w:color="auto" w:frame="1"/>
          <w:lang w:val="uk-UA"/>
        </w:rPr>
        <w:t>код</w:t>
      </w:r>
      <w:r w:rsidRPr="006C4694">
        <w:rPr>
          <w:b/>
          <w:sz w:val="28"/>
          <w:szCs w:val="28"/>
          <w:bdr w:val="none" w:sz="0" w:space="0" w:color="auto" w:frame="1"/>
          <w:shd w:val="clear" w:color="auto" w:fill="FDFEFD"/>
          <w:lang w:val="uk-UA"/>
        </w:rPr>
        <w:t xml:space="preserve"> ДК 021:2015</w:t>
      </w:r>
      <w:r w:rsidRPr="006C4694">
        <w:rPr>
          <w:b/>
          <w:sz w:val="28"/>
          <w:szCs w:val="28"/>
          <w:shd w:val="clear" w:color="auto" w:fill="FDFEFD"/>
          <w:lang w:val="uk-UA"/>
        </w:rPr>
        <w:t>:</w:t>
      </w:r>
      <w:r w:rsidRPr="006C4694">
        <w:rPr>
          <w:b/>
          <w:sz w:val="28"/>
          <w:szCs w:val="28"/>
          <w:shd w:val="clear" w:color="auto" w:fill="FDFEFD"/>
        </w:rPr>
        <w:t> </w:t>
      </w:r>
      <w:r w:rsidRPr="006C4694">
        <w:rPr>
          <w:b/>
          <w:sz w:val="28"/>
          <w:szCs w:val="28"/>
          <w:bdr w:val="none" w:sz="0" w:space="0" w:color="auto" w:frame="1"/>
          <w:shd w:val="clear" w:color="auto" w:fill="FDFEFD"/>
          <w:lang w:val="uk-UA"/>
        </w:rPr>
        <w:t>45330000-9</w:t>
      </w:r>
      <w:r w:rsidRPr="006C4694">
        <w:rPr>
          <w:b/>
          <w:sz w:val="28"/>
          <w:szCs w:val="28"/>
          <w:shd w:val="clear" w:color="auto" w:fill="FDFEFD"/>
          <w:lang w:val="uk-UA"/>
        </w:rPr>
        <w:t xml:space="preserve"> - </w:t>
      </w:r>
      <w:r w:rsidRPr="006C4694">
        <w:rPr>
          <w:b/>
          <w:sz w:val="28"/>
          <w:szCs w:val="28"/>
          <w:bdr w:val="none" w:sz="0" w:space="0" w:color="auto" w:frame="1"/>
          <w:shd w:val="clear" w:color="auto" w:fill="FDFEFD"/>
          <w:lang w:val="uk-UA"/>
        </w:rPr>
        <w:t>Водопровідні та санітарно-технічні роботи</w:t>
      </w:r>
    </w:p>
    <w:p w:rsidR="004020FC" w:rsidRPr="006C4694" w:rsidRDefault="004C13EB" w:rsidP="004120D5">
      <w:pPr>
        <w:shd w:val="clear" w:color="auto" w:fill="FFFFFF"/>
        <w:suppressAutoHyphens/>
        <w:jc w:val="center"/>
        <w:rPr>
          <w:b/>
          <w:sz w:val="28"/>
          <w:szCs w:val="28"/>
          <w:lang w:val="uk-UA"/>
        </w:rPr>
      </w:pPr>
      <w:bookmarkStart w:id="2" w:name="_Hlk94700125"/>
      <w:r w:rsidRPr="006C4694">
        <w:rPr>
          <w:b/>
          <w:sz w:val="28"/>
          <w:szCs w:val="28"/>
          <w:lang w:val="uk-UA"/>
        </w:rPr>
        <w:t>«Капітальни</w:t>
      </w:r>
      <w:r w:rsidR="007F6267" w:rsidRPr="006C4694">
        <w:rPr>
          <w:b/>
          <w:sz w:val="28"/>
          <w:szCs w:val="28"/>
          <w:lang w:val="uk-UA"/>
        </w:rPr>
        <w:t>й</w:t>
      </w:r>
      <w:r w:rsidRPr="006C4694">
        <w:rPr>
          <w:b/>
          <w:sz w:val="28"/>
          <w:szCs w:val="28"/>
          <w:lang w:val="uk-UA"/>
        </w:rPr>
        <w:t xml:space="preserve"> ремонт </w:t>
      </w:r>
      <w:r w:rsidR="006C4694" w:rsidRPr="006C4694">
        <w:rPr>
          <w:b/>
          <w:sz w:val="28"/>
          <w:szCs w:val="28"/>
        </w:rPr>
        <w:t>інженерних мереж та МІТП у закладі дошкільної освіти № 626 за адресою: просп. Правди, 108</w:t>
      </w:r>
      <w:proofErr w:type="gramStart"/>
      <w:r w:rsidR="006C4694" w:rsidRPr="006C4694">
        <w:rPr>
          <w:b/>
          <w:sz w:val="28"/>
          <w:szCs w:val="28"/>
        </w:rPr>
        <w:t xml:space="preserve"> А</w:t>
      </w:r>
      <w:proofErr w:type="gramEnd"/>
      <w:r w:rsidR="006C4694" w:rsidRPr="006C4694">
        <w:rPr>
          <w:b/>
          <w:sz w:val="28"/>
          <w:szCs w:val="28"/>
        </w:rPr>
        <w:t>, Подільського району м. Києва»</w:t>
      </w:r>
    </w:p>
    <w:p w:rsidR="004120D5" w:rsidRPr="004120D5" w:rsidRDefault="004120D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6C469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6C469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6C4694" w:rsidRDefault="006C4694" w:rsidP="006C4694">
            <w:pPr>
              <w:suppressAutoHyphens/>
              <w:jc w:val="both"/>
              <w:rPr>
                <w:lang w:val="uk-UA"/>
              </w:rPr>
            </w:pPr>
            <w:r w:rsidRPr="006C4694">
              <w:rPr>
                <w:color w:val="000000"/>
                <w:lang w:val="uk-UA"/>
              </w:rPr>
              <w:t xml:space="preserve">Згідно </w:t>
            </w:r>
            <w:r w:rsidRPr="006C4694">
              <w:rPr>
                <w:bCs/>
                <w:color w:val="000000"/>
                <w:bdr w:val="none" w:sz="0" w:space="0" w:color="auto" w:frame="1"/>
                <w:lang w:val="uk-UA"/>
              </w:rPr>
              <w:t>код</w:t>
            </w:r>
            <w:r w:rsidRPr="006C4694">
              <w:rPr>
                <w:bdr w:val="none" w:sz="0" w:space="0" w:color="auto" w:frame="1"/>
                <w:shd w:val="clear" w:color="auto" w:fill="FDFEFD"/>
                <w:lang w:val="uk-UA"/>
              </w:rPr>
              <w:t xml:space="preserve"> ДК 021:2015</w:t>
            </w:r>
            <w:r w:rsidRPr="006C4694">
              <w:rPr>
                <w:shd w:val="clear" w:color="auto" w:fill="FDFEFD"/>
                <w:lang w:val="uk-UA"/>
              </w:rPr>
              <w:t>:</w:t>
            </w:r>
            <w:r w:rsidRPr="006C4694">
              <w:rPr>
                <w:shd w:val="clear" w:color="auto" w:fill="FDFEFD"/>
              </w:rPr>
              <w:t> </w:t>
            </w:r>
            <w:r w:rsidRPr="006C4694">
              <w:rPr>
                <w:bdr w:val="none" w:sz="0" w:space="0" w:color="auto" w:frame="1"/>
                <w:shd w:val="clear" w:color="auto" w:fill="FDFEFD"/>
                <w:lang w:val="uk-UA"/>
              </w:rPr>
              <w:t>45330000-9</w:t>
            </w:r>
            <w:r w:rsidRPr="006C4694">
              <w:rPr>
                <w:shd w:val="clear" w:color="auto" w:fill="FDFEFD"/>
                <w:lang w:val="uk-UA"/>
              </w:rPr>
              <w:t xml:space="preserve"> - </w:t>
            </w:r>
            <w:r w:rsidRPr="006C4694">
              <w:rPr>
                <w:bdr w:val="none" w:sz="0" w:space="0" w:color="auto" w:frame="1"/>
                <w:shd w:val="clear" w:color="auto" w:fill="FDFEFD"/>
                <w:lang w:val="uk-UA"/>
              </w:rPr>
              <w:t xml:space="preserve">Водопровідні та санітарно-технічні роботи </w:t>
            </w:r>
            <w:r w:rsidRPr="006C4694">
              <w:rPr>
                <w:lang w:val="uk-UA"/>
              </w:rPr>
              <w:t>«Капітальний ремонт інженерних мереж та МІТП у закладі дошкільної освіти № 626 за адресою: просп. Правди, 108 А,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1F51C3">
            <w:pPr>
              <w:widowControl w:val="0"/>
              <w:autoSpaceDE w:val="0"/>
              <w:ind w:firstLine="284"/>
              <w:jc w:val="both"/>
              <w:rPr>
                <w:highlight w:val="yellow"/>
                <w:lang w:val="uk-UA"/>
              </w:rPr>
            </w:pPr>
            <w:r>
              <w:rPr>
                <w:sz w:val="22"/>
                <w:szCs w:val="22"/>
                <w:lang w:val="uk-UA"/>
              </w:rPr>
              <w:t xml:space="preserve">До </w:t>
            </w:r>
            <w:r w:rsidR="001F51C3">
              <w:rPr>
                <w:sz w:val="22"/>
                <w:szCs w:val="22"/>
                <w:lang w:val="uk-UA"/>
              </w:rPr>
              <w:t>02.09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6C469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A228BE" w:rsidRPr="00A228BE">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6C469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6C469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6C469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6C469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B37E9">
              <w:rPr>
                <w:sz w:val="22"/>
                <w:szCs w:val="22"/>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C86419">
              <w:rPr>
                <w:sz w:val="22"/>
                <w:szCs w:val="22"/>
                <w:lang w:val="uk-UA"/>
              </w:rPr>
              <w:lastRenderedPageBreak/>
              <w:t>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6C469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6C469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6C469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922E1">
              <w:rPr>
                <w:color w:val="000000"/>
                <w:sz w:val="27"/>
                <w:szCs w:val="27"/>
                <w:lang w:val="uk-UA"/>
              </w:rPr>
              <w:t>2</w:t>
            </w:r>
            <w:r w:rsidR="00A96455">
              <w:rPr>
                <w:color w:val="000000"/>
                <w:sz w:val="27"/>
                <w:szCs w:val="27"/>
                <w:lang w:val="uk-UA"/>
              </w:rPr>
              <w:t>1</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A228BE"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A228BE">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A228BE">
                <w:rPr>
                  <w:color w:val="333333"/>
                  <w:shd w:val="clear" w:color="auto" w:fill="FFFFFF"/>
                  <w:lang w:val="uk-UA"/>
                  <w:rPrChange w:id="20"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 xml:space="preserve">ідстави такого відхилення (з посиланням на відповідні положення </w:t>
            </w:r>
            <w:r w:rsidRPr="009C3CA7">
              <w:rPr>
                <w:highlight w:val="white"/>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9C3CA7">
              <w:rPr>
                <w:lang w:val="uk-UA"/>
              </w:rPr>
              <w:lastRenderedPageBreak/>
              <w:t>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 xml:space="preserve">ші умови договору про закупівлю істотними не є та можуть </w:t>
            </w:r>
            <w:r w:rsidRPr="009C3CA7">
              <w:lastRenderedPageBreak/>
              <w:t>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7493"/>
    <w:rsid w:val="00641712"/>
    <w:rsid w:val="0064411F"/>
    <w:rsid w:val="00654174"/>
    <w:rsid w:val="006A3A87"/>
    <w:rsid w:val="006B2875"/>
    <w:rsid w:val="006B7879"/>
    <w:rsid w:val="006C3AA5"/>
    <w:rsid w:val="006C4694"/>
    <w:rsid w:val="006E4736"/>
    <w:rsid w:val="00700791"/>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28BE"/>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267A2"/>
    <w:rsid w:val="00B35ADB"/>
    <w:rsid w:val="00B36D1D"/>
    <w:rsid w:val="00B37BB0"/>
    <w:rsid w:val="00B40309"/>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6071A-D94F-4FC7-A649-36FDCA77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46514</Words>
  <Characters>26513</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2023-09-05T06:31:00Z</cp:lastPrinted>
  <dcterms:created xsi:type="dcterms:W3CDTF">2024-02-27T08:33:00Z</dcterms:created>
  <dcterms:modified xsi:type="dcterms:W3CDTF">2024-03-13T09:49:00Z</dcterms:modified>
</cp:coreProperties>
</file>