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580C" w14:textId="77777777" w:rsidR="0081463C" w:rsidRDefault="0081463C" w:rsidP="00DA6E14">
      <w:pPr>
        <w:jc w:val="center"/>
        <w:rPr>
          <w:lang w:val="uk-UA"/>
        </w:rPr>
      </w:pPr>
    </w:p>
    <w:p w14:paraId="045886D3" w14:textId="77777777" w:rsidR="0081463C" w:rsidRPr="00DA6E14" w:rsidRDefault="0081463C" w:rsidP="00DA6E14">
      <w:pPr>
        <w:jc w:val="center"/>
        <w:rPr>
          <w:lang w:val="uk-UA"/>
        </w:rPr>
      </w:pPr>
    </w:p>
    <w:p w14:paraId="5F39CA5E" w14:textId="432CC11D" w:rsidR="0003059E" w:rsidRDefault="0003059E" w:rsidP="00E232F0">
      <w:pPr>
        <w:pStyle w:val="HTML"/>
        <w:jc w:val="both"/>
        <w:rPr>
          <w:rFonts w:ascii="Times New Roman" w:hAnsi="Times New Roman"/>
          <w:bCs/>
          <w:sz w:val="24"/>
          <w:szCs w:val="24"/>
          <w:lang w:val="uk-UA"/>
        </w:rPr>
      </w:pPr>
    </w:p>
    <w:p w14:paraId="4CA13728" w14:textId="77777777" w:rsidR="0081463C" w:rsidRPr="00C70920" w:rsidRDefault="0081463C" w:rsidP="0081463C">
      <w:pPr>
        <w:jc w:val="center"/>
        <w:rPr>
          <w:b/>
          <w:bCs/>
          <w:sz w:val="22"/>
          <w:szCs w:val="22"/>
        </w:rPr>
      </w:pPr>
      <w:r w:rsidRPr="00C70920">
        <w:rPr>
          <w:b/>
          <w:bCs/>
          <w:sz w:val="22"/>
          <w:szCs w:val="22"/>
        </w:rPr>
        <w:t>Міністерство енергетики України</w:t>
      </w:r>
    </w:p>
    <w:p w14:paraId="5FCDDCCF" w14:textId="77777777" w:rsidR="0081463C" w:rsidRPr="00C70920" w:rsidRDefault="0081463C" w:rsidP="0081463C">
      <w:pPr>
        <w:jc w:val="center"/>
        <w:rPr>
          <w:b/>
          <w:bCs/>
          <w:sz w:val="22"/>
          <w:szCs w:val="22"/>
        </w:rPr>
      </w:pPr>
      <w:r w:rsidRPr="00C70920">
        <w:rPr>
          <w:b/>
          <w:bCs/>
          <w:sz w:val="22"/>
          <w:szCs w:val="22"/>
        </w:rPr>
        <w:t>ДЕРЖАВНЕ ПІДПРИЄМСТВО</w:t>
      </w:r>
    </w:p>
    <w:p w14:paraId="779CE4E3" w14:textId="77777777" w:rsidR="0081463C" w:rsidRPr="00C70920" w:rsidRDefault="0081463C" w:rsidP="0081463C">
      <w:pPr>
        <w:jc w:val="center"/>
        <w:rPr>
          <w:b/>
          <w:bCs/>
          <w:sz w:val="22"/>
          <w:szCs w:val="22"/>
        </w:rPr>
      </w:pPr>
      <w:r w:rsidRPr="00C70920">
        <w:rPr>
          <w:b/>
          <w:bCs/>
          <w:sz w:val="22"/>
          <w:szCs w:val="22"/>
        </w:rPr>
        <w:t>«ДИРЕКЦІЯ ПО БУДІВНИЦТВУ ОБ’ЄКТІВ»</w:t>
      </w:r>
    </w:p>
    <w:p w14:paraId="5905C3B0" w14:textId="77777777" w:rsidR="0081463C" w:rsidRPr="00C70920" w:rsidRDefault="0081463C" w:rsidP="0081463C">
      <w:pPr>
        <w:adjustRightInd w:val="0"/>
        <w:rPr>
          <w:b/>
          <w:bCs/>
          <w:sz w:val="22"/>
          <w:szCs w:val="22"/>
        </w:rPr>
      </w:pPr>
    </w:p>
    <w:p w14:paraId="4D310E14" w14:textId="77777777" w:rsidR="0081463C" w:rsidRPr="00C70920" w:rsidRDefault="0081463C" w:rsidP="0081463C">
      <w:pPr>
        <w:adjustRightInd w:val="0"/>
        <w:rPr>
          <w:b/>
          <w:bCs/>
          <w:caps/>
          <w:color w:val="00000A"/>
          <w:lang w:val="uk-UA"/>
        </w:rPr>
      </w:pPr>
    </w:p>
    <w:p w14:paraId="6DF5F89E" w14:textId="77777777" w:rsidR="0081463C" w:rsidRPr="00C70920" w:rsidRDefault="0081463C" w:rsidP="0081463C">
      <w:pPr>
        <w:adjustRightInd w:val="0"/>
        <w:ind w:left="5670"/>
        <w:rPr>
          <w:color w:val="00000A"/>
          <w:lang w:val="uk-UA"/>
        </w:rPr>
      </w:pPr>
      <w:r w:rsidRPr="00C70920">
        <w:rPr>
          <w:b/>
          <w:bCs/>
          <w:color w:val="00000A"/>
          <w:lang w:val="uk-UA"/>
        </w:rPr>
        <w:t>ЗАТВЕРДЖЕНО:</w:t>
      </w:r>
    </w:p>
    <w:p w14:paraId="104FC00F" w14:textId="09C3FF69" w:rsidR="0081463C" w:rsidRPr="00C70920" w:rsidRDefault="0081463C" w:rsidP="0081463C">
      <w:pPr>
        <w:wordWrap w:val="0"/>
        <w:adjustRightInd w:val="0"/>
        <w:ind w:left="5670"/>
        <w:rPr>
          <w:color w:val="000000"/>
          <w:lang w:val="uk-UA"/>
        </w:rPr>
      </w:pPr>
      <w:r w:rsidRPr="00C70920">
        <w:rPr>
          <w:color w:val="000000"/>
          <w:lang w:val="uk-UA"/>
        </w:rPr>
        <w:t xml:space="preserve">Рішенням </w:t>
      </w:r>
    </w:p>
    <w:p w14:paraId="5E87C043" w14:textId="3F2A18B1" w:rsidR="0081463C" w:rsidRPr="00C70920" w:rsidRDefault="0081463C" w:rsidP="0081463C">
      <w:pPr>
        <w:wordWrap w:val="0"/>
        <w:adjustRightInd w:val="0"/>
        <w:ind w:left="5670"/>
        <w:rPr>
          <w:color w:val="000000"/>
          <w:lang w:val="uk-UA"/>
        </w:rPr>
      </w:pPr>
      <w:r w:rsidRPr="00C70920">
        <w:rPr>
          <w:color w:val="000000"/>
          <w:lang w:val="uk-UA"/>
        </w:rPr>
        <w:t xml:space="preserve">Уповноваженої особи </w:t>
      </w:r>
    </w:p>
    <w:p w14:paraId="18E7A8C1" w14:textId="77777777" w:rsidR="0081463C" w:rsidRPr="00C70920" w:rsidRDefault="0081463C" w:rsidP="0081463C">
      <w:pPr>
        <w:wordWrap w:val="0"/>
        <w:adjustRightInd w:val="0"/>
        <w:ind w:left="5670"/>
        <w:rPr>
          <w:color w:val="000000"/>
          <w:lang w:val="uk-UA"/>
        </w:rPr>
      </w:pPr>
    </w:p>
    <w:p w14:paraId="0A41A27F" w14:textId="061C0704" w:rsidR="0081463C" w:rsidRPr="00C70920" w:rsidRDefault="0081463C" w:rsidP="0081463C">
      <w:pPr>
        <w:tabs>
          <w:tab w:val="left" w:pos="7425"/>
        </w:tabs>
        <w:adjustRightInd w:val="0"/>
        <w:ind w:left="5670"/>
        <w:rPr>
          <w:color w:val="000000"/>
          <w:lang w:val="uk-UA"/>
        </w:rPr>
      </w:pPr>
      <w:r w:rsidRPr="00C70920">
        <w:rPr>
          <w:color w:val="000000"/>
          <w:lang w:val="uk-UA"/>
        </w:rPr>
        <w:t xml:space="preserve">Протокол від </w:t>
      </w:r>
      <w:ins w:id="0" w:author="Пользователь 1" w:date="2024-04-20T09:14:00Z">
        <w:r w:rsidR="00095EB2">
          <w:rPr>
            <w:color w:val="000000"/>
            <w:lang w:val="uk-UA"/>
          </w:rPr>
          <w:t xml:space="preserve">22 квітня </w:t>
        </w:r>
      </w:ins>
      <w:r w:rsidRPr="00C70920">
        <w:rPr>
          <w:color w:val="000000"/>
          <w:lang w:val="uk-UA"/>
        </w:rPr>
        <w:t>202</w:t>
      </w:r>
      <w:r w:rsidR="00C70920">
        <w:rPr>
          <w:color w:val="000000"/>
          <w:lang w:val="uk-UA"/>
        </w:rPr>
        <w:t>4</w:t>
      </w:r>
      <w:r w:rsidRPr="00C70920">
        <w:rPr>
          <w:color w:val="000000"/>
          <w:lang w:val="uk-UA"/>
        </w:rPr>
        <w:t xml:space="preserve"> р. </w:t>
      </w:r>
    </w:p>
    <w:p w14:paraId="1303A653" w14:textId="77777777" w:rsidR="0081463C" w:rsidRPr="00C70920" w:rsidRDefault="0081463C" w:rsidP="0081463C">
      <w:pPr>
        <w:tabs>
          <w:tab w:val="left" w:pos="7425"/>
        </w:tabs>
        <w:adjustRightInd w:val="0"/>
        <w:ind w:left="5670"/>
        <w:rPr>
          <w:color w:val="000000"/>
          <w:lang w:val="uk-UA"/>
        </w:rPr>
      </w:pPr>
    </w:p>
    <w:p w14:paraId="0E107CDF" w14:textId="77777777" w:rsidR="0081463C" w:rsidRPr="00C70920" w:rsidRDefault="0081463C" w:rsidP="0081463C">
      <w:pPr>
        <w:wordWrap w:val="0"/>
        <w:adjustRightInd w:val="0"/>
        <w:ind w:left="5670"/>
        <w:rPr>
          <w:color w:val="00000A"/>
          <w:lang w:val="uk-UA"/>
        </w:rPr>
      </w:pPr>
      <w:r w:rsidRPr="00C70920">
        <w:rPr>
          <w:color w:val="00000A"/>
          <w:lang w:val="uk-UA"/>
        </w:rPr>
        <w:t>Уповноважена особа:</w:t>
      </w:r>
    </w:p>
    <w:p w14:paraId="29932BC3" w14:textId="77777777" w:rsidR="0081463C" w:rsidRPr="00C70920" w:rsidRDefault="0081463C" w:rsidP="0081463C">
      <w:pPr>
        <w:wordWrap w:val="0"/>
        <w:adjustRightInd w:val="0"/>
        <w:ind w:left="5670"/>
        <w:rPr>
          <w:color w:val="00000A"/>
          <w:lang w:val="uk-UA"/>
        </w:rPr>
      </w:pPr>
    </w:p>
    <w:p w14:paraId="0E02ACE3" w14:textId="77777777" w:rsidR="0081463C" w:rsidRPr="00C70920" w:rsidRDefault="0081463C" w:rsidP="0081463C">
      <w:pPr>
        <w:adjustRightInd w:val="0"/>
        <w:ind w:firstLineChars="2350" w:firstLine="5640"/>
        <w:jc w:val="both"/>
        <w:rPr>
          <w:color w:val="0000FF"/>
          <w:lang w:val="uk-UA"/>
        </w:rPr>
      </w:pPr>
      <w:r w:rsidRPr="00C70920">
        <w:rPr>
          <w:color w:val="00000A"/>
          <w:lang w:val="uk-UA"/>
        </w:rPr>
        <w:t>________ Оксана ГОЧАЧКО</w:t>
      </w:r>
    </w:p>
    <w:p w14:paraId="17AF3A2A" w14:textId="77777777" w:rsidR="0081463C" w:rsidRPr="00C70920" w:rsidRDefault="0081463C" w:rsidP="0081463C">
      <w:pPr>
        <w:tabs>
          <w:tab w:val="left" w:pos="7425"/>
        </w:tabs>
        <w:adjustRightInd w:val="0"/>
        <w:jc w:val="right"/>
        <w:rPr>
          <w:color w:val="00000A"/>
          <w:lang w:val="uk-UA"/>
        </w:rPr>
      </w:pPr>
    </w:p>
    <w:p w14:paraId="38570B7D" w14:textId="77777777" w:rsidR="0081463C" w:rsidRPr="00C70920" w:rsidRDefault="0081463C" w:rsidP="0081463C">
      <w:pPr>
        <w:tabs>
          <w:tab w:val="left" w:pos="7425"/>
        </w:tabs>
        <w:adjustRightInd w:val="0"/>
        <w:rPr>
          <w:color w:val="000000"/>
          <w:lang w:val="uk-UA"/>
        </w:rPr>
      </w:pPr>
    </w:p>
    <w:p w14:paraId="7E609705"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5A8E8823"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29098128"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A"/>
          <w:lang w:val="uk-UA"/>
        </w:rPr>
      </w:pPr>
      <w:r w:rsidRPr="00C70920">
        <w:rPr>
          <w:rFonts w:ascii="Times New Roman" w:hAnsi="Times New Roman" w:cs="Times New Roman"/>
          <w:b/>
          <w:bCs/>
          <w:color w:val="00000A"/>
          <w:lang w:val="uk-UA"/>
        </w:rPr>
        <w:t>ТЕНДЕРНА ДОКУМЕНТАЦІЯ</w:t>
      </w:r>
    </w:p>
    <w:p w14:paraId="7F30847E" w14:textId="18ABC8D3" w:rsidR="008A67A9" w:rsidRPr="00C70920" w:rsidRDefault="008A67A9"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r w:rsidRPr="00C70920">
        <w:rPr>
          <w:rFonts w:ascii="Times New Roman" w:hAnsi="Times New Roman" w:cs="Times New Roman"/>
        </w:rPr>
        <w:t>по процедурі</w:t>
      </w:r>
      <w:r w:rsidRPr="00C70920">
        <w:rPr>
          <w:rFonts w:ascii="Times New Roman" w:hAnsi="Times New Roman" w:cs="Times New Roman"/>
          <w:b/>
        </w:rPr>
        <w:t xml:space="preserve"> ВІДКРИТІ ТОРГИ</w:t>
      </w:r>
      <w:r w:rsidR="00525E62" w:rsidRPr="00C70920">
        <w:rPr>
          <w:rFonts w:ascii="Times New Roman" w:hAnsi="Times New Roman" w:cs="Times New Roman"/>
          <w:b/>
          <w:lang w:val="uk-UA"/>
        </w:rPr>
        <w:t xml:space="preserve"> з особливостями</w:t>
      </w:r>
    </w:p>
    <w:p w14:paraId="216265E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p>
    <w:p w14:paraId="114401A0" w14:textId="155D2C1D" w:rsidR="00525E62" w:rsidRPr="00BD6326"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Cs/>
          <w:color w:val="000000"/>
          <w:lang w:val="uk-UA"/>
        </w:rPr>
      </w:pPr>
      <w:r w:rsidRPr="00BD6326">
        <w:rPr>
          <w:rFonts w:ascii="Times New Roman" w:hAnsi="Times New Roman" w:cs="Times New Roman"/>
          <w:bCs/>
          <w:color w:val="000000"/>
          <w:lang w:val="uk-UA"/>
        </w:rPr>
        <w:t>по предмету</w:t>
      </w:r>
      <w:r w:rsidR="008A67A9" w:rsidRPr="00BD6326">
        <w:rPr>
          <w:rFonts w:ascii="Times New Roman" w:hAnsi="Times New Roman" w:cs="Times New Roman"/>
          <w:bCs/>
          <w:color w:val="000000"/>
          <w:lang w:val="uk-UA"/>
        </w:rPr>
        <w:t xml:space="preserve"> закупівл</w:t>
      </w:r>
      <w:r w:rsidRPr="00BD6326">
        <w:rPr>
          <w:rFonts w:ascii="Times New Roman" w:hAnsi="Times New Roman" w:cs="Times New Roman"/>
          <w:bCs/>
          <w:color w:val="000000"/>
          <w:lang w:val="uk-UA"/>
        </w:rPr>
        <w:t>і</w:t>
      </w:r>
      <w:r w:rsidR="00525E62" w:rsidRPr="00BD6326">
        <w:rPr>
          <w:rFonts w:ascii="Times New Roman" w:hAnsi="Times New Roman" w:cs="Times New Roman"/>
          <w:bCs/>
          <w:color w:val="000000"/>
          <w:lang w:val="uk-UA"/>
        </w:rPr>
        <w:t xml:space="preserve"> </w:t>
      </w:r>
    </w:p>
    <w:p w14:paraId="56EC97B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0"/>
          <w:lang w:val="uk-UA"/>
        </w:rPr>
      </w:pPr>
    </w:p>
    <w:p w14:paraId="27A1A4F0" w14:textId="39B02A8B" w:rsidR="00CD3D14" w:rsidRPr="00CD3D14" w:rsidRDefault="00CD3D14" w:rsidP="00CD3D14">
      <w:pPr>
        <w:spacing w:line="360" w:lineRule="auto"/>
        <w:jc w:val="center"/>
        <w:rPr>
          <w:rFonts w:ascii="Times New Roman" w:hAnsi="Times New Roman" w:cs="Times New Roman"/>
          <w:b/>
          <w:bCs/>
          <w:lang w:val="uk-UA"/>
        </w:rPr>
      </w:pPr>
      <w:r w:rsidRPr="00CD3D14">
        <w:rPr>
          <w:rFonts w:ascii="Times New Roman" w:hAnsi="Times New Roman" w:cs="Times New Roman"/>
          <w:b/>
          <w:bCs/>
          <w:lang w:val="uk-UA"/>
        </w:rPr>
        <w:t>«Послуги з проведення: експертизи стану охорони праці та безпеки промислового виробництва під час  експлуатації заявлених машин, механізмів, устаткування підвищеної небезпеки; експертизи стану охорони праці та безпеки промислового виробництва суб'єкта господарювання під час  виконання заявлених робіт; аудиту про дотримання вимог законодавства про охорону праці для оформлення декларації відповідності на виконання робіт підвищеної небезпеки та експлуатації устаткування підвищеної небезпеки»</w:t>
      </w:r>
    </w:p>
    <w:p w14:paraId="4F5D456E" w14:textId="77777777" w:rsidR="001F17F5" w:rsidRPr="00CD3D14"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lang w:val="uk-UA"/>
        </w:rPr>
      </w:pPr>
    </w:p>
    <w:p w14:paraId="3CF17F6D" w14:textId="2CEC5D10" w:rsidR="00BD6326" w:rsidRPr="00BD6326" w:rsidRDefault="00DA03AC" w:rsidP="00BD6326">
      <w:pPr>
        <w:pStyle w:val="a5"/>
        <w:jc w:val="center"/>
        <w:rPr>
          <w:lang w:val="uk-UA"/>
        </w:rPr>
      </w:pPr>
      <w:r w:rsidRPr="00BD6326">
        <w:rPr>
          <w:bCs/>
        </w:rPr>
        <w:t>Класифікатор та його відповідний код:</w:t>
      </w:r>
    </w:p>
    <w:p w14:paraId="1DA08902" w14:textId="02BAF5B3" w:rsidR="00DA03AC" w:rsidRDefault="00DA03AC" w:rsidP="00BD6326">
      <w:pPr>
        <w:pStyle w:val="a5"/>
        <w:jc w:val="center"/>
      </w:pPr>
      <w:r>
        <w:t>ДК 021:2015:</w:t>
      </w:r>
      <w:r w:rsidR="00BD6326">
        <w:rPr>
          <w:lang w:val="uk-UA"/>
        </w:rPr>
        <w:t xml:space="preserve"> </w:t>
      </w:r>
      <w:r w:rsidRPr="00BD6326">
        <w:rPr>
          <w:b/>
        </w:rPr>
        <w:t>71310000-4: Консультаційні послуги у галузях інженерії та будівництва</w:t>
      </w:r>
    </w:p>
    <w:p w14:paraId="118A440E" w14:textId="03D73FFB" w:rsidR="0081463C" w:rsidRPr="00C70920" w:rsidRDefault="00DA03AC" w:rsidP="00DA03AC">
      <w:pPr>
        <w:tabs>
          <w:tab w:val="left" w:pos="10076"/>
          <w:tab w:val="left" w:pos="10992"/>
          <w:tab w:val="left" w:pos="11908"/>
          <w:tab w:val="left" w:pos="12824"/>
          <w:tab w:val="left" w:pos="13740"/>
          <w:tab w:val="left" w:pos="14656"/>
        </w:tabs>
        <w:adjustRightInd w:val="0"/>
        <w:jc w:val="center"/>
        <w:rPr>
          <w:b/>
          <w:bCs/>
          <w:color w:val="000000"/>
          <w:lang w:val="uk-UA"/>
        </w:rPr>
      </w:pPr>
      <w:r w:rsidRPr="00C70920" w:rsidDel="00DA03AC">
        <w:rPr>
          <w:rFonts w:ascii="Times New Roman" w:hAnsi="Times New Roman" w:cs="Times New Roman"/>
        </w:rPr>
        <w:t xml:space="preserve"> </w:t>
      </w:r>
    </w:p>
    <w:p w14:paraId="00618237" w14:textId="77777777" w:rsidR="0081463C" w:rsidRPr="00C70920" w:rsidRDefault="0081463C" w:rsidP="0081463C">
      <w:pPr>
        <w:adjustRightInd w:val="0"/>
        <w:jc w:val="center"/>
        <w:rPr>
          <w:b/>
          <w:bCs/>
          <w:color w:val="000000"/>
          <w:lang w:val="uk-UA"/>
        </w:rPr>
      </w:pPr>
    </w:p>
    <w:p w14:paraId="37CD2324" w14:textId="77777777" w:rsidR="0081463C" w:rsidRPr="00C70920" w:rsidRDefault="0081463C" w:rsidP="0081463C">
      <w:pPr>
        <w:adjustRightInd w:val="0"/>
        <w:jc w:val="center"/>
        <w:rPr>
          <w:b/>
          <w:bCs/>
          <w:color w:val="000000"/>
          <w:lang w:val="uk-UA"/>
        </w:rPr>
      </w:pPr>
    </w:p>
    <w:p w14:paraId="3182E544" w14:textId="77777777" w:rsidR="0081463C" w:rsidRPr="00C70920" w:rsidRDefault="0081463C" w:rsidP="0081463C">
      <w:pPr>
        <w:adjustRightInd w:val="0"/>
        <w:jc w:val="center"/>
        <w:rPr>
          <w:b/>
          <w:bCs/>
          <w:color w:val="000000"/>
          <w:lang w:val="uk-UA"/>
        </w:rPr>
      </w:pPr>
    </w:p>
    <w:p w14:paraId="05A240A4" w14:textId="77777777" w:rsidR="0081463C" w:rsidRPr="00C70920" w:rsidRDefault="0081463C" w:rsidP="0081463C">
      <w:pPr>
        <w:adjustRightInd w:val="0"/>
        <w:jc w:val="center"/>
        <w:rPr>
          <w:b/>
          <w:bCs/>
          <w:color w:val="000000"/>
          <w:lang w:val="uk-UA"/>
        </w:rPr>
      </w:pPr>
    </w:p>
    <w:p w14:paraId="3C968C60" w14:textId="77777777" w:rsidR="0081463C" w:rsidRPr="00C70920" w:rsidRDefault="0081463C" w:rsidP="0081463C">
      <w:pPr>
        <w:adjustRightInd w:val="0"/>
        <w:jc w:val="center"/>
        <w:rPr>
          <w:b/>
          <w:bCs/>
          <w:color w:val="000000"/>
          <w:lang w:val="uk-UA"/>
        </w:rPr>
      </w:pPr>
    </w:p>
    <w:p w14:paraId="76940C93" w14:textId="77777777" w:rsidR="0081463C" w:rsidRDefault="0081463C" w:rsidP="0081463C">
      <w:pPr>
        <w:adjustRightInd w:val="0"/>
        <w:jc w:val="center"/>
        <w:rPr>
          <w:b/>
          <w:bCs/>
          <w:color w:val="000000"/>
          <w:lang w:val="uk-UA"/>
        </w:rPr>
      </w:pPr>
    </w:p>
    <w:p w14:paraId="5E075562" w14:textId="77777777" w:rsidR="0081463C" w:rsidRPr="00C70920" w:rsidRDefault="0081463C" w:rsidP="0081463C">
      <w:pPr>
        <w:adjustRightInd w:val="0"/>
        <w:jc w:val="center"/>
        <w:rPr>
          <w:b/>
          <w:bCs/>
          <w:color w:val="000000"/>
          <w:lang w:val="uk-UA"/>
        </w:rPr>
      </w:pPr>
    </w:p>
    <w:p w14:paraId="5A636904" w14:textId="77777777" w:rsidR="0081463C" w:rsidRPr="00C70920" w:rsidRDefault="0081463C" w:rsidP="0081463C">
      <w:pPr>
        <w:adjustRightInd w:val="0"/>
        <w:jc w:val="both"/>
        <w:rPr>
          <w:b/>
          <w:bCs/>
          <w:color w:val="000000"/>
          <w:lang w:val="uk-UA"/>
        </w:rPr>
      </w:pPr>
    </w:p>
    <w:p w14:paraId="32C0A52E" w14:textId="77777777" w:rsidR="0081463C" w:rsidRPr="00C70920" w:rsidRDefault="0081463C" w:rsidP="0081463C">
      <w:pPr>
        <w:adjustRightInd w:val="0"/>
        <w:jc w:val="center"/>
        <w:rPr>
          <w:b/>
          <w:bCs/>
          <w:color w:val="000000"/>
          <w:lang w:val="uk-UA"/>
        </w:rPr>
      </w:pPr>
    </w:p>
    <w:p w14:paraId="238DB0AD" w14:textId="77777777" w:rsidR="0081463C" w:rsidRPr="00C70920" w:rsidRDefault="0081463C" w:rsidP="0081463C">
      <w:pPr>
        <w:adjustRightInd w:val="0"/>
        <w:jc w:val="center"/>
        <w:rPr>
          <w:b/>
          <w:bCs/>
          <w:color w:val="000000"/>
          <w:lang w:val="uk-UA"/>
        </w:rPr>
      </w:pPr>
    </w:p>
    <w:p w14:paraId="0DBFA3F5" w14:textId="77777777" w:rsidR="0081463C" w:rsidRPr="00C70920" w:rsidRDefault="0081463C" w:rsidP="0081463C">
      <w:pPr>
        <w:adjustRightInd w:val="0"/>
        <w:jc w:val="center"/>
        <w:rPr>
          <w:b/>
          <w:bCs/>
          <w:color w:val="000000"/>
          <w:lang w:val="uk-UA"/>
        </w:rPr>
      </w:pPr>
    </w:p>
    <w:p w14:paraId="04E1A741" w14:textId="77777777" w:rsidR="0081463C" w:rsidRPr="00C70920" w:rsidRDefault="0081463C" w:rsidP="0081463C">
      <w:pPr>
        <w:tabs>
          <w:tab w:val="left" w:pos="10076"/>
          <w:tab w:val="left" w:pos="10992"/>
          <w:tab w:val="left" w:pos="11908"/>
          <w:tab w:val="left" w:pos="12824"/>
          <w:tab w:val="left" w:pos="13740"/>
          <w:tab w:val="left" w:pos="14656"/>
        </w:tabs>
        <w:adjustRightInd w:val="0"/>
        <w:jc w:val="center"/>
        <w:rPr>
          <w:color w:val="00000A"/>
          <w:lang w:val="uk-UA"/>
        </w:rPr>
      </w:pPr>
      <w:r w:rsidRPr="00C70920">
        <w:rPr>
          <w:color w:val="00000A"/>
          <w:lang w:val="uk-UA"/>
        </w:rPr>
        <w:t>с.Поромів</w:t>
      </w:r>
    </w:p>
    <w:p w14:paraId="1F213898"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5884D671"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26F93B25" w14:textId="7B2381DE" w:rsidR="00F765B9" w:rsidRPr="00C70920" w:rsidRDefault="00C70920" w:rsidP="0081463C">
      <w:pPr>
        <w:tabs>
          <w:tab w:val="left" w:pos="10076"/>
          <w:tab w:val="left" w:pos="10992"/>
          <w:tab w:val="left" w:pos="11908"/>
          <w:tab w:val="left" w:pos="12824"/>
          <w:tab w:val="left" w:pos="13740"/>
          <w:tab w:val="left" w:pos="14656"/>
        </w:tabs>
        <w:adjustRightInd w:val="0"/>
        <w:jc w:val="center"/>
        <w:rPr>
          <w:rFonts w:ascii="Times New Roman" w:hAnsi="Times New Roman"/>
          <w:bCs/>
          <w:lang w:val="uk-UA"/>
        </w:rPr>
      </w:pPr>
      <w:r>
        <w:rPr>
          <w:color w:val="00000A"/>
          <w:lang w:val="uk-UA"/>
        </w:rPr>
        <w:t>2</w:t>
      </w:r>
      <w:r w:rsidR="00525E62" w:rsidRPr="00C70920">
        <w:rPr>
          <w:color w:val="00000A"/>
          <w:lang w:val="uk-UA"/>
        </w:rPr>
        <w:t>02</w:t>
      </w:r>
      <w:r>
        <w:rPr>
          <w:color w:val="00000A"/>
          <w:lang w:val="uk-UA"/>
        </w:rPr>
        <w:t>4</w:t>
      </w:r>
      <w:r w:rsidR="00525E62" w:rsidRPr="00C70920">
        <w:rPr>
          <w:color w:val="00000A"/>
          <w:lang w:val="uk-UA"/>
        </w:rPr>
        <w:t xml:space="preserve"> </w:t>
      </w:r>
      <w:r w:rsidR="0081463C" w:rsidRPr="00C70920">
        <w:rPr>
          <w:color w:val="00000A"/>
          <w:lang w:val="uk-UA"/>
        </w:rPr>
        <w:t>р.</w:t>
      </w:r>
    </w:p>
    <w:p w14:paraId="019847CF" w14:textId="4A07743D" w:rsidR="00DA5B88" w:rsidRPr="00C70920" w:rsidRDefault="00DA5B88" w:rsidP="00E232F0">
      <w:pPr>
        <w:pStyle w:val="HTML"/>
        <w:jc w:val="both"/>
        <w:rPr>
          <w:rFonts w:ascii="Times New Roman" w:hAnsi="Times New Roman"/>
          <w:bCs/>
          <w:sz w:val="24"/>
          <w:szCs w:val="24"/>
          <w:lang w:val="uk-UA"/>
        </w:rPr>
      </w:pPr>
    </w:p>
    <w:p w14:paraId="7D0D1E86" w14:textId="77777777" w:rsidR="00ED3D2D" w:rsidRPr="00C70920" w:rsidRDefault="00ED3D2D" w:rsidP="00E232F0">
      <w:pPr>
        <w:pStyle w:val="HTML"/>
        <w:jc w:val="both"/>
        <w:rPr>
          <w:rFonts w:ascii="Times New Roman" w:hAnsi="Times New Roman"/>
          <w:bCs/>
          <w:sz w:val="24"/>
          <w:szCs w:val="24"/>
          <w:lang w:val="uk-UA"/>
        </w:rPr>
      </w:pPr>
    </w:p>
    <w:tbl>
      <w:tblPr>
        <w:tblStyle w:val="afa"/>
        <w:tblpPr w:leftFromText="180" w:rightFromText="180" w:vertAnchor="text" w:horzAnchor="margin" w:tblpY="140"/>
        <w:tblW w:w="9996" w:type="dxa"/>
        <w:tblLook w:val="04A0" w:firstRow="1" w:lastRow="0" w:firstColumn="1" w:lastColumn="0" w:noHBand="0" w:noVBand="1"/>
      </w:tblPr>
      <w:tblGrid>
        <w:gridCol w:w="496"/>
        <w:gridCol w:w="2600"/>
        <w:gridCol w:w="6900"/>
      </w:tblGrid>
      <w:tr w:rsidR="001B3ACC" w:rsidRPr="00C70920" w14:paraId="28C653B7" w14:textId="77777777" w:rsidTr="00D34FBD">
        <w:trPr>
          <w:trHeight w:val="288"/>
        </w:trPr>
        <w:tc>
          <w:tcPr>
            <w:tcW w:w="497" w:type="dxa"/>
          </w:tcPr>
          <w:p w14:paraId="471563AC"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w:t>
            </w:r>
          </w:p>
        </w:tc>
        <w:tc>
          <w:tcPr>
            <w:tcW w:w="9499" w:type="dxa"/>
            <w:gridSpan w:val="2"/>
          </w:tcPr>
          <w:p w14:paraId="1A9D8A10" w14:textId="77777777" w:rsidR="001B3ACC" w:rsidRPr="00C70920" w:rsidRDefault="00A66383" w:rsidP="001B3ACC">
            <w:pPr>
              <w:spacing w:after="60"/>
              <w:contextualSpacing/>
              <w:jc w:val="center"/>
              <w:rPr>
                <w:b/>
                <w:iCs/>
                <w:color w:val="000000"/>
                <w:sz w:val="22"/>
                <w:lang w:val="uk-UA" w:eastAsia="uk-UA"/>
              </w:rPr>
            </w:pPr>
            <w:r w:rsidRPr="00C70920">
              <w:rPr>
                <w:rFonts w:ascii="Times New Roman" w:hAnsi="Times New Roman" w:cs="Times New Roman"/>
                <w:b/>
                <w:iCs/>
              </w:rPr>
              <w:t>Розділ 1. Загальні положення</w:t>
            </w:r>
          </w:p>
        </w:tc>
      </w:tr>
      <w:tr w:rsidR="001B3ACC" w:rsidRPr="00C70920" w14:paraId="1B17BE68" w14:textId="77777777" w:rsidTr="00D34FBD">
        <w:trPr>
          <w:trHeight w:val="324"/>
        </w:trPr>
        <w:tc>
          <w:tcPr>
            <w:tcW w:w="497" w:type="dxa"/>
          </w:tcPr>
          <w:p w14:paraId="5B866D6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4F1F945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2</w:t>
            </w:r>
          </w:p>
        </w:tc>
        <w:tc>
          <w:tcPr>
            <w:tcW w:w="6833" w:type="dxa"/>
          </w:tcPr>
          <w:p w14:paraId="098A5627"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3</w:t>
            </w:r>
          </w:p>
        </w:tc>
      </w:tr>
      <w:tr w:rsidR="005405FF" w:rsidRPr="00C70920" w14:paraId="6DC5FFEC" w14:textId="77777777" w:rsidTr="00D34FBD">
        <w:trPr>
          <w:trHeight w:val="522"/>
        </w:trPr>
        <w:tc>
          <w:tcPr>
            <w:tcW w:w="497" w:type="dxa"/>
          </w:tcPr>
          <w:p w14:paraId="78F06402"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1</w:t>
            </w:r>
          </w:p>
        </w:tc>
        <w:tc>
          <w:tcPr>
            <w:tcW w:w="2666" w:type="dxa"/>
          </w:tcPr>
          <w:p w14:paraId="3939A4D3" w14:textId="77777777" w:rsidR="005405FF" w:rsidRPr="00C70920" w:rsidRDefault="005405FF" w:rsidP="001B3ACC">
            <w:pPr>
              <w:spacing w:after="60"/>
              <w:contextualSpacing/>
              <w:rPr>
                <w:color w:val="000000"/>
                <w:sz w:val="22"/>
                <w:lang w:val="uk-UA" w:eastAsia="uk-UA"/>
              </w:rPr>
            </w:pPr>
            <w:r w:rsidRPr="00C70920">
              <w:rPr>
                <w:sz w:val="22"/>
                <w:lang w:val="uk-UA" w:eastAsia="uk-UA"/>
              </w:rPr>
              <w:t>Терміни, які вживаються в тендерній документації</w:t>
            </w:r>
          </w:p>
        </w:tc>
        <w:tc>
          <w:tcPr>
            <w:tcW w:w="6833" w:type="dxa"/>
          </w:tcPr>
          <w:p w14:paraId="419886F3" w14:textId="77777777" w:rsidR="001B7883" w:rsidRPr="00C70920" w:rsidRDefault="001B7883" w:rsidP="008A67A9">
            <w:pPr>
              <w:ind w:right="113"/>
              <w:rPr>
                <w:lang w:val="uk-UA"/>
              </w:rPr>
            </w:pPr>
            <w:r w:rsidRPr="00C70920">
              <w:rPr>
                <w:lang w:val="uk-UA"/>
              </w:rPr>
              <w:t xml:space="preserve">Документацію розроблено відповідно до вимог Закону України «Про публічні закупівлі» (далі — </w:t>
            </w:r>
            <w:r w:rsidRPr="00C70920">
              <w:rPr>
                <w:b/>
                <w:lang w:val="uk-UA"/>
              </w:rPr>
              <w:t>Закон)</w:t>
            </w:r>
            <w:r w:rsidRPr="00C70920">
              <w:rPr>
                <w:lang w:val="uk-UA"/>
              </w:rPr>
              <w:t xml:space="preserve"> та Постанови від 12 жовтня 2022 р. №</w:t>
            </w:r>
            <w:r w:rsidRPr="00C70920">
              <w:t> </w:t>
            </w:r>
            <w:r w:rsidRPr="00C70920">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C70920">
              <w:rPr>
                <w:b/>
                <w:lang w:val="uk-UA"/>
              </w:rPr>
              <w:t>Особливості</w:t>
            </w:r>
            <w:r w:rsidRPr="00C70920">
              <w:rPr>
                <w:lang w:val="uk-UA"/>
              </w:rPr>
              <w:t>).</w:t>
            </w:r>
          </w:p>
          <w:p w14:paraId="7375157B" w14:textId="2D69C871" w:rsidR="00DF4133" w:rsidRPr="00C70920" w:rsidRDefault="001B7883" w:rsidP="001B7883">
            <w:pPr>
              <w:jc w:val="both"/>
              <w:rPr>
                <w:lang w:val="uk-UA"/>
              </w:rPr>
            </w:pPr>
            <w:r w:rsidRPr="00C70920">
              <w:t>Терміни, які використовуються в цій документації, вживаються у значенні, наведеному в Законі та Особливостях.</w:t>
            </w:r>
          </w:p>
        </w:tc>
      </w:tr>
      <w:tr w:rsidR="005405FF" w:rsidRPr="00C70920" w14:paraId="165774BA" w14:textId="77777777" w:rsidTr="00D34FBD">
        <w:trPr>
          <w:trHeight w:val="362"/>
        </w:trPr>
        <w:tc>
          <w:tcPr>
            <w:tcW w:w="497" w:type="dxa"/>
          </w:tcPr>
          <w:p w14:paraId="5FF804D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w:t>
            </w:r>
          </w:p>
        </w:tc>
        <w:tc>
          <w:tcPr>
            <w:tcW w:w="2666" w:type="dxa"/>
          </w:tcPr>
          <w:p w14:paraId="48DE4236"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Інформація про замовника торгів</w:t>
            </w:r>
          </w:p>
        </w:tc>
        <w:tc>
          <w:tcPr>
            <w:tcW w:w="6833" w:type="dxa"/>
          </w:tcPr>
          <w:p w14:paraId="119EDB80" w14:textId="77777777" w:rsidR="005405FF" w:rsidRPr="00C70920" w:rsidRDefault="005405FF" w:rsidP="001B3ACC">
            <w:pPr>
              <w:spacing w:after="60"/>
              <w:contextualSpacing/>
              <w:jc w:val="both"/>
              <w:rPr>
                <w:color w:val="000000"/>
                <w:sz w:val="22"/>
                <w:lang w:val="uk-UA" w:eastAsia="uk-UA"/>
              </w:rPr>
            </w:pPr>
          </w:p>
        </w:tc>
      </w:tr>
      <w:tr w:rsidR="005405FF" w:rsidRPr="00C70920" w14:paraId="63D6313F" w14:textId="77777777" w:rsidTr="00D34FBD">
        <w:trPr>
          <w:trHeight w:val="200"/>
        </w:trPr>
        <w:tc>
          <w:tcPr>
            <w:tcW w:w="497" w:type="dxa"/>
          </w:tcPr>
          <w:p w14:paraId="3425B207"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2.1</w:t>
            </w:r>
          </w:p>
        </w:tc>
        <w:tc>
          <w:tcPr>
            <w:tcW w:w="2666" w:type="dxa"/>
          </w:tcPr>
          <w:p w14:paraId="252B81B3"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повне найменування</w:t>
            </w:r>
          </w:p>
        </w:tc>
        <w:tc>
          <w:tcPr>
            <w:tcW w:w="6833" w:type="dxa"/>
          </w:tcPr>
          <w:p w14:paraId="111B6AA0" w14:textId="1B5AE82B" w:rsidR="005405FF" w:rsidRPr="00C70920" w:rsidRDefault="0081463C" w:rsidP="001B3ACC">
            <w:pPr>
              <w:spacing w:after="60"/>
              <w:contextualSpacing/>
              <w:jc w:val="both"/>
              <w:rPr>
                <w:color w:val="000000"/>
                <w:sz w:val="22"/>
                <w:lang w:val="uk-UA" w:eastAsia="uk-UA"/>
              </w:rPr>
            </w:pPr>
            <w:r w:rsidRPr="00C70920">
              <w:rPr>
                <w:b/>
                <w:sz w:val="22"/>
                <w:szCs w:val="22"/>
              </w:rPr>
              <w:t>ДЕРЖАВНЕ ПІДПРИЄМСТВО «</w:t>
            </w:r>
            <w:r w:rsidRPr="00C70920">
              <w:rPr>
                <w:b/>
                <w:bCs/>
                <w:sz w:val="22"/>
                <w:szCs w:val="22"/>
              </w:rPr>
              <w:t>ДИРЕКЦІЯ ПО БУДІВНИЦТВУ ОБ’ЄКТІВ»</w:t>
            </w:r>
          </w:p>
        </w:tc>
      </w:tr>
      <w:tr w:rsidR="005405FF" w:rsidRPr="00C70920" w14:paraId="116AA38C" w14:textId="77777777" w:rsidTr="00D34FBD">
        <w:trPr>
          <w:trHeight w:val="317"/>
        </w:trPr>
        <w:tc>
          <w:tcPr>
            <w:tcW w:w="497" w:type="dxa"/>
          </w:tcPr>
          <w:p w14:paraId="2B2C35C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2.2</w:t>
            </w:r>
          </w:p>
        </w:tc>
        <w:tc>
          <w:tcPr>
            <w:tcW w:w="2666" w:type="dxa"/>
          </w:tcPr>
          <w:p w14:paraId="5A17B862"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місцезнаходження</w:t>
            </w:r>
          </w:p>
        </w:tc>
        <w:tc>
          <w:tcPr>
            <w:tcW w:w="6833" w:type="dxa"/>
          </w:tcPr>
          <w:p w14:paraId="6D980E20" w14:textId="77777777" w:rsidR="008A67A9" w:rsidRPr="00C70920" w:rsidRDefault="008A67A9" w:rsidP="007965AF">
            <w:pPr>
              <w:spacing w:after="60"/>
              <w:contextualSpacing/>
              <w:jc w:val="both"/>
              <w:rPr>
                <w:kern w:val="23"/>
                <w:lang w:val="uk-UA"/>
              </w:rPr>
            </w:pPr>
            <w:r w:rsidRPr="00C70920">
              <w:rPr>
                <w:kern w:val="23"/>
              </w:rPr>
              <w:t xml:space="preserve">Юридична адреса: </w:t>
            </w:r>
          </w:p>
          <w:p w14:paraId="5B095E11" w14:textId="3CFCD02F" w:rsidR="005405FF" w:rsidRPr="00C70920" w:rsidRDefault="0081463C" w:rsidP="0057021A">
            <w:pPr>
              <w:spacing w:after="60"/>
              <w:contextualSpacing/>
              <w:jc w:val="both"/>
              <w:rPr>
                <w:color w:val="000000"/>
                <w:sz w:val="22"/>
                <w:lang w:val="uk-UA" w:eastAsia="uk-UA"/>
              </w:rPr>
            </w:pPr>
            <w:r w:rsidRPr="00C70920">
              <w:rPr>
                <w:sz w:val="22"/>
                <w:szCs w:val="22"/>
              </w:rPr>
              <w:t xml:space="preserve">45311, Волинська обл., </w:t>
            </w:r>
            <w:r w:rsidR="00525E62" w:rsidRPr="00C70920">
              <w:rPr>
                <w:sz w:val="22"/>
                <w:szCs w:val="22"/>
                <w:lang w:val="uk-UA"/>
              </w:rPr>
              <w:t xml:space="preserve">Володимирський </w:t>
            </w:r>
            <w:r w:rsidRPr="00C70920">
              <w:rPr>
                <w:sz w:val="22"/>
                <w:szCs w:val="22"/>
              </w:rPr>
              <w:t>район, с.Поромів</w:t>
            </w:r>
            <w:r w:rsidR="00525E62" w:rsidRPr="00C70920">
              <w:rPr>
                <w:sz w:val="22"/>
                <w:szCs w:val="22"/>
                <w:lang w:val="uk-UA"/>
              </w:rPr>
              <w:t>, вул.Центральна, 67</w:t>
            </w:r>
          </w:p>
        </w:tc>
      </w:tr>
      <w:tr w:rsidR="005405FF" w:rsidRPr="00095EB2" w14:paraId="331278EB" w14:textId="77777777" w:rsidTr="00D34FBD">
        <w:trPr>
          <w:trHeight w:val="522"/>
        </w:trPr>
        <w:tc>
          <w:tcPr>
            <w:tcW w:w="497" w:type="dxa"/>
          </w:tcPr>
          <w:p w14:paraId="4310DE84"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2.3</w:t>
            </w:r>
          </w:p>
        </w:tc>
        <w:tc>
          <w:tcPr>
            <w:tcW w:w="2666" w:type="dxa"/>
          </w:tcPr>
          <w:p w14:paraId="793551AE"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посадова особа замовника, уповноважена здійснювати зв'язок з учасниками</w:t>
            </w:r>
          </w:p>
        </w:tc>
        <w:tc>
          <w:tcPr>
            <w:tcW w:w="6833" w:type="dxa"/>
          </w:tcPr>
          <w:p w14:paraId="05DFF97E" w14:textId="58AEB4C7" w:rsidR="0081463C" w:rsidRPr="00C70920" w:rsidRDefault="0081463C" w:rsidP="0081463C">
            <w:pPr>
              <w:jc w:val="both"/>
              <w:rPr>
                <w:sz w:val="22"/>
                <w:szCs w:val="22"/>
              </w:rPr>
            </w:pPr>
            <w:r w:rsidRPr="00C70920">
              <w:rPr>
                <w:sz w:val="22"/>
                <w:szCs w:val="22"/>
              </w:rPr>
              <w:t xml:space="preserve">З організаційних питань: заступник директора з економічних та фінансових питань </w:t>
            </w:r>
            <w:r w:rsidRPr="00C70920">
              <w:rPr>
                <w:sz w:val="22"/>
                <w:szCs w:val="22"/>
                <w:lang w:val="uk-UA"/>
              </w:rPr>
              <w:t xml:space="preserve">ГОЧАЧКО Оксана </w:t>
            </w:r>
          </w:p>
          <w:p w14:paraId="7C7305E6" w14:textId="76DB4AB6" w:rsidR="0081463C" w:rsidRPr="00C70920" w:rsidRDefault="0081463C" w:rsidP="0081463C">
            <w:pPr>
              <w:pStyle w:val="2f"/>
              <w:widowControl w:val="0"/>
              <w:spacing w:line="240" w:lineRule="auto"/>
              <w:jc w:val="both"/>
              <w:rPr>
                <w:rStyle w:val="a3"/>
                <w:rFonts w:ascii="Times New Roman" w:hAnsi="Times New Roman"/>
                <w:u w:val="none"/>
                <w:lang w:val="uk-UA"/>
              </w:rPr>
            </w:pPr>
            <w:r w:rsidRPr="00C70920">
              <w:rPr>
                <w:rFonts w:ascii="Times New Roman" w:hAnsi="Times New Roman" w:cs="Times New Roman"/>
                <w:color w:val="auto"/>
                <w:lang w:val="uk-UA"/>
              </w:rPr>
              <w:t>тел.+</w:t>
            </w:r>
            <w:r w:rsidR="00525E62" w:rsidRPr="00C70920">
              <w:rPr>
                <w:rFonts w:ascii="Times New Roman" w:hAnsi="Times New Roman" w:cs="Times New Roman"/>
                <w:color w:val="auto"/>
                <w:lang w:val="uk-UA"/>
              </w:rPr>
              <w:t>380675541415</w:t>
            </w:r>
            <w:r w:rsidRPr="00C70920">
              <w:rPr>
                <w:rFonts w:ascii="Times New Roman" w:hAnsi="Times New Roman" w:cs="Times New Roman"/>
                <w:iCs/>
                <w:color w:val="auto"/>
                <w:lang w:val="uk-UA"/>
              </w:rPr>
              <w:t xml:space="preserve">, е-mail: </w:t>
            </w:r>
            <w:hyperlink r:id="rId8" w:history="1">
              <w:r w:rsidRPr="00C70920">
                <w:rPr>
                  <w:rStyle w:val="a3"/>
                  <w:rFonts w:ascii="Times New Roman" w:hAnsi="Times New Roman"/>
                  <w:u w:val="none"/>
                  <w:lang w:val="en-US"/>
                </w:rPr>
                <w:t>dp</w:t>
              </w:r>
              <w:r w:rsidRPr="00C70920">
                <w:rPr>
                  <w:rStyle w:val="a3"/>
                  <w:rFonts w:ascii="Times New Roman" w:hAnsi="Times New Roman"/>
                  <w:u w:val="none"/>
                </w:rPr>
                <w:t>_</w:t>
              </w:r>
              <w:r w:rsidRPr="00C70920">
                <w:rPr>
                  <w:rStyle w:val="a3"/>
                  <w:rFonts w:ascii="Times New Roman" w:hAnsi="Times New Roman"/>
                  <w:u w:val="none"/>
                  <w:lang w:val="en-US"/>
                </w:rPr>
                <w:t>direct</w:t>
              </w:r>
              <w:r w:rsidRPr="00C70920">
                <w:rPr>
                  <w:rStyle w:val="a3"/>
                  <w:rFonts w:ascii="Times New Roman" w:hAnsi="Times New Roman"/>
                  <w:u w:val="none"/>
                  <w:lang w:val="uk-UA"/>
                </w:rPr>
                <w:t>@ukr.net</w:t>
              </w:r>
            </w:hyperlink>
          </w:p>
          <w:p w14:paraId="63B6526C" w14:textId="77777777" w:rsidR="0081463C" w:rsidRPr="00C70920" w:rsidRDefault="0081463C" w:rsidP="0081463C">
            <w:pPr>
              <w:pStyle w:val="2f"/>
              <w:widowControl w:val="0"/>
              <w:spacing w:line="240" w:lineRule="auto"/>
              <w:jc w:val="both"/>
              <w:rPr>
                <w:rFonts w:ascii="Times New Roman" w:hAnsi="Times New Roman" w:cs="Times New Roman"/>
                <w:color w:val="0000FF"/>
              </w:rPr>
            </w:pPr>
          </w:p>
          <w:p w14:paraId="6484DB77" w14:textId="2472BEB2" w:rsidR="0081463C" w:rsidRPr="00C70920" w:rsidRDefault="0081463C" w:rsidP="0081463C">
            <w:pPr>
              <w:rPr>
                <w:color w:val="000000"/>
                <w:sz w:val="22"/>
                <w:szCs w:val="22"/>
                <w:lang w:val="uk-UA"/>
              </w:rPr>
            </w:pPr>
            <w:r w:rsidRPr="00C70920">
              <w:rPr>
                <w:color w:val="000000"/>
                <w:sz w:val="22"/>
                <w:szCs w:val="22"/>
              </w:rPr>
              <w:t xml:space="preserve">З технічних питань – </w:t>
            </w:r>
            <w:r w:rsidR="00BD6326">
              <w:rPr>
                <w:color w:val="000000"/>
                <w:sz w:val="22"/>
                <w:szCs w:val="22"/>
                <w:lang w:val="uk-UA"/>
              </w:rPr>
              <w:t xml:space="preserve">заступник </w:t>
            </w:r>
            <w:proofErr w:type="gramStart"/>
            <w:r w:rsidR="00BD6326">
              <w:rPr>
                <w:color w:val="000000"/>
                <w:sz w:val="22"/>
                <w:szCs w:val="22"/>
                <w:lang w:val="uk-UA"/>
              </w:rPr>
              <w:t>директора  з</w:t>
            </w:r>
            <w:proofErr w:type="gramEnd"/>
            <w:r w:rsidR="00BD6326">
              <w:rPr>
                <w:color w:val="000000"/>
                <w:sz w:val="22"/>
                <w:szCs w:val="22"/>
                <w:lang w:val="uk-UA"/>
              </w:rPr>
              <w:t xml:space="preserve"> охорони праці СУЛІМА Олександр</w:t>
            </w:r>
          </w:p>
          <w:p w14:paraId="37FE5513" w14:textId="48F43207" w:rsidR="005405FF" w:rsidRPr="00C70920" w:rsidRDefault="00525E62" w:rsidP="00B258D9">
            <w:pPr>
              <w:spacing w:after="60"/>
              <w:contextualSpacing/>
              <w:jc w:val="both"/>
              <w:rPr>
                <w:i/>
                <w:color w:val="000000"/>
                <w:sz w:val="22"/>
                <w:lang w:val="uk-UA" w:eastAsia="uk-UA"/>
              </w:rPr>
            </w:pPr>
            <w:r w:rsidRPr="00C70920">
              <w:rPr>
                <w:rFonts w:ascii="Times New Roman" w:hAnsi="Times New Roman" w:cs="Times New Roman"/>
                <w:lang w:val="uk-UA"/>
              </w:rPr>
              <w:t>тел.+380675541415</w:t>
            </w:r>
            <w:r w:rsidR="00CD6227" w:rsidRPr="00C70920">
              <w:rPr>
                <w:rFonts w:ascii="Times New Roman" w:hAnsi="Times New Roman" w:cs="Times New Roman"/>
                <w:lang w:val="uk-UA"/>
              </w:rPr>
              <w:t xml:space="preserve"> </w:t>
            </w:r>
            <w:r w:rsidR="0081463C" w:rsidRPr="00C70920">
              <w:rPr>
                <w:color w:val="000000"/>
                <w:sz w:val="22"/>
                <w:szCs w:val="22"/>
                <w:lang w:val="en-US"/>
              </w:rPr>
              <w:t xml:space="preserve">e-mail: </w:t>
            </w:r>
            <w:r w:rsidR="00095EB2">
              <w:fldChar w:fldCharType="begin"/>
            </w:r>
            <w:r w:rsidR="00095EB2" w:rsidRPr="00095EB2">
              <w:rPr>
                <w:lang w:val="en-US"/>
                <w:rPrChange w:id="1" w:author="Пользователь 1" w:date="2024-04-20T09:14:00Z">
                  <w:rPr/>
                </w:rPrChange>
              </w:rPr>
              <w:instrText xml:space="preserve"> HYPERLINK "mailto:dp_direct@ukr.net" </w:instrText>
            </w:r>
            <w:r w:rsidR="00095EB2">
              <w:fldChar w:fldCharType="separate"/>
            </w:r>
            <w:r w:rsidR="0081463C" w:rsidRPr="00C70920">
              <w:rPr>
                <w:rStyle w:val="a3"/>
                <w:sz w:val="22"/>
                <w:szCs w:val="22"/>
                <w:u w:val="none"/>
                <w:lang w:val="en-US"/>
              </w:rPr>
              <w:t>dp_direct@ukr.net</w:t>
            </w:r>
            <w:r w:rsidR="00095EB2">
              <w:rPr>
                <w:rStyle w:val="a3"/>
                <w:sz w:val="22"/>
                <w:szCs w:val="22"/>
                <w:u w:val="none"/>
                <w:lang w:val="en-US"/>
              </w:rPr>
              <w:fldChar w:fldCharType="end"/>
            </w:r>
          </w:p>
        </w:tc>
      </w:tr>
      <w:tr w:rsidR="005405FF" w:rsidRPr="00C70920" w14:paraId="2DC330B7" w14:textId="77777777" w:rsidTr="00D34FBD">
        <w:trPr>
          <w:trHeight w:val="182"/>
        </w:trPr>
        <w:tc>
          <w:tcPr>
            <w:tcW w:w="497" w:type="dxa"/>
          </w:tcPr>
          <w:p w14:paraId="66B59FFE"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3</w:t>
            </w:r>
          </w:p>
        </w:tc>
        <w:tc>
          <w:tcPr>
            <w:tcW w:w="2666" w:type="dxa"/>
          </w:tcPr>
          <w:p w14:paraId="60C7BE32"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Процедура закупівлі</w:t>
            </w:r>
          </w:p>
        </w:tc>
        <w:tc>
          <w:tcPr>
            <w:tcW w:w="6833" w:type="dxa"/>
          </w:tcPr>
          <w:p w14:paraId="69D865B8" w14:textId="355F1D92" w:rsidR="005405FF" w:rsidRPr="00C70920" w:rsidRDefault="005405FF" w:rsidP="001B3ACC">
            <w:pPr>
              <w:spacing w:after="60"/>
              <w:contextualSpacing/>
              <w:jc w:val="both"/>
              <w:rPr>
                <w:color w:val="000000"/>
                <w:sz w:val="22"/>
                <w:lang w:val="uk-UA" w:eastAsia="uk-UA"/>
              </w:rPr>
            </w:pPr>
            <w:r w:rsidRPr="00C70920">
              <w:rPr>
                <w:color w:val="000000"/>
                <w:sz w:val="22"/>
                <w:lang w:val="uk-UA" w:eastAsia="uk-UA"/>
              </w:rPr>
              <w:t>відкриті торги</w:t>
            </w:r>
            <w:r w:rsidR="00203365" w:rsidRPr="00C70920">
              <w:rPr>
                <w:color w:val="000000"/>
                <w:sz w:val="22"/>
                <w:lang w:val="uk-UA" w:eastAsia="uk-UA"/>
              </w:rPr>
              <w:t xml:space="preserve"> з особливостями</w:t>
            </w:r>
          </w:p>
        </w:tc>
      </w:tr>
      <w:tr w:rsidR="005405FF" w:rsidRPr="00C70920" w14:paraId="0686A34C" w14:textId="77777777" w:rsidTr="00D34FBD">
        <w:trPr>
          <w:trHeight w:val="413"/>
        </w:trPr>
        <w:tc>
          <w:tcPr>
            <w:tcW w:w="497" w:type="dxa"/>
          </w:tcPr>
          <w:p w14:paraId="3430B36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w:t>
            </w:r>
          </w:p>
        </w:tc>
        <w:tc>
          <w:tcPr>
            <w:tcW w:w="2666" w:type="dxa"/>
          </w:tcPr>
          <w:p w14:paraId="4B5F1E81" w14:textId="77777777" w:rsidR="005405FF" w:rsidRPr="00C70920" w:rsidRDefault="005405FF" w:rsidP="001B3ACC">
            <w:pPr>
              <w:spacing w:after="60"/>
              <w:contextualSpacing/>
              <w:jc w:val="both"/>
              <w:rPr>
                <w:sz w:val="22"/>
                <w:lang w:val="uk-UA" w:eastAsia="uk-UA"/>
              </w:rPr>
            </w:pPr>
            <w:r w:rsidRPr="00C70920">
              <w:rPr>
                <w:sz w:val="22"/>
                <w:lang w:val="uk-UA" w:eastAsia="uk-UA"/>
              </w:rPr>
              <w:t>Інформація про предмет закупівлі</w:t>
            </w:r>
          </w:p>
        </w:tc>
        <w:tc>
          <w:tcPr>
            <w:tcW w:w="6833" w:type="dxa"/>
          </w:tcPr>
          <w:p w14:paraId="1B221B86" w14:textId="77777777" w:rsidR="005405FF" w:rsidRPr="00C70920" w:rsidRDefault="005405FF" w:rsidP="001B3ACC">
            <w:pPr>
              <w:spacing w:after="60"/>
              <w:contextualSpacing/>
              <w:jc w:val="both"/>
              <w:rPr>
                <w:color w:val="000000"/>
                <w:sz w:val="22"/>
                <w:lang w:val="uk-UA" w:eastAsia="uk-UA"/>
              </w:rPr>
            </w:pPr>
          </w:p>
        </w:tc>
      </w:tr>
      <w:tr w:rsidR="005405FF" w:rsidRPr="00C70920" w14:paraId="05D1F802" w14:textId="77777777" w:rsidTr="00D34FBD">
        <w:trPr>
          <w:trHeight w:val="407"/>
        </w:trPr>
        <w:tc>
          <w:tcPr>
            <w:tcW w:w="497" w:type="dxa"/>
          </w:tcPr>
          <w:p w14:paraId="76335640"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4.1</w:t>
            </w:r>
          </w:p>
        </w:tc>
        <w:tc>
          <w:tcPr>
            <w:tcW w:w="2666" w:type="dxa"/>
          </w:tcPr>
          <w:p w14:paraId="2A80C592" w14:textId="77777777" w:rsidR="005405FF" w:rsidRPr="00C70920" w:rsidRDefault="005405FF" w:rsidP="001B3ACC">
            <w:pPr>
              <w:spacing w:after="60"/>
              <w:ind w:left="-9" w:right="113"/>
              <w:contextualSpacing/>
              <w:jc w:val="both"/>
              <w:rPr>
                <w:sz w:val="22"/>
                <w:lang w:val="uk-UA" w:eastAsia="uk-UA"/>
              </w:rPr>
            </w:pPr>
            <w:r w:rsidRPr="00C70920">
              <w:rPr>
                <w:sz w:val="22"/>
                <w:lang w:val="uk-UA" w:eastAsia="uk-UA"/>
              </w:rPr>
              <w:t>назва предмета закупівлі</w:t>
            </w:r>
          </w:p>
        </w:tc>
        <w:tc>
          <w:tcPr>
            <w:tcW w:w="6833" w:type="dxa"/>
          </w:tcPr>
          <w:p w14:paraId="334FFAE1" w14:textId="344FC8DA" w:rsidR="001E3DCA" w:rsidRPr="00C70920" w:rsidRDefault="00BD6326" w:rsidP="001E3DCA">
            <w:pPr>
              <w:jc w:val="center"/>
              <w:rPr>
                <w:lang w:val="uk-UA"/>
              </w:rPr>
            </w:pPr>
            <w:r>
              <w:rPr>
                <w:rFonts w:ascii="Times New Roman" w:hAnsi="Times New Roman" w:cs="Times New Roman"/>
                <w:b/>
                <w:lang w:val="uk-UA"/>
              </w:rPr>
              <w:t>«</w:t>
            </w:r>
            <w:r w:rsidR="00CD3D14" w:rsidRPr="00AF13E8">
              <w:rPr>
                <w:rFonts w:ascii="Times New Roman" w:hAnsi="Times New Roman" w:cs="Times New Roman"/>
                <w:b/>
                <w:bCs/>
                <w:lang w:val="uk-UA"/>
              </w:rPr>
              <w:t>Послуги з проведення: експертизи стану охорони праці та безпеки промислового виробництва під час  експлуатації заявлених машин, механізмів, устаткування підвищеної небезпеки; експертизи стану охорони праці та безпеки промислового виробництва суб'єкта господарювання під час  виконання заявлених робіт; аудиту про дотримання вимог законодавства про охорону праці для оформлення декларації відповідності на виконання робіт підвищеної небезпеки та експлуатації устаткування підвищеної небезпеки</w:t>
            </w:r>
            <w:r w:rsidR="001E3DCA" w:rsidRPr="00C70920">
              <w:rPr>
                <w:rFonts w:ascii="Times New Roman" w:hAnsi="Times New Roman" w:cs="Times New Roman"/>
                <w:b/>
                <w:lang w:val="uk-UA"/>
              </w:rPr>
              <w:t>»</w:t>
            </w:r>
            <w:r w:rsidR="001E3DCA" w:rsidRPr="00863A2F">
              <w:rPr>
                <w:rFonts w:ascii="Times New Roman" w:hAnsi="Times New Roman" w:cs="Times New Roman"/>
                <w:lang w:val="uk-UA"/>
              </w:rPr>
              <w:t xml:space="preserve"> </w:t>
            </w:r>
          </w:p>
          <w:p w14:paraId="2928304E" w14:textId="6A1AF44B" w:rsidR="005405FF" w:rsidRPr="00C70920" w:rsidRDefault="001F17F5" w:rsidP="005B3643">
            <w:pPr>
              <w:contextualSpacing/>
              <w:rPr>
                <w:b/>
                <w:bCs/>
                <w:lang w:val="uk-UA"/>
              </w:rPr>
            </w:pPr>
            <w:r w:rsidRPr="00863A2F">
              <w:rPr>
                <w:rFonts w:ascii="Times New Roman" w:hAnsi="Times New Roman" w:cs="Times New Roman"/>
                <w:lang w:val="uk-UA"/>
              </w:rPr>
              <w:t xml:space="preserve"> </w:t>
            </w:r>
            <w:r w:rsidRPr="00C70920">
              <w:rPr>
                <w:rFonts w:ascii="Times New Roman" w:hAnsi="Times New Roman" w:cs="Times New Roman"/>
              </w:rPr>
              <w:t>код національного класифікатора України ДК 021:2015 “Єдиний закупівельний словник”</w:t>
            </w:r>
            <w:r w:rsidRPr="00C70920">
              <w:rPr>
                <w:rFonts w:ascii="Times New Roman" w:hAnsi="Times New Roman" w:cs="Times New Roman"/>
                <w:b/>
                <w:bCs/>
              </w:rPr>
              <w:t xml:space="preserve"> – </w:t>
            </w:r>
            <w:r w:rsidRPr="00C70920">
              <w:rPr>
                <w:rFonts w:ascii="Times New Roman" w:hAnsi="Times New Roman" w:cs="Times New Roman"/>
              </w:rPr>
              <w:t xml:space="preserve"> ДК 021:2015: </w:t>
            </w:r>
            <w:r w:rsidR="00BD6326" w:rsidRPr="00F76B63">
              <w:rPr>
                <w:b/>
              </w:rPr>
              <w:t>71310000-4: Консультаційні послуги у галузях інженерії та будівництва</w:t>
            </w:r>
          </w:p>
        </w:tc>
      </w:tr>
      <w:tr w:rsidR="005405FF" w:rsidRPr="00C70920" w14:paraId="305142D0" w14:textId="77777777" w:rsidTr="00D34FBD">
        <w:trPr>
          <w:trHeight w:val="232"/>
        </w:trPr>
        <w:tc>
          <w:tcPr>
            <w:tcW w:w="497" w:type="dxa"/>
          </w:tcPr>
          <w:p w14:paraId="632405C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4.2</w:t>
            </w:r>
          </w:p>
        </w:tc>
        <w:tc>
          <w:tcPr>
            <w:tcW w:w="2666" w:type="dxa"/>
          </w:tcPr>
          <w:p w14:paraId="77FE3460" w14:textId="77777777" w:rsidR="005405FF" w:rsidRPr="00C70920" w:rsidRDefault="005405FF" w:rsidP="001B3ACC">
            <w:pPr>
              <w:spacing w:after="60"/>
              <w:ind w:left="-9" w:right="113"/>
              <w:contextualSpacing/>
              <w:rPr>
                <w:sz w:val="22"/>
                <w:lang w:val="uk-UA" w:eastAsia="uk-UA"/>
              </w:rPr>
            </w:pPr>
            <w:r w:rsidRPr="00C70920">
              <w:rPr>
                <w:sz w:val="22"/>
                <w:lang w:val="uk-UA" w:eastAsia="uk-UA"/>
              </w:rPr>
              <w:t xml:space="preserve">опис окремої частини (частин) предмета закупівлі (лота), щодо якої можуть бути подані тендерні пропозиції </w:t>
            </w:r>
          </w:p>
        </w:tc>
        <w:tc>
          <w:tcPr>
            <w:tcW w:w="6833" w:type="dxa"/>
          </w:tcPr>
          <w:p w14:paraId="6E2C3099" w14:textId="77777777" w:rsidR="005405FF" w:rsidRPr="00C70920" w:rsidRDefault="005405FF" w:rsidP="00C57F25">
            <w:pPr>
              <w:spacing w:after="60"/>
              <w:ind w:right="113"/>
              <w:contextualSpacing/>
              <w:jc w:val="both"/>
              <w:rPr>
                <w:sz w:val="22"/>
                <w:lang w:val="uk-UA" w:eastAsia="uk-UA"/>
              </w:rPr>
            </w:pPr>
            <w:r w:rsidRPr="00C70920">
              <w:rPr>
                <w:rFonts w:ascii="Times New Roman" w:hAnsi="Times New Roman"/>
                <w:lang w:eastAsia="uk-UA"/>
              </w:rPr>
              <w:t>Визначення окремих частин предмета закупівлі (лоти) не передбачено</w:t>
            </w:r>
          </w:p>
        </w:tc>
      </w:tr>
      <w:tr w:rsidR="001B3A2D" w:rsidRPr="00C70920" w14:paraId="6F1A5999" w14:textId="77777777" w:rsidTr="00D34FBD">
        <w:trPr>
          <w:trHeight w:val="522"/>
        </w:trPr>
        <w:tc>
          <w:tcPr>
            <w:tcW w:w="497" w:type="dxa"/>
          </w:tcPr>
          <w:p w14:paraId="387CE853"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4.3</w:t>
            </w:r>
          </w:p>
        </w:tc>
        <w:tc>
          <w:tcPr>
            <w:tcW w:w="2666" w:type="dxa"/>
          </w:tcPr>
          <w:p w14:paraId="2AE98BEC" w14:textId="0D261227" w:rsidR="001B3A2D" w:rsidRPr="00C70920" w:rsidRDefault="001B3A2D" w:rsidP="00736FFA">
            <w:pPr>
              <w:spacing w:after="60"/>
              <w:ind w:left="-9" w:right="113"/>
              <w:contextualSpacing/>
              <w:jc w:val="both"/>
              <w:rPr>
                <w:sz w:val="22"/>
                <w:lang w:val="uk-UA"/>
              </w:rPr>
            </w:pPr>
            <w:r w:rsidRPr="00C70920">
              <w:rPr>
                <w:kern w:val="23"/>
              </w:rPr>
              <w:t>місце, д</w:t>
            </w:r>
            <w:r w:rsidRPr="00C70920">
              <w:t>е повинні бути виконані роботи</w:t>
            </w:r>
            <w:r w:rsidR="00736FFA" w:rsidRPr="00C70920">
              <w:rPr>
                <w:lang w:val="uk-UA"/>
              </w:rPr>
              <w:t>/</w:t>
            </w:r>
            <w:r w:rsidRPr="00C70920">
              <w:t xml:space="preserve"> надані послуги, їх обсяги</w:t>
            </w:r>
          </w:p>
        </w:tc>
        <w:tc>
          <w:tcPr>
            <w:tcW w:w="6833" w:type="dxa"/>
          </w:tcPr>
          <w:p w14:paraId="189D8C41" w14:textId="071629B0" w:rsidR="001B3A2D" w:rsidRPr="00C70920" w:rsidRDefault="001B3A2D" w:rsidP="001B3A2D">
            <w:pPr>
              <w:rPr>
                <w:b/>
                <w:lang w:val="uk-UA" w:eastAsia="uk-UA"/>
              </w:rPr>
            </w:pPr>
            <w:bookmarkStart w:id="2" w:name="_Hlk81313371"/>
            <w:r w:rsidRPr="00C70920">
              <w:rPr>
                <w:kern w:val="23"/>
              </w:rPr>
              <w:t xml:space="preserve">Згідно з </w:t>
            </w:r>
            <w:r w:rsidRPr="00C70920">
              <w:rPr>
                <w:b/>
                <w:kern w:val="23"/>
              </w:rPr>
              <w:t xml:space="preserve">Додатком </w:t>
            </w:r>
            <w:r w:rsidRPr="00C70920">
              <w:rPr>
                <w:b/>
                <w:kern w:val="23"/>
                <w:lang w:val="uk-UA"/>
              </w:rPr>
              <w:t>3</w:t>
            </w:r>
            <w:r w:rsidRPr="00C70920">
              <w:rPr>
                <w:kern w:val="23"/>
              </w:rPr>
              <w:t xml:space="preserve"> тендерної документації </w:t>
            </w:r>
            <w:bookmarkEnd w:id="2"/>
          </w:p>
        </w:tc>
      </w:tr>
      <w:tr w:rsidR="001B3A2D" w:rsidRPr="00C70920" w14:paraId="016467FE" w14:textId="77777777" w:rsidTr="00D34FBD">
        <w:trPr>
          <w:trHeight w:val="522"/>
        </w:trPr>
        <w:tc>
          <w:tcPr>
            <w:tcW w:w="497" w:type="dxa"/>
          </w:tcPr>
          <w:p w14:paraId="60EC476E"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4.4</w:t>
            </w:r>
          </w:p>
        </w:tc>
        <w:tc>
          <w:tcPr>
            <w:tcW w:w="2666" w:type="dxa"/>
          </w:tcPr>
          <w:p w14:paraId="637D22BF" w14:textId="3A4DD56B" w:rsidR="001B3A2D" w:rsidRPr="00C70920" w:rsidRDefault="001B3A2D" w:rsidP="00C57F25">
            <w:pPr>
              <w:spacing w:after="60"/>
              <w:ind w:left="-9" w:right="113"/>
              <w:contextualSpacing/>
              <w:rPr>
                <w:sz w:val="22"/>
                <w:lang w:val="uk-UA"/>
              </w:rPr>
            </w:pPr>
            <w:r w:rsidRPr="00C70920">
              <w:rPr>
                <w:kern w:val="23"/>
              </w:rPr>
              <w:t>строк поставки товарів (надання послуг, виконання робіт)</w:t>
            </w:r>
          </w:p>
        </w:tc>
        <w:tc>
          <w:tcPr>
            <w:tcW w:w="6833" w:type="dxa"/>
          </w:tcPr>
          <w:p w14:paraId="52AAE6C8" w14:textId="10A28639" w:rsidR="001B3A2D" w:rsidRPr="00C70920" w:rsidRDefault="00877749" w:rsidP="000C4BED">
            <w:pPr>
              <w:spacing w:after="60"/>
              <w:ind w:right="113" w:hanging="2"/>
              <w:contextualSpacing/>
              <w:jc w:val="both"/>
              <w:rPr>
                <w:rFonts w:ascii="Times New Roman" w:hAnsi="Times New Roman" w:cs="Times New Roman"/>
                <w:lang w:val="uk-UA"/>
              </w:rPr>
            </w:pPr>
            <w:r w:rsidRPr="00E277B8">
              <w:rPr>
                <w:rFonts w:ascii="Times New Roman" w:hAnsi="Times New Roman" w:cs="Times New Roman"/>
                <w:color w:val="00000A"/>
                <w:lang w:val="uk-UA"/>
                <w:rPrChange w:id="3" w:author="PK" w:date="2024-04-19T09:56:00Z">
                  <w:rPr>
                    <w:rFonts w:ascii="Times New Roman" w:hAnsi="Times New Roman" w:cs="Times New Roman"/>
                    <w:color w:val="00000A"/>
                    <w:highlight w:val="green"/>
                    <w:lang w:val="uk-UA"/>
                  </w:rPr>
                </w:rPrChange>
              </w:rPr>
              <w:t>до 31 липня 2024 року</w:t>
            </w:r>
          </w:p>
        </w:tc>
      </w:tr>
      <w:tr w:rsidR="005405FF" w:rsidRPr="00C70920" w14:paraId="13BEF6D1" w14:textId="77777777" w:rsidTr="00D34FBD">
        <w:trPr>
          <w:trHeight w:val="522"/>
        </w:trPr>
        <w:tc>
          <w:tcPr>
            <w:tcW w:w="497" w:type="dxa"/>
          </w:tcPr>
          <w:p w14:paraId="03F62CE1"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lastRenderedPageBreak/>
              <w:t>5</w:t>
            </w:r>
          </w:p>
        </w:tc>
        <w:tc>
          <w:tcPr>
            <w:tcW w:w="2666" w:type="dxa"/>
          </w:tcPr>
          <w:p w14:paraId="162470A9" w14:textId="77777777" w:rsidR="005405FF" w:rsidRPr="00C70920" w:rsidRDefault="005405FF" w:rsidP="00C57F25">
            <w:pPr>
              <w:spacing w:after="60"/>
              <w:ind w:right="113"/>
              <w:contextualSpacing/>
              <w:jc w:val="both"/>
              <w:rPr>
                <w:sz w:val="22"/>
                <w:lang w:val="uk-UA" w:eastAsia="uk-UA"/>
              </w:rPr>
            </w:pPr>
            <w:r w:rsidRPr="00C70920">
              <w:rPr>
                <w:sz w:val="22"/>
                <w:lang w:val="uk-UA" w:eastAsia="uk-UA"/>
              </w:rPr>
              <w:t>Недискримінація учасників</w:t>
            </w:r>
          </w:p>
        </w:tc>
        <w:tc>
          <w:tcPr>
            <w:tcW w:w="6833" w:type="dxa"/>
          </w:tcPr>
          <w:p w14:paraId="228330EB" w14:textId="7E667CFA" w:rsidR="001B7883" w:rsidRPr="00C70920" w:rsidRDefault="001B7883" w:rsidP="001B3A2D">
            <w:pPr>
              <w:ind w:right="113"/>
            </w:pPr>
            <w:r w:rsidRPr="00C70920">
              <w:t xml:space="preserve">Учасники (резиденти та нерезиденти) всіх форм власності та організаційно-правових форм беруть участь </w:t>
            </w:r>
            <w:proofErr w:type="gramStart"/>
            <w:r w:rsidRPr="00C70920">
              <w:t>у процедурах</w:t>
            </w:r>
            <w:proofErr w:type="gramEnd"/>
            <w:r w:rsidRPr="00C70920">
              <w:t xml:space="preserve"> закупівель на рівних умовах.</w:t>
            </w:r>
          </w:p>
          <w:p w14:paraId="76075E70" w14:textId="5CF34B21" w:rsidR="0013738E" w:rsidRPr="00C70920" w:rsidRDefault="0013738E" w:rsidP="001B3A2D">
            <w:pPr>
              <w:ind w:left="-23" w:hanging="23"/>
              <w:jc w:val="both"/>
              <w:rPr>
                <w:lang w:val="uk-UA"/>
              </w:rPr>
            </w:pPr>
          </w:p>
        </w:tc>
      </w:tr>
      <w:tr w:rsidR="005405FF" w:rsidRPr="00C70920" w14:paraId="5F173A2A" w14:textId="77777777" w:rsidTr="00D34FBD">
        <w:trPr>
          <w:trHeight w:val="1691"/>
        </w:trPr>
        <w:tc>
          <w:tcPr>
            <w:tcW w:w="497" w:type="dxa"/>
          </w:tcPr>
          <w:p w14:paraId="200F6CD8"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6</w:t>
            </w:r>
          </w:p>
        </w:tc>
        <w:tc>
          <w:tcPr>
            <w:tcW w:w="2666" w:type="dxa"/>
          </w:tcPr>
          <w:p w14:paraId="0ACF67CC" w14:textId="3E0FA510" w:rsidR="00D34FBD" w:rsidRPr="00C70920" w:rsidRDefault="005405FF" w:rsidP="00D34FBD">
            <w:pPr>
              <w:ind w:right="113"/>
              <w:contextualSpacing/>
              <w:rPr>
                <w:sz w:val="22"/>
                <w:lang w:val="uk-UA" w:eastAsia="uk-UA"/>
              </w:rPr>
            </w:pPr>
            <w:r w:rsidRPr="00C70920">
              <w:rPr>
                <w:sz w:val="22"/>
                <w:lang w:val="uk-UA" w:eastAsia="uk-UA"/>
              </w:rPr>
              <w:t>Інформація про валюту, у якій повинно бути розраховано та зазначено ціну тендерної пропозиції</w:t>
            </w:r>
          </w:p>
        </w:tc>
        <w:tc>
          <w:tcPr>
            <w:tcW w:w="6833" w:type="dxa"/>
          </w:tcPr>
          <w:p w14:paraId="469DD0EE" w14:textId="77777777" w:rsidR="001B7883" w:rsidRPr="00C70920" w:rsidRDefault="001B7883" w:rsidP="001B3A2D">
            <w:pPr>
              <w:ind w:right="113"/>
            </w:pPr>
            <w:r w:rsidRPr="00C70920">
              <w:t xml:space="preserve">Валютою тендерної пропозиції є гривня. </w:t>
            </w:r>
            <w:r w:rsidRPr="00C70920">
              <w:rPr>
                <w:b/>
              </w:rPr>
              <w:t xml:space="preserve">У разі якщо учасником процедури закупівлі є </w:t>
            </w:r>
            <w:proofErr w:type="gramStart"/>
            <w:r w:rsidRPr="00C70920">
              <w:rPr>
                <w:b/>
              </w:rPr>
              <w:t xml:space="preserve">нерезидент,  </w:t>
            </w:r>
            <w:r w:rsidRPr="00C70920">
              <w:t>такий</w:t>
            </w:r>
            <w:proofErr w:type="gramEnd"/>
            <w:r w:rsidRPr="00C70920">
              <w:t xml:space="preserve"> учасник зазначає ціну пропозиції в електронній системі закупівель у валюті – </w:t>
            </w:r>
            <w:r w:rsidRPr="00C70920">
              <w:rPr>
                <w:b/>
                <w:bCs/>
              </w:rPr>
              <w:t>гривня</w:t>
            </w:r>
            <w:r w:rsidRPr="00C70920">
              <w:t>.</w:t>
            </w:r>
          </w:p>
          <w:p w14:paraId="2799D6D0" w14:textId="77777777" w:rsidR="001B3A2D" w:rsidRPr="00C70920" w:rsidRDefault="001B7883" w:rsidP="001B3A2D">
            <w:pPr>
              <w:jc w:val="both"/>
              <w:rPr>
                <w:lang w:val="uk-UA"/>
              </w:rPr>
            </w:pPr>
            <w:r w:rsidRPr="00C70920">
              <w:t>Розрахунки здійснюватимуться у національній валюті України згідно з умовами укладеного Договору.</w:t>
            </w:r>
          </w:p>
          <w:p w14:paraId="1AD100C5" w14:textId="13F230F1" w:rsidR="00B258D9" w:rsidRPr="00C70920" w:rsidRDefault="00B258D9" w:rsidP="00B258D9">
            <w:pPr>
              <w:jc w:val="both"/>
              <w:rPr>
                <w:lang w:val="uk-UA"/>
              </w:rPr>
            </w:pPr>
            <w:r w:rsidRPr="00C70920">
              <w:rPr>
                <w:rFonts w:ascii="Times New Roman" w:hAnsi="Times New Roman"/>
                <w:b/>
                <w:color w:val="000000" w:themeColor="text1"/>
              </w:rPr>
              <w:t>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w:t>
            </w:r>
          </w:p>
        </w:tc>
      </w:tr>
      <w:tr w:rsidR="005405FF" w:rsidRPr="00C70920" w14:paraId="1E2E3488" w14:textId="77777777" w:rsidTr="00D34FBD">
        <w:trPr>
          <w:trHeight w:val="522"/>
        </w:trPr>
        <w:tc>
          <w:tcPr>
            <w:tcW w:w="497" w:type="dxa"/>
          </w:tcPr>
          <w:p w14:paraId="191F4ABB"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7</w:t>
            </w:r>
          </w:p>
        </w:tc>
        <w:tc>
          <w:tcPr>
            <w:tcW w:w="2666" w:type="dxa"/>
          </w:tcPr>
          <w:p w14:paraId="6082A9DE" w14:textId="1E2C171F" w:rsidR="001B3A2D" w:rsidRPr="00C70920" w:rsidRDefault="001B3A2D" w:rsidP="00D34FBD">
            <w:pPr>
              <w:ind w:right="113"/>
              <w:contextualSpacing/>
              <w:rPr>
                <w:sz w:val="22"/>
                <w:lang w:val="uk-UA" w:eastAsia="uk-UA"/>
              </w:rPr>
            </w:pPr>
            <w:r w:rsidRPr="00C70920">
              <w:rPr>
                <w:kern w:val="23"/>
              </w:rPr>
              <w:t>Інформація про мову (мови), якою (якими) повинно бути складено тендерні пропозиції</w:t>
            </w:r>
          </w:p>
        </w:tc>
        <w:tc>
          <w:tcPr>
            <w:tcW w:w="6833" w:type="dxa"/>
          </w:tcPr>
          <w:p w14:paraId="1DB25DB4"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14:paraId="5EC1890C"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30D3EC7" w14:textId="12E470FB" w:rsidR="00BD341E" w:rsidRPr="00C70920" w:rsidRDefault="00232A37" w:rsidP="00D34FBD">
            <w:pPr>
              <w:autoSpaceDE/>
              <w:autoSpaceDN/>
              <w:contextualSpacing/>
              <w:jc w:val="both"/>
              <w:rPr>
                <w:rFonts w:ascii="Times New Roman" w:hAnsi="Times New Roman" w:cs="Times New Roman"/>
                <w:lang w:val="uk-UA"/>
              </w:rPr>
            </w:pPr>
            <w:r w:rsidRPr="00C70920">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32A37" w:rsidRPr="00C70920" w14:paraId="56C9D511" w14:textId="77777777" w:rsidTr="00D34FBD">
        <w:trPr>
          <w:trHeight w:val="522"/>
        </w:trPr>
        <w:tc>
          <w:tcPr>
            <w:tcW w:w="497" w:type="dxa"/>
          </w:tcPr>
          <w:p w14:paraId="0A2C0395" w14:textId="7747CDD1" w:rsidR="00232A37" w:rsidRPr="00C70920" w:rsidRDefault="00232A37" w:rsidP="00C57F25">
            <w:pPr>
              <w:spacing w:after="60"/>
              <w:contextualSpacing/>
              <w:rPr>
                <w:color w:val="000000"/>
                <w:sz w:val="22"/>
                <w:lang w:val="uk-UA" w:eastAsia="uk-UA"/>
              </w:rPr>
            </w:pPr>
            <w:r w:rsidRPr="00C70920">
              <w:rPr>
                <w:rFonts w:ascii="Times New Roman" w:eastAsia="Times New Roman" w:hAnsi="Times New Roman" w:cs="Times New Roman"/>
              </w:rPr>
              <w:t>8</w:t>
            </w:r>
          </w:p>
        </w:tc>
        <w:tc>
          <w:tcPr>
            <w:tcW w:w="2666" w:type="dxa"/>
          </w:tcPr>
          <w:p w14:paraId="5592129D" w14:textId="18AFCB35" w:rsidR="00232A37" w:rsidRPr="00C70920" w:rsidRDefault="00232A37" w:rsidP="00D34FBD">
            <w:pPr>
              <w:ind w:right="113"/>
              <w:contextualSpacing/>
              <w:rPr>
                <w:kern w:val="23"/>
              </w:rPr>
            </w:pPr>
            <w:r w:rsidRPr="00C70920">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33" w:type="dxa"/>
          </w:tcPr>
          <w:p w14:paraId="2B136288" w14:textId="53DDB035" w:rsidR="00232A37" w:rsidRPr="00C70920" w:rsidRDefault="00232A37" w:rsidP="00F2303E">
            <w:pPr>
              <w:spacing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приймає до розгляду тендерні пропозиції, ціни яких є вищими</w:t>
            </w:r>
            <w:r w:rsidR="001E3DCA"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ніж очікувана вартість предмета</w:t>
            </w:r>
            <w:r w:rsidR="007F0104" w:rsidRPr="00C70920">
              <w:rPr>
                <w:rFonts w:ascii="Times New Roman" w:eastAsia="Times New Roman" w:hAnsi="Times New Roman" w:cs="Times New Roman"/>
                <w:lang w:val="uk-UA"/>
              </w:rPr>
              <w:t xml:space="preserve"> закупівлі</w:t>
            </w:r>
            <w:r w:rsidRPr="00C70920">
              <w:rPr>
                <w:rFonts w:ascii="Times New Roman" w:eastAsia="Times New Roman" w:hAnsi="Times New Roman" w:cs="Times New Roman"/>
              </w:rPr>
              <w:t>, визначена замовником в оголошенні про проведення відкритих торгів</w:t>
            </w:r>
          </w:p>
          <w:p w14:paraId="5FE106AC" w14:textId="77777777" w:rsidR="00232A37" w:rsidRPr="00C70920" w:rsidRDefault="00232A37" w:rsidP="00232A37">
            <w:pPr>
              <w:spacing w:after="150"/>
              <w:jc w:val="both"/>
              <w:rPr>
                <w:rFonts w:ascii="Times New Roman" w:hAnsi="Times New Roman" w:cs="Times New Roman"/>
              </w:rPr>
            </w:pPr>
          </w:p>
        </w:tc>
      </w:tr>
      <w:tr w:rsidR="005405FF" w:rsidRPr="00C70920" w14:paraId="7D484011" w14:textId="77777777" w:rsidTr="00D34FBD">
        <w:trPr>
          <w:trHeight w:val="283"/>
        </w:trPr>
        <w:tc>
          <w:tcPr>
            <w:tcW w:w="9996" w:type="dxa"/>
            <w:gridSpan w:val="3"/>
          </w:tcPr>
          <w:p w14:paraId="6DA20FE2" w14:textId="2B6A36C8" w:rsidR="005405FF" w:rsidRPr="00C70920" w:rsidRDefault="005405FF" w:rsidP="00D34FBD">
            <w:pPr>
              <w:spacing w:after="60"/>
              <w:contextualSpacing/>
              <w:jc w:val="center"/>
              <w:rPr>
                <w:b/>
                <w:color w:val="000000"/>
                <w:lang w:val="uk-UA" w:eastAsia="uk-UA"/>
              </w:rPr>
            </w:pPr>
            <w:r w:rsidRPr="00C70920">
              <w:rPr>
                <w:rFonts w:ascii="Times New Roman" w:hAnsi="Times New Roman" w:cs="Times New Roman"/>
                <w:b/>
                <w:bCs/>
                <w:color w:val="000000"/>
              </w:rPr>
              <w:t xml:space="preserve">Розділ </w:t>
            </w:r>
            <w:r w:rsidR="005B3643" w:rsidRPr="00C70920">
              <w:rPr>
                <w:rFonts w:ascii="Times New Roman" w:hAnsi="Times New Roman" w:cs="Times New Roman"/>
                <w:b/>
                <w:bCs/>
                <w:color w:val="000000"/>
                <w:lang w:val="uk-UA"/>
              </w:rPr>
              <w:t>2</w:t>
            </w:r>
            <w:r w:rsidRPr="00C70920">
              <w:rPr>
                <w:rFonts w:ascii="Times New Roman" w:hAnsi="Times New Roman" w:cs="Times New Roman"/>
                <w:b/>
                <w:bCs/>
                <w:color w:val="000000"/>
              </w:rPr>
              <w:t>. Порядок унесення змін та надання роз’яснень до тендерної документації</w:t>
            </w:r>
          </w:p>
        </w:tc>
      </w:tr>
      <w:tr w:rsidR="005405FF" w:rsidRPr="00C70920" w14:paraId="04158D63" w14:textId="77777777" w:rsidTr="00D34FBD">
        <w:trPr>
          <w:trHeight w:val="522"/>
        </w:trPr>
        <w:tc>
          <w:tcPr>
            <w:tcW w:w="497" w:type="dxa"/>
          </w:tcPr>
          <w:p w14:paraId="57CECCD4"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1</w:t>
            </w:r>
          </w:p>
        </w:tc>
        <w:tc>
          <w:tcPr>
            <w:tcW w:w="2666" w:type="dxa"/>
          </w:tcPr>
          <w:p w14:paraId="3394B636" w14:textId="77777777" w:rsidR="005405FF" w:rsidRPr="00C70920" w:rsidRDefault="005405FF" w:rsidP="00C57F25">
            <w:pPr>
              <w:spacing w:after="60"/>
              <w:ind w:right="113"/>
              <w:contextualSpacing/>
              <w:rPr>
                <w:sz w:val="22"/>
                <w:lang w:val="uk-UA" w:eastAsia="uk-UA"/>
              </w:rPr>
            </w:pPr>
            <w:r w:rsidRPr="00C70920">
              <w:rPr>
                <w:sz w:val="22"/>
                <w:lang w:val="uk-UA" w:eastAsia="uk-UA"/>
              </w:rPr>
              <w:t xml:space="preserve">Процедура надання роз’яснень щодо тендерної документації </w:t>
            </w:r>
          </w:p>
        </w:tc>
        <w:tc>
          <w:tcPr>
            <w:tcW w:w="6833" w:type="dxa"/>
          </w:tcPr>
          <w:p w14:paraId="78A274EF" w14:textId="0570EC31" w:rsidR="00B52CD4" w:rsidRPr="008616AE" w:rsidRDefault="008616AE" w:rsidP="00D34FBD">
            <w:pPr>
              <w:ind w:right="113"/>
              <w:jc w:val="both"/>
              <w:rPr>
                <w:rFonts w:ascii="Times New Roman" w:hAnsi="Times New Roman" w:cs="Times New Roman"/>
              </w:rPr>
            </w:pPr>
            <w:r w:rsidRPr="008616AE">
              <w:rPr>
                <w:rStyle w:val="spanrvts0"/>
                <w:rFonts w:eastAsia="Calibri"/>
                <w:lang w:val="uk" w:eastAsia="uk"/>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877749">
              <w:rPr>
                <w:rStyle w:val="spanrvts0"/>
                <w:rFonts w:eastAsia="Calibri"/>
                <w:b/>
                <w:lang w:val="uk" w:eastAsia="uk"/>
              </w:rPr>
              <w:t>протягом трьох днів</w:t>
            </w:r>
            <w:r w:rsidRPr="008616AE">
              <w:rPr>
                <w:rStyle w:val="spanrvts0"/>
                <w:rFonts w:eastAsia="Calibri"/>
                <w:lang w:val="uk" w:eastAsia="uk"/>
              </w:rPr>
              <w:t xml:space="preserve"> з дня їх оприлюднення надати відповідь на звернення та оприлюднити його в електронній системі закупівель</w:t>
            </w:r>
            <w:r w:rsidR="00B52CD4" w:rsidRPr="008616AE">
              <w:rPr>
                <w:rFonts w:ascii="Times New Roman" w:hAnsi="Times New Roman" w:cs="Times New Roman"/>
              </w:rPr>
              <w:t>.</w:t>
            </w:r>
          </w:p>
          <w:p w14:paraId="0151E03E" w14:textId="77777777" w:rsidR="008616AE" w:rsidRPr="008616AE" w:rsidRDefault="008616AE" w:rsidP="008616AE">
            <w:pPr>
              <w:pStyle w:val="rvps2"/>
              <w:spacing w:after="150"/>
              <w:rPr>
                <w:rStyle w:val="spanrvts0"/>
                <w:rFonts w:eastAsia="Calibri"/>
                <w:lang w:val="uk" w:eastAsia="uk"/>
              </w:rPr>
            </w:pPr>
            <w:bookmarkStart w:id="4" w:name="n804"/>
            <w:bookmarkStart w:id="5" w:name="n805"/>
            <w:bookmarkEnd w:id="4"/>
            <w:bookmarkEnd w:id="5"/>
            <w:r w:rsidRPr="008616AE">
              <w:rPr>
                <w:rStyle w:val="spanrvts0"/>
                <w:rFonts w:eastAsia="Calibri"/>
                <w:lang w:val="uk" w:eastAsia="uk"/>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EE64C9B" w14:textId="4603FB18" w:rsidR="005405FF" w:rsidRPr="00C70920" w:rsidRDefault="008616AE" w:rsidP="00D34FBD">
            <w:pPr>
              <w:pStyle w:val="aa"/>
              <w:widowControl w:val="0"/>
              <w:spacing w:after="60"/>
              <w:ind w:right="113"/>
              <w:contextualSpacing/>
              <w:jc w:val="both"/>
              <w:rPr>
                <w:rFonts w:ascii="Times New Roman" w:hAnsi="Times New Roman"/>
                <w:sz w:val="24"/>
                <w:szCs w:val="24"/>
              </w:rPr>
            </w:pPr>
            <w:bookmarkStart w:id="6" w:name="n806"/>
            <w:bookmarkEnd w:id="6"/>
            <w:r w:rsidRPr="008616AE">
              <w:rPr>
                <w:rStyle w:val="spanrvts0"/>
                <w:rFonts w:eastAsia="Calibri"/>
                <w:lang w:val="uk" w:eastAsia="uk"/>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77749">
              <w:rPr>
                <w:rStyle w:val="spanrvts0"/>
                <w:rFonts w:eastAsia="Calibri"/>
                <w:b/>
                <w:lang w:val="uk" w:eastAsia="uk"/>
              </w:rPr>
              <w:t>не менше ніж на чотири дні</w:t>
            </w:r>
            <w:r w:rsidR="00877749">
              <w:rPr>
                <w:rStyle w:val="spanrvts0"/>
                <w:rFonts w:eastAsia="Calibri"/>
                <w:b/>
                <w:lang w:val="uk" w:eastAsia="uk"/>
              </w:rPr>
              <w:t>.</w:t>
            </w:r>
          </w:p>
        </w:tc>
      </w:tr>
      <w:tr w:rsidR="00D9074C" w:rsidRPr="00C70920" w14:paraId="3946AB99" w14:textId="77777777" w:rsidTr="00D34FBD">
        <w:trPr>
          <w:trHeight w:val="522"/>
        </w:trPr>
        <w:tc>
          <w:tcPr>
            <w:tcW w:w="497" w:type="dxa"/>
          </w:tcPr>
          <w:p w14:paraId="49DDAF7C" w14:textId="30C7BFC0"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t>2</w:t>
            </w:r>
          </w:p>
        </w:tc>
        <w:tc>
          <w:tcPr>
            <w:tcW w:w="2666" w:type="dxa"/>
          </w:tcPr>
          <w:p w14:paraId="58A1FB71" w14:textId="77777777" w:rsidR="00D9074C" w:rsidRPr="00C70920" w:rsidRDefault="00D9074C" w:rsidP="00B2792B">
            <w:pPr>
              <w:pStyle w:val="16"/>
              <w:spacing w:after="0" w:line="240" w:lineRule="auto"/>
              <w:rPr>
                <w:rFonts w:ascii="Times New Roman" w:hAnsi="Times New Roman" w:cs="Times New Roman"/>
                <w:sz w:val="24"/>
                <w:szCs w:val="24"/>
              </w:rPr>
            </w:pPr>
            <w:r w:rsidRPr="00C70920">
              <w:rPr>
                <w:rFonts w:ascii="Times New Roman" w:hAnsi="Times New Roman" w:cs="Times New Roman"/>
                <w:color w:val="000000"/>
                <w:sz w:val="24"/>
                <w:szCs w:val="24"/>
              </w:rPr>
              <w:t>Внесення змін до тендерної документації</w:t>
            </w:r>
          </w:p>
        </w:tc>
        <w:tc>
          <w:tcPr>
            <w:tcW w:w="6833" w:type="dxa"/>
          </w:tcPr>
          <w:p w14:paraId="62C6ED88" w14:textId="77777777" w:rsidR="008616AE" w:rsidRPr="008616AE" w:rsidRDefault="008616AE" w:rsidP="00877749">
            <w:pPr>
              <w:pStyle w:val="rvps2"/>
              <w:spacing w:after="150"/>
              <w:jc w:val="both"/>
              <w:rPr>
                <w:rStyle w:val="spanrvts0"/>
                <w:rFonts w:eastAsia="Calibri"/>
                <w:b/>
                <w:lang w:val="uk" w:eastAsia="uk"/>
              </w:rPr>
            </w:pPr>
            <w:r w:rsidRPr="00F76B63">
              <w:rPr>
                <w:rStyle w:val="spanrvts0"/>
                <w:rFonts w:eastAsia="Calibri"/>
                <w:lang w:val="uk" w:eastAsia="uk"/>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F76B63">
                <w:rPr>
                  <w:rStyle w:val="arvts96"/>
                  <w:rFonts w:eastAsia="Calibri"/>
                  <w:color w:val="auto"/>
                  <w:lang w:val="uk" w:eastAsia="uk"/>
                </w:rPr>
                <w:t>статті 8</w:t>
              </w:r>
            </w:hyperlink>
            <w:r w:rsidRPr="00F76B63">
              <w:rPr>
                <w:rStyle w:val="spanrvts0"/>
                <w:rFonts w:eastAsia="Calibri"/>
                <w:lang w:val="uk" w:eastAsia="uk"/>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16AE">
              <w:rPr>
                <w:rStyle w:val="spanrvts0"/>
                <w:rFonts w:eastAsia="Calibri"/>
                <w:b/>
                <w:lang w:val="uk" w:eastAsia="uk"/>
              </w:rPr>
              <w:t>не менше чотирьох днів.</w:t>
            </w:r>
          </w:p>
          <w:p w14:paraId="54220C82" w14:textId="43ACF398" w:rsidR="00AD1806" w:rsidRPr="00C70920" w:rsidRDefault="008616AE" w:rsidP="00877749">
            <w:pPr>
              <w:pStyle w:val="rvps2"/>
              <w:spacing w:after="150"/>
              <w:jc w:val="both"/>
              <w:rPr>
                <w:shd w:val="solid" w:color="FFFFFF" w:fill="FFFFFF"/>
                <w:lang w:val="ru-RU"/>
              </w:rPr>
            </w:pPr>
            <w:r w:rsidRPr="00F76B63">
              <w:rPr>
                <w:rStyle w:val="spanrvts0"/>
                <w:rFonts w:eastAsia="Calibri"/>
                <w:lang w:val="uk" w:eastAsia="uk"/>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8616AE">
              <w:rPr>
                <w:rStyle w:val="spanrvts0"/>
                <w:rFonts w:eastAsia="Calibri"/>
                <w:b/>
                <w:lang w:val="uk" w:eastAsia="uk"/>
              </w:rPr>
              <w:t>протягом одного дня</w:t>
            </w:r>
            <w:r w:rsidRPr="00F76B63">
              <w:rPr>
                <w:rStyle w:val="spanrvts0"/>
                <w:rFonts w:eastAsia="Calibri"/>
                <w:lang w:val="uk" w:eastAsia="uk"/>
              </w:rPr>
              <w:t xml:space="preserve"> з дати прийняття рішення про їх внесення</w:t>
            </w:r>
            <w:r>
              <w:rPr>
                <w:shd w:val="solid" w:color="FFFFFF" w:fill="FFFFFF"/>
                <w:lang w:val="ru-RU"/>
              </w:rPr>
              <w:t>.</w:t>
            </w:r>
          </w:p>
        </w:tc>
      </w:tr>
      <w:tr w:rsidR="00D9074C" w:rsidRPr="00C70920" w14:paraId="7DA9EE33" w14:textId="77777777" w:rsidTr="00D34FBD">
        <w:trPr>
          <w:trHeight w:val="266"/>
        </w:trPr>
        <w:tc>
          <w:tcPr>
            <w:tcW w:w="9996" w:type="dxa"/>
            <w:gridSpan w:val="3"/>
          </w:tcPr>
          <w:p w14:paraId="6731D449" w14:textId="77777777" w:rsidR="00D9074C" w:rsidRPr="00C70920" w:rsidRDefault="00A66383" w:rsidP="00877749">
            <w:pPr>
              <w:spacing w:after="60"/>
              <w:contextualSpacing/>
              <w:jc w:val="both"/>
              <w:rPr>
                <w:b/>
                <w:color w:val="000000"/>
                <w:lang w:val="uk-UA" w:eastAsia="uk-UA"/>
              </w:rPr>
            </w:pPr>
            <w:r w:rsidRPr="00C70920">
              <w:rPr>
                <w:rFonts w:ascii="Times New Roman" w:hAnsi="Times New Roman" w:cs="Times New Roman"/>
                <w:b/>
                <w:color w:val="000000"/>
              </w:rPr>
              <w:t>Розділ 3. Інструкція з підготовки тендерної пропозиції</w:t>
            </w:r>
          </w:p>
        </w:tc>
      </w:tr>
      <w:tr w:rsidR="00D9074C" w:rsidRPr="00C70920" w14:paraId="24443385" w14:textId="77777777" w:rsidTr="00D34FBD">
        <w:trPr>
          <w:trHeight w:val="522"/>
        </w:trPr>
        <w:tc>
          <w:tcPr>
            <w:tcW w:w="497" w:type="dxa"/>
          </w:tcPr>
          <w:p w14:paraId="7B241A20" w14:textId="77777777"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330B4AB7" w14:textId="77777777" w:rsidR="00D9074C" w:rsidRPr="00C70920" w:rsidRDefault="00D9074C" w:rsidP="00C57F25">
            <w:pPr>
              <w:spacing w:after="60"/>
              <w:ind w:right="113"/>
              <w:contextualSpacing/>
              <w:jc w:val="both"/>
              <w:rPr>
                <w:sz w:val="22"/>
                <w:lang w:val="uk-UA" w:eastAsia="uk-UA"/>
              </w:rPr>
            </w:pPr>
            <w:r w:rsidRPr="00C70920">
              <w:rPr>
                <w:sz w:val="22"/>
                <w:lang w:val="uk-UA" w:eastAsia="uk-UA"/>
              </w:rPr>
              <w:t>Зміст і спосіб подання тендерної пропозиції</w:t>
            </w:r>
          </w:p>
        </w:tc>
        <w:tc>
          <w:tcPr>
            <w:tcW w:w="6833" w:type="dxa"/>
          </w:tcPr>
          <w:p w14:paraId="565FA45E" w14:textId="1CAD0AFE" w:rsidR="00232A37" w:rsidRPr="00C70920" w:rsidRDefault="00232A37" w:rsidP="00877749">
            <w:pPr>
              <w:spacing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та відповідність умовам зазначеним в тендерній документації,  шляхом завантаження файлів в сканованому вигляді у форматі </w:t>
            </w:r>
            <w:r w:rsidRPr="00C70920">
              <w:rPr>
                <w:rFonts w:ascii="Times New Roman" w:eastAsia="Times New Roman" w:hAnsi="Times New Roman" w:cs="Times New Roman"/>
              </w:rPr>
              <w:t>PDF</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JPEG</w:t>
            </w:r>
            <w:r w:rsidRPr="00C70920">
              <w:rPr>
                <w:rFonts w:ascii="Times New Roman" w:hAnsi="Times New Roman" w:cs="Times New Roman"/>
                <w:lang w:val="uk-UA"/>
              </w:rPr>
              <w:t xml:space="preserve">,  а у разі необхідності файлах-архівах у форматах </w:t>
            </w:r>
            <w:r w:rsidRPr="00C70920">
              <w:rPr>
                <w:rFonts w:ascii="Times New Roman" w:eastAsia="Times New Roman" w:hAnsi="Times New Roman" w:cs="Times New Roman"/>
              </w:rPr>
              <w:t>RAR</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ZIP</w:t>
            </w:r>
            <w:r w:rsidRPr="00C70920">
              <w:rPr>
                <w:rFonts w:ascii="Times New Roman" w:hAnsi="Times New Roman" w:cs="Times New Roman"/>
                <w:lang w:val="uk-UA"/>
              </w:rPr>
              <w:t xml:space="preserve"> з:</w:t>
            </w:r>
          </w:p>
          <w:p w14:paraId="2E318E41" w14:textId="38DBCB92" w:rsidR="00232A37" w:rsidRPr="00C70920" w:rsidRDefault="00232A37" w:rsidP="00877749">
            <w:pPr>
              <w:widowControl/>
              <w:numPr>
                <w:ilvl w:val="0"/>
                <w:numId w:val="12"/>
              </w:numPr>
              <w:autoSpaceDE/>
              <w:autoSpaceDN/>
              <w:jc w:val="both"/>
              <w:rPr>
                <w:rFonts w:ascii="Times New Roman" w:eastAsia="Times New Roman" w:hAnsi="Times New Roman" w:cs="Times New Roman"/>
                <w:lang w:val="uk-UA" w:eastAsia="ru-RU"/>
              </w:rPr>
            </w:pPr>
            <w:r w:rsidRPr="00C70920">
              <w:rPr>
                <w:rFonts w:ascii="Times New Roman" w:hAnsi="Times New Roman" w:cs="Times New Roman"/>
                <w:lang w:val="uk-UA"/>
              </w:rPr>
              <w:t xml:space="preserve">інформацією та документами, що підтверджують відповідність учасника кваліфікаційним критеріям - згідно </w:t>
            </w:r>
            <w:r w:rsidRPr="00C70920">
              <w:rPr>
                <w:rFonts w:ascii="Times New Roman" w:hAnsi="Times New Roman" w:cs="Times New Roman"/>
                <w:b/>
                <w:lang w:val="uk-UA"/>
              </w:rPr>
              <w:t>Додатк</w:t>
            </w:r>
            <w:r w:rsidR="00877749">
              <w:rPr>
                <w:rFonts w:ascii="Times New Roman" w:hAnsi="Times New Roman" w:cs="Times New Roman"/>
                <w:b/>
                <w:lang w:val="uk-UA"/>
              </w:rPr>
              <w:t>а</w:t>
            </w:r>
            <w:r w:rsidRPr="00C70920">
              <w:rPr>
                <w:rFonts w:ascii="Times New Roman" w:hAnsi="Times New Roman" w:cs="Times New Roman"/>
                <w:b/>
                <w:lang w:val="uk-UA"/>
              </w:rPr>
              <w:t xml:space="preserve"> № 1</w:t>
            </w:r>
            <w:r w:rsidRPr="00C70920">
              <w:rPr>
                <w:rFonts w:ascii="Times New Roman" w:hAnsi="Times New Roman" w:cs="Times New Roman"/>
                <w:lang w:val="uk-UA"/>
              </w:rPr>
              <w:t xml:space="preserve"> до цієї тендерної документації</w:t>
            </w:r>
            <w:r w:rsidR="008616AE">
              <w:rPr>
                <w:rFonts w:ascii="Times New Roman" w:hAnsi="Times New Roman" w:cs="Times New Roman"/>
                <w:lang w:val="uk-UA"/>
              </w:rPr>
              <w:t>;</w:t>
            </w:r>
            <w:r w:rsidRPr="00C70920">
              <w:rPr>
                <w:rFonts w:ascii="Times New Roman" w:hAnsi="Times New Roman" w:cs="Times New Roman"/>
                <w:lang w:val="uk-UA"/>
              </w:rPr>
              <w:t xml:space="preserve"> </w:t>
            </w:r>
          </w:p>
          <w:p w14:paraId="3E2B20DD" w14:textId="7DBF7410" w:rsidR="00232A37" w:rsidRPr="00C70920" w:rsidRDefault="00232A37" w:rsidP="00877749">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інформаці</w:t>
            </w:r>
            <w:r w:rsidR="00877749">
              <w:rPr>
                <w:rFonts w:ascii="Times New Roman" w:eastAsia="Times New Roman" w:hAnsi="Times New Roman" w:cs="Times New Roman"/>
                <w:lang w:val="uk-UA"/>
              </w:rPr>
              <w:t>єю</w:t>
            </w:r>
            <w:r w:rsidRPr="00C70920">
              <w:rPr>
                <w:rFonts w:ascii="Times New Roman" w:eastAsia="Times New Roman" w:hAnsi="Times New Roman" w:cs="Times New Roman"/>
              </w:rPr>
              <w:t xml:space="preserve"> про підтвердження відсутності підстав для відмови в участі у відкритих торгах, встановлен</w:t>
            </w:r>
            <w:r w:rsidR="00877749">
              <w:rPr>
                <w:rFonts w:ascii="Times New Roman" w:eastAsia="Times New Roman" w:hAnsi="Times New Roman" w:cs="Times New Roman"/>
                <w:lang w:val="uk-UA"/>
              </w:rPr>
              <w:t>их</w:t>
            </w:r>
            <w:r w:rsidRPr="00C70920">
              <w:rPr>
                <w:rFonts w:ascii="Times New Roman" w:eastAsia="Times New Roman" w:hAnsi="Times New Roman" w:cs="Times New Roman"/>
              </w:rPr>
              <w:t xml:space="preserve"> пунктом 47 Особливостей</w:t>
            </w:r>
            <w:r w:rsidR="00877749">
              <w:rPr>
                <w:rFonts w:ascii="Times New Roman" w:eastAsia="Times New Roman" w:hAnsi="Times New Roman" w:cs="Times New Roman"/>
                <w:lang w:val="uk-UA"/>
              </w:rPr>
              <w:t>,</w:t>
            </w:r>
            <w:r w:rsidRPr="00C70920">
              <w:rPr>
                <w:rFonts w:ascii="Times New Roman" w:eastAsia="Times New Roman" w:hAnsi="Times New Roman" w:cs="Times New Roman"/>
              </w:rPr>
              <w:t xml:space="preserve"> у відповідності до вимог визначених у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тендерної документації</w:t>
            </w:r>
            <w:r w:rsidR="00877749">
              <w:rPr>
                <w:rFonts w:ascii="Times New Roman" w:eastAsia="Times New Roman" w:hAnsi="Times New Roman" w:cs="Times New Roman"/>
                <w:lang w:val="uk-UA"/>
              </w:rPr>
              <w:t>.</w:t>
            </w:r>
          </w:p>
          <w:p w14:paraId="6FD35817" w14:textId="4B5058B6" w:rsidR="00203365" w:rsidRPr="003C2430" w:rsidRDefault="00877749" w:rsidP="00877749">
            <w:pPr>
              <w:widowControl/>
              <w:autoSpaceDE/>
              <w:autoSpaceDN/>
              <w:jc w:val="both"/>
              <w:rPr>
                <w:rFonts w:ascii="Times New Roman" w:eastAsia="Times New Roman" w:hAnsi="Times New Roman" w:cs="Times New Roman"/>
                <w:i/>
                <w:lang w:eastAsia="ru-RU"/>
              </w:rPr>
            </w:pPr>
            <w:r w:rsidRPr="00877749">
              <w:rPr>
                <w:rFonts w:ascii="Times New Roman" w:eastAsia="Times New Roman" w:hAnsi="Times New Roman" w:cs="Times New Roman"/>
                <w:i/>
                <w:lang w:val="uk-UA"/>
              </w:rPr>
              <w:t>У</w:t>
            </w:r>
            <w:r w:rsidR="00232A37" w:rsidRPr="00877749">
              <w:rPr>
                <w:rFonts w:ascii="Times New Roman" w:eastAsia="Times New Roman" w:hAnsi="Times New Roman" w:cs="Times New Roman"/>
                <w:i/>
              </w:rPr>
              <w:t xml:space="preserve"> випадку якщо учасником процедури закупівлі є об’єднання учасників, то </w:t>
            </w:r>
            <w:r w:rsidR="00232A37" w:rsidRPr="00877749">
              <w:rPr>
                <w:rFonts w:ascii="Times New Roman" w:hAnsi="Times New Roman" w:cs="Times New Roman"/>
                <w:i/>
              </w:rPr>
              <w:t>на кожного з учасників такого об’єднання</w:t>
            </w:r>
            <w:r w:rsidR="00232A37" w:rsidRPr="00877749">
              <w:rPr>
                <w:rFonts w:ascii="Times New Roman" w:eastAsia="Times New Roman" w:hAnsi="Times New Roman" w:cs="Times New Roman"/>
                <w:i/>
              </w:rPr>
              <w:t xml:space="preserve">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 - інформація подається згідно </w:t>
            </w:r>
            <w:r w:rsidR="00232A37" w:rsidRPr="00877749">
              <w:rPr>
                <w:rFonts w:ascii="Times New Roman" w:eastAsia="Times New Roman" w:hAnsi="Times New Roman" w:cs="Times New Roman"/>
                <w:b/>
                <w:i/>
              </w:rPr>
              <w:t>Додатку №2</w:t>
            </w:r>
            <w:r w:rsidR="00232A37" w:rsidRPr="00877749">
              <w:rPr>
                <w:rFonts w:ascii="Times New Roman" w:eastAsia="Times New Roman" w:hAnsi="Times New Roman" w:cs="Times New Roman"/>
                <w:i/>
              </w:rPr>
              <w:t xml:space="preserve"> до цієї тендерної документації</w:t>
            </w:r>
            <w:r>
              <w:rPr>
                <w:rFonts w:ascii="Times New Roman" w:eastAsia="Times New Roman" w:hAnsi="Times New Roman" w:cs="Times New Roman"/>
                <w:i/>
                <w:lang w:val="uk-UA"/>
              </w:rPr>
              <w:t xml:space="preserve">. </w:t>
            </w:r>
            <w:r w:rsidRPr="003C2430">
              <w:rPr>
                <w:rFonts w:ascii="Times New Roman" w:eastAsia="Times New Roman" w:hAnsi="Times New Roman" w:cs="Times New Roman"/>
                <w:i/>
                <w:lang w:val="uk-UA"/>
              </w:rPr>
              <w:t>У</w:t>
            </w:r>
            <w:r w:rsidR="00203365" w:rsidRPr="003C2430">
              <w:rPr>
                <w:rFonts w:ascii="Times New Roman" w:eastAsia="Times New Roman" w:hAnsi="Times New Roman" w:cs="Times New Roman"/>
                <w:i/>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55A06352" w14:textId="1A574799" w:rsidR="00232A37" w:rsidRPr="00C70920" w:rsidRDefault="00232A37" w:rsidP="00877749">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w:t>
            </w:r>
            <w:r w:rsidRPr="00C70920">
              <w:rPr>
                <w:rFonts w:ascii="Times New Roman" w:eastAsia="Times New Roman" w:hAnsi="Times New Roman" w:cs="Times New Roman"/>
                <w:b/>
              </w:rPr>
              <w:t>Додатку №3</w:t>
            </w:r>
            <w:r w:rsidRPr="00C70920">
              <w:rPr>
                <w:rFonts w:ascii="Times New Roman" w:eastAsia="Times New Roman" w:hAnsi="Times New Roman" w:cs="Times New Roman"/>
              </w:rPr>
              <w:t xml:space="preserve"> до цієї тендерної документації;</w:t>
            </w:r>
          </w:p>
          <w:p w14:paraId="050F1CCE" w14:textId="2BA3F53C" w:rsidR="00232A37" w:rsidRPr="00C70920" w:rsidRDefault="00232A37" w:rsidP="00877749">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інформаці</w:t>
            </w:r>
            <w:r w:rsidR="003C2430">
              <w:rPr>
                <w:rFonts w:ascii="Times New Roman" w:eastAsia="Times New Roman" w:hAnsi="Times New Roman" w:cs="Times New Roman"/>
                <w:lang w:val="uk-UA"/>
              </w:rPr>
              <w:t>є</w:t>
            </w:r>
            <w:r w:rsidRPr="00C70920">
              <w:rPr>
                <w:rFonts w:ascii="Times New Roman" w:eastAsia="Times New Roman" w:hAnsi="Times New Roman" w:cs="Times New Roman"/>
              </w:rPr>
              <w:t xml:space="preserve">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w:t>
            </w:r>
            <w:proofErr w:type="gramStart"/>
            <w:r w:rsidRPr="00C70920">
              <w:rPr>
                <w:rFonts w:ascii="Times New Roman" w:eastAsia="Times New Roman" w:hAnsi="Times New Roman" w:cs="Times New Roman"/>
              </w:rPr>
              <w:t>документації)  згідно</w:t>
            </w:r>
            <w:proofErr w:type="gramEnd"/>
            <w:r w:rsidRPr="00C70920">
              <w:rPr>
                <w:rFonts w:ascii="Times New Roman" w:eastAsia="Times New Roman" w:hAnsi="Times New Roman" w:cs="Times New Roman"/>
              </w:rPr>
              <w:t xml:space="preserve"> </w:t>
            </w:r>
            <w:r w:rsidRPr="00C70920">
              <w:rPr>
                <w:rFonts w:ascii="Times New Roman" w:eastAsia="Times New Roman" w:hAnsi="Times New Roman" w:cs="Times New Roman"/>
                <w:b/>
              </w:rPr>
              <w:t>Додатк</w:t>
            </w:r>
            <w:r w:rsidR="003C2430">
              <w:rPr>
                <w:rFonts w:ascii="Times New Roman" w:eastAsia="Times New Roman" w:hAnsi="Times New Roman" w:cs="Times New Roman"/>
                <w:b/>
                <w:lang w:val="uk-UA"/>
              </w:rPr>
              <w:t>а</w:t>
            </w:r>
            <w:r w:rsidRPr="00C70920">
              <w:rPr>
                <w:rFonts w:ascii="Times New Roman" w:eastAsia="Times New Roman" w:hAnsi="Times New Roman" w:cs="Times New Roman"/>
                <w:b/>
              </w:rPr>
              <w:t xml:space="preserve"> №3</w:t>
            </w:r>
            <w:r w:rsidRPr="00C70920">
              <w:rPr>
                <w:rFonts w:ascii="Times New Roman" w:eastAsia="Times New Roman" w:hAnsi="Times New Roman" w:cs="Times New Roman"/>
              </w:rPr>
              <w:t xml:space="preserve"> до тендерної документації;</w:t>
            </w:r>
          </w:p>
          <w:p w14:paraId="7672511C" w14:textId="3E96EA35" w:rsidR="00232A37" w:rsidRPr="00CD3D14" w:rsidRDefault="00232A37" w:rsidP="00056417">
            <w:pPr>
              <w:pStyle w:val="af1"/>
              <w:widowControl/>
              <w:numPr>
                <w:ilvl w:val="0"/>
                <w:numId w:val="16"/>
              </w:numPr>
              <w:autoSpaceDE/>
              <w:autoSpaceDN/>
              <w:spacing w:before="100" w:beforeAutospacing="1" w:after="100" w:afterAutospacing="1"/>
              <w:contextualSpacing/>
              <w:jc w:val="both"/>
              <w:textAlignment w:val="center"/>
              <w:rPr>
                <w:rFonts w:ascii="Times New Roman" w:eastAsia="Times New Roman" w:hAnsi="Times New Roman" w:cs="Times New Roman"/>
                <w:lang w:eastAsia="ru-RU"/>
              </w:rPr>
            </w:pPr>
            <w:r w:rsidRPr="005F3FE4">
              <w:rPr>
                <w:rFonts w:ascii="Times New Roman" w:eastAsia="Times New Roman" w:hAnsi="Times New Roman" w:cs="Times New Roman"/>
              </w:rPr>
              <w:t>гарантійним листом (</w:t>
            </w:r>
            <w:r w:rsidR="003C2430" w:rsidRPr="005F3FE4">
              <w:rPr>
                <w:rFonts w:ascii="Times New Roman" w:eastAsia="Times New Roman" w:hAnsi="Times New Roman" w:cs="Times New Roman"/>
                <w:lang w:val="uk-UA"/>
              </w:rPr>
              <w:t>у</w:t>
            </w:r>
            <w:r w:rsidRPr="005F3FE4">
              <w:rPr>
                <w:rFonts w:ascii="Times New Roman" w:eastAsia="Times New Roman" w:hAnsi="Times New Roman" w:cs="Times New Roman"/>
              </w:rPr>
              <w:t xml:space="preserve"> довільній формі) </w:t>
            </w:r>
            <w:r w:rsidR="003C2430" w:rsidRPr="005F3FE4">
              <w:rPr>
                <w:rFonts w:ascii="Times New Roman" w:hAnsi="Times New Roman" w:cs="Times New Roman"/>
                <w:lang w:val="uk-UA"/>
              </w:rPr>
              <w:t>з</w:t>
            </w:r>
            <w:r w:rsidR="003C2430" w:rsidRPr="005F3FE4">
              <w:rPr>
                <w:rFonts w:ascii="Times New Roman" w:hAnsi="Times New Roman" w:cs="Times New Roman"/>
              </w:rPr>
              <w:t xml:space="preserve"> підтвердження</w:t>
            </w:r>
            <w:r w:rsidR="003C2430" w:rsidRPr="005F3FE4">
              <w:rPr>
                <w:rFonts w:ascii="Times New Roman" w:hAnsi="Times New Roman" w:cs="Times New Roman"/>
                <w:lang w:val="uk-UA"/>
              </w:rPr>
              <w:t>м</w:t>
            </w:r>
            <w:r w:rsidR="003C2430" w:rsidRPr="005F3FE4">
              <w:rPr>
                <w:rFonts w:ascii="Times New Roman" w:hAnsi="Times New Roman" w:cs="Times New Roman"/>
              </w:rPr>
              <w:t>,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w:t>
            </w:r>
            <w:proofErr w:type="gramStart"/>
            <w:r w:rsidR="003C2430" w:rsidRPr="005F3FE4">
              <w:rPr>
                <w:rFonts w:ascii="Times New Roman" w:hAnsi="Times New Roman" w:cs="Times New Roman"/>
              </w:rPr>
              <w:t>або  виконанню</w:t>
            </w:r>
            <w:proofErr w:type="gramEnd"/>
            <w:r w:rsidR="003C2430" w:rsidRPr="005F3FE4">
              <w:rPr>
                <w:rFonts w:ascii="Times New Roman" w:hAnsi="Times New Roman" w:cs="Times New Roman"/>
              </w:rPr>
              <w:t xml:space="preserve"> договору про закупівлю</w:t>
            </w:r>
            <w:r w:rsidRPr="005F3FE4">
              <w:rPr>
                <w:rFonts w:ascii="Times New Roman" w:hAnsi="Times New Roman" w:cs="Times New Roman"/>
              </w:rPr>
              <w:t>;</w:t>
            </w:r>
          </w:p>
          <w:p w14:paraId="7B76C747" w14:textId="30297E25" w:rsidR="0057021A" w:rsidRPr="00C70920" w:rsidRDefault="00232A37" w:rsidP="00877749">
            <w:pPr>
              <w:widowControl/>
              <w:numPr>
                <w:ilvl w:val="0"/>
                <w:numId w:val="16"/>
              </w:numPr>
              <w:autoSpaceDE/>
              <w:autoSpaceDN/>
              <w:jc w:val="both"/>
              <w:rPr>
                <w:b/>
                <w:bCs/>
                <w:color w:val="00000A"/>
              </w:rPr>
            </w:pPr>
            <w:r w:rsidRPr="00C70920">
              <w:rPr>
                <w:rFonts w:ascii="Times New Roman" w:eastAsia="Times New Roman" w:hAnsi="Times New Roman" w:cs="Times New Roman"/>
              </w:rPr>
              <w:t>документ</w:t>
            </w:r>
            <w:r w:rsidR="007F0104" w:rsidRPr="00C70920">
              <w:rPr>
                <w:rFonts w:ascii="Times New Roman" w:eastAsia="Times New Roman" w:hAnsi="Times New Roman" w:cs="Times New Roman"/>
                <w:lang w:val="uk-UA"/>
              </w:rPr>
              <w:t>ами</w:t>
            </w:r>
            <w:r w:rsidRPr="00C70920">
              <w:rPr>
                <w:rFonts w:ascii="Times New Roman" w:eastAsia="Times New Roman" w:hAnsi="Times New Roman" w:cs="Times New Roman"/>
              </w:rPr>
              <w:t>, що підтверджують повноваження посадової особи або представника учасника процедури закупівлі</w:t>
            </w:r>
            <w:r w:rsidR="00ED250B">
              <w:rPr>
                <w:rFonts w:ascii="Times New Roman" w:eastAsia="Times New Roman" w:hAnsi="Times New Roman" w:cs="Times New Roman"/>
                <w:lang w:val="uk-UA"/>
              </w:rPr>
              <w:t>,</w:t>
            </w:r>
            <w:r w:rsidRPr="00C70920">
              <w:rPr>
                <w:rFonts w:ascii="Times New Roman" w:eastAsia="Times New Roman" w:hAnsi="Times New Roman" w:cs="Times New Roman"/>
              </w:rPr>
              <w:t xml:space="preserve"> до повноважень якого належить підписання тендерної пропозиції, документів, які входять </w:t>
            </w:r>
            <w:proofErr w:type="gramStart"/>
            <w:r w:rsidRPr="00C70920">
              <w:rPr>
                <w:rFonts w:ascii="Times New Roman" w:eastAsia="Times New Roman" w:hAnsi="Times New Roman" w:cs="Times New Roman"/>
              </w:rPr>
              <w:t>до складу</w:t>
            </w:r>
            <w:proofErr w:type="gramEnd"/>
            <w:r w:rsidRPr="00C70920">
              <w:rPr>
                <w:rFonts w:ascii="Times New Roman" w:eastAsia="Times New Roman" w:hAnsi="Times New Roman" w:cs="Times New Roman"/>
              </w:rPr>
              <w:t xml:space="preserve"> тендерної пропозиції та договору про закупівлю;</w:t>
            </w:r>
          </w:p>
          <w:p w14:paraId="07146CB6" w14:textId="4E09F376" w:rsidR="00DA18F3" w:rsidRPr="00C70920" w:rsidRDefault="00232A37" w:rsidP="00877749">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листом-згодою з про</w:t>
            </w:r>
            <w:r w:rsidR="001A16C3" w:rsidRPr="00C70920">
              <w:rPr>
                <w:rFonts w:ascii="Times New Roman" w:eastAsia="Times New Roman" w:hAnsi="Times New Roman" w:cs="Times New Roman"/>
                <w:lang w:val="uk-UA"/>
              </w:rPr>
              <w:t>є</w:t>
            </w:r>
            <w:r w:rsidRPr="00C70920">
              <w:rPr>
                <w:rFonts w:ascii="Times New Roman" w:eastAsia="Times New Roman" w:hAnsi="Times New Roman" w:cs="Times New Roman"/>
              </w:rPr>
              <w:t>ктом договору про закупівлю</w:t>
            </w:r>
            <w:r w:rsidR="000C4BED" w:rsidRPr="00C70920">
              <w:rPr>
                <w:rFonts w:ascii="Times New Roman" w:eastAsia="Times New Roman" w:hAnsi="Times New Roman" w:cs="Times New Roman"/>
                <w:lang w:val="uk-UA"/>
              </w:rPr>
              <w:t xml:space="preserve"> (</w:t>
            </w:r>
            <w:r w:rsidR="00056417">
              <w:rPr>
                <w:rFonts w:ascii="Times New Roman" w:eastAsia="Times New Roman" w:hAnsi="Times New Roman" w:cs="Times New Roman"/>
                <w:lang w:val="uk-UA"/>
              </w:rPr>
              <w:t xml:space="preserve">за формою, яка наведена у </w:t>
            </w:r>
            <w:r w:rsidR="000C4BED" w:rsidRPr="00C70920">
              <w:rPr>
                <w:rFonts w:ascii="Times New Roman" w:eastAsia="Times New Roman" w:hAnsi="Times New Roman" w:cs="Times New Roman"/>
                <w:lang w:val="uk-UA"/>
              </w:rPr>
              <w:t>Додат</w:t>
            </w:r>
            <w:r w:rsidR="00056417">
              <w:rPr>
                <w:rFonts w:ascii="Times New Roman" w:eastAsia="Times New Roman" w:hAnsi="Times New Roman" w:cs="Times New Roman"/>
                <w:lang w:val="uk-UA"/>
              </w:rPr>
              <w:t>ку</w:t>
            </w:r>
            <w:r w:rsidR="000C4BED" w:rsidRPr="00C70920">
              <w:rPr>
                <w:rFonts w:ascii="Times New Roman" w:eastAsia="Times New Roman" w:hAnsi="Times New Roman" w:cs="Times New Roman"/>
                <w:lang w:val="uk-UA"/>
              </w:rPr>
              <w:t xml:space="preserve"> 4.1</w:t>
            </w:r>
            <w:r w:rsidR="000C4BED" w:rsidRPr="00C70920">
              <w:rPr>
                <w:rFonts w:ascii="Times New Roman" w:eastAsia="Times New Roman" w:hAnsi="Times New Roman" w:cs="Times New Roman"/>
              </w:rPr>
              <w:t xml:space="preserve"> до цієї тендерної документації</w:t>
            </w:r>
            <w:r w:rsidR="000C4BED"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який наведений у </w:t>
            </w:r>
            <w:r w:rsidRPr="00C70920">
              <w:rPr>
                <w:rFonts w:ascii="Times New Roman" w:eastAsia="Times New Roman" w:hAnsi="Times New Roman" w:cs="Times New Roman"/>
                <w:b/>
              </w:rPr>
              <w:t>Додатку №4</w:t>
            </w:r>
            <w:r w:rsidRPr="00C70920">
              <w:rPr>
                <w:rFonts w:ascii="Times New Roman" w:eastAsia="Times New Roman" w:hAnsi="Times New Roman" w:cs="Times New Roman"/>
              </w:rPr>
              <w:t xml:space="preserve"> до цієї тендерної документації</w:t>
            </w:r>
            <w:r w:rsidR="00DA18F3" w:rsidRPr="00C70920">
              <w:rPr>
                <w:rFonts w:ascii="Times New Roman" w:eastAsia="Times New Roman" w:hAnsi="Times New Roman" w:cs="Times New Roman"/>
                <w:lang w:val="uk-UA"/>
              </w:rPr>
              <w:t xml:space="preserve"> (</w:t>
            </w:r>
            <w:r w:rsidR="00DA18F3" w:rsidRPr="003C2430">
              <w:rPr>
                <w:b/>
                <w:bCs/>
                <w:i/>
                <w:color w:val="00000A"/>
                <w:lang w:val="uk-UA"/>
              </w:rPr>
              <w:t>п</w:t>
            </w:r>
            <w:r w:rsidR="00DA18F3" w:rsidRPr="003C2430">
              <w:rPr>
                <w:b/>
                <w:bCs/>
                <w:i/>
                <w:color w:val="00000A"/>
              </w:rPr>
              <w:t>ро</w:t>
            </w:r>
            <w:r w:rsidR="000C4BED" w:rsidRPr="003C2430">
              <w:rPr>
                <w:b/>
                <w:bCs/>
                <w:i/>
                <w:color w:val="00000A"/>
                <w:lang w:val="uk-UA"/>
              </w:rPr>
              <w:t>є</w:t>
            </w:r>
            <w:r w:rsidR="00DA18F3" w:rsidRPr="003C2430">
              <w:rPr>
                <w:b/>
                <w:bCs/>
                <w:i/>
                <w:color w:val="00000A"/>
              </w:rPr>
              <w:t xml:space="preserve">кт договору про закупівлю представлений учаснику для ознайомлення, тому заповнювати та включати його </w:t>
            </w:r>
            <w:proofErr w:type="gramStart"/>
            <w:r w:rsidR="00DA18F3" w:rsidRPr="003C2430">
              <w:rPr>
                <w:b/>
                <w:bCs/>
                <w:i/>
                <w:color w:val="00000A"/>
              </w:rPr>
              <w:t>до складу</w:t>
            </w:r>
            <w:proofErr w:type="gramEnd"/>
            <w:r w:rsidR="00DA18F3" w:rsidRPr="003C2430">
              <w:rPr>
                <w:b/>
                <w:bCs/>
                <w:i/>
                <w:color w:val="00000A"/>
              </w:rPr>
              <w:t xml:space="preserve"> тендерної пропозиції учаснику не потрібно</w:t>
            </w:r>
            <w:r w:rsidR="00DA18F3" w:rsidRPr="003C2430">
              <w:rPr>
                <w:b/>
                <w:bCs/>
                <w:i/>
                <w:color w:val="00000A"/>
                <w:lang w:val="uk-UA"/>
              </w:rPr>
              <w:t>)</w:t>
            </w:r>
            <w:r w:rsidR="00103E94" w:rsidRPr="003C2430">
              <w:rPr>
                <w:b/>
                <w:bCs/>
                <w:i/>
                <w:color w:val="00000A"/>
                <w:lang w:val="uk-UA"/>
              </w:rPr>
              <w:t>;</w:t>
            </w:r>
            <w:r w:rsidR="00203365" w:rsidRPr="00C70920">
              <w:rPr>
                <w:b/>
                <w:bCs/>
                <w:color w:val="00000A"/>
                <w:lang w:val="uk-UA"/>
              </w:rPr>
              <w:t xml:space="preserve"> </w:t>
            </w:r>
          </w:p>
          <w:p w14:paraId="5E7D7F9D" w14:textId="35FDBBFE" w:rsidR="00DA18F3" w:rsidRPr="00C70920" w:rsidRDefault="00DA18F3" w:rsidP="00877749">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Інформаці</w:t>
            </w:r>
            <w:r w:rsidR="005F3FE4">
              <w:rPr>
                <w:rFonts w:ascii="Times New Roman" w:hAnsi="Times New Roman" w:cs="Times New Roman"/>
                <w:lang w:val="uk-UA"/>
              </w:rPr>
              <w:t>єю</w:t>
            </w:r>
            <w:r w:rsidRPr="00C70920">
              <w:rPr>
                <w:rFonts w:ascii="Times New Roman" w:hAnsi="Times New Roman" w:cs="Times New Roman"/>
              </w:rPr>
              <w:t xml:space="preserve"> </w:t>
            </w:r>
            <w:r w:rsidRPr="00C70920">
              <w:rPr>
                <w:rFonts w:ascii="Times New Roman" w:hAnsi="Times New Roman" w:cs="Times New Roman"/>
                <w:lang w:val="uk-UA"/>
              </w:rPr>
              <w:t>за формою</w:t>
            </w:r>
            <w:r w:rsidRPr="00C70920">
              <w:rPr>
                <w:rFonts w:ascii="Times New Roman" w:hAnsi="Times New Roman" w:cs="Times New Roman"/>
              </w:rPr>
              <w:t xml:space="preserve"> </w:t>
            </w:r>
            <w:r w:rsidRPr="00C70920">
              <w:rPr>
                <w:rFonts w:ascii="Times New Roman" w:hAnsi="Times New Roman" w:cs="Times New Roman"/>
                <w:lang w:val="uk-UA"/>
              </w:rPr>
              <w:t>«</w:t>
            </w:r>
            <w:r w:rsidRPr="00C70920">
              <w:rPr>
                <w:rFonts w:ascii="Times New Roman" w:hAnsi="Times New Roman" w:cs="Times New Roman"/>
              </w:rPr>
              <w:t>Тендерна пропозиція</w:t>
            </w:r>
            <w:r w:rsidRPr="00C70920">
              <w:rPr>
                <w:rFonts w:ascii="Times New Roman" w:hAnsi="Times New Roman" w:cs="Times New Roman"/>
                <w:lang w:val="uk-UA"/>
              </w:rPr>
              <w:t xml:space="preserve">», що наведена у </w:t>
            </w:r>
            <w:r w:rsidRPr="00C70920">
              <w:rPr>
                <w:rFonts w:ascii="Times New Roman" w:hAnsi="Times New Roman" w:cs="Times New Roman"/>
                <w:b/>
              </w:rPr>
              <w:t xml:space="preserve">Додатку </w:t>
            </w:r>
            <w:r w:rsidRPr="00C70920">
              <w:rPr>
                <w:rFonts w:ascii="Times New Roman" w:hAnsi="Times New Roman" w:cs="Times New Roman"/>
                <w:b/>
                <w:lang w:val="uk-UA"/>
              </w:rPr>
              <w:t>5</w:t>
            </w:r>
            <w:r w:rsidRPr="00C70920">
              <w:rPr>
                <w:rFonts w:ascii="Times New Roman" w:hAnsi="Times New Roman" w:cs="Times New Roman"/>
                <w:b/>
              </w:rPr>
              <w:t xml:space="preserve"> </w:t>
            </w:r>
            <w:r w:rsidRPr="00C70920">
              <w:rPr>
                <w:rFonts w:ascii="Times New Roman" w:hAnsi="Times New Roman" w:cs="Times New Roman"/>
              </w:rPr>
              <w:t>до цієї тендерної документації</w:t>
            </w:r>
            <w:r w:rsidR="00103E94" w:rsidRPr="00C70920">
              <w:rPr>
                <w:rFonts w:ascii="Times New Roman" w:eastAsia="Times New Roman" w:hAnsi="Times New Roman" w:cs="Times New Roman"/>
                <w:i/>
                <w:color w:val="000000" w:themeColor="text1"/>
              </w:rPr>
              <w:t>.</w:t>
            </w:r>
            <w:r w:rsidR="0082424A" w:rsidRPr="00C70920">
              <w:rPr>
                <w:rFonts w:ascii="Times New Roman" w:eastAsia="Times New Roman" w:hAnsi="Times New Roman" w:cs="Times New Roman"/>
                <w:i/>
                <w:color w:val="000000" w:themeColor="text1"/>
              </w:rPr>
              <w:t xml:space="preserve"> </w:t>
            </w:r>
          </w:p>
          <w:p w14:paraId="0443224C" w14:textId="6221CC5F" w:rsidR="00DA18F3" w:rsidRPr="00C70920" w:rsidRDefault="00DA18F3" w:rsidP="00877749">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Інформаці</w:t>
            </w:r>
            <w:r w:rsidR="005F3FE4">
              <w:rPr>
                <w:rFonts w:ascii="Times New Roman" w:hAnsi="Times New Roman" w:cs="Times New Roman"/>
                <w:lang w:val="uk-UA"/>
              </w:rPr>
              <w:t>єю</w:t>
            </w:r>
            <w:r w:rsidRPr="00C70920">
              <w:rPr>
                <w:rFonts w:ascii="Times New Roman" w:hAnsi="Times New Roman" w:cs="Times New Roman"/>
              </w:rPr>
              <w:t xml:space="preserve"> щодо </w:t>
            </w:r>
            <w:r w:rsidR="000C4BED" w:rsidRPr="00C70920">
              <w:rPr>
                <w:rFonts w:ascii="Times New Roman" w:hAnsi="Times New Roman" w:cs="Times New Roman"/>
                <w:lang w:val="uk-UA"/>
              </w:rPr>
              <w:t>з</w:t>
            </w:r>
            <w:r w:rsidRPr="00C70920">
              <w:rPr>
                <w:rFonts w:ascii="Times New Roman" w:hAnsi="Times New Roman" w:cs="Times New Roman"/>
              </w:rPr>
              <w:t xml:space="preserve">агальних відомостей про учасника торгів відповідно до </w:t>
            </w:r>
            <w:r w:rsidRPr="00C70920">
              <w:rPr>
                <w:rFonts w:ascii="Times New Roman" w:hAnsi="Times New Roman" w:cs="Times New Roman"/>
                <w:b/>
              </w:rPr>
              <w:t xml:space="preserve">Додатку </w:t>
            </w:r>
            <w:r w:rsidRPr="00C70920">
              <w:rPr>
                <w:rFonts w:ascii="Times New Roman" w:hAnsi="Times New Roman" w:cs="Times New Roman"/>
                <w:b/>
                <w:lang w:val="uk-UA"/>
              </w:rPr>
              <w:t>6</w:t>
            </w:r>
            <w:r w:rsidRPr="00C70920">
              <w:rPr>
                <w:rFonts w:ascii="Times New Roman" w:hAnsi="Times New Roman" w:cs="Times New Roman"/>
              </w:rPr>
              <w:t xml:space="preserve"> до цієї тендерної документації</w:t>
            </w:r>
          </w:p>
          <w:p w14:paraId="0AF7F297" w14:textId="77777777" w:rsidR="00232A37" w:rsidRPr="00C70920" w:rsidRDefault="00232A37" w:rsidP="00877749">
            <w:pPr>
              <w:widowControl/>
              <w:numPr>
                <w:ilvl w:val="0"/>
                <w:numId w:val="14"/>
              </w:numPr>
              <w:autoSpaceDE/>
              <w:autoSpaceDN/>
              <w:spacing w:after="150"/>
              <w:jc w:val="both"/>
              <w:rPr>
                <w:rFonts w:ascii="Times New Roman" w:eastAsia="Times New Roman" w:hAnsi="Times New Roman" w:cs="Times New Roman"/>
                <w:lang w:eastAsia="ru-RU"/>
              </w:rPr>
            </w:pPr>
            <w:r w:rsidRPr="00C70920">
              <w:rPr>
                <w:rFonts w:ascii="Times New Roman" w:eastAsia="Times New Roman" w:hAnsi="Times New Roman" w:cs="Times New Roman"/>
              </w:rPr>
              <w:t>іншими документами, передбаченими вимогами цієї тендерної документації.</w:t>
            </w:r>
          </w:p>
          <w:p w14:paraId="65223B55"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Рекомендується документи у складі </w:t>
            </w:r>
            <w:proofErr w:type="gramStart"/>
            <w:r w:rsidRPr="00C70920">
              <w:rPr>
                <w:rFonts w:ascii="Times New Roman" w:eastAsia="Times New Roman" w:hAnsi="Times New Roman" w:cs="Times New Roman"/>
              </w:rPr>
              <w:t>пропозиції  учасника</w:t>
            </w:r>
            <w:proofErr w:type="gramEnd"/>
            <w:r w:rsidRPr="00C70920">
              <w:rPr>
                <w:rFonts w:ascii="Times New Roman" w:eastAsia="Times New Roman" w:hAnsi="Times New Roman" w:cs="Times New Roman"/>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D4B19B9" w14:textId="77777777" w:rsidR="00232A37" w:rsidRPr="00315BB3"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b/>
              </w:rPr>
              <w:t>Переможець</w:t>
            </w:r>
            <w:r w:rsidRPr="00C70920">
              <w:rPr>
                <w:rFonts w:ascii="Times New Roman" w:eastAsia="Times New Roman" w:hAnsi="Times New Roman" w:cs="Times New Roman"/>
              </w:rPr>
              <w:t xml:space="preserve"> у строк, що не перевищує </w:t>
            </w:r>
            <w:proofErr w:type="gramStart"/>
            <w:r w:rsidRPr="00C70920">
              <w:rPr>
                <w:rFonts w:ascii="Times New Roman" w:eastAsia="Times New Roman" w:hAnsi="Times New Roman" w:cs="Times New Roman"/>
                <w:b/>
              </w:rPr>
              <w:t>чотирьох  днів</w:t>
            </w:r>
            <w:proofErr w:type="gramEnd"/>
            <w:r w:rsidRPr="00C70920">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документації (</w:t>
            </w:r>
            <w:r w:rsidRPr="00C70920">
              <w:rPr>
                <w:rFonts w:ascii="Times New Roman" w:eastAsia="Times New Roman" w:hAnsi="Times New Roman" w:cs="Times New Roman"/>
                <w:b/>
              </w:rPr>
              <w:t>для переможця</w:t>
            </w:r>
            <w:r w:rsidRPr="00C70920">
              <w:rPr>
                <w:rFonts w:ascii="Times New Roman" w:eastAsia="Times New Roman" w:hAnsi="Times New Roman" w:cs="Times New Roman"/>
              </w:rPr>
              <w:t xml:space="preserve">) шляхом оприлюднення їх в електронній системі </w:t>
            </w:r>
            <w:r w:rsidRPr="00315BB3">
              <w:rPr>
                <w:rFonts w:ascii="Times New Roman" w:eastAsia="Times New Roman" w:hAnsi="Times New Roman" w:cs="Times New Roman"/>
              </w:rPr>
              <w:t>закупівель.</w:t>
            </w:r>
          </w:p>
          <w:p w14:paraId="68AD5339" w14:textId="6F3F72F5"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        Замовником допускається на</w:t>
            </w:r>
            <w:r w:rsidR="007F0104" w:rsidRPr="00C70920">
              <w:rPr>
                <w:rFonts w:ascii="Times New Roman" w:eastAsia="Times New Roman" w:hAnsi="Times New Roman" w:cs="Times New Roman"/>
                <w:lang w:val="uk-UA"/>
              </w:rPr>
              <w:t>да</w:t>
            </w:r>
            <w:r w:rsidRPr="00C70920">
              <w:rPr>
                <w:rFonts w:ascii="Times New Roman" w:eastAsia="Times New Roman" w:hAnsi="Times New Roman" w:cs="Times New Roman"/>
              </w:rPr>
              <w:t xml:space="preserve">ння </w:t>
            </w:r>
            <w:r w:rsidR="007F0104" w:rsidRPr="00C70920">
              <w:rPr>
                <w:rFonts w:ascii="Times New Roman" w:eastAsia="Times New Roman" w:hAnsi="Times New Roman" w:cs="Times New Roman"/>
                <w:lang w:val="uk-UA"/>
              </w:rPr>
              <w:t xml:space="preserve">учасником </w:t>
            </w:r>
            <w:r w:rsidRPr="00C70920">
              <w:rPr>
                <w:rFonts w:ascii="Times New Roman" w:eastAsia="Times New Roman" w:hAnsi="Times New Roman" w:cs="Times New Roman"/>
              </w:rPr>
              <w:t xml:space="preserve">сканованих документів </w:t>
            </w:r>
            <w:r w:rsidR="007F0104" w:rsidRPr="00C70920">
              <w:rPr>
                <w:rFonts w:ascii="Times New Roman" w:eastAsia="Times New Roman" w:hAnsi="Times New Roman" w:cs="Times New Roman"/>
                <w:lang w:val="uk-UA"/>
              </w:rPr>
              <w:t>і</w:t>
            </w:r>
            <w:r w:rsidRPr="00C70920">
              <w:rPr>
                <w:rFonts w:ascii="Times New Roman" w:eastAsia="Times New Roman" w:hAnsi="Times New Roman" w:cs="Times New Roman"/>
              </w:rPr>
              <w:t>з</w:t>
            </w:r>
            <w:r w:rsidR="007F0104" w:rsidRPr="00C70920">
              <w:rPr>
                <w:rFonts w:ascii="Times New Roman" w:eastAsia="Times New Roman" w:hAnsi="Times New Roman" w:cs="Times New Roman"/>
                <w:lang w:val="uk-UA"/>
              </w:rPr>
              <w:t xml:space="preserve"> належним чином завірених</w:t>
            </w:r>
            <w:r w:rsidRPr="00C70920">
              <w:rPr>
                <w:rFonts w:ascii="Times New Roman" w:eastAsia="Times New Roman" w:hAnsi="Times New Roman" w:cs="Times New Roman"/>
              </w:rPr>
              <w:t xml:space="preserve"> </w:t>
            </w:r>
            <w:r w:rsidRPr="005C5454">
              <w:rPr>
                <w:rFonts w:ascii="Times New Roman" w:hAnsi="Times New Roman" w:cs="Times New Roman"/>
              </w:rPr>
              <w:t>копій документів.</w:t>
            </w:r>
          </w:p>
          <w:p w14:paraId="5C5E9E47"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   Документи, що розміщуються учасником в електронній системі закупівель, повинні бути належного рівня зображення та доступні </w:t>
            </w:r>
            <w:proofErr w:type="gramStart"/>
            <w:r w:rsidRPr="00C70920">
              <w:rPr>
                <w:rFonts w:ascii="Times New Roman" w:eastAsia="Times New Roman" w:hAnsi="Times New Roman" w:cs="Times New Roman"/>
              </w:rPr>
              <w:t>до перегляду</w:t>
            </w:r>
            <w:proofErr w:type="gramEnd"/>
            <w:r w:rsidRPr="00C70920">
              <w:rPr>
                <w:rFonts w:ascii="Times New Roman" w:eastAsia="Times New Roman" w:hAnsi="Times New Roman" w:cs="Times New Roman"/>
              </w:rPr>
              <w:t>.</w:t>
            </w:r>
          </w:p>
          <w:p w14:paraId="34EAEB33"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складені від імені учасника повинні бути підписані (власноруч або КЕП/УЕП) особою, уповноваженою учасником на підписання тендерної пропозиції, та можуть бути завірені печаткою учасника (в разі її використання) та повинні містити прізвище, ініціал(-и) або прізвище, власне ім‘я та посаду (за наявності такої особи).</w:t>
            </w:r>
          </w:p>
          <w:p w14:paraId="334DE276"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ab/>
              <w:t>Такі документи можуть додатково містити підпис (візу) іншої(х) особи учасника, проте такі особи не вважаються особами, що підписали тендерну пропозицію.</w:t>
            </w:r>
          </w:p>
          <w:p w14:paraId="4DF5A807"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видані (складені) іншими підприємствами/ установами/ організаціями, повинні бути підписані з боку підприємства/установи/організації, що видала цей документ.</w:t>
            </w:r>
          </w:p>
          <w:p w14:paraId="643BE23E"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Електронний документ має бути завантажений в електронну систему закупівель у візуальній формі з накладеним електронним підписом посадової або уповноваженої особи з можливістю перевірки (зазвичай, з розширенням *.p7s) за допомогою он-лайн сервісу Центрального засвідчувального органу Міністерства юстиції України за посиланням </w:t>
            </w:r>
            <w:r w:rsidRPr="00C70920">
              <w:rPr>
                <w:rFonts w:ascii="Times New Roman" w:eastAsia="Times New Roman" w:hAnsi="Times New Roman" w:cs="Times New Roman"/>
                <w:bCs/>
              </w:rPr>
              <w:t>https://czo.gov.ua/verify</w:t>
            </w:r>
            <w:r w:rsidRPr="00C70920">
              <w:rPr>
                <w:rFonts w:ascii="Times New Roman" w:eastAsia="Times New Roman" w:hAnsi="Times New Roman" w:cs="Times New Roman"/>
                <w:b/>
              </w:rPr>
              <w:t>.</w:t>
            </w:r>
          </w:p>
          <w:p w14:paraId="68634C39" w14:textId="77777777" w:rsidR="00232A37" w:rsidRPr="00C70920" w:rsidRDefault="00232A37" w:rsidP="00877749">
            <w:pPr>
              <w:ind w:hanging="2"/>
              <w:jc w:val="both"/>
              <w:rPr>
                <w:rFonts w:ascii="Times New Roman" w:eastAsia="Times New Roman" w:hAnsi="Times New Roman" w:cs="Times New Roman"/>
              </w:rPr>
            </w:pPr>
          </w:p>
          <w:p w14:paraId="44700F88"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A10B2AB"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ab/>
              <w:t>Розміщення інформації в електронній системі закупівель здійснюється учасником шляхом заповнення електронних полів, визначених адміністратором і реалізованих в електронній системі закупівель, та завантаження відповідних документів через автоматизоване робоче місце учасника.</w:t>
            </w:r>
          </w:p>
          <w:p w14:paraId="0DA310EF"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Після внесення інформації в електронні поля, на неї накладається електронний підпис посадової особи, уповноваженої на підпис тендерної пропозиції. </w:t>
            </w:r>
          </w:p>
          <w:p w14:paraId="43CD46E3" w14:textId="77777777" w:rsidR="00232A37" w:rsidRPr="00C70920" w:rsidRDefault="00232A37" w:rsidP="00877749">
            <w:pPr>
              <w:ind w:hanging="2"/>
              <w:jc w:val="both"/>
              <w:rPr>
                <w:rFonts w:ascii="Times New Roman" w:eastAsia="Times New Roman" w:hAnsi="Times New Roman" w:cs="Times New Roman"/>
              </w:rPr>
            </w:pPr>
          </w:p>
          <w:p w14:paraId="352556CB" w14:textId="77777777" w:rsidR="00232A37" w:rsidRPr="00C70920" w:rsidRDefault="00232A37" w:rsidP="00877749">
            <w:pPr>
              <w:ind w:hanging="2"/>
              <w:jc w:val="both"/>
              <w:rPr>
                <w:rFonts w:ascii="Times New Roman" w:eastAsia="Times New Roman" w:hAnsi="Times New Roman" w:cs="Times New Roman"/>
              </w:rPr>
            </w:pPr>
            <w:r w:rsidRPr="00C70920">
              <w:rPr>
                <w:rFonts w:ascii="Times New Roman" w:eastAsia="Times New Roman" w:hAnsi="Times New Roman" w:cs="Times New Roman"/>
              </w:rPr>
              <w:t xml:space="preserve">Таким чином, учасник повинен </w:t>
            </w:r>
            <w:proofErr w:type="gramStart"/>
            <w:r w:rsidRPr="00C70920">
              <w:rPr>
                <w:rFonts w:ascii="Times New Roman" w:eastAsia="Times New Roman" w:hAnsi="Times New Roman" w:cs="Times New Roman"/>
              </w:rPr>
              <w:t>накласти  КЕП</w:t>
            </w:r>
            <w:proofErr w:type="gramEnd"/>
            <w:r w:rsidRPr="00C70920">
              <w:rPr>
                <w:rFonts w:ascii="Times New Roman" w:eastAsia="Times New Roman" w:hAnsi="Times New Roman" w:cs="Times New Roman"/>
              </w:rPr>
              <w:t>/ УЕП (в дозволених цією Документацією випадках) на пропозицію в цілому (не вимагається від учасників-нерезидентів).</w:t>
            </w:r>
          </w:p>
          <w:p w14:paraId="747F8BE6" w14:textId="78ADC1A0" w:rsidR="00232A37" w:rsidRPr="00C70920" w:rsidRDefault="00232A37" w:rsidP="00877749">
            <w:pPr>
              <w:ind w:right="113" w:hanging="2"/>
              <w:jc w:val="both"/>
              <w:rPr>
                <w:rFonts w:ascii="Times New Roman" w:eastAsia="Times New Roman" w:hAnsi="Times New Roman" w:cs="Times New Roman"/>
              </w:rPr>
            </w:pPr>
            <w:r w:rsidRPr="00C70920">
              <w:rPr>
                <w:rFonts w:ascii="Times New Roman" w:eastAsia="Times New Roman" w:hAnsi="Times New Roman" w:cs="Times New Roman"/>
              </w:rPr>
              <w:t>Для подання тендерної пропозицій та створення даних учасники можуть використовувати УЕП у випадку, якщо на дату подання тендерних пропозицій це передбачено законодавством (станом на дату оголошення про проведення</w:t>
            </w:r>
            <w:r w:rsidR="001955EC" w:rsidRPr="00C70920">
              <w:rPr>
                <w:rFonts w:ascii="Times New Roman" w:eastAsia="Times New Roman" w:hAnsi="Times New Roman" w:cs="Times New Roman"/>
                <w:lang w:val="uk-UA"/>
              </w:rPr>
              <w:t xml:space="preserve"> закупівлі</w:t>
            </w:r>
            <w:r w:rsidRPr="00C70920">
              <w:rPr>
                <w:rFonts w:ascii="Times New Roman" w:eastAsia="Times New Roman" w:hAnsi="Times New Roman" w:cs="Times New Roman"/>
              </w:rPr>
              <w:t xml:space="preserve">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 № 617, якою затверджено зміни, що вносяться до постанови Кабінету Міністрів України від 17 березня 2022 р. № 300).</w:t>
            </w:r>
          </w:p>
          <w:p w14:paraId="5C26F4CF"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D8A8596"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надаватись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633A3E9"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23E203" w14:textId="68ABEF66"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5C5454" w:rsidRPr="00C70920">
              <w:rPr>
                <w:rFonts w:ascii="Times New Roman" w:eastAsia="Times New Roman" w:hAnsi="Times New Roman" w:cs="Times New Roman"/>
              </w:rPr>
              <w:t xml:space="preserve"> пунктом </w:t>
            </w:r>
            <w:proofErr w:type="gramStart"/>
            <w:r w:rsidRPr="00C70920">
              <w:rPr>
                <w:rFonts w:ascii="Times New Roman" w:eastAsia="Times New Roman" w:hAnsi="Times New Roman" w:cs="Times New Roman"/>
              </w:rPr>
              <w:t>47  Особливостей</w:t>
            </w:r>
            <w:proofErr w:type="gramEnd"/>
            <w:r w:rsidRPr="00C70920">
              <w:rPr>
                <w:rFonts w:ascii="Times New Roman" w:eastAsia="Times New Roman" w:hAnsi="Times New Roman" w:cs="Times New Roman"/>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A241B0"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0BEEA68"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Перелік формальних помилок, затверджений наказом Мінекономіки від 15.04.2020 № 710:</w:t>
            </w:r>
          </w:p>
          <w:p w14:paraId="67338014"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14:paraId="3DC57979" w14:textId="77777777" w:rsidR="00232A37" w:rsidRPr="00C70920" w:rsidRDefault="00232A37" w:rsidP="00877749">
            <w:pPr>
              <w:widowControl/>
              <w:numPr>
                <w:ilvl w:val="0"/>
                <w:numId w:val="13"/>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великої літери; </w:t>
            </w:r>
          </w:p>
          <w:p w14:paraId="5BD1FA9C" w14:textId="77777777" w:rsidR="00232A37" w:rsidRPr="00C70920" w:rsidRDefault="00232A37" w:rsidP="00877749">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розділових знаків та відмінювання слів у реченні; </w:t>
            </w:r>
          </w:p>
          <w:p w14:paraId="218822D7" w14:textId="77777777" w:rsidR="00232A37" w:rsidRPr="00C70920" w:rsidRDefault="00232A37" w:rsidP="00877749">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використання слова або мовного звороту, запозичених з іншої мови; </w:t>
            </w:r>
          </w:p>
          <w:p w14:paraId="7EAD68B8" w14:textId="77777777" w:rsidR="00232A37" w:rsidRPr="00C70920" w:rsidRDefault="00232A37" w:rsidP="00877749">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D975A25" w14:textId="77777777" w:rsidR="00232A37" w:rsidRPr="00C70920" w:rsidRDefault="00232A37" w:rsidP="00877749">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застосування правил переносу частини слова з рядка в рядок; </w:t>
            </w:r>
          </w:p>
          <w:p w14:paraId="126A2EA9" w14:textId="77777777" w:rsidR="00232A37" w:rsidRPr="00C70920" w:rsidRDefault="00232A37" w:rsidP="00877749">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написання слів разом та/або окремо, та/або через дефіс; </w:t>
            </w:r>
          </w:p>
          <w:p w14:paraId="0E8CCE7B" w14:textId="77777777" w:rsidR="00232A37" w:rsidRPr="00C70920" w:rsidRDefault="00232A37" w:rsidP="00877749">
            <w:pPr>
              <w:widowControl/>
              <w:numPr>
                <w:ilvl w:val="0"/>
                <w:numId w:val="13"/>
              </w:numPr>
              <w:pBdr>
                <w:top w:val="nil"/>
                <w:left w:val="nil"/>
                <w:bottom w:val="nil"/>
                <w:right w:val="nil"/>
                <w:between w:val="nil"/>
              </w:pBdr>
              <w:autoSpaceDE/>
              <w:autoSpaceDN/>
              <w:spacing w:after="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ADA0A4B"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C9AF45"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55C39B"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3DED79"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CBFE78"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0EE0E52"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7A839A2"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B7A729"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94A949"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F23BE"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7B2224"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98B22" w14:textId="77777777" w:rsidR="00232A37" w:rsidRPr="00C70920" w:rsidRDefault="00232A37" w:rsidP="00877749">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Приклади формальних помилок:</w:t>
            </w:r>
          </w:p>
          <w:p w14:paraId="56BB58D6" w14:textId="77777777" w:rsidR="00232A37" w:rsidRPr="00C70920" w:rsidRDefault="00232A37" w:rsidP="00877749">
            <w:pPr>
              <w:widowControl/>
              <w:numPr>
                <w:ilvl w:val="0"/>
                <w:numId w:val="15"/>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«вінницька область» замість «Вінницька область» або «місто львів» замість «місто Львів»; </w:t>
            </w:r>
          </w:p>
          <w:p w14:paraId="6C4C0080" w14:textId="77777777" w:rsidR="00232A37" w:rsidRPr="00C70920" w:rsidRDefault="00232A37" w:rsidP="00877749">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«у складі тендерна пропозиція» замість «у складі тендерної пропозиції»;</w:t>
            </w:r>
          </w:p>
          <w:p w14:paraId="3ABC2AE2" w14:textId="77777777" w:rsidR="00232A37" w:rsidRPr="00C70920" w:rsidRDefault="00232A37" w:rsidP="00877749">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FC5E7A8" w14:textId="77777777" w:rsidR="00232A37" w:rsidRPr="00C70920" w:rsidRDefault="00232A37" w:rsidP="00877749">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«тендернапропозиція» замість «тендерна пропозиція»;</w:t>
            </w:r>
          </w:p>
          <w:p w14:paraId="465503C7" w14:textId="77777777" w:rsidR="00232A37" w:rsidRPr="00C70920" w:rsidRDefault="00232A37" w:rsidP="00877749">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«срток поставки» замість «строк поставки»;</w:t>
            </w:r>
          </w:p>
          <w:p w14:paraId="467ECAC6" w14:textId="77777777" w:rsidR="00232A37" w:rsidRPr="00C70920" w:rsidRDefault="00232A37" w:rsidP="00877749">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5525C004" w14:textId="57EA5243" w:rsidR="00D9074C" w:rsidRPr="00C70920" w:rsidRDefault="00232A37" w:rsidP="00877749">
            <w:pPr>
              <w:shd w:val="clear" w:color="auto" w:fill="FFFFFF"/>
              <w:ind w:firstLine="372"/>
              <w:jc w:val="both"/>
              <w:rPr>
                <w:rFonts w:ascii="Times New Roman" w:hAnsi="Times New Roman" w:cs="Times New Roman"/>
                <w:lang w:val="uk-UA"/>
              </w:rPr>
            </w:pPr>
            <w:r w:rsidRPr="00C70920">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D9074C" w:rsidRPr="00C70920" w14:paraId="040E4C9F" w14:textId="77777777" w:rsidTr="00D34FBD">
        <w:trPr>
          <w:trHeight w:val="410"/>
        </w:trPr>
        <w:tc>
          <w:tcPr>
            <w:tcW w:w="497" w:type="dxa"/>
          </w:tcPr>
          <w:p w14:paraId="67793587" w14:textId="31E8AE67" w:rsidR="00D9074C" w:rsidRPr="00C70920" w:rsidRDefault="00D9074C" w:rsidP="00C57F25">
            <w:pPr>
              <w:spacing w:after="60"/>
              <w:contextualSpacing/>
              <w:rPr>
                <w:color w:val="000000"/>
                <w:sz w:val="22"/>
                <w:lang w:val="uk-UA" w:eastAsia="uk-UA"/>
              </w:rPr>
            </w:pPr>
            <w:r w:rsidRPr="00C70920">
              <w:rPr>
                <w:color w:val="000000"/>
                <w:sz w:val="22"/>
                <w:lang w:val="uk-UA" w:eastAsia="uk-UA"/>
              </w:rPr>
              <w:t>2</w:t>
            </w:r>
          </w:p>
        </w:tc>
        <w:tc>
          <w:tcPr>
            <w:tcW w:w="2666" w:type="dxa"/>
          </w:tcPr>
          <w:p w14:paraId="30076F6F" w14:textId="77777777" w:rsidR="00D9074C" w:rsidRPr="00C70920" w:rsidRDefault="00D9074C" w:rsidP="00C57F25">
            <w:pPr>
              <w:spacing w:after="60"/>
              <w:contextualSpacing/>
              <w:jc w:val="both"/>
              <w:rPr>
                <w:color w:val="000000"/>
                <w:sz w:val="22"/>
                <w:lang w:val="uk-UA" w:eastAsia="uk-UA"/>
              </w:rPr>
            </w:pPr>
            <w:r w:rsidRPr="00C70920">
              <w:rPr>
                <w:color w:val="000000"/>
                <w:sz w:val="22"/>
                <w:lang w:val="uk-UA" w:eastAsia="uk-UA"/>
              </w:rPr>
              <w:t>Забезпечення тендерної пропозиції</w:t>
            </w:r>
          </w:p>
        </w:tc>
        <w:tc>
          <w:tcPr>
            <w:tcW w:w="6833" w:type="dxa"/>
          </w:tcPr>
          <w:p w14:paraId="25A34802" w14:textId="45471F4D" w:rsidR="00D9074C" w:rsidRPr="00C70920" w:rsidRDefault="00C05C3E" w:rsidP="00FD2E95">
            <w:pPr>
              <w:tabs>
                <w:tab w:val="left" w:pos="7328"/>
                <w:tab w:val="left" w:pos="8244"/>
                <w:tab w:val="left" w:pos="9160"/>
                <w:tab w:val="left" w:pos="10076"/>
                <w:tab w:val="left" w:pos="10992"/>
                <w:tab w:val="left" w:pos="11908"/>
                <w:tab w:val="left" w:pos="12824"/>
                <w:tab w:val="left" w:pos="13740"/>
                <w:tab w:val="left" w:pos="14656"/>
              </w:tabs>
              <w:ind w:firstLine="379"/>
              <w:rPr>
                <w:color w:val="000000"/>
                <w:lang w:val="uk-UA" w:eastAsia="uk-UA"/>
              </w:rPr>
            </w:pPr>
            <w:r w:rsidRPr="00C70920">
              <w:rPr>
                <w:rFonts w:ascii="Times New Roman" w:hAnsi="Times New Roman" w:cs="Times New Roman"/>
                <w:lang w:val="uk-UA"/>
              </w:rPr>
              <w:t>Не вимагається</w:t>
            </w:r>
            <w:r w:rsidR="00D9074C" w:rsidRPr="00C70920">
              <w:rPr>
                <w:rFonts w:ascii="Times New Roman" w:hAnsi="Times New Roman" w:cs="Times New Roman"/>
                <w:lang w:val="uk-UA"/>
              </w:rPr>
              <w:t xml:space="preserve"> </w:t>
            </w:r>
          </w:p>
        </w:tc>
      </w:tr>
      <w:tr w:rsidR="00D9074C" w:rsidRPr="00C70920" w14:paraId="53B3F4E5" w14:textId="77777777" w:rsidTr="00D34FBD">
        <w:trPr>
          <w:trHeight w:val="522"/>
        </w:trPr>
        <w:tc>
          <w:tcPr>
            <w:tcW w:w="497" w:type="dxa"/>
          </w:tcPr>
          <w:p w14:paraId="339E25B6" w14:textId="77777777" w:rsidR="00D9074C" w:rsidRPr="00C70920" w:rsidRDefault="00D9074C" w:rsidP="00C57F25">
            <w:pPr>
              <w:spacing w:after="60"/>
              <w:contextualSpacing/>
              <w:rPr>
                <w:color w:val="000000"/>
                <w:sz w:val="22"/>
                <w:lang w:val="uk-UA" w:eastAsia="uk-UA"/>
              </w:rPr>
            </w:pPr>
            <w:r w:rsidRPr="00C70920">
              <w:rPr>
                <w:color w:val="000000"/>
                <w:sz w:val="22"/>
                <w:lang w:val="uk-UA" w:eastAsia="uk-UA"/>
              </w:rPr>
              <w:t>3</w:t>
            </w:r>
          </w:p>
        </w:tc>
        <w:tc>
          <w:tcPr>
            <w:tcW w:w="2666" w:type="dxa"/>
          </w:tcPr>
          <w:p w14:paraId="55198890" w14:textId="77777777" w:rsidR="00D9074C" w:rsidRPr="00C70920" w:rsidRDefault="00D9074C" w:rsidP="00C57F25">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Умови повернення чи неповернення забезпечення тендерної пропозиції</w:t>
            </w:r>
          </w:p>
        </w:tc>
        <w:tc>
          <w:tcPr>
            <w:tcW w:w="6833" w:type="dxa"/>
          </w:tcPr>
          <w:p w14:paraId="6BF29110" w14:textId="495ABD56" w:rsidR="00D9074C" w:rsidRPr="00C70920" w:rsidRDefault="00C05C3E" w:rsidP="00B73BFB">
            <w:pPr>
              <w:pStyle w:val="rvps2"/>
              <w:widowControl w:val="0"/>
              <w:shd w:val="clear" w:color="auto" w:fill="FFFFFF"/>
              <w:spacing w:before="0" w:beforeAutospacing="0" w:after="60" w:afterAutospacing="0"/>
              <w:ind w:left="34" w:firstLine="425"/>
              <w:contextualSpacing/>
              <w:textAlignment w:val="baseline"/>
              <w:rPr>
                <w:color w:val="000000"/>
              </w:rPr>
            </w:pPr>
            <w:bookmarkStart w:id="7" w:name="n445"/>
            <w:bookmarkEnd w:id="7"/>
            <w:r w:rsidRPr="00C70920">
              <w:t>Не вимагається</w:t>
            </w:r>
          </w:p>
        </w:tc>
      </w:tr>
      <w:tr w:rsidR="008D6122" w:rsidRPr="00095EB2" w14:paraId="58AAA05C" w14:textId="77777777" w:rsidTr="00D34FBD">
        <w:trPr>
          <w:trHeight w:val="522"/>
        </w:trPr>
        <w:tc>
          <w:tcPr>
            <w:tcW w:w="497" w:type="dxa"/>
          </w:tcPr>
          <w:p w14:paraId="491A2A64" w14:textId="37EE2853" w:rsidR="008D6122" w:rsidRPr="00C70920" w:rsidRDefault="008D6122" w:rsidP="008D6122">
            <w:pPr>
              <w:spacing w:after="60"/>
              <w:contextualSpacing/>
              <w:rPr>
                <w:color w:val="000000"/>
                <w:sz w:val="22"/>
                <w:lang w:val="uk-UA" w:eastAsia="uk-UA"/>
              </w:rPr>
            </w:pPr>
            <w:r w:rsidRPr="00C70920">
              <w:rPr>
                <w:color w:val="000000"/>
                <w:sz w:val="22"/>
                <w:lang w:val="uk-UA" w:eastAsia="uk-UA"/>
              </w:rPr>
              <w:t>4</w:t>
            </w:r>
          </w:p>
        </w:tc>
        <w:tc>
          <w:tcPr>
            <w:tcW w:w="2666" w:type="dxa"/>
          </w:tcPr>
          <w:p w14:paraId="0BD92402" w14:textId="0AA4CD07" w:rsidR="008D6122" w:rsidRPr="00C70920" w:rsidRDefault="008D6122" w:rsidP="002C6934">
            <w:pPr>
              <w:pStyle w:val="aa"/>
              <w:widowControl w:val="0"/>
              <w:spacing w:after="60"/>
              <w:ind w:right="113"/>
              <w:contextualSpacing/>
              <w:rPr>
                <w:rFonts w:ascii="Times New Roman" w:hAnsi="Times New Roman"/>
                <w:lang w:eastAsia="uk-UA"/>
              </w:rPr>
            </w:pPr>
            <w:r w:rsidRPr="00C70920">
              <w:rPr>
                <w:rFonts w:ascii="Times New Roman" w:hAnsi="Times New Roman"/>
              </w:rPr>
              <w:t>Інформація про субпідрядника</w:t>
            </w:r>
            <w:r w:rsidRPr="00C70920">
              <w:rPr>
                <w:rFonts w:ascii="Times New Roman" w:hAnsi="Times New Roman"/>
                <w:color w:val="000000"/>
              </w:rPr>
              <w:t xml:space="preserve"> </w:t>
            </w:r>
          </w:p>
        </w:tc>
        <w:tc>
          <w:tcPr>
            <w:tcW w:w="6833" w:type="dxa"/>
          </w:tcPr>
          <w:p w14:paraId="25BFFF7D" w14:textId="77777777" w:rsidR="0002093D" w:rsidRPr="00C70920" w:rsidRDefault="00C44D67" w:rsidP="0002093D">
            <w:pPr>
              <w:spacing w:after="60"/>
              <w:ind w:right="113"/>
              <w:contextualSpacing/>
              <w:jc w:val="both"/>
              <w:rPr>
                <w:rFonts w:ascii="Times New Roman" w:hAnsi="Times New Roman" w:cs="Times New Roman"/>
                <w:color w:val="0E1D2F"/>
                <w:shd w:val="clear" w:color="auto" w:fill="FFFFFF"/>
                <w:lang w:val="uk-UA"/>
              </w:rPr>
            </w:pPr>
            <w:r w:rsidRPr="00C70920">
              <w:rPr>
                <w:rFonts w:ascii="Times New Roman" w:hAnsi="Times New Roman" w:cs="Times New Roman"/>
                <w:color w:val="0E1D2F"/>
                <w:shd w:val="clear" w:color="auto" w:fill="FFFFFF"/>
                <w:lang w:val="uk-UA"/>
              </w:rPr>
              <w:t>У</w:t>
            </w:r>
            <w:r w:rsidRPr="00C70920">
              <w:rPr>
                <w:rFonts w:ascii="Times New Roman" w:hAnsi="Times New Roman" w:cs="Times New Roman"/>
                <w:color w:val="0E1D2F"/>
                <w:shd w:val="clear" w:color="auto" w:fill="FFFFFF"/>
              </w:rPr>
              <w:t>часник зобов’язаний повідомити замовника довідкою або листом про залучення або незалучення субпідрядника/співвиконавця із зазначенням обсягу такого залучення від вартості договору про закупівлю</w:t>
            </w:r>
            <w:r w:rsidR="0002093D" w:rsidRPr="00C70920">
              <w:rPr>
                <w:rFonts w:ascii="Times New Roman" w:hAnsi="Times New Roman" w:cs="Times New Roman"/>
                <w:color w:val="0E1D2F"/>
                <w:shd w:val="clear" w:color="auto" w:fill="FFFFFF"/>
                <w:lang w:val="uk-UA"/>
              </w:rPr>
              <w:t>.</w:t>
            </w:r>
          </w:p>
          <w:p w14:paraId="244726DD" w14:textId="661DC08E" w:rsidR="008D6122" w:rsidRPr="00C70920" w:rsidRDefault="008D6122" w:rsidP="005C5454">
            <w:pPr>
              <w:spacing w:after="60"/>
              <w:ind w:right="113"/>
              <w:contextualSpacing/>
              <w:jc w:val="both"/>
              <w:rPr>
                <w:rFonts w:ascii="Times New Roman" w:hAnsi="Times New Roman" w:cs="Times New Roman"/>
                <w:lang w:val="uk-UA"/>
              </w:rPr>
            </w:pPr>
            <w:r w:rsidRPr="00C70920">
              <w:rPr>
                <w:rFonts w:ascii="Times New Roman" w:hAnsi="Times New Roman" w:cs="Times New Roman"/>
                <w:lang w:val="uk-UA"/>
              </w:rPr>
              <w:t>У разі якщо учасник процеду</w:t>
            </w:r>
            <w:r w:rsidR="00E97686" w:rsidRPr="00C70920">
              <w:rPr>
                <w:rFonts w:ascii="Times New Roman" w:hAnsi="Times New Roman" w:cs="Times New Roman"/>
                <w:lang w:val="uk-UA"/>
              </w:rPr>
              <w:t xml:space="preserve">ри закупівлі має намір залучити </w:t>
            </w:r>
            <w:r w:rsidRPr="00C70920">
              <w:rPr>
                <w:rFonts w:ascii="Times New Roman" w:hAnsi="Times New Roman" w:cs="Times New Roman"/>
                <w:lang w:val="uk-UA"/>
              </w:rPr>
              <w:t>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r w:rsidR="00C44D67" w:rsidRPr="00C70920">
              <w:rPr>
                <w:rFonts w:ascii="Times New Roman" w:hAnsi="Times New Roman" w:cs="Times New Roman"/>
                <w:lang w:val="uk-UA"/>
              </w:rPr>
              <w:t>,</w:t>
            </w:r>
            <w:r w:rsidRPr="00C70920">
              <w:rPr>
                <w:rFonts w:ascii="Times New Roman" w:hAnsi="Times New Roman" w:cs="Times New Roman"/>
                <w:lang w:val="uk-UA"/>
              </w:rPr>
              <w:t xml:space="preserve"> Учасник</w:t>
            </w:r>
            <w:r w:rsidR="005C5454">
              <w:rPr>
                <w:rFonts w:ascii="Times New Roman" w:hAnsi="Times New Roman" w:cs="Times New Roman"/>
                <w:lang w:val="uk-UA"/>
              </w:rPr>
              <w:t xml:space="preserve"> </w:t>
            </w:r>
            <w:r w:rsidR="005C5454" w:rsidRPr="00C70920">
              <w:rPr>
                <w:rFonts w:ascii="Times New Roman" w:hAnsi="Times New Roman" w:cs="Times New Roman"/>
                <w:lang w:val="uk-UA"/>
              </w:rPr>
              <w:t xml:space="preserve"> у складі тендерної </w:t>
            </w:r>
            <w:r w:rsidR="005C5454" w:rsidRPr="00C934B7">
              <w:rPr>
                <w:rFonts w:ascii="Times New Roman" w:hAnsi="Times New Roman" w:cs="Times New Roman"/>
                <w:lang w:val="uk-UA"/>
              </w:rPr>
              <w:t xml:space="preserve">пропозиції </w:t>
            </w:r>
            <w:r w:rsidR="005C5454" w:rsidRPr="00863A2F">
              <w:rPr>
                <w:rFonts w:ascii="Times New Roman" w:hAnsi="Times New Roman" w:cs="Times New Roman"/>
                <w:lang w:val="uk-UA"/>
              </w:rPr>
              <w:t xml:space="preserve"> надає відповідні документи</w:t>
            </w:r>
            <w:r w:rsidR="005C5454" w:rsidRPr="00C70920">
              <w:rPr>
                <w:rFonts w:ascii="Times New Roman" w:hAnsi="Times New Roman" w:cs="Times New Roman"/>
                <w:lang w:val="uk-UA"/>
              </w:rPr>
              <w:t xml:space="preserve"> </w:t>
            </w:r>
            <w:r w:rsidR="005C5454">
              <w:rPr>
                <w:rStyle w:val="a9"/>
                <w:lang w:val="uk" w:eastAsia="uk"/>
              </w:rPr>
              <w:t xml:space="preserve"> </w:t>
            </w:r>
            <w:r w:rsidR="00C934B7">
              <w:rPr>
                <w:rStyle w:val="a9"/>
                <w:lang w:val="uk" w:eastAsia="uk"/>
              </w:rPr>
              <w:t xml:space="preserve">щодо </w:t>
            </w:r>
            <w:r w:rsidR="00C934B7" w:rsidRPr="00C70920">
              <w:rPr>
                <w:rFonts w:ascii="Times New Roman" w:hAnsi="Times New Roman" w:cs="Times New Roman"/>
                <w:lang w:val="uk-UA"/>
              </w:rPr>
              <w:t xml:space="preserve"> субпідрядників/співвиконавців </w:t>
            </w:r>
            <w:r w:rsidR="005C5454">
              <w:rPr>
                <w:rStyle w:val="a9"/>
                <w:lang w:val="uk" w:eastAsia="uk"/>
              </w:rPr>
              <w:t>згідно з</w:t>
            </w:r>
            <w:r w:rsidR="005C5454" w:rsidRPr="00C70920">
              <w:rPr>
                <w:rFonts w:ascii="Times New Roman" w:hAnsi="Times New Roman" w:cs="Times New Roman"/>
                <w:lang w:val="uk-UA"/>
              </w:rPr>
              <w:t xml:space="preserve"> вимог</w:t>
            </w:r>
            <w:r w:rsidR="005C5454">
              <w:rPr>
                <w:rFonts w:ascii="Times New Roman" w:hAnsi="Times New Roman" w:cs="Times New Roman"/>
                <w:lang w:val="uk-UA"/>
              </w:rPr>
              <w:t>ами</w:t>
            </w:r>
            <w:r w:rsidR="005C5454" w:rsidRPr="00C70920">
              <w:rPr>
                <w:rFonts w:ascii="Times New Roman" w:hAnsi="Times New Roman" w:cs="Times New Roman"/>
                <w:lang w:val="uk-UA"/>
              </w:rPr>
              <w:t xml:space="preserve"> цієї тендерної документації</w:t>
            </w:r>
            <w:r w:rsidR="005C5454">
              <w:rPr>
                <w:rStyle w:val="spanrvts0"/>
                <w:rFonts w:eastAsia="Calibri"/>
                <w:lang w:val="uk" w:eastAsia="uk"/>
              </w:rPr>
              <w:t xml:space="preserve"> для підтвердження відповідності кваліфікаційним критеріям відповідно до </w:t>
            </w:r>
            <w:r w:rsidR="00095EB2">
              <w:fldChar w:fldCharType="begin"/>
            </w:r>
            <w:r w:rsidR="00095EB2" w:rsidRPr="00095EB2">
              <w:rPr>
                <w:lang w:val="uk-UA"/>
                <w:rPrChange w:id="8" w:author="Пользователь 1" w:date="2024-04-20T09:14:00Z">
                  <w:rPr/>
                </w:rPrChange>
              </w:rPr>
              <w:instrText xml:space="preserve"> </w:instrText>
            </w:r>
            <w:r w:rsidR="00095EB2">
              <w:instrText>HYPERLINK</w:instrText>
            </w:r>
            <w:r w:rsidR="00095EB2" w:rsidRPr="00095EB2">
              <w:rPr>
                <w:lang w:val="uk-UA"/>
                <w:rPrChange w:id="9" w:author="Пользователь 1" w:date="2024-04-20T09:14:00Z">
                  <w:rPr/>
                </w:rPrChange>
              </w:rPr>
              <w:instrText xml:space="preserve"> "</w:instrText>
            </w:r>
            <w:r w:rsidR="00095EB2">
              <w:instrText>https</w:instrText>
            </w:r>
            <w:r w:rsidR="00095EB2" w:rsidRPr="00095EB2">
              <w:rPr>
                <w:lang w:val="uk-UA"/>
                <w:rPrChange w:id="10" w:author="Пользователь 1" w:date="2024-04-20T09:14:00Z">
                  <w:rPr/>
                </w:rPrChange>
              </w:rPr>
              <w:instrText>://</w:instrText>
            </w:r>
            <w:r w:rsidR="00095EB2">
              <w:instrText>zakon</w:instrText>
            </w:r>
            <w:r w:rsidR="00095EB2" w:rsidRPr="00095EB2">
              <w:rPr>
                <w:lang w:val="uk-UA"/>
                <w:rPrChange w:id="11" w:author="Пользователь 1" w:date="2024-04-20T09:14:00Z">
                  <w:rPr/>
                </w:rPrChange>
              </w:rPr>
              <w:instrText>.</w:instrText>
            </w:r>
            <w:r w:rsidR="00095EB2">
              <w:instrText>rada</w:instrText>
            </w:r>
            <w:r w:rsidR="00095EB2" w:rsidRPr="00095EB2">
              <w:rPr>
                <w:lang w:val="uk-UA"/>
                <w:rPrChange w:id="12" w:author="Пользователь 1" w:date="2024-04-20T09:14:00Z">
                  <w:rPr/>
                </w:rPrChange>
              </w:rPr>
              <w:instrText>.</w:instrText>
            </w:r>
            <w:r w:rsidR="00095EB2">
              <w:instrText>gov</w:instrText>
            </w:r>
            <w:r w:rsidR="00095EB2" w:rsidRPr="00095EB2">
              <w:rPr>
                <w:lang w:val="uk-UA"/>
                <w:rPrChange w:id="13" w:author="Пользователь 1" w:date="2024-04-20T09:14:00Z">
                  <w:rPr/>
                </w:rPrChange>
              </w:rPr>
              <w:instrText>.</w:instrText>
            </w:r>
            <w:r w:rsidR="00095EB2">
              <w:instrText>ua</w:instrText>
            </w:r>
            <w:r w:rsidR="00095EB2" w:rsidRPr="00095EB2">
              <w:rPr>
                <w:lang w:val="uk-UA"/>
                <w:rPrChange w:id="14" w:author="Пользователь 1" w:date="2024-04-20T09:14:00Z">
                  <w:rPr/>
                </w:rPrChange>
              </w:rPr>
              <w:instrText>/</w:instrText>
            </w:r>
            <w:r w:rsidR="00095EB2">
              <w:instrText>la</w:instrText>
            </w:r>
            <w:r w:rsidR="00095EB2">
              <w:instrText>ws</w:instrText>
            </w:r>
            <w:r w:rsidR="00095EB2" w:rsidRPr="00095EB2">
              <w:rPr>
                <w:lang w:val="uk-UA"/>
                <w:rPrChange w:id="15" w:author="Пользователь 1" w:date="2024-04-20T09:14:00Z">
                  <w:rPr/>
                </w:rPrChange>
              </w:rPr>
              <w:instrText>/</w:instrText>
            </w:r>
            <w:r w:rsidR="00095EB2">
              <w:instrText>show</w:instrText>
            </w:r>
            <w:r w:rsidR="00095EB2" w:rsidRPr="00095EB2">
              <w:rPr>
                <w:lang w:val="uk-UA"/>
                <w:rPrChange w:id="16" w:author="Пользователь 1" w:date="2024-04-20T09:14:00Z">
                  <w:rPr/>
                </w:rPrChange>
              </w:rPr>
              <w:instrText>/922-19" \</w:instrText>
            </w:r>
            <w:r w:rsidR="00095EB2">
              <w:instrText>l</w:instrText>
            </w:r>
            <w:r w:rsidR="00095EB2" w:rsidRPr="00095EB2">
              <w:rPr>
                <w:lang w:val="uk-UA"/>
                <w:rPrChange w:id="17" w:author="Пользователь 1" w:date="2024-04-20T09:14:00Z">
                  <w:rPr/>
                </w:rPrChange>
              </w:rPr>
              <w:instrText xml:space="preserve"> "</w:instrText>
            </w:r>
            <w:r w:rsidR="00095EB2">
              <w:instrText>n</w:instrText>
            </w:r>
            <w:r w:rsidR="00095EB2" w:rsidRPr="00095EB2">
              <w:rPr>
                <w:lang w:val="uk-UA"/>
                <w:rPrChange w:id="18" w:author="Пользователь 1" w:date="2024-04-20T09:14:00Z">
                  <w:rPr/>
                </w:rPrChange>
              </w:rPr>
              <w:instrText>1257" \</w:instrText>
            </w:r>
            <w:r w:rsidR="00095EB2">
              <w:instrText>t</w:instrText>
            </w:r>
            <w:r w:rsidR="00095EB2" w:rsidRPr="00095EB2">
              <w:rPr>
                <w:lang w:val="uk-UA"/>
                <w:rPrChange w:id="19" w:author="Пользователь 1" w:date="2024-04-20T09:14:00Z">
                  <w:rPr/>
                </w:rPrChange>
              </w:rPr>
              <w:instrText xml:space="preserve"> "_</w:instrText>
            </w:r>
            <w:r w:rsidR="00095EB2">
              <w:instrText>blank</w:instrText>
            </w:r>
            <w:r w:rsidR="00095EB2" w:rsidRPr="00095EB2">
              <w:rPr>
                <w:lang w:val="uk-UA"/>
                <w:rPrChange w:id="20" w:author="Пользователь 1" w:date="2024-04-20T09:14:00Z">
                  <w:rPr/>
                </w:rPrChange>
              </w:rPr>
              <w:instrText xml:space="preserve">" </w:instrText>
            </w:r>
            <w:r w:rsidR="00095EB2">
              <w:fldChar w:fldCharType="separate"/>
            </w:r>
            <w:r w:rsidR="005C5454">
              <w:rPr>
                <w:rStyle w:val="arvts96"/>
                <w:rFonts w:eastAsia="Calibri"/>
                <w:lang w:val="uk" w:eastAsia="uk"/>
              </w:rPr>
              <w:t>частини третьої</w:t>
            </w:r>
            <w:r w:rsidR="00095EB2">
              <w:rPr>
                <w:rStyle w:val="arvts96"/>
                <w:rFonts w:eastAsia="Calibri"/>
                <w:lang w:val="uk" w:eastAsia="uk"/>
              </w:rPr>
              <w:fldChar w:fldCharType="end"/>
            </w:r>
            <w:r w:rsidR="005C5454">
              <w:rPr>
                <w:rStyle w:val="spanrvts0"/>
                <w:rFonts w:eastAsia="Calibri"/>
                <w:lang w:val="uk" w:eastAsia="uk"/>
              </w:rPr>
              <w:t xml:space="preserve"> статті 16 Закону (у разі застосування таких критеріїв до учасника процедури закупівлі)</w:t>
            </w:r>
            <w:r w:rsidRPr="00C70920">
              <w:rPr>
                <w:rFonts w:ascii="Times New Roman" w:hAnsi="Times New Roman" w:cs="Times New Roman"/>
                <w:lang w:val="uk-UA"/>
              </w:rPr>
              <w:t>.</w:t>
            </w:r>
          </w:p>
        </w:tc>
      </w:tr>
      <w:tr w:rsidR="008D6122" w:rsidRPr="00C70920" w14:paraId="0C0B2DCE" w14:textId="77777777" w:rsidTr="00D34FBD">
        <w:trPr>
          <w:trHeight w:val="278"/>
        </w:trPr>
        <w:tc>
          <w:tcPr>
            <w:tcW w:w="497" w:type="dxa"/>
          </w:tcPr>
          <w:p w14:paraId="39C6C631" w14:textId="51B91B07" w:rsidR="008D6122" w:rsidRPr="00C70920" w:rsidRDefault="008D6122" w:rsidP="008D6122">
            <w:pPr>
              <w:spacing w:after="60"/>
              <w:contextualSpacing/>
              <w:rPr>
                <w:color w:val="000000"/>
                <w:sz w:val="22"/>
                <w:lang w:val="uk-UA" w:eastAsia="uk-UA"/>
              </w:rPr>
            </w:pPr>
            <w:r w:rsidRPr="00C70920">
              <w:rPr>
                <w:color w:val="000000"/>
                <w:sz w:val="22"/>
                <w:lang w:val="uk-UA" w:eastAsia="uk-UA"/>
              </w:rPr>
              <w:t>5</w:t>
            </w:r>
          </w:p>
        </w:tc>
        <w:tc>
          <w:tcPr>
            <w:tcW w:w="2666" w:type="dxa"/>
          </w:tcPr>
          <w:p w14:paraId="19AE06D7" w14:textId="77777777" w:rsidR="008D6122" w:rsidRPr="00C70920" w:rsidRDefault="008D6122" w:rsidP="008D6122">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Строк, протягом якого тендерні пропозиції є дійсними</w:t>
            </w:r>
          </w:p>
        </w:tc>
        <w:tc>
          <w:tcPr>
            <w:tcW w:w="6833" w:type="dxa"/>
          </w:tcPr>
          <w:p w14:paraId="5FBFC6E1" w14:textId="4DD52A7F"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Тендерні пропозиції вважаються дійсними </w:t>
            </w:r>
            <w:r w:rsidRPr="00C70920">
              <w:rPr>
                <w:rFonts w:ascii="Times New Roman" w:hAnsi="Times New Roman" w:cs="Times New Roman"/>
                <w:b/>
              </w:rPr>
              <w:t xml:space="preserve">протягом </w:t>
            </w:r>
            <w:r w:rsidR="00C44D67" w:rsidRPr="00C70920">
              <w:rPr>
                <w:rFonts w:ascii="Times New Roman" w:hAnsi="Times New Roman" w:cs="Times New Roman"/>
                <w:b/>
                <w:lang w:val="uk-UA"/>
              </w:rPr>
              <w:t>90</w:t>
            </w:r>
            <w:r w:rsidRPr="00C70920">
              <w:rPr>
                <w:rFonts w:ascii="Times New Roman" w:hAnsi="Times New Roman" w:cs="Times New Roman"/>
                <w:b/>
              </w:rPr>
              <w:t xml:space="preserve"> днів</w:t>
            </w:r>
            <w:r w:rsidRPr="00C70920">
              <w:rPr>
                <w:rFonts w:ascii="Times New Roman" w:hAnsi="Times New Roman" w:cs="Times New Roman"/>
              </w:rPr>
              <w:t xml:space="preserve"> із дати кінцевого строку подання тендерних пропозицій. </w:t>
            </w:r>
          </w:p>
          <w:p w14:paraId="5B3D911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F4C42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Учасник процедури закупівлі має право:</w:t>
            </w:r>
          </w:p>
          <w:p w14:paraId="4016C67E"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відхилити таку вимогу, не втрачаючи при цьому наданого ним забезпечення тендерної пропозиції;</w:t>
            </w:r>
          </w:p>
          <w:p w14:paraId="44C9A8F0"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AC0A874" w14:textId="74391BCA" w:rsidR="008D6122" w:rsidRPr="00C70920" w:rsidRDefault="008D6122" w:rsidP="00E97686">
            <w:pPr>
              <w:pStyle w:val="16"/>
              <w:spacing w:after="0" w:line="240" w:lineRule="auto"/>
              <w:jc w:val="both"/>
              <w:rPr>
                <w:rFonts w:ascii="Times New Roman" w:hAnsi="Times New Roman" w:cs="Times New Roman"/>
                <w:sz w:val="24"/>
                <w:szCs w:val="24"/>
              </w:rPr>
            </w:pPr>
            <w:r w:rsidRPr="00C7092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6122" w:rsidRPr="00C70920" w14:paraId="3E1E453E" w14:textId="77777777" w:rsidTr="00D34FBD">
        <w:trPr>
          <w:trHeight w:val="522"/>
        </w:trPr>
        <w:tc>
          <w:tcPr>
            <w:tcW w:w="497" w:type="dxa"/>
          </w:tcPr>
          <w:p w14:paraId="23E8EC23" w14:textId="73CFF53C" w:rsidR="008D6122" w:rsidRPr="00C70920" w:rsidRDefault="008D6122" w:rsidP="008D6122">
            <w:pPr>
              <w:spacing w:after="60"/>
              <w:contextualSpacing/>
              <w:rPr>
                <w:color w:val="000000"/>
                <w:sz w:val="22"/>
                <w:lang w:val="uk-UA" w:eastAsia="uk-UA"/>
              </w:rPr>
            </w:pPr>
            <w:r w:rsidRPr="00C70920">
              <w:rPr>
                <w:color w:val="000000"/>
                <w:sz w:val="22"/>
                <w:lang w:val="uk-UA" w:eastAsia="uk-UA"/>
              </w:rPr>
              <w:t>6</w:t>
            </w:r>
          </w:p>
        </w:tc>
        <w:tc>
          <w:tcPr>
            <w:tcW w:w="2666" w:type="dxa"/>
          </w:tcPr>
          <w:p w14:paraId="5B25EB7B" w14:textId="1CEDFA1D" w:rsidR="008D6122" w:rsidRPr="00C70920" w:rsidRDefault="008D6122" w:rsidP="00322FE6">
            <w:pPr>
              <w:rPr>
                <w:sz w:val="22"/>
                <w:lang w:val="uk-UA" w:eastAsia="uk-UA"/>
              </w:rPr>
            </w:pPr>
            <w:r w:rsidRPr="00C70920">
              <w:rPr>
                <w:spacing w:val="-6"/>
              </w:rPr>
              <w:t>Кваліфікаційні критерії до учасників та вимоги, установлені</w:t>
            </w:r>
            <w:r w:rsidRPr="00C70920">
              <w:rPr>
                <w:b/>
                <w:spacing w:val="-6"/>
              </w:rPr>
              <w:t xml:space="preserve"> </w:t>
            </w:r>
            <w:r w:rsidR="0002093D" w:rsidRPr="00C70920">
              <w:rPr>
                <w:rFonts w:ascii="Times New Roman" w:eastAsia="Times New Roman" w:hAnsi="Times New Roman" w:cs="Times New Roman"/>
              </w:rPr>
              <w:t>пункт</w:t>
            </w:r>
            <w:r w:rsidR="0002093D" w:rsidRPr="00C70920">
              <w:rPr>
                <w:rFonts w:ascii="Times New Roman" w:eastAsia="Times New Roman" w:hAnsi="Times New Roman" w:cs="Times New Roman"/>
                <w:lang w:val="uk-UA"/>
              </w:rPr>
              <w:t>ом</w:t>
            </w:r>
            <w:r w:rsidR="0002093D" w:rsidRPr="00C70920">
              <w:rPr>
                <w:rFonts w:ascii="Times New Roman" w:eastAsia="Times New Roman" w:hAnsi="Times New Roman" w:cs="Times New Roman"/>
              </w:rPr>
              <w:t xml:space="preserve"> 47 Особливостей</w:t>
            </w:r>
          </w:p>
        </w:tc>
        <w:tc>
          <w:tcPr>
            <w:tcW w:w="6833" w:type="dxa"/>
          </w:tcPr>
          <w:p w14:paraId="66066EED" w14:textId="77777777" w:rsidR="00232A37" w:rsidRPr="00C70920" w:rsidRDefault="00232A37" w:rsidP="00232A37">
            <w:pPr>
              <w:spacing w:before="150"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Кваліфікаційні критерії та інформація про спосіб їх підтвердження викладені у </w:t>
            </w:r>
            <w:r w:rsidRPr="00C70920">
              <w:rPr>
                <w:rFonts w:ascii="Times New Roman" w:hAnsi="Times New Roman" w:cs="Times New Roman"/>
                <w:b/>
                <w:lang w:val="uk-UA"/>
              </w:rPr>
              <w:t>Додатку № 1</w:t>
            </w:r>
            <w:r w:rsidRPr="00C70920">
              <w:rPr>
                <w:rFonts w:ascii="Times New Roman" w:hAnsi="Times New Roman" w:cs="Times New Roman"/>
                <w:lang w:val="uk-UA"/>
              </w:rPr>
              <w:t xml:space="preserve"> до тендерної документації.</w:t>
            </w:r>
          </w:p>
          <w:p w14:paraId="10D7B3ED" w14:textId="3A5BE7C7" w:rsidR="001C2967" w:rsidRPr="00C70920" w:rsidRDefault="00232A37" w:rsidP="001C2967">
            <w:pPr>
              <w:spacing w:after="60"/>
              <w:ind w:right="113"/>
              <w:contextualSpacing/>
              <w:jc w:val="both"/>
              <w:rPr>
                <w:lang w:val="uk-UA"/>
              </w:rPr>
            </w:pPr>
            <w:r w:rsidRPr="00C70920">
              <w:rPr>
                <w:rFonts w:ascii="Times New Roman" w:eastAsia="Times New Roman" w:hAnsi="Times New Roman" w:cs="Times New Roman"/>
              </w:rPr>
              <w:t xml:space="preserve">Підстави для відмови в участі у процедурі закупівлі встановлені у пункті 47 Особливостей та спосіб підтвердження відповідності учасників викладений у </w:t>
            </w:r>
            <w:r w:rsidRPr="00C70920">
              <w:rPr>
                <w:rFonts w:ascii="Times New Roman" w:eastAsia="Times New Roman" w:hAnsi="Times New Roman" w:cs="Times New Roman"/>
                <w:b/>
              </w:rPr>
              <w:t>Додатку № 2</w:t>
            </w:r>
            <w:r w:rsidRPr="00C70920">
              <w:rPr>
                <w:rFonts w:ascii="Times New Roman" w:eastAsia="Times New Roman" w:hAnsi="Times New Roman" w:cs="Times New Roman"/>
              </w:rPr>
              <w:t>.</w:t>
            </w:r>
            <w:bookmarkStart w:id="21" w:name="n1263"/>
            <w:bookmarkStart w:id="22" w:name="n1942"/>
            <w:bookmarkStart w:id="23" w:name="n1943"/>
            <w:bookmarkStart w:id="24" w:name="n1276"/>
            <w:bookmarkEnd w:id="21"/>
            <w:bookmarkEnd w:id="22"/>
            <w:bookmarkEnd w:id="23"/>
            <w:bookmarkEnd w:id="24"/>
          </w:p>
        </w:tc>
      </w:tr>
      <w:tr w:rsidR="008D6122" w:rsidRPr="00C70920" w14:paraId="69926FAD" w14:textId="77777777" w:rsidTr="00D34FBD">
        <w:trPr>
          <w:trHeight w:val="522"/>
        </w:trPr>
        <w:tc>
          <w:tcPr>
            <w:tcW w:w="497" w:type="dxa"/>
          </w:tcPr>
          <w:p w14:paraId="2A533391" w14:textId="070D32A0" w:rsidR="008D6122" w:rsidRPr="00C70920" w:rsidRDefault="008D6122" w:rsidP="008D6122">
            <w:pPr>
              <w:spacing w:after="60"/>
              <w:contextualSpacing/>
              <w:rPr>
                <w:color w:val="000000"/>
                <w:sz w:val="22"/>
                <w:lang w:val="uk-UA" w:eastAsia="uk-UA"/>
              </w:rPr>
            </w:pPr>
            <w:r w:rsidRPr="00C70920">
              <w:rPr>
                <w:color w:val="000000"/>
                <w:sz w:val="22"/>
                <w:lang w:val="uk-UA" w:eastAsia="uk-UA"/>
              </w:rPr>
              <w:t>7</w:t>
            </w:r>
          </w:p>
        </w:tc>
        <w:tc>
          <w:tcPr>
            <w:tcW w:w="2666" w:type="dxa"/>
          </w:tcPr>
          <w:p w14:paraId="54EE058F" w14:textId="32EF715A" w:rsidR="008D6122" w:rsidRPr="00C70920" w:rsidRDefault="008D6122" w:rsidP="001C2967">
            <w:pPr>
              <w:spacing w:after="60"/>
              <w:ind w:right="113"/>
              <w:contextualSpacing/>
              <w:rPr>
                <w:sz w:val="22"/>
                <w:lang w:val="uk-UA" w:eastAsia="uk-UA"/>
              </w:rPr>
            </w:pPr>
            <w:r w:rsidRPr="00C70920">
              <w:rPr>
                <w:spacing w:val="-12"/>
              </w:rPr>
              <w:t>Інформація про технічні, якісні та кількісні характеристики предмета закупівлі</w:t>
            </w:r>
            <w:r w:rsidRPr="00C70920">
              <w:rPr>
                <w:rFonts w:ascii="Times New Roman" w:hAnsi="Times New Roman" w:cs="Times New Roman"/>
                <w:bCs/>
                <w:color w:val="000000"/>
              </w:rPr>
              <w:t xml:space="preserve"> </w:t>
            </w:r>
          </w:p>
        </w:tc>
        <w:tc>
          <w:tcPr>
            <w:tcW w:w="6833" w:type="dxa"/>
          </w:tcPr>
          <w:p w14:paraId="6E2D5624" w14:textId="77777777" w:rsidR="008D6122" w:rsidRPr="00C70920" w:rsidRDefault="008D6122" w:rsidP="008D6122">
            <w:pPr>
              <w:spacing w:after="60"/>
              <w:ind w:right="113"/>
              <w:contextualSpacing/>
              <w:jc w:val="both"/>
              <w:rPr>
                <w:lang w:val="uk-UA"/>
              </w:rPr>
            </w:pPr>
            <w:r w:rsidRPr="00C70920">
              <w:t>Вимоги до предмета закупівлі (технічні, якісні та кількісні характеристики) згідно з</w:t>
            </w:r>
            <w:hyperlink r:id="rId10">
              <w:r w:rsidRPr="00C70920">
                <w:t xml:space="preserve"> пунктом третім </w:t>
              </w:r>
            </w:hyperlink>
            <w:hyperlink r:id="rId11">
              <w:r w:rsidRPr="00C70920">
                <w:t>частини друго</w:t>
              </w:r>
            </w:hyperlink>
            <w:r w:rsidRPr="00C70920">
              <w:t xml:space="preserve">ї статті 22 Закону зазначено в </w:t>
            </w:r>
            <w:r w:rsidRPr="00C70920">
              <w:rPr>
                <w:b/>
              </w:rPr>
              <w:t xml:space="preserve">Додатку </w:t>
            </w:r>
            <w:r w:rsidRPr="00C70920">
              <w:rPr>
                <w:b/>
                <w:lang w:val="uk-UA"/>
              </w:rPr>
              <w:t>3</w:t>
            </w:r>
            <w:r w:rsidRPr="00C70920">
              <w:rPr>
                <w:b/>
              </w:rPr>
              <w:t xml:space="preserve"> </w:t>
            </w:r>
            <w:r w:rsidRPr="00C70920">
              <w:t>до цієї тендерної документації.</w:t>
            </w:r>
          </w:p>
          <w:p w14:paraId="44A3F569" w14:textId="08D840BF" w:rsidR="001C2967" w:rsidRPr="00C70920" w:rsidRDefault="000B7AB6" w:rsidP="00B25E92">
            <w:pPr>
              <w:pStyle w:val="rvps2"/>
              <w:spacing w:before="0" w:beforeAutospacing="0" w:after="0" w:afterAutospacing="0"/>
              <w:jc w:val="both"/>
              <w:rPr>
                <w:bCs/>
              </w:rPr>
            </w:pPr>
            <w:r w:rsidRPr="00C70920">
              <w:rPr>
                <w:color w:val="000000"/>
              </w:rPr>
              <w:t>Учасник надає д</w:t>
            </w:r>
            <w:r w:rsidR="008D6122" w:rsidRPr="00C70920">
              <w:rPr>
                <w:color w:val="000000"/>
              </w:rPr>
              <w:t xml:space="preserve">окументальне підтвердження відповідності послуг тендерній документації у вигляді  </w:t>
            </w:r>
            <w:r w:rsidR="008D6122" w:rsidRPr="00C70920">
              <w:rPr>
                <w:b/>
                <w:color w:val="000000"/>
              </w:rPr>
              <w:t>інформаційної довідки в довільній формі.</w:t>
            </w:r>
            <w:r w:rsidR="008D6122" w:rsidRPr="00C70920">
              <w:rPr>
                <w:color w:val="000000"/>
              </w:rPr>
              <w:t xml:space="preserve">   Додатк</w:t>
            </w:r>
            <w:r w:rsidRPr="00C70920">
              <w:rPr>
                <w:color w:val="000000"/>
              </w:rPr>
              <w:t>ом</w:t>
            </w:r>
            <w:r w:rsidR="008D6122" w:rsidRPr="00C70920">
              <w:rPr>
                <w:color w:val="000000"/>
              </w:rPr>
              <w:t xml:space="preserve"> до цієї довідки є:</w:t>
            </w:r>
          </w:p>
          <w:p w14:paraId="490540C4" w14:textId="0A284B9F" w:rsidR="008D6122" w:rsidRPr="00C70920" w:rsidRDefault="008D6122" w:rsidP="000B7AB6">
            <w:pPr>
              <w:tabs>
                <w:tab w:val="left" w:pos="708"/>
              </w:tabs>
              <w:adjustRightInd w:val="0"/>
              <w:ind w:firstLine="547"/>
              <w:jc w:val="both"/>
              <w:rPr>
                <w:rFonts w:ascii="Times New Roman" w:hAnsi="Times New Roman" w:cs="Times New Roman"/>
                <w:i/>
                <w:lang w:val="uk-UA"/>
              </w:rPr>
            </w:pPr>
            <w:r w:rsidRPr="00C70920">
              <w:rPr>
                <w:rFonts w:ascii="Times New Roman" w:hAnsi="Times New Roman" w:cs="Times New Roman"/>
                <w:lang w:val="uk-UA"/>
              </w:rPr>
              <w:t>- копія ліцензії (дозволу) на надання послуг,</w:t>
            </w:r>
            <w:r w:rsidRPr="00C70920">
              <w:rPr>
                <w:rFonts w:ascii="Times New Roman" w:hAnsi="Times New Roman" w:cs="Times New Roman"/>
                <w:i/>
                <w:lang w:val="uk-UA"/>
              </w:rPr>
              <w:t xml:space="preserve"> якщо отримання такого дозволу або ліцензії на цей вид діяльності передбачено законодавством</w:t>
            </w:r>
            <w:r w:rsidR="000725E4" w:rsidRPr="00C70920">
              <w:rPr>
                <w:rFonts w:ascii="Times New Roman" w:hAnsi="Times New Roman" w:cs="Times New Roman"/>
                <w:lang w:val="uk-UA"/>
              </w:rPr>
              <w:t>.</w:t>
            </w:r>
          </w:p>
        </w:tc>
      </w:tr>
      <w:tr w:rsidR="008D6122" w:rsidRPr="00095EB2" w14:paraId="34948EC5" w14:textId="77777777" w:rsidTr="00D34FBD">
        <w:trPr>
          <w:trHeight w:val="522"/>
        </w:trPr>
        <w:tc>
          <w:tcPr>
            <w:tcW w:w="497" w:type="dxa"/>
          </w:tcPr>
          <w:p w14:paraId="1824468E" w14:textId="4AE29862" w:rsidR="008D6122" w:rsidRPr="00C70920" w:rsidRDefault="008D6122" w:rsidP="008D6122">
            <w:pPr>
              <w:spacing w:after="60"/>
              <w:contextualSpacing/>
              <w:rPr>
                <w:color w:val="000000"/>
                <w:sz w:val="22"/>
                <w:lang w:val="uk-UA" w:eastAsia="uk-UA"/>
              </w:rPr>
            </w:pPr>
            <w:r w:rsidRPr="00C70920">
              <w:rPr>
                <w:color w:val="000000"/>
                <w:sz w:val="22"/>
                <w:lang w:val="uk-UA" w:eastAsia="uk-UA"/>
              </w:rPr>
              <w:t>8</w:t>
            </w:r>
          </w:p>
        </w:tc>
        <w:tc>
          <w:tcPr>
            <w:tcW w:w="2666" w:type="dxa"/>
          </w:tcPr>
          <w:p w14:paraId="42B3726E" w14:textId="04DD818F" w:rsidR="008D6122" w:rsidRPr="00C70920" w:rsidRDefault="008D6122" w:rsidP="008D6122">
            <w:pPr>
              <w:spacing w:after="60"/>
              <w:ind w:right="113"/>
              <w:contextualSpacing/>
              <w:rPr>
                <w:sz w:val="22"/>
                <w:lang w:val="uk-UA" w:eastAsia="uk-UA"/>
              </w:rPr>
            </w:pPr>
            <w:r w:rsidRPr="00C70920">
              <w:rPr>
                <w:sz w:val="22"/>
                <w:lang w:val="uk-UA" w:eastAsia="uk-UA"/>
              </w:rPr>
              <w:t>Унесення змін або відкликання тендерної пропозиції Учасником</w:t>
            </w:r>
          </w:p>
        </w:tc>
        <w:tc>
          <w:tcPr>
            <w:tcW w:w="6833" w:type="dxa"/>
          </w:tcPr>
          <w:p w14:paraId="7939AC51" w14:textId="1E70FA4E" w:rsidR="008D6122" w:rsidRPr="00C70920" w:rsidRDefault="008D6122" w:rsidP="00C934B7">
            <w:pPr>
              <w:spacing w:after="60"/>
              <w:ind w:right="113"/>
              <w:contextualSpacing/>
              <w:jc w:val="both"/>
              <w:rPr>
                <w:lang w:val="uk-UA"/>
              </w:rPr>
            </w:pPr>
            <w:r w:rsidRPr="00C70920">
              <w:rPr>
                <w:lang w:val="uk-UA"/>
              </w:rPr>
              <w:t>Учасник процедури закупівлі має право</w:t>
            </w:r>
            <w:r w:rsidRPr="00C70920">
              <w:t> </w:t>
            </w:r>
            <w:bookmarkStart w:id="25" w:name="w1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1_2" </w:instrText>
            </w:r>
            <w:r w:rsidRPr="00C70920">
              <w:fldChar w:fldCharType="separate"/>
            </w:r>
            <w:r w:rsidRPr="00C70920">
              <w:rPr>
                <w:lang w:val="uk-UA"/>
              </w:rPr>
              <w:t>внести</w:t>
            </w:r>
            <w:r w:rsidRPr="00C70920">
              <w:fldChar w:fldCharType="end"/>
            </w:r>
            <w:bookmarkEnd w:id="25"/>
            <w:r w:rsidRPr="00C70920">
              <w:t> </w:t>
            </w:r>
            <w:bookmarkStart w:id="26" w:name="w2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2_2" </w:instrText>
            </w:r>
            <w:r w:rsidRPr="00C70920">
              <w:fldChar w:fldCharType="separate"/>
            </w:r>
            <w:r w:rsidRPr="00C70920">
              <w:rPr>
                <w:lang w:val="uk-UA"/>
              </w:rPr>
              <w:t>зміни</w:t>
            </w:r>
            <w:r w:rsidRPr="00C70920">
              <w:fldChar w:fldCharType="end"/>
            </w:r>
            <w:bookmarkEnd w:id="26"/>
            <w:r w:rsidRPr="00C70920">
              <w:t> </w:t>
            </w:r>
            <w:bookmarkStart w:id="27" w:name="w3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3_2" </w:instrText>
            </w:r>
            <w:r w:rsidRPr="00C70920">
              <w:fldChar w:fldCharType="separate"/>
            </w:r>
            <w:r w:rsidRPr="00C70920">
              <w:rPr>
                <w:lang w:val="uk-UA"/>
              </w:rPr>
              <w:t>до</w:t>
            </w:r>
            <w:r w:rsidRPr="00C70920">
              <w:fldChar w:fldCharType="end"/>
            </w:r>
            <w:bookmarkEnd w:id="27"/>
            <w:r w:rsidRPr="00C70920">
              <w:t> </w:t>
            </w:r>
            <w:bookmarkStart w:id="28" w:name="w4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4_2" </w:instrText>
            </w:r>
            <w:r w:rsidRPr="00C70920">
              <w:fldChar w:fldCharType="separate"/>
            </w:r>
            <w:r w:rsidRPr="00C70920">
              <w:rPr>
                <w:lang w:val="uk-UA"/>
              </w:rPr>
              <w:t>своєї</w:t>
            </w:r>
            <w:r w:rsidRPr="00C70920">
              <w:fldChar w:fldCharType="end"/>
            </w:r>
            <w:bookmarkEnd w:id="28"/>
            <w:r w:rsidRPr="00C70920">
              <w:t> </w:t>
            </w:r>
            <w:r w:rsidRPr="00C70920">
              <w:rPr>
                <w:lang w:val="uk-UA"/>
              </w:rPr>
              <w:t>тендерної</w:t>
            </w:r>
            <w:r w:rsidR="00C934B7">
              <w:rPr>
                <w:lang w:val="uk-UA"/>
              </w:rPr>
              <w:t xml:space="preserve"> </w:t>
            </w:r>
            <w:r w:rsidRPr="00C70920">
              <w:rPr>
                <w:lang w:val="uk-UA"/>
              </w:rPr>
              <w:t>пропозиції або відкликати її</w:t>
            </w:r>
            <w:r w:rsidRPr="00C70920">
              <w:t> </w:t>
            </w:r>
            <w:bookmarkStart w:id="29" w:name="w3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3_3" </w:instrText>
            </w:r>
            <w:r w:rsidRPr="00C70920">
              <w:fldChar w:fldCharType="separate"/>
            </w:r>
            <w:r w:rsidRPr="00C70920">
              <w:rPr>
                <w:lang w:val="uk-UA"/>
              </w:rPr>
              <w:t>до</w:t>
            </w:r>
            <w:r w:rsidRPr="00C70920">
              <w:fldChar w:fldCharType="end"/>
            </w:r>
            <w:bookmarkEnd w:id="29"/>
            <w:r w:rsidRPr="00C70920">
              <w:t> </w:t>
            </w:r>
            <w:r w:rsidRPr="00C70920">
              <w:rPr>
                <w:lang w:val="uk-UA"/>
              </w:rPr>
              <w:t>закінчення кінцевого строку її подання без втрати свого забезпечення тендерної пропозиції. Такі</w:t>
            </w:r>
            <w:r w:rsidRPr="00C70920">
              <w:t> </w:t>
            </w:r>
            <w:bookmarkStart w:id="30" w:name="w2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2_3" </w:instrText>
            </w:r>
            <w:r w:rsidRPr="00C70920">
              <w:fldChar w:fldCharType="separate"/>
            </w:r>
            <w:r w:rsidRPr="00C70920">
              <w:rPr>
                <w:lang w:val="uk-UA"/>
              </w:rPr>
              <w:t>зміни</w:t>
            </w:r>
            <w:r w:rsidRPr="00C70920">
              <w:fldChar w:fldCharType="end"/>
            </w:r>
            <w:bookmarkEnd w:id="30"/>
            <w:r w:rsidRPr="00C70920">
              <w:t> </w:t>
            </w:r>
            <w:r w:rsidRPr="00C70920">
              <w:rPr>
                <w:lang w:val="uk-UA"/>
              </w:rPr>
              <w:t>або заява про відкликання тендерної пропозиції враховуються, якщо вони отримані електронною системою закупівель</w:t>
            </w:r>
            <w:r w:rsidRPr="00C70920">
              <w:t> </w:t>
            </w:r>
            <w:bookmarkStart w:id="31" w:name="w3_3"/>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3_4" </w:instrText>
            </w:r>
            <w:r w:rsidRPr="00C70920">
              <w:fldChar w:fldCharType="separate"/>
            </w:r>
            <w:r w:rsidRPr="00C70920">
              <w:rPr>
                <w:lang w:val="uk-UA"/>
              </w:rPr>
              <w:t>до</w:t>
            </w:r>
            <w:r w:rsidRPr="00C70920">
              <w:fldChar w:fldCharType="end"/>
            </w:r>
            <w:bookmarkEnd w:id="31"/>
            <w:r w:rsidRPr="00C70920">
              <w:t> </w:t>
            </w:r>
            <w:r w:rsidRPr="00C70920">
              <w:rPr>
                <w:lang w:val="uk-UA"/>
              </w:rPr>
              <w:t>закінчення кінцевого строку подання тендерних пропозицій.</w:t>
            </w:r>
          </w:p>
        </w:tc>
      </w:tr>
      <w:tr w:rsidR="008D6122" w:rsidRPr="00C70920" w14:paraId="2AA16DA1" w14:textId="77777777" w:rsidTr="00D34FBD">
        <w:trPr>
          <w:trHeight w:val="140"/>
        </w:trPr>
        <w:tc>
          <w:tcPr>
            <w:tcW w:w="9996" w:type="dxa"/>
            <w:gridSpan w:val="3"/>
          </w:tcPr>
          <w:p w14:paraId="4235F269" w14:textId="77777777" w:rsidR="008D6122" w:rsidRPr="00C70920" w:rsidRDefault="008D6122" w:rsidP="008D6122">
            <w:pPr>
              <w:spacing w:after="60"/>
              <w:ind w:left="34" w:right="113" w:hanging="23"/>
              <w:contextualSpacing/>
              <w:jc w:val="center"/>
              <w:rPr>
                <w:b/>
                <w:lang w:val="uk-UA"/>
              </w:rPr>
            </w:pPr>
            <w:r w:rsidRPr="00C70920">
              <w:rPr>
                <w:rFonts w:ascii="Times New Roman" w:hAnsi="Times New Roman" w:cs="Times New Roman"/>
                <w:b/>
                <w:i/>
                <w:color w:val="000000"/>
              </w:rPr>
              <w:t>Розділ 4. Подання та розкриття тендерної пропозиції</w:t>
            </w:r>
          </w:p>
        </w:tc>
      </w:tr>
      <w:tr w:rsidR="008D6122" w:rsidRPr="00C70920" w14:paraId="39E595D9" w14:textId="77777777" w:rsidTr="00B25E92">
        <w:trPr>
          <w:trHeight w:val="522"/>
        </w:trPr>
        <w:tc>
          <w:tcPr>
            <w:tcW w:w="497" w:type="dxa"/>
          </w:tcPr>
          <w:p w14:paraId="0DF777E8"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579213BF"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r w:rsidRPr="00C70920">
              <w:rPr>
                <w:rStyle w:val="rvts0"/>
                <w:rFonts w:ascii="Times New Roman" w:hAnsi="Times New Roman"/>
                <w:sz w:val="24"/>
                <w:szCs w:val="24"/>
              </w:rPr>
              <w:t>Кінцевий строк подання тендерної пропозиції</w:t>
            </w:r>
          </w:p>
          <w:p w14:paraId="1A0C5A3C"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p>
          <w:p w14:paraId="69BFBE85" w14:textId="77777777" w:rsidR="008D6122" w:rsidRPr="00C70920" w:rsidRDefault="008D6122" w:rsidP="008D6122">
            <w:pPr>
              <w:pStyle w:val="aa"/>
              <w:widowControl w:val="0"/>
              <w:spacing w:after="60"/>
              <w:ind w:right="113"/>
              <w:contextualSpacing/>
              <w:jc w:val="both"/>
              <w:rPr>
                <w:rFonts w:ascii="Times New Roman" w:hAnsi="Times New Roman"/>
                <w:sz w:val="24"/>
                <w:szCs w:val="24"/>
                <w:lang w:eastAsia="uk-UA"/>
              </w:rPr>
            </w:pPr>
          </w:p>
        </w:tc>
        <w:tc>
          <w:tcPr>
            <w:tcW w:w="6833" w:type="dxa"/>
            <w:shd w:val="clear" w:color="auto" w:fill="auto"/>
          </w:tcPr>
          <w:p w14:paraId="744DFA13"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Кінцевий строк подання тендерних пропозицій:</w:t>
            </w:r>
          </w:p>
          <w:p w14:paraId="6E7FB0B9" w14:textId="43E6E3B5" w:rsidR="00232A37" w:rsidRPr="00C70920" w:rsidRDefault="009D362B" w:rsidP="00232A37">
            <w:pPr>
              <w:shd w:val="clear" w:color="auto" w:fill="BFBFBF" w:themeFill="background1" w:themeFillShade="BF"/>
              <w:spacing w:before="150" w:after="150"/>
              <w:jc w:val="both"/>
              <w:rPr>
                <w:rFonts w:ascii="Times New Roman" w:eastAsia="Times New Roman" w:hAnsi="Times New Roman" w:cs="Times New Roman"/>
              </w:rPr>
            </w:pPr>
            <w:del w:id="32" w:author="Пользователь 1" w:date="2024-04-20T09:15:00Z">
              <w:r w:rsidRPr="00095EB2" w:rsidDel="00095EB2">
                <w:rPr>
                  <w:rFonts w:ascii="Times New Roman" w:hAnsi="Times New Roman" w:cs="Times New Roman"/>
                  <w:b/>
                  <w:highlight w:val="red"/>
                  <w:lang w:val="uk-UA"/>
                  <w:rPrChange w:id="33" w:author="Пользователь 1" w:date="2024-04-20T09:15:00Z">
                    <w:rPr>
                      <w:rFonts w:ascii="Times New Roman" w:hAnsi="Times New Roman" w:cs="Times New Roman"/>
                      <w:b/>
                      <w:highlight w:val="green"/>
                      <w:lang w:val="uk-UA"/>
                    </w:rPr>
                  </w:rPrChange>
                </w:rPr>
                <w:delText>19</w:delText>
              </w:r>
              <w:r w:rsidR="00E667F6" w:rsidRPr="00095EB2" w:rsidDel="00095EB2">
                <w:rPr>
                  <w:rFonts w:ascii="Times New Roman" w:hAnsi="Times New Roman" w:cs="Times New Roman"/>
                  <w:b/>
                  <w:highlight w:val="red"/>
                  <w:lang w:val="uk-UA"/>
                  <w:rPrChange w:id="34" w:author="Пользователь 1" w:date="2024-04-20T09:15:00Z">
                    <w:rPr>
                      <w:rFonts w:ascii="Times New Roman" w:hAnsi="Times New Roman" w:cs="Times New Roman"/>
                      <w:b/>
                      <w:highlight w:val="green"/>
                      <w:lang w:val="uk-UA"/>
                    </w:rPr>
                  </w:rPrChange>
                </w:rPr>
                <w:delText xml:space="preserve"> </w:delText>
              </w:r>
            </w:del>
            <w:ins w:id="35" w:author="Пользователь 1" w:date="2024-04-20T09:15:00Z">
              <w:r w:rsidR="00095EB2" w:rsidRPr="00095EB2">
                <w:rPr>
                  <w:rFonts w:ascii="Times New Roman" w:hAnsi="Times New Roman" w:cs="Times New Roman"/>
                  <w:b/>
                  <w:highlight w:val="red"/>
                  <w:lang w:val="uk-UA"/>
                  <w:rPrChange w:id="36" w:author="Пользователь 1" w:date="2024-04-20T09:15:00Z">
                    <w:rPr>
                      <w:rFonts w:ascii="Times New Roman" w:hAnsi="Times New Roman" w:cs="Times New Roman"/>
                      <w:b/>
                      <w:highlight w:val="green"/>
                      <w:lang w:val="uk-UA"/>
                    </w:rPr>
                  </w:rPrChange>
                </w:rPr>
                <w:t xml:space="preserve">         </w:t>
              </w:r>
            </w:ins>
            <w:r w:rsidR="0033207A" w:rsidRPr="00095EB2">
              <w:rPr>
                <w:rFonts w:ascii="Times New Roman" w:hAnsi="Times New Roman" w:cs="Times New Roman"/>
                <w:b/>
                <w:highlight w:val="red"/>
                <w:lang w:val="uk-UA"/>
                <w:rPrChange w:id="37" w:author="Пользователь 1" w:date="2024-04-20T09:15:00Z">
                  <w:rPr>
                    <w:rFonts w:ascii="Times New Roman" w:hAnsi="Times New Roman" w:cs="Times New Roman"/>
                    <w:b/>
                    <w:highlight w:val="green"/>
                    <w:lang w:val="uk-UA"/>
                  </w:rPr>
                </w:rPrChange>
              </w:rPr>
              <w:t>квітня</w:t>
            </w:r>
            <w:r w:rsidR="0017193F" w:rsidRPr="00095EB2">
              <w:rPr>
                <w:rFonts w:ascii="Times New Roman" w:hAnsi="Times New Roman" w:cs="Times New Roman"/>
                <w:b/>
                <w:highlight w:val="red"/>
                <w:rPrChange w:id="38" w:author="Пользователь 1" w:date="2024-04-20T09:15:00Z">
                  <w:rPr>
                    <w:rFonts w:ascii="Times New Roman" w:hAnsi="Times New Roman" w:cs="Times New Roman"/>
                    <w:b/>
                    <w:highlight w:val="green"/>
                  </w:rPr>
                </w:rPrChange>
              </w:rPr>
              <w:t xml:space="preserve"> </w:t>
            </w:r>
            <w:r w:rsidR="00232A37" w:rsidRPr="00095EB2">
              <w:rPr>
                <w:rFonts w:ascii="Times New Roman" w:hAnsi="Times New Roman" w:cs="Times New Roman"/>
                <w:b/>
                <w:highlight w:val="red"/>
                <w:rPrChange w:id="39" w:author="Пользователь 1" w:date="2024-04-20T09:15:00Z">
                  <w:rPr>
                    <w:rFonts w:ascii="Times New Roman" w:hAnsi="Times New Roman" w:cs="Times New Roman"/>
                    <w:b/>
                    <w:highlight w:val="green"/>
                  </w:rPr>
                </w:rPrChange>
              </w:rPr>
              <w:t>202</w:t>
            </w:r>
            <w:r w:rsidR="0033207A" w:rsidRPr="00095EB2">
              <w:rPr>
                <w:rFonts w:ascii="Times New Roman" w:hAnsi="Times New Roman" w:cs="Times New Roman"/>
                <w:b/>
                <w:highlight w:val="red"/>
                <w:lang w:val="uk-UA"/>
                <w:rPrChange w:id="40" w:author="Пользователь 1" w:date="2024-04-20T09:15:00Z">
                  <w:rPr>
                    <w:rFonts w:ascii="Times New Roman" w:hAnsi="Times New Roman" w:cs="Times New Roman"/>
                    <w:b/>
                    <w:highlight w:val="green"/>
                    <w:lang w:val="uk-UA"/>
                  </w:rPr>
                </w:rPrChange>
              </w:rPr>
              <w:t>4</w:t>
            </w:r>
            <w:r w:rsidR="00232A37" w:rsidRPr="00095EB2">
              <w:rPr>
                <w:rFonts w:ascii="Times New Roman" w:hAnsi="Times New Roman" w:cs="Times New Roman"/>
                <w:b/>
                <w:highlight w:val="red"/>
                <w:rPrChange w:id="41" w:author="Пользователь 1" w:date="2024-04-20T09:15:00Z">
                  <w:rPr>
                    <w:rFonts w:ascii="Times New Roman" w:hAnsi="Times New Roman" w:cs="Times New Roman"/>
                    <w:b/>
                    <w:highlight w:val="green"/>
                  </w:rPr>
                </w:rPrChange>
              </w:rPr>
              <w:t xml:space="preserve"> р. до </w:t>
            </w:r>
            <w:ins w:id="42" w:author="Пользователь 1" w:date="2024-04-20T09:15:00Z">
              <w:r w:rsidR="00095EB2" w:rsidRPr="00095EB2">
                <w:rPr>
                  <w:rFonts w:ascii="Times New Roman" w:hAnsi="Times New Roman" w:cs="Times New Roman"/>
                  <w:b/>
                  <w:highlight w:val="red"/>
                  <w:lang w:val="uk-UA"/>
                  <w:rPrChange w:id="43" w:author="Пользователь 1" w:date="2024-04-20T09:15:00Z">
                    <w:rPr>
                      <w:rFonts w:ascii="Times New Roman" w:hAnsi="Times New Roman" w:cs="Times New Roman"/>
                      <w:b/>
                      <w:highlight w:val="green"/>
                      <w:lang w:val="uk-UA"/>
                    </w:rPr>
                  </w:rPrChange>
                </w:rPr>
                <w:t>08</w:t>
              </w:r>
            </w:ins>
            <w:del w:id="44" w:author="Пользователь 1" w:date="2024-04-20T09:15:00Z">
              <w:r w:rsidR="00E667F6" w:rsidRPr="00095EB2" w:rsidDel="00095EB2">
                <w:rPr>
                  <w:rFonts w:ascii="Times New Roman" w:hAnsi="Times New Roman" w:cs="Times New Roman"/>
                  <w:b/>
                  <w:highlight w:val="red"/>
                  <w:lang w:val="uk-UA"/>
                  <w:rPrChange w:id="45" w:author="Пользователь 1" w:date="2024-04-20T09:15:00Z">
                    <w:rPr>
                      <w:rFonts w:ascii="Times New Roman" w:hAnsi="Times New Roman" w:cs="Times New Roman"/>
                      <w:b/>
                      <w:highlight w:val="green"/>
                      <w:lang w:val="uk-UA"/>
                    </w:rPr>
                  </w:rPrChange>
                </w:rPr>
                <w:delText>12</w:delText>
              </w:r>
            </w:del>
            <w:r w:rsidR="001F17F5" w:rsidRPr="00095EB2">
              <w:rPr>
                <w:rFonts w:ascii="Times New Roman" w:hAnsi="Times New Roman" w:cs="Times New Roman"/>
                <w:b/>
                <w:highlight w:val="red"/>
                <w:rPrChange w:id="46" w:author="Пользователь 1" w:date="2024-04-20T09:15:00Z">
                  <w:rPr>
                    <w:rFonts w:ascii="Times New Roman" w:hAnsi="Times New Roman" w:cs="Times New Roman"/>
                    <w:b/>
                    <w:highlight w:val="green"/>
                  </w:rPr>
                </w:rPrChange>
              </w:rPr>
              <w:t xml:space="preserve"> </w:t>
            </w:r>
            <w:r w:rsidR="00232A37" w:rsidRPr="00095EB2">
              <w:rPr>
                <w:rFonts w:ascii="Times New Roman" w:hAnsi="Times New Roman" w:cs="Times New Roman"/>
                <w:b/>
                <w:highlight w:val="red"/>
                <w:rPrChange w:id="47" w:author="Пользователь 1" w:date="2024-04-20T09:15:00Z">
                  <w:rPr>
                    <w:rFonts w:ascii="Times New Roman" w:hAnsi="Times New Roman" w:cs="Times New Roman"/>
                    <w:b/>
                    <w:highlight w:val="green"/>
                  </w:rPr>
                </w:rPrChange>
              </w:rPr>
              <w:t>год.</w:t>
            </w:r>
            <w:r w:rsidR="0017193F" w:rsidRPr="00095EB2">
              <w:rPr>
                <w:rFonts w:ascii="Times New Roman" w:hAnsi="Times New Roman" w:cs="Times New Roman"/>
                <w:b/>
                <w:highlight w:val="red"/>
                <w:lang w:val="uk-UA"/>
                <w:rPrChange w:id="48" w:author="Пользователь 1" w:date="2024-04-20T09:15:00Z">
                  <w:rPr>
                    <w:rFonts w:ascii="Times New Roman" w:hAnsi="Times New Roman" w:cs="Times New Roman"/>
                    <w:b/>
                    <w:highlight w:val="green"/>
                    <w:lang w:val="uk-UA"/>
                  </w:rPr>
                </w:rPrChange>
              </w:rPr>
              <w:t>0</w:t>
            </w:r>
            <w:r w:rsidR="0017193F" w:rsidRPr="00095EB2">
              <w:rPr>
                <w:rFonts w:ascii="Times New Roman" w:hAnsi="Times New Roman" w:cs="Times New Roman"/>
                <w:b/>
                <w:highlight w:val="red"/>
                <w:rPrChange w:id="49" w:author="Пользователь 1" w:date="2024-04-20T09:15:00Z">
                  <w:rPr>
                    <w:rFonts w:ascii="Times New Roman" w:hAnsi="Times New Roman" w:cs="Times New Roman"/>
                    <w:b/>
                    <w:highlight w:val="green"/>
                  </w:rPr>
                </w:rPrChange>
              </w:rPr>
              <w:t xml:space="preserve">0 </w:t>
            </w:r>
            <w:r w:rsidR="00232A37" w:rsidRPr="00095EB2">
              <w:rPr>
                <w:rFonts w:ascii="Times New Roman" w:hAnsi="Times New Roman" w:cs="Times New Roman"/>
                <w:b/>
                <w:highlight w:val="red"/>
                <w:rPrChange w:id="50" w:author="Пользователь 1" w:date="2024-04-20T09:15:00Z">
                  <w:rPr>
                    <w:rFonts w:ascii="Times New Roman" w:hAnsi="Times New Roman" w:cs="Times New Roman"/>
                    <w:b/>
                    <w:highlight w:val="green"/>
                  </w:rPr>
                </w:rPrChange>
              </w:rPr>
              <w:t>хв</w:t>
            </w:r>
            <w:r w:rsidR="00232A37" w:rsidRPr="00095EB2">
              <w:rPr>
                <w:rFonts w:ascii="Times New Roman" w:hAnsi="Times New Roman" w:cs="Times New Roman"/>
                <w:highlight w:val="red"/>
                <w:rPrChange w:id="51" w:author="Пользователь 1" w:date="2024-04-20T09:15:00Z">
                  <w:rPr>
                    <w:rFonts w:ascii="Times New Roman" w:hAnsi="Times New Roman" w:cs="Times New Roman"/>
                    <w:highlight w:val="green"/>
                  </w:rPr>
                </w:rPrChange>
              </w:rPr>
              <w:t>.</w:t>
            </w:r>
          </w:p>
          <w:p w14:paraId="103AC6B4" w14:textId="598E9D84" w:rsidR="008D6122" w:rsidRPr="00C70920" w:rsidRDefault="00232A37" w:rsidP="008D6122">
            <w:pPr>
              <w:spacing w:after="60"/>
              <w:ind w:left="34" w:right="113"/>
              <w:contextualSpacing/>
              <w:jc w:val="both"/>
              <w:rPr>
                <w:rFonts w:ascii="Times New Roman" w:hAnsi="Times New Roman" w:cs="Times New Roman"/>
                <w:lang w:val="uk-UA"/>
              </w:rPr>
            </w:pPr>
            <w:r w:rsidRPr="00C7092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D6122" w:rsidRPr="00C70920" w14:paraId="20B23F39" w14:textId="77777777" w:rsidTr="00D34FBD">
        <w:trPr>
          <w:trHeight w:val="522"/>
        </w:trPr>
        <w:tc>
          <w:tcPr>
            <w:tcW w:w="497" w:type="dxa"/>
          </w:tcPr>
          <w:p w14:paraId="37B270FC" w14:textId="4D070F52" w:rsidR="008D6122" w:rsidRPr="00C70920" w:rsidRDefault="008D6122" w:rsidP="008D6122">
            <w:pPr>
              <w:spacing w:after="60"/>
              <w:contextualSpacing/>
              <w:rPr>
                <w:color w:val="000000"/>
                <w:sz w:val="22"/>
                <w:lang w:val="uk-UA" w:eastAsia="uk-UA"/>
              </w:rPr>
            </w:pPr>
            <w:r w:rsidRPr="00C70920">
              <w:rPr>
                <w:color w:val="000000"/>
                <w:sz w:val="22"/>
                <w:lang w:val="uk-UA" w:eastAsia="uk-UA"/>
              </w:rPr>
              <w:t>2</w:t>
            </w:r>
          </w:p>
        </w:tc>
        <w:tc>
          <w:tcPr>
            <w:tcW w:w="2666" w:type="dxa"/>
          </w:tcPr>
          <w:p w14:paraId="53A55481" w14:textId="77777777" w:rsidR="008D6122" w:rsidRPr="00C70920" w:rsidRDefault="008D6122" w:rsidP="008D6122">
            <w:pPr>
              <w:spacing w:after="60"/>
              <w:ind w:right="113"/>
              <w:contextualSpacing/>
              <w:rPr>
                <w:rFonts w:ascii="Times New Roman" w:hAnsi="Times New Roman" w:cs="Times New Roman"/>
                <w:lang w:val="uk-UA"/>
              </w:rPr>
            </w:pPr>
            <w:r w:rsidRPr="00C70920">
              <w:rPr>
                <w:rFonts w:ascii="Times New Roman" w:hAnsi="Times New Roman" w:cs="Times New Roman"/>
                <w:lang w:val="uk-UA"/>
              </w:rPr>
              <w:t>Дата та час розкриття тендерної пропозиції</w:t>
            </w:r>
          </w:p>
        </w:tc>
        <w:tc>
          <w:tcPr>
            <w:tcW w:w="6833" w:type="dxa"/>
          </w:tcPr>
          <w:p w14:paraId="4C2D8604" w14:textId="77777777" w:rsidR="00A057DA" w:rsidRPr="00C70920" w:rsidRDefault="00A057DA" w:rsidP="00A057DA">
            <w:pPr>
              <w:pBdr>
                <w:top w:val="single" w:sz="4" w:space="0" w:color="auto"/>
                <w:left w:val="single" w:sz="4" w:space="0" w:color="auto"/>
                <w:right w:val="single" w:sz="4" w:space="0" w:color="auto"/>
              </w:pBdr>
              <w:spacing w:before="100" w:beforeAutospacing="1" w:after="100" w:afterAutospacing="1"/>
              <w:ind w:right="113"/>
              <w:jc w:val="both"/>
              <w:textAlignment w:val="center"/>
              <w:rPr>
                <w:rFonts w:ascii="Times New Roman" w:hAnsi="Times New Roman"/>
              </w:rPr>
            </w:pPr>
            <w:bookmarkStart w:id="52" w:name="n470"/>
            <w:bookmarkEnd w:id="52"/>
            <w:r w:rsidRPr="00C70920">
              <w:rPr>
                <w:rFonts w:ascii="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7B2245"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Розкриття тендерних пропозицій здійснюється відповідно до статті 28 Закону (положення </w:t>
            </w:r>
            <w:hyperlink r:id="rId12" w:anchor="n1495" w:tgtFrame="_blank" w:history="1">
              <w:r w:rsidRPr="00C70920">
                <w:rPr>
                  <w:rFonts w:ascii="Times New Roman" w:hAnsi="Times New Roman"/>
                  <w:color w:val="000099"/>
                  <w:u w:val="single"/>
                  <w:lang w:eastAsia="uk-UA"/>
                </w:rPr>
                <w:t>абзацу третього</w:t>
              </w:r>
            </w:hyperlink>
            <w:r w:rsidRPr="00C70920">
              <w:rPr>
                <w:rFonts w:ascii="Times New Roman" w:hAnsi="Times New Roman"/>
                <w:color w:val="333333"/>
                <w:lang w:eastAsia="uk-UA"/>
              </w:rPr>
              <w:t> частини першої та </w:t>
            </w:r>
            <w:hyperlink r:id="rId13" w:anchor="n1497" w:tgtFrame="_blank" w:history="1">
              <w:r w:rsidRPr="00C70920">
                <w:rPr>
                  <w:rFonts w:ascii="Times New Roman" w:hAnsi="Times New Roman"/>
                  <w:color w:val="000099"/>
                  <w:u w:val="single"/>
                  <w:lang w:eastAsia="uk-UA"/>
                </w:rPr>
                <w:t>абзацу другого</w:t>
              </w:r>
            </w:hyperlink>
            <w:r w:rsidRPr="00C70920">
              <w:rPr>
                <w:rFonts w:ascii="Times New Roman" w:hAnsi="Times New Roman"/>
                <w:color w:val="333333"/>
                <w:lang w:eastAsia="uk-UA"/>
              </w:rPr>
              <w:t> частини другої статті 28 Закону не застосовуються).</w:t>
            </w:r>
          </w:p>
          <w:p w14:paraId="53DE6A3C"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Розгляд та оцінка тендерних пропозицій здійснюються відповідно до статті 29 Закону (положення частин </w:t>
            </w:r>
            <w:hyperlink r:id="rId14"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15"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16"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17" w:anchor="n1550" w:tgtFrame="_blank" w:history="1">
              <w:r w:rsidRPr="00C70920">
                <w:rPr>
                  <w:rFonts w:ascii="Times New Roman" w:hAnsi="Times New Roman"/>
                  <w:color w:val="000099"/>
                  <w:u w:val="single"/>
                  <w:lang w:eastAsia="uk-UA"/>
                </w:rPr>
                <w:t>другого</w:t>
              </w:r>
            </w:hyperlink>
            <w:r w:rsidRPr="00C70920">
              <w:rPr>
                <w:rFonts w:ascii="Times New Roman" w:hAnsi="Times New Roman"/>
                <w:color w:val="333333"/>
                <w:lang w:eastAsia="uk-UA"/>
              </w:rPr>
              <w:t> і </w:t>
            </w:r>
            <w:hyperlink r:id="rId18"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19"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w:t>
            </w:r>
          </w:p>
          <w:p w14:paraId="6AFA5596" w14:textId="6258AC97" w:rsidR="000725E4" w:rsidRPr="00C70920" w:rsidRDefault="000725E4" w:rsidP="000725E4">
            <w:pPr>
              <w:ind w:right="113"/>
              <w:jc w:val="both"/>
              <w:rPr>
                <w:lang w:val="uk-UA"/>
              </w:rPr>
            </w:pPr>
          </w:p>
        </w:tc>
      </w:tr>
      <w:tr w:rsidR="008D6122" w:rsidRPr="00C70920" w14:paraId="62DCA70C" w14:textId="77777777" w:rsidTr="00D34FBD">
        <w:trPr>
          <w:trHeight w:val="168"/>
        </w:trPr>
        <w:tc>
          <w:tcPr>
            <w:tcW w:w="9996" w:type="dxa"/>
            <w:gridSpan w:val="3"/>
          </w:tcPr>
          <w:p w14:paraId="71303E8D" w14:textId="77777777" w:rsidR="008D6122" w:rsidRPr="00C70920" w:rsidRDefault="008D6122" w:rsidP="008D6122">
            <w:pPr>
              <w:spacing w:after="60"/>
              <w:ind w:right="113"/>
              <w:contextualSpacing/>
              <w:jc w:val="center"/>
              <w:rPr>
                <w:b/>
                <w:lang w:val="uk-UA"/>
              </w:rPr>
            </w:pPr>
            <w:r w:rsidRPr="00C70920">
              <w:rPr>
                <w:rFonts w:ascii="Times New Roman" w:hAnsi="Times New Roman" w:cs="Times New Roman"/>
                <w:b/>
                <w:color w:val="000000"/>
              </w:rPr>
              <w:t>Розділ 5. Оцінка тендерної пропозиції</w:t>
            </w:r>
          </w:p>
        </w:tc>
      </w:tr>
      <w:tr w:rsidR="008D6122" w:rsidRPr="00C70920" w14:paraId="665CB121" w14:textId="77777777" w:rsidTr="00D34FBD">
        <w:trPr>
          <w:trHeight w:val="522"/>
        </w:trPr>
        <w:tc>
          <w:tcPr>
            <w:tcW w:w="497" w:type="dxa"/>
          </w:tcPr>
          <w:p w14:paraId="46017311"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40A828BF" w14:textId="77777777" w:rsidR="008D6122" w:rsidRPr="00C70920" w:rsidRDefault="008D6122" w:rsidP="008D6122">
            <w:pPr>
              <w:spacing w:after="60"/>
              <w:ind w:right="113"/>
              <w:contextualSpacing/>
              <w:rPr>
                <w:lang w:val="uk-UA" w:eastAsia="uk-UA"/>
              </w:rPr>
            </w:pPr>
            <w:r w:rsidRPr="00C70920">
              <w:rPr>
                <w:lang w:val="uk-UA" w:eastAsia="uk-UA"/>
              </w:rPr>
              <w:t>Перелік критеріїв та методика оцінки тендерної пропозиції із зазначенням питомої ваги критерію</w:t>
            </w:r>
          </w:p>
        </w:tc>
        <w:tc>
          <w:tcPr>
            <w:tcW w:w="6833" w:type="dxa"/>
          </w:tcPr>
          <w:p w14:paraId="5369FE76" w14:textId="77777777" w:rsidR="00103E94" w:rsidRPr="00C70920" w:rsidRDefault="00103E94" w:rsidP="00A057DA">
            <w:pPr>
              <w:spacing w:before="100" w:beforeAutospacing="1" w:after="100" w:afterAutospacing="1"/>
              <w:ind w:right="113"/>
              <w:contextualSpacing/>
              <w:jc w:val="both"/>
              <w:textAlignment w:val="center"/>
              <w:rPr>
                <w:rFonts w:ascii="Times New Roman" w:hAnsi="Times New Roman"/>
              </w:rPr>
            </w:pPr>
            <w:r w:rsidRPr="00C70920">
              <w:rPr>
                <w:rFonts w:ascii="Times New Roman" w:hAnsi="Times New Roman"/>
              </w:rPr>
              <w:t xml:space="preserve">Єдиним критерієм оцінки тендерних пропозицій є </w:t>
            </w:r>
            <w:r w:rsidRPr="00C70920">
              <w:rPr>
                <w:rFonts w:ascii="Times New Roman" w:hAnsi="Times New Roman"/>
                <w:lang w:val="uk-UA"/>
              </w:rPr>
              <w:t>ц</w:t>
            </w:r>
            <w:r w:rsidRPr="00C70920">
              <w:rPr>
                <w:rFonts w:ascii="Times New Roman" w:hAnsi="Times New Roman"/>
              </w:rPr>
              <w:t>іна</w:t>
            </w:r>
            <w:r w:rsidRPr="00C70920">
              <w:rPr>
                <w:rFonts w:ascii="Times New Roman" w:hAnsi="Times New Roman"/>
                <w:lang w:val="uk-UA"/>
              </w:rPr>
              <w:t>, п</w:t>
            </w:r>
            <w:r w:rsidRPr="00C70920">
              <w:rPr>
                <w:rFonts w:ascii="Times New Roman" w:hAnsi="Times New Roman"/>
              </w:rPr>
              <w:t xml:space="preserve">итома вага </w:t>
            </w:r>
            <w:r w:rsidRPr="00C70920">
              <w:rPr>
                <w:rFonts w:ascii="Times New Roman" w:hAnsi="Times New Roman"/>
                <w:lang w:val="uk-UA"/>
              </w:rPr>
              <w:t>якого становить</w:t>
            </w:r>
            <w:r w:rsidRPr="00C70920">
              <w:rPr>
                <w:rFonts w:ascii="Times New Roman" w:hAnsi="Times New Roman"/>
              </w:rPr>
              <w:t xml:space="preserve"> 100%.</w:t>
            </w:r>
          </w:p>
          <w:p w14:paraId="2453D90C" w14:textId="44BAE869" w:rsidR="00103E94" w:rsidRPr="00C70920" w:rsidRDefault="00103E94" w:rsidP="00A057DA">
            <w:pPr>
              <w:spacing w:before="100" w:beforeAutospacing="1" w:after="100" w:afterAutospacing="1"/>
              <w:ind w:right="113"/>
              <w:jc w:val="both"/>
              <w:textAlignment w:val="center"/>
              <w:rPr>
                <w:rFonts w:ascii="Times New Roman" w:hAnsi="Times New Roman"/>
              </w:rPr>
            </w:pPr>
            <w:r w:rsidRPr="00C70920">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6885D63" w14:textId="77777777" w:rsidR="00103E94" w:rsidRPr="00C70920" w:rsidRDefault="00103E94" w:rsidP="00103E94">
            <w:pPr>
              <w:ind w:right="113"/>
              <w:jc w:val="both"/>
              <w:rPr>
                <w:rFonts w:ascii="Times New Roman" w:hAnsi="Times New Roman"/>
              </w:rPr>
            </w:pPr>
            <w:r w:rsidRPr="00C70920">
              <w:rPr>
                <w:rFonts w:ascii="Times New Roman" w:hAnsi="Times New Roman"/>
              </w:rPr>
              <w:t>Електронний аукціон проводиться електронною системою закупівель відповідно до статті 30 Закону.</w:t>
            </w:r>
          </w:p>
          <w:p w14:paraId="387341E2" w14:textId="77777777" w:rsidR="00103E94" w:rsidRPr="00863A2F" w:rsidRDefault="00103E94" w:rsidP="00103E94">
            <w:pPr>
              <w:jc w:val="both"/>
              <w:rPr>
                <w:rFonts w:ascii="Times New Roman" w:hAnsi="Times New Roman"/>
                <w:b/>
                <w:lang w:val="uk-UA"/>
              </w:rPr>
            </w:pPr>
            <w:r w:rsidRPr="00C70920">
              <w:rPr>
                <w:rFonts w:ascii="Times New Roman" w:hAnsi="Times New Roman"/>
                <w:lang w:val="uk-UA"/>
              </w:rPr>
              <w:t xml:space="preserve">Розмір мінімального </w:t>
            </w:r>
            <w:r w:rsidRPr="00863A2F">
              <w:rPr>
                <w:rFonts w:ascii="Times New Roman" w:hAnsi="Times New Roman"/>
                <w:b/>
                <w:lang w:val="uk-UA"/>
              </w:rPr>
              <w:t>кроку пониження</w:t>
            </w:r>
            <w:r w:rsidRPr="00C70920">
              <w:rPr>
                <w:rFonts w:ascii="Times New Roman" w:hAnsi="Times New Roman"/>
                <w:lang w:val="uk-UA"/>
              </w:rPr>
              <w:t xml:space="preserve"> ціни під час електронного аукціону </w:t>
            </w:r>
            <w:r w:rsidRPr="00863A2F">
              <w:rPr>
                <w:rFonts w:ascii="Times New Roman" w:hAnsi="Times New Roman"/>
                <w:b/>
                <w:lang w:val="uk-UA"/>
              </w:rPr>
              <w:t xml:space="preserve">– 0,5 % </w:t>
            </w:r>
          </w:p>
          <w:p w14:paraId="38B3474E" w14:textId="77777777" w:rsidR="00103E94" w:rsidRPr="00C70920" w:rsidRDefault="00103E94" w:rsidP="00103E94">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C70920">
                <w:rPr>
                  <w:rFonts w:ascii="Times New Roman" w:hAnsi="Times New Roman"/>
                  <w:color w:val="006600"/>
                  <w:u w:val="single"/>
                  <w:lang w:eastAsia="uk-UA"/>
                </w:rPr>
                <w:t>пунктом 40</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C70920">
                <w:rPr>
                  <w:rFonts w:ascii="Times New Roman" w:hAnsi="Times New Roman"/>
                  <w:color w:val="000099"/>
                  <w:u w:val="single"/>
                  <w:lang w:eastAsia="uk-UA"/>
                </w:rPr>
                <w:t>третьої</w:t>
              </w:r>
            </w:hyperlink>
            <w:r w:rsidRPr="00C70920">
              <w:rPr>
                <w:rFonts w:ascii="Times New Roman" w:hAnsi="Times New Roman"/>
                <w:color w:val="333333"/>
                <w:lang w:eastAsia="uk-UA"/>
              </w:rPr>
              <w:t> та </w:t>
            </w:r>
            <w:hyperlink r:id="rId22" w:anchor="n1500" w:tgtFrame="_blank" w:history="1">
              <w:r w:rsidRPr="00C70920">
                <w:rPr>
                  <w:rFonts w:ascii="Times New Roman" w:hAnsi="Times New Roman"/>
                  <w:color w:val="000099"/>
                  <w:u w:val="single"/>
                  <w:lang w:eastAsia="uk-UA"/>
                </w:rPr>
                <w:t>четвертої</w:t>
              </w:r>
            </w:hyperlink>
            <w:r w:rsidRPr="00C70920">
              <w:rPr>
                <w:rFonts w:ascii="Times New Roman" w:hAnsi="Times New Roman"/>
                <w:color w:val="333333"/>
                <w:lang w:eastAsia="uk-UA"/>
              </w:rPr>
              <w:t> статті 28 Закону.</w:t>
            </w:r>
          </w:p>
          <w:p w14:paraId="50C34AC2"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Замовник розглядає таку тендерну пропозицію відповідно до вимог статті 29 Закону (положення частин </w:t>
            </w:r>
            <w:hyperlink r:id="rId23"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24" w:anchor="n1524" w:tgtFrame="_blank" w:history="1">
              <w:r w:rsidRPr="00C70920">
                <w:rPr>
                  <w:rFonts w:ascii="Times New Roman" w:hAnsi="Times New Roman"/>
                  <w:color w:val="000099"/>
                  <w:u w:val="single"/>
                  <w:lang w:eastAsia="uk-UA"/>
                </w:rPr>
                <w:t>п’ятої - дев’ятої</w:t>
              </w:r>
            </w:hyperlink>
            <w:r w:rsidRPr="00C70920">
              <w:rPr>
                <w:rFonts w:ascii="Times New Roman" w:hAnsi="Times New Roman"/>
                <w:color w:val="333333"/>
                <w:lang w:eastAsia="uk-UA"/>
              </w:rPr>
              <w:t>, </w:t>
            </w:r>
            <w:hyperlink r:id="rId25" w:anchor="n1530" w:tgtFrame="_blank" w:history="1">
              <w:r w:rsidRPr="00C70920">
                <w:rPr>
                  <w:rFonts w:ascii="Times New Roman" w:hAnsi="Times New Roman"/>
                  <w:color w:val="000099"/>
                  <w:u w:val="single"/>
                  <w:lang w:eastAsia="uk-UA"/>
                </w:rPr>
                <w:t>одинадцятої</w:t>
              </w:r>
            </w:hyperlink>
            <w:r w:rsidRPr="00C70920">
              <w:rPr>
                <w:rFonts w:ascii="Times New Roman" w:hAnsi="Times New Roman"/>
                <w:color w:val="333333"/>
                <w:lang w:eastAsia="uk-UA"/>
              </w:rPr>
              <w:t>, </w:t>
            </w:r>
            <w:hyperlink r:id="rId26"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27" w:anchor="n1543" w:tgtFrame="_blank" w:history="1">
              <w:r w:rsidRPr="00C70920">
                <w:rPr>
                  <w:rFonts w:ascii="Times New Roman" w:hAnsi="Times New Roman"/>
                  <w:color w:val="000099"/>
                  <w:u w:val="single"/>
                  <w:lang w:eastAsia="uk-UA"/>
                </w:rPr>
                <w:t>чотирнадцятої</w:t>
              </w:r>
            </w:hyperlink>
            <w:r w:rsidRPr="00C70920">
              <w:rPr>
                <w:rFonts w:ascii="Times New Roman" w:hAnsi="Times New Roman"/>
                <w:color w:val="333333"/>
                <w:lang w:eastAsia="uk-UA"/>
              </w:rPr>
              <w:t>, </w:t>
            </w:r>
            <w:hyperlink r:id="rId28"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29" w:anchor="n1550" w:tgtFrame="_blank" w:history="1">
              <w:r w:rsidRPr="00C70920">
                <w:rPr>
                  <w:rFonts w:ascii="Times New Roman" w:hAnsi="Times New Roman"/>
                  <w:color w:val="000099"/>
                  <w:u w:val="single"/>
                  <w:lang w:eastAsia="uk-UA"/>
                </w:rPr>
                <w:t>другого</w:t>
              </w:r>
            </w:hyperlink>
            <w:r w:rsidRPr="00C70920">
              <w:rPr>
                <w:rFonts w:ascii="Times New Roman" w:hAnsi="Times New Roman"/>
                <w:color w:val="333333"/>
                <w:lang w:eastAsia="uk-UA"/>
              </w:rPr>
              <w:t> і </w:t>
            </w:r>
            <w:hyperlink r:id="rId30"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31"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7E2FE"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26C2768" w14:textId="77777777" w:rsidR="00103E94" w:rsidRPr="00C70920" w:rsidRDefault="00103E94" w:rsidP="00103E94">
            <w:pPr>
              <w:ind w:right="113"/>
              <w:jc w:val="both"/>
              <w:rPr>
                <w:rFonts w:ascii="Times New Roman" w:hAnsi="Times New Roman"/>
                <w:lang w:val="uk-UA"/>
              </w:rPr>
            </w:pPr>
            <w:r w:rsidRPr="00C70920">
              <w:rPr>
                <w:rFonts w:ascii="Times New Roman" w:hAnsi="Times New Roman"/>
                <w:color w:val="333333"/>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70920">
              <w:rPr>
                <w:rFonts w:ascii="Times New Roman" w:hAnsi="Times New Roman"/>
                <w:lang w:val="uk-UA"/>
              </w:rPr>
              <w:t xml:space="preserve">. </w:t>
            </w:r>
          </w:p>
          <w:p w14:paraId="0A308173" w14:textId="77777777" w:rsidR="00103E94" w:rsidRPr="00C70920" w:rsidRDefault="00103E94" w:rsidP="00103E94">
            <w:pPr>
              <w:ind w:right="113"/>
              <w:jc w:val="both"/>
              <w:rPr>
                <w:rFonts w:ascii="Times New Roman" w:hAnsi="Times New Roman"/>
              </w:rPr>
            </w:pPr>
            <w:r w:rsidRPr="00C70920">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Pr="00C70920">
              <w:rPr>
                <w:rFonts w:ascii="Times New Roman" w:hAnsi="Times New Roman"/>
                <w:b/>
                <w:lang w:val="uk-UA"/>
              </w:rPr>
              <w:t>не повинен перевищувати п’яти робочих днів</w:t>
            </w:r>
            <w:r w:rsidRPr="00C70920">
              <w:rPr>
                <w:rFonts w:ascii="Times New Roman" w:hAnsi="Times New Roman"/>
                <w:lang w:val="uk-UA"/>
              </w:rPr>
              <w:t xml:space="preserve"> з дня визначення найбільш економічно вигідної пропозиції. </w:t>
            </w:r>
            <w:r w:rsidRPr="00C70920">
              <w:rPr>
                <w:rFonts w:ascii="Times New Roman" w:hAnsi="Times New Roman"/>
              </w:rPr>
              <w:t xml:space="preserve">Такий строк може бути аргументовано </w:t>
            </w:r>
            <w:r w:rsidRPr="00C70920">
              <w:rPr>
                <w:rFonts w:ascii="Times New Roman" w:hAnsi="Times New Roman"/>
                <w:b/>
              </w:rPr>
              <w:t>продовжено замовником до 20 робочих днів</w:t>
            </w:r>
            <w:r w:rsidRPr="00C70920">
              <w:rPr>
                <w:rFonts w:ascii="Times New Roman" w:hAnsi="Times New Roman"/>
              </w:rPr>
              <w:t xml:space="preserve">. У разі продовження строку замовник оприлюднює повідомлення в електронній системі </w:t>
            </w:r>
            <w:r w:rsidRPr="00C70920">
              <w:rPr>
                <w:rFonts w:ascii="Times New Roman" w:hAnsi="Times New Roman"/>
                <w:b/>
              </w:rPr>
              <w:t>закупівель протягом одного дня</w:t>
            </w:r>
            <w:r w:rsidRPr="00C70920">
              <w:rPr>
                <w:rFonts w:ascii="Times New Roman" w:hAnsi="Times New Roman"/>
              </w:rPr>
              <w:t xml:space="preserve"> з дня прийняття відповідного рішення.</w:t>
            </w:r>
          </w:p>
          <w:p w14:paraId="49957A79" w14:textId="01E2C2E5" w:rsidR="00103E94" w:rsidRPr="00C70920" w:rsidRDefault="00103E94" w:rsidP="00103E94">
            <w:pPr>
              <w:spacing w:before="150" w:after="150"/>
              <w:jc w:val="both"/>
              <w:rPr>
                <w:rFonts w:ascii="Times New Roman" w:eastAsia="Times New Roman" w:hAnsi="Times New Roman" w:cs="Times New Roman"/>
                <w:lang w:val="uk-UA"/>
              </w:rPr>
            </w:pPr>
            <w:r w:rsidRPr="00C70920">
              <w:rPr>
                <w:rFonts w:ascii="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70920">
              <w:rPr>
                <w:rFonts w:ascii="Times New Roman" w:hAnsi="Times New Roman"/>
              </w:rPr>
              <w:t>у списку</w:t>
            </w:r>
            <w:proofErr w:type="gramEnd"/>
            <w:r w:rsidRPr="00C70920">
              <w:rPr>
                <w:rFonts w:ascii="Times New Roman" w:hAnsi="Times New Roman"/>
              </w:rPr>
              <w:t xml:space="preserve"> пропозицій, розташованих за результатами їх оцінки, починаючи з найкращої, у порядку та строки, визначені статтею 29 Закону.</w:t>
            </w:r>
          </w:p>
          <w:p w14:paraId="644FD9A0" w14:textId="6CA8ED59" w:rsidR="008D6122" w:rsidRPr="00C70920" w:rsidRDefault="008D6122" w:rsidP="008D6122">
            <w:pPr>
              <w:pStyle w:val="a5"/>
              <w:spacing w:before="0" w:beforeAutospacing="0" w:after="0" w:afterAutospacing="0"/>
            </w:pPr>
            <w:bookmarkStart w:id="53" w:name="n580"/>
            <w:bookmarkStart w:id="54" w:name="n581"/>
            <w:bookmarkEnd w:id="53"/>
            <w:bookmarkEnd w:id="54"/>
          </w:p>
        </w:tc>
      </w:tr>
      <w:tr w:rsidR="008D6122" w:rsidRPr="00095EB2" w14:paraId="38C59978" w14:textId="77777777" w:rsidTr="00D34FBD">
        <w:trPr>
          <w:trHeight w:val="522"/>
        </w:trPr>
        <w:tc>
          <w:tcPr>
            <w:tcW w:w="497" w:type="dxa"/>
          </w:tcPr>
          <w:p w14:paraId="0D042F4F"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2</w:t>
            </w:r>
          </w:p>
        </w:tc>
        <w:tc>
          <w:tcPr>
            <w:tcW w:w="2666" w:type="dxa"/>
          </w:tcPr>
          <w:p w14:paraId="7497A7E3" w14:textId="77777777" w:rsidR="008D6122" w:rsidRPr="00CD507D" w:rsidRDefault="008D6122" w:rsidP="008D6122">
            <w:pPr>
              <w:pBdr>
                <w:top w:val="single" w:sz="4" w:space="0" w:color="auto"/>
                <w:left w:val="single" w:sz="4" w:space="0" w:color="auto"/>
                <w:bottom w:val="single" w:sz="4" w:space="0" w:color="auto"/>
                <w:right w:val="single" w:sz="4" w:space="0" w:color="auto"/>
              </w:pBdr>
              <w:spacing w:before="100" w:beforeAutospacing="1" w:after="60" w:afterAutospacing="1"/>
              <w:ind w:right="113"/>
              <w:contextualSpacing/>
              <w:textAlignment w:val="center"/>
              <w:rPr>
                <w:lang w:val="uk-UA" w:eastAsia="uk-UA"/>
              </w:rPr>
            </w:pPr>
            <w:r w:rsidRPr="00CD507D">
              <w:rPr>
                <w:lang w:val="uk-UA" w:eastAsia="uk-UA"/>
              </w:rPr>
              <w:t>Інша інформація</w:t>
            </w:r>
          </w:p>
        </w:tc>
        <w:tc>
          <w:tcPr>
            <w:tcW w:w="6833" w:type="dxa"/>
          </w:tcPr>
          <w:p w14:paraId="133B0867" w14:textId="5293F9A7" w:rsidR="007461A0" w:rsidRPr="009D362B" w:rsidRDefault="009D362B" w:rsidP="009D362B">
            <w:pPr>
              <w:jc w:val="both"/>
              <w:rPr>
                <w:rFonts w:ascii="Times New Roman" w:hAnsi="Times New Roman" w:cs="Times New Roman"/>
              </w:rPr>
            </w:pPr>
            <w:bookmarkStart w:id="55" w:name="n293"/>
            <w:bookmarkEnd w:id="55"/>
            <w:r>
              <w:rPr>
                <w:rFonts w:ascii="Times New Roman" w:hAnsi="Times New Roman" w:cs="Times New Roman"/>
                <w:lang w:val="uk-UA"/>
              </w:rPr>
              <w:t>1.</w:t>
            </w:r>
            <w:r w:rsidR="007461A0" w:rsidRPr="009D362B">
              <w:rPr>
                <w:rFonts w:ascii="Times New Roman" w:hAnsi="Times New Roman" w:cs="Times New Roman"/>
                <w:lang w:val="uk-UA"/>
              </w:rPr>
              <w:t>Факт подання тендерної пропозиції учасником -</w:t>
            </w:r>
            <w:r w:rsidR="007461A0" w:rsidRPr="009D362B">
              <w:rPr>
                <w:rFonts w:ascii="Times New Roman" w:hAnsi="Times New Roman" w:cs="Times New Roman"/>
              </w:rPr>
              <w:t> </w:t>
            </w:r>
            <w:r w:rsidR="007461A0" w:rsidRPr="009D362B">
              <w:rPr>
                <w:rFonts w:ascii="Times New Roman" w:hAnsi="Times New Roman" w:cs="Times New Roman"/>
                <w:lang w:val="uk-UA"/>
              </w:rPr>
              <w:t>фізичною особою чи фізичною особою-підприємцем, яка</w:t>
            </w:r>
            <w:r w:rsidR="007461A0" w:rsidRPr="009D362B">
              <w:rPr>
                <w:rFonts w:ascii="Times New Roman" w:hAnsi="Times New Roman" w:cs="Times New Roman"/>
              </w:rPr>
              <w:t> </w:t>
            </w:r>
            <w:r w:rsidR="007461A0" w:rsidRPr="009D362B">
              <w:rPr>
                <w:rFonts w:ascii="Times New Roman" w:hAnsi="Times New Roman" w:cs="Times New Roman"/>
                <w:lang w:val="uk-UA"/>
              </w:rPr>
              <w:t xml:space="preserve"> є суб’єктом персональних даних, вважається безумовною</w:t>
            </w:r>
            <w:r w:rsidR="007461A0" w:rsidRPr="009D362B">
              <w:rPr>
                <w:rFonts w:ascii="Times New Roman" w:hAnsi="Times New Roman" w:cs="Times New Roman"/>
              </w:rPr>
              <w:t> </w:t>
            </w:r>
            <w:r w:rsidR="007461A0" w:rsidRPr="009D362B">
              <w:rPr>
                <w:rFonts w:ascii="Times New Roman" w:hAnsi="Times New Roman" w:cs="Times New Roman"/>
                <w:lang w:val="uk-UA"/>
              </w:rPr>
              <w:t xml:space="preserve"> </w:t>
            </w:r>
            <w:r w:rsidR="007461A0" w:rsidRPr="009D362B">
              <w:rPr>
                <w:rFonts w:ascii="Times New Roman" w:hAnsi="Times New Roman" w:cs="Times New Roman"/>
              </w:rPr>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w:t>
            </w:r>
          </w:p>
          <w:p w14:paraId="5ABE1861" w14:textId="53BA9149" w:rsidR="007461A0" w:rsidRPr="00C70920" w:rsidRDefault="00484183" w:rsidP="007461A0">
            <w:pPr>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7461A0" w:rsidRPr="00C70920">
              <w:rPr>
                <w:rFonts w:ascii="Times New Roman" w:eastAsia="Times New Roman" w:hAnsi="Times New Roman" w:cs="Times New Roman"/>
              </w:rPr>
              <w:t xml:space="preserve">В усіх інших випадках, факт подання </w:t>
            </w:r>
            <w:proofErr w:type="gramStart"/>
            <w:r w:rsidR="007461A0" w:rsidRPr="00C70920">
              <w:rPr>
                <w:rFonts w:ascii="Times New Roman" w:eastAsia="Times New Roman" w:hAnsi="Times New Roman" w:cs="Times New Roman"/>
              </w:rPr>
              <w:t>тендерної  пропозиції</w:t>
            </w:r>
            <w:proofErr w:type="gramEnd"/>
            <w:r w:rsidR="007461A0" w:rsidRPr="00C70920">
              <w:rPr>
                <w:rFonts w:ascii="Times New Roman" w:eastAsia="Times New Roman" w:hAnsi="Times New Roman" w:cs="Times New Roman"/>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49BA2D96"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Таким </w:t>
            </w:r>
            <w:proofErr w:type="gramStart"/>
            <w:r w:rsidRPr="00C70920">
              <w:rPr>
                <w:rFonts w:ascii="Times New Roman" w:eastAsia="Times New Roman" w:hAnsi="Times New Roman" w:cs="Times New Roman"/>
              </w:rPr>
              <w:t>чином,  відповідальність</w:t>
            </w:r>
            <w:proofErr w:type="gramEnd"/>
            <w:r w:rsidRPr="00C70920">
              <w:rPr>
                <w:rFonts w:ascii="Times New Roman" w:eastAsia="Times New Roman" w:hAnsi="Times New Roman" w:cs="Times New Roman"/>
              </w:rPr>
              <w:t xml:space="preserve">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78D0B61C" w14:textId="11DD5FDA" w:rsidR="00727C9F" w:rsidRDefault="009D362B" w:rsidP="007461A0">
            <w:pPr>
              <w:spacing w:before="240"/>
              <w:jc w:val="both"/>
              <w:rPr>
                <w:lang w:val="uk-UA"/>
              </w:rPr>
            </w:pPr>
            <w:r>
              <w:rPr>
                <w:rFonts w:eastAsia="Times New Roman"/>
                <w:bCs/>
                <w:lang w:val="uk-UA"/>
              </w:rPr>
              <w:t>2.</w:t>
            </w:r>
            <w:r w:rsidR="008353D5" w:rsidRPr="00C70920">
              <w:rPr>
                <w:rFonts w:eastAsia="Times New Roman"/>
                <w:bCs/>
              </w:rPr>
              <w:t>Учасник у складі тендерної пропозиції має надати</w:t>
            </w:r>
            <w:r w:rsidR="00484183">
              <w:rPr>
                <w:lang w:eastAsia="uk"/>
              </w:rPr>
              <w:t xml:space="preserve"> </w:t>
            </w:r>
            <w:r w:rsidR="008353D5" w:rsidRPr="00484183">
              <w:rPr>
                <w:rFonts w:eastAsia="Times New Roman"/>
                <w:bCs/>
              </w:rPr>
              <w:t>довідку в довільній формі, яка підтверджує що</w:t>
            </w:r>
            <w:r w:rsidR="007461A0" w:rsidRPr="00484183">
              <w:rPr>
                <w:rFonts w:eastAsia="Times New Roman"/>
              </w:rPr>
              <w:t xml:space="preserve"> учасник процедури закупівлі не є </w:t>
            </w:r>
            <w:r w:rsidR="00727C9F">
              <w:rPr>
                <w:rStyle w:val="spanrvts0"/>
                <w:rFonts w:eastAsia="Calibri"/>
                <w:lang w:val="uk" w:eastAsia="uk"/>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CDBE93" w14:textId="79E75863" w:rsidR="007461A0" w:rsidRPr="00C70920" w:rsidRDefault="007461A0" w:rsidP="007461A0">
            <w:pPr>
              <w:spacing w:before="240"/>
              <w:jc w:val="both"/>
              <w:rPr>
                <w:rFonts w:ascii="Times New Roman" w:eastAsia="Times New Roman" w:hAnsi="Times New Roman" w:cs="Times New Roman"/>
                <w:lang w:val="uk-UA"/>
              </w:rPr>
            </w:pPr>
            <w:r w:rsidRPr="00863A2F">
              <w:rPr>
                <w:rFonts w:ascii="Times New Roman" w:hAnsi="Times New Roman" w:cs="Times New Roman"/>
                <w:lang w:val="uk"/>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863A2F">
              <w:rPr>
                <w:rFonts w:ascii="Times New Roman" w:hAnsi="Times New Roman" w:cs="Times New Roman"/>
                <w:lang w:val="uk"/>
              </w:rPr>
              <w:t>,</w:t>
            </w:r>
            <w:r w:rsidRPr="00863A2F">
              <w:rPr>
                <w:rFonts w:ascii="Times New Roman" w:hAnsi="Times New Roman" w:cs="Times New Roman"/>
                <w:lang w:val="uk"/>
              </w:rPr>
              <w:t xml:space="preserve"> є громадянином Російської Федерації / Республіки Білорусь</w:t>
            </w:r>
            <w:r w:rsidR="00EC1D78" w:rsidRPr="00C70920">
              <w:rPr>
                <w:rFonts w:ascii="Times New Roman" w:eastAsia="Times New Roman" w:hAnsi="Times New Roman" w:cs="Times New Roman"/>
                <w:lang w:val="uk-UA"/>
              </w:rPr>
              <w:t>/</w:t>
            </w:r>
            <w:r w:rsidR="00EC1D78" w:rsidRPr="00C70920">
              <w:rPr>
                <w:rStyle w:val="spanrvts0"/>
                <w:rFonts w:eastAsia="Calibri"/>
                <w:lang w:val="uk" w:eastAsia="uk"/>
              </w:rPr>
              <w:t xml:space="preserve"> Ісламської Республіки Іран </w:t>
            </w:r>
            <w:r w:rsidRPr="00863A2F">
              <w:rPr>
                <w:rFonts w:ascii="Times New Roman" w:hAnsi="Times New Roman" w:cs="Times New Roman"/>
                <w:lang w:val="uk"/>
              </w:rPr>
              <w:t xml:space="preserve"> </w:t>
            </w:r>
            <w:r w:rsidRPr="00727C9F">
              <w:rPr>
                <w:rFonts w:ascii="Times New Roman" w:hAnsi="Times New Roman" w:cs="Times New Roman"/>
                <w:lang w:val="uk"/>
              </w:rPr>
              <w:t>та проживає на території України на законних підставах, то</w:t>
            </w:r>
            <w:r w:rsidRPr="00863A2F">
              <w:rPr>
                <w:rFonts w:ascii="Times New Roman" w:hAnsi="Times New Roman" w:cs="Times New Roman"/>
                <w:lang w:val="uk"/>
              </w:rPr>
              <w:t xml:space="preserve"> учасник у складі тендерної пропозиції має надати:</w:t>
            </w:r>
          </w:p>
          <w:p w14:paraId="1C14C514" w14:textId="781D77F9"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3D9422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20CC446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посвідку на постійне чи тимчасове проживання на території України</w:t>
            </w:r>
          </w:p>
          <w:p w14:paraId="57695359"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7EAF6A0D"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A846411"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593D563D" w14:textId="77777777" w:rsidR="009D362B" w:rsidRDefault="007461A0" w:rsidP="009D362B">
            <w:pPr>
              <w:ind w:left="360"/>
              <w:jc w:val="both"/>
              <w:rPr>
                <w:rFonts w:ascii="Times New Roman" w:hAnsi="Times New Roman" w:cs="Times New Roman"/>
                <w:bCs/>
                <w:lang w:val="uk-UA"/>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w:t>
            </w:r>
            <w:r w:rsidR="009D362B">
              <w:rPr>
                <w:rFonts w:ascii="Times New Roman" w:hAnsi="Times New Roman" w:cs="Times New Roman"/>
                <w:bCs/>
                <w:lang w:val="uk-UA"/>
              </w:rPr>
              <w:t xml:space="preserve"> </w:t>
            </w:r>
          </w:p>
          <w:p w14:paraId="74B2DC0C" w14:textId="77777777" w:rsidR="009D362B" w:rsidRDefault="009D362B" w:rsidP="009D362B">
            <w:pPr>
              <w:ind w:left="360"/>
              <w:jc w:val="both"/>
              <w:rPr>
                <w:rFonts w:ascii="Times New Roman" w:hAnsi="Times New Roman" w:cs="Times New Roman"/>
                <w:bCs/>
                <w:lang w:val="uk-UA"/>
              </w:rPr>
            </w:pPr>
          </w:p>
          <w:p w14:paraId="20DE75A5" w14:textId="0CB0BEDC" w:rsidR="007461A0" w:rsidRPr="009D362B" w:rsidRDefault="009D362B" w:rsidP="009D362B">
            <w:pPr>
              <w:jc w:val="both"/>
              <w:rPr>
                <w:rFonts w:ascii="Times New Roman" w:hAnsi="Times New Roman" w:cs="Times New Roman"/>
              </w:rPr>
            </w:pPr>
            <w:r>
              <w:rPr>
                <w:rFonts w:ascii="Times New Roman" w:hAnsi="Times New Roman" w:cs="Times New Roman"/>
                <w:bCs/>
                <w:lang w:val="uk-UA"/>
              </w:rPr>
              <w:t>3.</w:t>
            </w:r>
            <w:r w:rsidR="008353D5" w:rsidRPr="00095EB2">
              <w:rPr>
                <w:rFonts w:ascii="Times New Roman" w:hAnsi="Times New Roman" w:cs="Times New Roman"/>
                <w:bCs/>
                <w:lang w:val="uk-UA"/>
                <w:rPrChange w:id="56" w:author="Пользователь 1" w:date="2024-04-20T09:00:00Z">
                  <w:rPr>
                    <w:rFonts w:ascii="Times New Roman" w:hAnsi="Times New Roman" w:cs="Times New Roman"/>
                    <w:bCs/>
                  </w:rPr>
                </w:rPrChange>
              </w:rPr>
              <w:t>Учасник у складі тендерної пропозиції має надати</w:t>
            </w:r>
            <w:r w:rsidR="003B63CE" w:rsidRPr="009D362B">
              <w:rPr>
                <w:rFonts w:ascii="Times New Roman" w:hAnsi="Times New Roman" w:cs="Times New Roman"/>
                <w:bCs/>
                <w:lang w:val="uk-UA"/>
              </w:rPr>
              <w:t xml:space="preserve"> </w:t>
            </w:r>
            <w:r w:rsidR="008353D5" w:rsidRPr="00095EB2">
              <w:rPr>
                <w:rFonts w:ascii="Times New Roman" w:hAnsi="Times New Roman" w:cs="Times New Roman"/>
                <w:bCs/>
                <w:lang w:val="uk-UA"/>
                <w:rPrChange w:id="57" w:author="Пользователь 1" w:date="2024-04-20T09:00:00Z">
                  <w:rPr>
                    <w:rFonts w:ascii="Times New Roman" w:hAnsi="Times New Roman" w:cs="Times New Roman"/>
                    <w:bCs/>
                  </w:rPr>
                </w:rPrChange>
              </w:rPr>
              <w:t>довідку в довільній формі, яка підтверджує що</w:t>
            </w:r>
            <w:r w:rsidR="000B7AB6" w:rsidRPr="009D362B">
              <w:rPr>
                <w:rFonts w:ascii="Times New Roman" w:hAnsi="Times New Roman" w:cs="Times New Roman"/>
                <w:bCs/>
                <w:lang w:val="uk-UA"/>
              </w:rPr>
              <w:t xml:space="preserve"> </w:t>
            </w:r>
            <w:r w:rsidR="007461A0" w:rsidRPr="00095EB2">
              <w:rPr>
                <w:rFonts w:ascii="Times New Roman" w:hAnsi="Times New Roman" w:cs="Times New Roman"/>
                <w:lang w:val="uk-UA"/>
                <w:rPrChange w:id="58" w:author="Пользователь 1" w:date="2024-04-20T09:00:00Z">
                  <w:rPr>
                    <w:rFonts w:ascii="Times New Roman" w:hAnsi="Times New Roman" w:cs="Times New Roman"/>
                  </w:rPr>
                </w:rPrChange>
              </w:rPr>
              <w:t xml:space="preserve">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w:t>
            </w:r>
            <w:r w:rsidR="007461A0" w:rsidRPr="00095EB2">
              <w:rPr>
                <w:rFonts w:ascii="Times New Roman" w:hAnsi="Times New Roman" w:cs="Times New Roman"/>
                <w:lang w:val="uk-UA"/>
                <w:rPrChange w:id="59" w:author="Пользователь 1" w:date="2024-04-20T09:14:00Z">
                  <w:rPr>
                    <w:rFonts w:ascii="Times New Roman" w:hAnsi="Times New Roman" w:cs="Times New Roman"/>
                  </w:rPr>
                </w:rPrChange>
              </w:rPr>
              <w:t xml:space="preserve">Федерацією, затвердженого наказом Міністерства з питань реінтеграції тимчасово окупованих територій України від 22.12.2022 № 309 (зі змінами). </w:t>
            </w:r>
            <w:r w:rsidR="007461A0" w:rsidRPr="009D362B">
              <w:rPr>
                <w:rFonts w:ascii="Times New Roman" w:hAnsi="Times New Roman" w:cs="Times New Roman"/>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000B7AB6" w:rsidRPr="009D362B">
              <w:rPr>
                <w:rFonts w:ascii="Times New Roman" w:hAnsi="Times New Roman" w:cs="Times New Roman"/>
                <w:lang w:val="uk-UA"/>
              </w:rPr>
              <w:t xml:space="preserve"> </w:t>
            </w:r>
            <w:r w:rsidR="00FB63B9" w:rsidRPr="009D362B">
              <w:rPr>
                <w:rFonts w:ascii="Times New Roman" w:hAnsi="Times New Roman" w:cs="Times New Roman"/>
                <w:lang w:val="uk-UA"/>
              </w:rPr>
              <w:t>у відповідності до положень Закону України «Про забезпечення прав і свобод громадян та правовий режим на тимчасово окупованій території України» № 1207-УІІ від 15.04.2014</w:t>
            </w:r>
            <w:r w:rsidR="007461A0" w:rsidRPr="009D362B">
              <w:rPr>
                <w:rFonts w:ascii="Times New Roman" w:hAnsi="Times New Roman" w:cs="Times New Roman"/>
              </w:rPr>
              <w:t>.</w:t>
            </w:r>
          </w:p>
          <w:p w14:paraId="722B3DDA" w14:textId="77777777" w:rsidR="009D362B" w:rsidRDefault="007461A0" w:rsidP="009D362B">
            <w:pPr>
              <w:spacing w:before="240" w:after="240"/>
              <w:jc w:val="both"/>
              <w:rPr>
                <w:rFonts w:ascii="Times New Roman" w:hAnsi="Times New Roman" w:cs="Times New Roman"/>
                <w:lang w:val="uk-UA"/>
              </w:rPr>
            </w:pPr>
            <w:r w:rsidRPr="00C70920">
              <w:rPr>
                <w:rFonts w:ascii="Times New Roman" w:eastAsia="Times New Roman" w:hAnsi="Times New Roman" w:cs="Times New Roman"/>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C70920">
              <w:rPr>
                <w:rFonts w:ascii="Times New Roman" w:eastAsia="Times New Roman" w:hAnsi="Times New Roman" w:cs="Times New Roman"/>
              </w:rPr>
              <w:t>до абзацу</w:t>
            </w:r>
            <w:proofErr w:type="gramEnd"/>
            <w:r w:rsidRPr="00C70920">
              <w:rPr>
                <w:rFonts w:ascii="Times New Roman" w:eastAsia="Times New Roman" w:hAnsi="Times New Roman" w:cs="Times New Roman"/>
              </w:rPr>
              <w:t xml:space="preserve"> першого частини третьої статті 22 Закону.</w:t>
            </w:r>
            <w:r w:rsidR="009D362B">
              <w:rPr>
                <w:rFonts w:ascii="Times New Roman" w:hAnsi="Times New Roman" w:cs="Times New Roman"/>
                <w:lang w:val="uk-UA"/>
              </w:rPr>
              <w:t xml:space="preserve"> </w:t>
            </w:r>
          </w:p>
          <w:p w14:paraId="5EBA1057" w14:textId="5339B403" w:rsidR="007461A0" w:rsidRPr="009D362B" w:rsidRDefault="009D362B" w:rsidP="009D362B">
            <w:pPr>
              <w:spacing w:before="240" w:after="240"/>
              <w:jc w:val="both"/>
              <w:rPr>
                <w:rFonts w:ascii="Times New Roman" w:hAnsi="Times New Roman" w:cs="Times New Roman"/>
              </w:rPr>
            </w:pPr>
            <w:r>
              <w:rPr>
                <w:rFonts w:ascii="Times New Roman" w:hAnsi="Times New Roman" w:cs="Times New Roman"/>
                <w:lang w:val="uk-UA"/>
              </w:rPr>
              <w:t>4.</w:t>
            </w:r>
            <w:r w:rsidR="007461A0" w:rsidRPr="00095EB2">
              <w:rPr>
                <w:rFonts w:ascii="Times New Roman" w:hAnsi="Times New Roman" w:cs="Times New Roman"/>
                <w:lang w:val="uk-UA"/>
                <w:rPrChange w:id="60" w:author="Пользователь 1" w:date="2024-04-20T09:00:00Z">
                  <w:rPr>
                    <w:rFonts w:ascii="Times New Roman" w:hAnsi="Times New Roman" w:cs="Times New Roman"/>
                  </w:rPr>
                </w:rPrChange>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7461A0" w:rsidRPr="009D362B">
              <w:rPr>
                <w:rFonts w:ascii="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11BCAA"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w:t>
            </w:r>
            <w:r w:rsidRPr="00C70920">
              <w:rPr>
                <w:rFonts w:ascii="Times New Roman" w:eastAsia="Times New Roman" w:hAnsi="Times New Roman" w:cs="Times New Roman"/>
                <w:b/>
              </w:rPr>
              <w:t>протягом одного робочого дня</w:t>
            </w:r>
            <w:r w:rsidRPr="00C70920">
              <w:rPr>
                <w:rFonts w:ascii="Times New Roman" w:eastAsia="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87BF0" w14:textId="2921C39A"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бґрунтування аномально низької тендерної пропозиції може містити інформацію про:</w:t>
            </w:r>
          </w:p>
          <w:p w14:paraId="1876C44C" w14:textId="77777777" w:rsidR="000E6467" w:rsidRDefault="000E6467" w:rsidP="000E6467">
            <w:pPr>
              <w:pStyle w:val="rvps2"/>
              <w:spacing w:after="150"/>
              <w:rPr>
                <w:rStyle w:val="spanrvts0"/>
                <w:rFonts w:eastAsia="Calibri"/>
                <w:lang w:val="uk" w:eastAsia="uk"/>
              </w:rPr>
            </w:pPr>
            <w:r>
              <w:rPr>
                <w:rStyle w:val="spanrvts0"/>
                <w:rFonts w:eastAsia="Calibri"/>
                <w:lang w:val="uk" w:eastAsia="uk"/>
              </w:rPr>
              <w:t>Обґрунтування аномально низької тендерної пропозиції може містити інформацію про:</w:t>
            </w:r>
          </w:p>
          <w:p w14:paraId="1F5562D7" w14:textId="77777777" w:rsidR="000E6467" w:rsidRDefault="000E6467" w:rsidP="000E6467">
            <w:pPr>
              <w:pStyle w:val="rvps2"/>
              <w:spacing w:after="150"/>
              <w:rPr>
                <w:rStyle w:val="spanrvts0"/>
                <w:rFonts w:eastAsia="Calibri"/>
                <w:lang w:val="uk" w:eastAsia="uk"/>
              </w:rPr>
            </w:pPr>
            <w:bookmarkStart w:id="61" w:name="n1546"/>
            <w:bookmarkEnd w:id="61"/>
            <w:r>
              <w:rPr>
                <w:rStyle w:val="spanrvts0"/>
                <w:rFonts w:eastAsia="Calibri"/>
                <w:lang w:val="uk" w:eastAsia="uk"/>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9BD93AB" w14:textId="77777777" w:rsidR="000E6467" w:rsidRDefault="000E6467" w:rsidP="000E6467">
            <w:pPr>
              <w:pStyle w:val="rvps2"/>
              <w:spacing w:after="150"/>
              <w:rPr>
                <w:rStyle w:val="spanrvts0"/>
                <w:rFonts w:eastAsia="Calibri"/>
                <w:lang w:val="uk" w:eastAsia="uk"/>
              </w:rPr>
            </w:pPr>
            <w:bookmarkStart w:id="62" w:name="n1547"/>
            <w:bookmarkEnd w:id="62"/>
            <w:r>
              <w:rPr>
                <w:rStyle w:val="spanrvts0"/>
                <w:rFonts w:eastAsia="Calibri"/>
                <w:lang w:val="uk" w:eastAsia="uk"/>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8D6DE7C" w14:textId="77777777" w:rsidR="000E6467" w:rsidRDefault="000E6467" w:rsidP="000E6467">
            <w:pPr>
              <w:pStyle w:val="rvps2"/>
              <w:spacing w:after="150"/>
              <w:rPr>
                <w:rStyle w:val="spanrvts0"/>
                <w:rFonts w:eastAsia="Calibri"/>
                <w:lang w:val="uk" w:eastAsia="uk"/>
              </w:rPr>
            </w:pPr>
            <w:bookmarkStart w:id="63" w:name="n1548"/>
            <w:bookmarkEnd w:id="63"/>
            <w:r>
              <w:rPr>
                <w:rStyle w:val="spanrvts0"/>
                <w:rFonts w:eastAsia="Calibri"/>
                <w:lang w:val="uk" w:eastAsia="uk"/>
              </w:rPr>
              <w:t>3) отримання учасником державної допомоги згідно із законодавством.</w:t>
            </w:r>
          </w:p>
          <w:p w14:paraId="2F8C8161" w14:textId="1709CA5A" w:rsidR="007461A0" w:rsidRPr="00095EB2" w:rsidRDefault="009D362B" w:rsidP="007461A0">
            <w:pPr>
              <w:spacing w:before="150" w:after="150"/>
              <w:jc w:val="both"/>
              <w:rPr>
                <w:rFonts w:ascii="Times New Roman" w:eastAsia="Times New Roman" w:hAnsi="Times New Roman" w:cs="Times New Roman"/>
                <w:lang w:val="uk"/>
                <w:rPrChange w:id="64" w:author="Пользователь 1" w:date="2024-04-20T09:14:00Z">
                  <w:rPr>
                    <w:rFonts w:ascii="Times New Roman" w:eastAsia="Times New Roman" w:hAnsi="Times New Roman" w:cs="Times New Roman"/>
                  </w:rPr>
                </w:rPrChange>
              </w:rPr>
            </w:pPr>
            <w:r>
              <w:rPr>
                <w:rFonts w:ascii="Times New Roman" w:eastAsia="Times New Roman" w:hAnsi="Times New Roman" w:cs="Times New Roman"/>
                <w:lang w:val="uk-UA"/>
              </w:rPr>
              <w:t>5.</w:t>
            </w:r>
            <w:r w:rsidR="007461A0" w:rsidRPr="00095EB2">
              <w:rPr>
                <w:rFonts w:ascii="Times New Roman" w:eastAsia="Times New Roman" w:hAnsi="Times New Roman" w:cs="Times New Roman"/>
                <w:lang w:val="uk"/>
                <w:rPrChange w:id="65" w:author="Пользователь 1" w:date="2024-04-20T09:14:00Z">
                  <w:rPr>
                    <w:rFonts w:ascii="Times New Roman" w:eastAsia="Times New Roman" w:hAnsi="Times New Roman" w:cs="Times New Roman"/>
                  </w:rPr>
                </w:rPrChang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7461A0" w:rsidRPr="00095EB2">
              <w:rPr>
                <w:rFonts w:ascii="Times New Roman" w:eastAsia="Times New Roman" w:hAnsi="Times New Roman" w:cs="Times New Roman"/>
                <w:b/>
                <w:lang w:val="uk"/>
                <w:rPrChange w:id="66" w:author="Пользователь 1" w:date="2024-04-20T09:14:00Z">
                  <w:rPr>
                    <w:rFonts w:ascii="Times New Roman" w:eastAsia="Times New Roman" w:hAnsi="Times New Roman" w:cs="Times New Roman"/>
                    <w:b/>
                  </w:rPr>
                </w:rPrChange>
              </w:rPr>
              <w:t>меншим ніж два робочі дні</w:t>
            </w:r>
            <w:r w:rsidR="007461A0" w:rsidRPr="00095EB2">
              <w:rPr>
                <w:rFonts w:ascii="Times New Roman" w:eastAsia="Times New Roman" w:hAnsi="Times New Roman" w:cs="Times New Roman"/>
                <w:lang w:val="uk"/>
                <w:rPrChange w:id="67" w:author="Пользователь 1" w:date="2024-04-20T09:14:00Z">
                  <w:rPr>
                    <w:rFonts w:ascii="Times New Roman" w:eastAsia="Times New Roman" w:hAnsi="Times New Roman" w:cs="Times New Roman"/>
                  </w:rPr>
                </w:rPrChang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4C294D" w14:textId="77777777" w:rsidR="007461A0" w:rsidRPr="00095EB2" w:rsidRDefault="007461A0" w:rsidP="007461A0">
            <w:pPr>
              <w:spacing w:before="150" w:after="150"/>
              <w:jc w:val="both"/>
              <w:rPr>
                <w:rFonts w:ascii="Times New Roman" w:eastAsia="Times New Roman" w:hAnsi="Times New Roman" w:cs="Times New Roman"/>
                <w:lang w:val="uk"/>
                <w:rPrChange w:id="68" w:author="Пользователь 1" w:date="2024-04-20T09:14:00Z">
                  <w:rPr>
                    <w:rFonts w:ascii="Times New Roman" w:eastAsia="Times New Roman" w:hAnsi="Times New Roman" w:cs="Times New Roman"/>
                  </w:rPr>
                </w:rPrChange>
              </w:rPr>
            </w:pPr>
            <w:r w:rsidRPr="00095EB2">
              <w:rPr>
                <w:rFonts w:ascii="Times New Roman" w:eastAsia="Times New Roman" w:hAnsi="Times New Roman" w:cs="Times New Roman"/>
                <w:lang w:val="uk"/>
                <w:rPrChange w:id="69" w:author="Пользователь 1" w:date="2024-04-20T09:14:00Z">
                  <w:rPr>
                    <w:rFonts w:ascii="Times New Roman" w:eastAsia="Times New Roman" w:hAnsi="Times New Roman" w:cs="Times New Roman"/>
                  </w:rPr>
                </w:rPrChang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D93840"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4FE1D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96DE59"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2A8409" w14:textId="4E427868" w:rsidR="007461A0" w:rsidRPr="00C70920" w:rsidRDefault="007461A0" w:rsidP="007461A0">
            <w:pPr>
              <w:ind w:right="113"/>
              <w:jc w:val="both"/>
              <w:rPr>
                <w:rFonts w:ascii="Times New Roman" w:eastAsia="Times New Roman" w:hAnsi="Times New Roman" w:cs="Times New Roman"/>
                <w:lang w:val="uk-UA"/>
              </w:rPr>
            </w:pPr>
            <w:r w:rsidRPr="00C70920">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proofErr w:type="gramStart"/>
            <w:r w:rsidRPr="00C70920">
              <w:rPr>
                <w:rFonts w:ascii="Times New Roman" w:eastAsia="Times New Roman" w:hAnsi="Times New Roman" w:cs="Times New Roman"/>
              </w:rPr>
              <w:t xml:space="preserve">47  </w:t>
            </w:r>
            <w:r w:rsidR="00CD507D">
              <w:rPr>
                <w:rFonts w:ascii="Times New Roman" w:eastAsia="Times New Roman" w:hAnsi="Times New Roman" w:cs="Times New Roman"/>
                <w:lang w:val="uk-UA"/>
              </w:rPr>
              <w:t>О</w:t>
            </w:r>
            <w:r w:rsidRPr="00C70920">
              <w:rPr>
                <w:rFonts w:ascii="Times New Roman" w:eastAsia="Times New Roman" w:hAnsi="Times New Roman" w:cs="Times New Roman"/>
              </w:rPr>
              <w:t>собливостей</w:t>
            </w:r>
            <w:proofErr w:type="gramEnd"/>
            <w:r w:rsidRPr="00C70920">
              <w:rPr>
                <w:rFonts w:ascii="Times New Roman" w:eastAsia="Times New Roman" w:hAnsi="Times New Roman" w:cs="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w:t>
            </w:r>
            <w:r w:rsidRPr="00C70920">
              <w:rPr>
                <w:rFonts w:ascii="Times New Roman" w:eastAsia="Times New Roman" w:hAnsi="Times New Roman" w:cs="Times New Roman"/>
                <w:lang w:val="uk-UA"/>
              </w:rPr>
              <w:t>лі.</w:t>
            </w:r>
          </w:p>
          <w:p w14:paraId="7C117F2B" w14:textId="77777777" w:rsidR="00093FAC" w:rsidRPr="00C70920" w:rsidRDefault="00093FAC" w:rsidP="007461A0">
            <w:pPr>
              <w:ind w:right="113"/>
              <w:jc w:val="both"/>
              <w:rPr>
                <w:rFonts w:ascii="Times New Roman" w:eastAsia="Times New Roman" w:hAnsi="Times New Roman" w:cs="Times New Roman"/>
                <w:lang w:val="uk-UA"/>
              </w:rPr>
            </w:pPr>
          </w:p>
          <w:p w14:paraId="46489845" w14:textId="7C279ED6" w:rsidR="00093FAC" w:rsidRPr="00C70920" w:rsidRDefault="00093FAC" w:rsidP="00093FAC">
            <w:pPr>
              <w:ind w:left="100" w:right="160"/>
              <w:jc w:val="center"/>
              <w:rPr>
                <w:rFonts w:ascii="Times New Roman" w:eastAsia="Times New Roman" w:hAnsi="Times New Roman" w:cs="Times New Roman"/>
                <w:b/>
                <w:lang w:val="uk-UA"/>
              </w:rPr>
            </w:pPr>
            <w:r w:rsidRPr="00C70920">
              <w:rPr>
                <w:rFonts w:ascii="Times New Roman" w:hAnsi="Times New Roman" w:cs="Times New Roman"/>
                <w:b/>
                <w:lang w:val="uk-UA"/>
              </w:rPr>
              <w:t>Інші документи, що надаються учасником у складі тендерної пропозиції (для учасників - юридичних осіб та фізичних осіб, в тому числі фізичних осіб-підприємців)</w:t>
            </w:r>
            <w:r w:rsidR="00F44645" w:rsidRPr="00C70920">
              <w:rPr>
                <w:rFonts w:ascii="Times New Roman" w:eastAsia="Times New Roman" w:hAnsi="Times New Roman" w:cs="Times New Roman"/>
                <w:b/>
                <w:lang w:val="uk-UA"/>
              </w:rPr>
              <w:t xml:space="preserve"> та вимоги щодо</w:t>
            </w:r>
            <w:r w:rsidR="00D14E3A" w:rsidRPr="00C70920">
              <w:rPr>
                <w:rFonts w:ascii="Times New Roman" w:eastAsia="Times New Roman" w:hAnsi="Times New Roman" w:cs="Times New Roman"/>
                <w:b/>
                <w:lang w:val="uk-UA"/>
              </w:rPr>
              <w:t xml:space="preserve"> даних документів.</w:t>
            </w:r>
          </w:p>
          <w:p w14:paraId="13C81463" w14:textId="77777777" w:rsidR="00093FAC" w:rsidRPr="00C70920" w:rsidRDefault="00093FAC" w:rsidP="00093FAC">
            <w:pPr>
              <w:ind w:right="160"/>
              <w:jc w:val="both"/>
              <w:rPr>
                <w:rFonts w:ascii="Times New Roman" w:eastAsia="Times New Roman" w:hAnsi="Times New Roman" w:cs="Times New Roman"/>
                <w:lang w:val="uk-UA"/>
              </w:rPr>
            </w:pPr>
          </w:p>
          <w:p w14:paraId="5120DA37" w14:textId="295885CD" w:rsidR="00093FAC" w:rsidRDefault="00093FAC" w:rsidP="00093FAC">
            <w:pPr>
              <w:ind w:right="160"/>
              <w:jc w:val="both"/>
              <w:rPr>
                <w:rFonts w:ascii="Times New Roman" w:eastAsia="Times New Roman" w:hAnsi="Times New Roman" w:cs="Times New Roman"/>
                <w:i/>
                <w:lang w:val="uk-UA"/>
              </w:rPr>
            </w:pPr>
            <w:r w:rsidRPr="009D362B">
              <w:rPr>
                <w:rFonts w:ascii="Times New Roman" w:eastAsia="Times New Roman" w:hAnsi="Times New Roman" w:cs="Times New Roman"/>
                <w:b/>
              </w:rPr>
              <w:t>1.</w:t>
            </w:r>
            <w:r w:rsidRPr="00C70920">
              <w:rPr>
                <w:rFonts w:ascii="Times New Roman" w:eastAsia="Times New Roman" w:hAnsi="Times New Roman" w:cs="Times New Roman"/>
              </w:rPr>
              <w:t xml:space="preserve">Документи, що підтверджують повноваження уповноваженої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уповноваженої особи учасника на підписання документів). </w:t>
            </w:r>
            <w:r w:rsidRPr="00C70920">
              <w:rPr>
                <w:rFonts w:ascii="Times New Roman" w:eastAsia="Times New Roman" w:hAnsi="Times New Roman" w:cs="Times New Roman"/>
                <w:i/>
              </w:rPr>
              <w:t>(для юридичних осіб, для фізичних осіб, у тому числі фізичних осіб-підприємців).</w:t>
            </w:r>
          </w:p>
          <w:p w14:paraId="4411D1EE" w14:textId="77777777" w:rsidR="009D362B" w:rsidRPr="009D362B" w:rsidRDefault="009D362B" w:rsidP="00093FAC">
            <w:pPr>
              <w:ind w:right="160"/>
              <w:jc w:val="both"/>
              <w:rPr>
                <w:rFonts w:ascii="Times New Roman" w:eastAsia="Times New Roman" w:hAnsi="Times New Roman" w:cs="Times New Roman"/>
                <w:i/>
                <w:lang w:val="uk-UA"/>
              </w:rPr>
            </w:pPr>
          </w:p>
          <w:p w14:paraId="1CD6DF03" w14:textId="4700619A" w:rsidR="00DD15FB" w:rsidRDefault="00D14E3A" w:rsidP="000F6A10">
            <w:pPr>
              <w:ind w:right="160"/>
              <w:jc w:val="both"/>
              <w:rPr>
                <w:rFonts w:ascii="Times New Roman" w:hAnsi="Times New Roman" w:cs="Times New Roman"/>
                <w:lang w:val="uk-UA"/>
              </w:rPr>
            </w:pPr>
            <w:r w:rsidRPr="009D362B">
              <w:rPr>
                <w:rFonts w:ascii="Times New Roman" w:eastAsia="Times New Roman" w:hAnsi="Times New Roman" w:cs="Times New Roman"/>
                <w:b/>
                <w:lang w:val="uk-UA"/>
              </w:rPr>
              <w:t>2</w:t>
            </w:r>
            <w:r w:rsidR="00093FAC" w:rsidRPr="009D362B">
              <w:rPr>
                <w:rFonts w:ascii="Times New Roman" w:eastAsia="Times New Roman" w:hAnsi="Times New Roman" w:cs="Times New Roman"/>
                <w:b/>
              </w:rPr>
              <w:t>.</w:t>
            </w:r>
            <w:r w:rsidR="00093FAC" w:rsidRPr="00C70920">
              <w:rPr>
                <w:rFonts w:ascii="Times New Roman" w:eastAsia="Times New Roman" w:hAnsi="Times New Roman" w:cs="Times New Roman"/>
                <w:sz w:val="14"/>
                <w:szCs w:val="14"/>
              </w:rPr>
              <w:t xml:space="preserve"> </w:t>
            </w:r>
            <w:r w:rsidR="00957F48" w:rsidRPr="00863A2F">
              <w:rPr>
                <w:rFonts w:ascii="Times New Roman" w:hAnsi="Times New Roman" w:cs="Times New Roman"/>
              </w:rPr>
              <w:t>Копія Статуту (положення, іншого установчого документу в залежності від організаційно-правової форми).</w:t>
            </w:r>
            <w:r w:rsidR="00D50491">
              <w:rPr>
                <w:rFonts w:ascii="Times New Roman" w:hAnsi="Times New Roman" w:cs="Times New Roman"/>
                <w:lang w:val="uk-UA"/>
              </w:rPr>
              <w:t xml:space="preserve"> </w:t>
            </w:r>
          </w:p>
          <w:p w14:paraId="7799AF72" w14:textId="7144419D" w:rsidR="00093FAC" w:rsidRDefault="00F44645" w:rsidP="000F6A10">
            <w:pPr>
              <w:ind w:right="160"/>
              <w:jc w:val="both"/>
              <w:rPr>
                <w:rFonts w:ascii="Times New Roman" w:eastAsia="Times New Roman" w:hAnsi="Times New Roman" w:cs="Times New Roman"/>
                <w:lang w:val="uk-UA"/>
              </w:rPr>
            </w:pPr>
            <w:r w:rsidRPr="00863A2F">
              <w:rPr>
                <w:rFonts w:ascii="Times New Roman" w:hAnsi="Times New Roman" w:cs="Times New Roman"/>
                <w:lang w:val="uk-UA"/>
              </w:rPr>
              <w:t xml:space="preserve">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r w:rsidRPr="00C70920">
              <w:rPr>
                <w:rFonts w:ascii="Times New Roman" w:hAnsi="Times New Roman" w:cs="Times New Roman"/>
              </w:rPr>
              <w:t>https</w:t>
            </w:r>
            <w:r w:rsidRPr="00863A2F">
              <w:rPr>
                <w:rFonts w:ascii="Times New Roman" w:hAnsi="Times New Roman" w:cs="Times New Roman"/>
                <w:lang w:val="uk-UA"/>
              </w:rPr>
              <w:t>://</w:t>
            </w:r>
            <w:r w:rsidRPr="00C70920">
              <w:rPr>
                <w:rFonts w:ascii="Times New Roman" w:hAnsi="Times New Roman" w:cs="Times New Roman"/>
              </w:rPr>
              <w:t>usr</w:t>
            </w:r>
            <w:r w:rsidRPr="00863A2F">
              <w:rPr>
                <w:rFonts w:ascii="Times New Roman" w:hAnsi="Times New Roman" w:cs="Times New Roman"/>
                <w:lang w:val="uk-UA"/>
              </w:rPr>
              <w:t>.</w:t>
            </w:r>
            <w:r w:rsidRPr="00C70920">
              <w:rPr>
                <w:rFonts w:ascii="Times New Roman" w:hAnsi="Times New Roman" w:cs="Times New Roman"/>
              </w:rPr>
              <w:t>minjust</w:t>
            </w:r>
            <w:r w:rsidRPr="00863A2F">
              <w:rPr>
                <w:rFonts w:ascii="Times New Roman" w:hAnsi="Times New Roman" w:cs="Times New Roman"/>
                <w:lang w:val="uk-UA"/>
              </w:rPr>
              <w:t>.</w:t>
            </w:r>
            <w:r w:rsidRPr="00C70920">
              <w:rPr>
                <w:rFonts w:ascii="Times New Roman" w:hAnsi="Times New Roman" w:cs="Times New Roman"/>
              </w:rPr>
              <w:t>gov</w:t>
            </w:r>
            <w:r w:rsidRPr="00863A2F">
              <w:rPr>
                <w:rFonts w:ascii="Times New Roman" w:hAnsi="Times New Roman" w:cs="Times New Roman"/>
                <w:lang w:val="uk-UA"/>
              </w:rPr>
              <w:t>.</w:t>
            </w:r>
            <w:r w:rsidRPr="00C70920">
              <w:rPr>
                <w:rFonts w:ascii="Times New Roman" w:hAnsi="Times New Roman" w:cs="Times New Roman"/>
              </w:rPr>
              <w:t>ua</w:t>
            </w:r>
            <w:r w:rsidRPr="00863A2F">
              <w:rPr>
                <w:rFonts w:ascii="Times New Roman" w:hAnsi="Times New Roman" w:cs="Times New Roman"/>
                <w:lang w:val="uk-UA"/>
              </w:rPr>
              <w:t>/</w:t>
            </w:r>
            <w:r w:rsidRPr="00C70920">
              <w:rPr>
                <w:rFonts w:ascii="Times New Roman" w:hAnsi="Times New Roman" w:cs="Times New Roman"/>
              </w:rPr>
              <w:t>ua</w:t>
            </w:r>
            <w:r w:rsidRPr="00863A2F">
              <w:rPr>
                <w:rFonts w:ascii="Times New Roman" w:hAnsi="Times New Roman" w:cs="Times New Roman"/>
                <w:lang w:val="uk-UA"/>
              </w:rPr>
              <w:t>/</w:t>
            </w:r>
            <w:r w:rsidRPr="00C70920">
              <w:rPr>
                <w:rFonts w:ascii="Times New Roman" w:hAnsi="Times New Roman" w:cs="Times New Roman"/>
              </w:rPr>
              <w:t>freesearch</w:t>
            </w:r>
            <w:r w:rsidRPr="00863A2F">
              <w:rPr>
                <w:rFonts w:ascii="Times New Roman" w:hAnsi="Times New Roman" w:cs="Times New Roman"/>
                <w:lang w:val="uk-UA"/>
              </w:rPr>
              <w:t>)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r w:rsidR="006373C6">
              <w:rPr>
                <w:rFonts w:ascii="Times New Roman" w:hAnsi="Times New Roman" w:cs="Times New Roman"/>
                <w:lang w:val="uk-UA"/>
              </w:rPr>
              <w:t xml:space="preserve">. </w:t>
            </w:r>
            <w:r w:rsidRPr="00C70920">
              <w:rPr>
                <w:rFonts w:ascii="Times New Roman" w:eastAsia="Times New Roman" w:hAnsi="Times New Roman" w:cs="Times New Roman"/>
              </w:rPr>
              <w:t xml:space="preserve">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 44 ЗУ «Про товариства з обмеженою та додатковою відповідальністю») та інше), </w:t>
            </w:r>
            <w:r w:rsidRPr="00C70920">
              <w:rPr>
                <w:rFonts w:ascii="Times New Roman" w:eastAsia="Times New Roman" w:hAnsi="Times New Roman" w:cs="Times New Roman"/>
                <w:i/>
              </w:rPr>
              <w:t>учасник надає відповідний документ,</w:t>
            </w:r>
            <w:r w:rsidRPr="00C70920">
              <w:rPr>
                <w:rFonts w:ascii="Times New Roman" w:eastAsia="Times New Roman" w:hAnsi="Times New Roman" w:cs="Times New Roman"/>
              </w:rPr>
              <w:t xml:space="preserve"> в якому міститься необхідна та достатня інформація для перевірки Замовником повноваження уповноваженої особи учасника на підписання договору (наприклад: протокол, дозвіл, рішення, річна звітність, квартальна звітність, аудиторський звіт і т.і.).</w:t>
            </w:r>
          </w:p>
          <w:p w14:paraId="7AAF7ABD" w14:textId="77777777" w:rsidR="009D362B" w:rsidRPr="009D362B" w:rsidRDefault="009D362B" w:rsidP="000F6A10">
            <w:pPr>
              <w:ind w:right="160"/>
              <w:jc w:val="both"/>
              <w:rPr>
                <w:rFonts w:ascii="Times New Roman" w:eastAsia="Times New Roman" w:hAnsi="Times New Roman" w:cs="Times New Roman"/>
                <w:lang w:val="uk-UA"/>
              </w:rPr>
            </w:pPr>
          </w:p>
          <w:p w14:paraId="086391EB" w14:textId="5F1276EF" w:rsidR="009D362B" w:rsidRDefault="00D14E3A" w:rsidP="009D362B">
            <w:pPr>
              <w:ind w:right="160"/>
              <w:jc w:val="both"/>
              <w:rPr>
                <w:rFonts w:ascii="Times New Roman" w:eastAsia="Times New Roman" w:hAnsi="Times New Roman" w:cs="Times New Roman"/>
                <w:i/>
                <w:lang w:val="uk-UA"/>
              </w:rPr>
            </w:pPr>
            <w:r w:rsidRPr="009D362B">
              <w:rPr>
                <w:rFonts w:ascii="Times New Roman" w:eastAsia="Times New Roman" w:hAnsi="Times New Roman" w:cs="Times New Roman"/>
                <w:b/>
                <w:lang w:val="uk-UA"/>
              </w:rPr>
              <w:t>3</w:t>
            </w:r>
            <w:r w:rsidR="00093FAC" w:rsidRPr="009D362B">
              <w:rPr>
                <w:rFonts w:ascii="Times New Roman" w:eastAsia="Times New Roman" w:hAnsi="Times New Roman" w:cs="Times New Roman"/>
                <w:b/>
                <w:lang w:val="uk-UA"/>
              </w:rPr>
              <w:t>.</w:t>
            </w:r>
            <w:r w:rsidR="00093FAC" w:rsidRPr="00C70920">
              <w:rPr>
                <w:rFonts w:ascii="Times New Roman" w:eastAsia="Times New Roman" w:hAnsi="Times New Roman" w:cs="Times New Roman"/>
                <w:lang w:val="uk-UA"/>
              </w:rPr>
              <w:t>Копія паспорту</w:t>
            </w:r>
            <w:r w:rsidR="000F6A10" w:rsidRPr="00C70920">
              <w:rPr>
                <w:rFonts w:ascii="Times New Roman" w:eastAsia="Times New Roman" w:hAnsi="Times New Roman" w:cs="Times New Roman"/>
                <w:lang w:val="uk-UA"/>
              </w:rPr>
              <w:t xml:space="preserve"> </w:t>
            </w:r>
            <w:r w:rsidR="000F6A10" w:rsidRPr="00C70920">
              <w:rPr>
                <w:rFonts w:ascii="Times New Roman" w:eastAsia="Times New Roman" w:hAnsi="Times New Roman" w:cs="Times New Roman"/>
                <w:i/>
                <w:lang w:val="uk-UA"/>
              </w:rPr>
              <w:t>для фізичних осіб, у тому числі фізичних осіб-підприємців</w:t>
            </w:r>
            <w:r w:rsidR="00093FAC" w:rsidRPr="00C70920">
              <w:rPr>
                <w:rFonts w:ascii="Times New Roman" w:eastAsia="Times New Roman" w:hAnsi="Times New Roman" w:cs="Times New Roman"/>
                <w:lang w:val="uk-UA"/>
              </w:rPr>
              <w:t xml:space="preserve">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093FAC" w:rsidRPr="00C70920">
              <w:rPr>
                <w:rFonts w:ascii="Times New Roman" w:eastAsia="Times New Roman" w:hAnsi="Times New Roman" w:cs="Times New Roman"/>
              </w:rPr>
              <w:t>VI</w:t>
            </w:r>
            <w:r w:rsidR="00093FAC" w:rsidRPr="00C70920">
              <w:rPr>
                <w:rFonts w:ascii="Times New Roman" w:eastAsia="Times New Roman" w:hAnsi="Times New Roman" w:cs="Times New Roman"/>
                <w:lang w:val="uk-UA"/>
              </w:rPr>
              <w:t>, зі змінами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i/>
                <w:lang w:val="uk-UA"/>
              </w:rPr>
              <w:t>.</w:t>
            </w:r>
          </w:p>
          <w:p w14:paraId="5741F2DB" w14:textId="6A2513A6" w:rsidR="00093FAC" w:rsidRPr="00C70920" w:rsidRDefault="009D362B" w:rsidP="009D362B">
            <w:pPr>
              <w:ind w:right="160"/>
              <w:jc w:val="both"/>
              <w:rPr>
                <w:b/>
                <w:bCs/>
                <w:color w:val="000000"/>
                <w:shd w:val="solid" w:color="FFFFFF" w:fill="FFFFFF"/>
                <w:lang w:val="uk-UA"/>
              </w:rPr>
            </w:pPr>
            <w:r w:rsidRPr="009D362B">
              <w:rPr>
                <w:rFonts w:ascii="Times New Roman" w:eastAsia="Times New Roman" w:hAnsi="Times New Roman" w:cs="Times New Roman"/>
                <w:b/>
                <w:lang w:val="uk-UA"/>
              </w:rPr>
              <w:t>4.</w:t>
            </w:r>
            <w:r w:rsidR="00093FAC" w:rsidRPr="00C70920">
              <w:rPr>
                <w:rFonts w:ascii="Times New Roman" w:eastAsia="Times New Roman" w:hAnsi="Times New Roman" w:cs="Times New Roman"/>
                <w:lang w:val="uk-UA"/>
              </w:rPr>
              <w:t xml:space="preserve">Копія довідки про присвоєння ідентифікаційного коду </w:t>
            </w:r>
            <w:r w:rsidR="000F6A10" w:rsidRPr="00C70920">
              <w:rPr>
                <w:rFonts w:ascii="Times New Roman" w:eastAsia="Times New Roman" w:hAnsi="Times New Roman" w:cs="Times New Roman"/>
                <w:i/>
                <w:lang w:val="uk-UA"/>
              </w:rPr>
              <w:t xml:space="preserve"> для фізичних осіб, у тому числі фізичних осіб-підприємців</w:t>
            </w:r>
            <w:r w:rsidR="000F6A10" w:rsidRPr="00C70920">
              <w:rPr>
                <w:rFonts w:ascii="Times New Roman" w:eastAsia="Times New Roman" w:hAnsi="Times New Roman" w:cs="Times New Roman"/>
                <w:lang w:val="uk-UA"/>
              </w:rPr>
              <w:t xml:space="preserve">  </w:t>
            </w:r>
            <w:r w:rsidR="00093FAC" w:rsidRPr="00C70920">
              <w:rPr>
                <w:rFonts w:ascii="Times New Roman" w:eastAsia="Times New Roman" w:hAnsi="Times New Roman" w:cs="Times New Roman"/>
                <w:lang w:val="uk-UA"/>
              </w:rPr>
              <w:t xml:space="preserve">(у разі відсутності з релігійних переконань, сторінки паспорта з відповідною відміткою  </w:t>
            </w:r>
            <w:r w:rsidR="00093FAC" w:rsidRPr="00C70920">
              <w:rPr>
                <w:rFonts w:ascii="Times New Roman" w:eastAsia="Times New Roman" w:hAnsi="Times New Roman" w:cs="Times New Roman"/>
              </w:rPr>
              <w:t>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rPr>
              <w:t xml:space="preserve"> </w:t>
            </w:r>
          </w:p>
          <w:p w14:paraId="1C15B8C1" w14:textId="1D6FEAD5" w:rsidR="00E667F6" w:rsidRPr="00C70920" w:rsidRDefault="009D362B" w:rsidP="009D362B">
            <w:pPr>
              <w:ind w:right="113"/>
              <w:jc w:val="both"/>
              <w:rPr>
                <w:lang w:val="uk-UA"/>
              </w:rPr>
            </w:pPr>
            <w:r w:rsidRPr="009D362B">
              <w:rPr>
                <w:b/>
                <w:lang w:val="uk-UA"/>
              </w:rPr>
              <w:t>5.</w:t>
            </w:r>
            <w:r w:rsidR="00093FAC" w:rsidRPr="00C70920">
              <w:rPr>
                <w:lang w:val="uk-UA"/>
              </w:rPr>
              <w:t>Інформаційна довідка із зазначенням відповідно до чинного законодавства України підстав</w:t>
            </w:r>
            <w:r w:rsidR="00E667F6" w:rsidRPr="00C70920">
              <w:rPr>
                <w:lang w:val="uk-UA"/>
              </w:rPr>
              <w:t xml:space="preserve">, </w:t>
            </w:r>
            <w:r w:rsidR="00093FAC" w:rsidRPr="00C70920">
              <w:rPr>
                <w:lang w:val="uk-UA"/>
              </w:rPr>
              <w:t xml:space="preserve">згідно з якими </w:t>
            </w:r>
            <w:r w:rsidR="00E667F6" w:rsidRPr="00863A2F">
              <w:rPr>
                <w:rFonts w:ascii="Times New Roman" w:hAnsi="Times New Roman" w:cs="Times New Roman"/>
                <w:color w:val="333333"/>
                <w:lang w:val="uk-UA" w:eastAsia="uk-UA"/>
              </w:rPr>
              <w:t>у Єдиному державному реєстрі юридичних осіб, фізичних осіб - підприємців та громадських формувань відсутня інформація</w:t>
            </w:r>
            <w:r w:rsidR="00E667F6" w:rsidRPr="00C70920">
              <w:rPr>
                <w:rFonts w:ascii="Times New Roman" w:eastAsia="Times New Roman" w:hAnsi="Times New Roman" w:cs="Times New Roman"/>
                <w:color w:val="333333"/>
                <w:lang w:val="uk-UA" w:eastAsia="uk-UA"/>
              </w:rPr>
              <w:t>*</w:t>
            </w:r>
            <w:r w:rsidR="00E667F6" w:rsidRPr="00863A2F">
              <w:rPr>
                <w:rFonts w:ascii="Times New Roman" w:hAnsi="Times New Roman" w:cs="Times New Roman"/>
                <w:color w:val="333333"/>
                <w:lang w:val="uk-UA" w:eastAsia="uk-UA"/>
              </w:rPr>
              <w:t>, передбачена</w:t>
            </w:r>
            <w:r w:rsidR="00E667F6" w:rsidRPr="00C70920">
              <w:rPr>
                <w:rFonts w:ascii="Times New Roman" w:eastAsia="Times New Roman" w:hAnsi="Times New Roman" w:cs="Times New Roman"/>
                <w:color w:val="333333"/>
                <w:lang w:eastAsia="uk-UA"/>
              </w:rPr>
              <w:t> </w:t>
            </w:r>
            <w:r w:rsidR="00095EB2">
              <w:fldChar w:fldCharType="begin"/>
            </w:r>
            <w:r w:rsidR="00095EB2" w:rsidRPr="00095EB2">
              <w:rPr>
                <w:lang w:val="uk-UA"/>
                <w:rPrChange w:id="70" w:author="Пользователь 1" w:date="2024-04-20T09:14:00Z">
                  <w:rPr/>
                </w:rPrChange>
              </w:rPr>
              <w:instrText xml:space="preserve"> </w:instrText>
            </w:r>
            <w:r w:rsidR="00095EB2">
              <w:instrText>HYPERLINK</w:instrText>
            </w:r>
            <w:r w:rsidR="00095EB2" w:rsidRPr="00095EB2">
              <w:rPr>
                <w:lang w:val="uk-UA"/>
                <w:rPrChange w:id="71" w:author="Пользователь 1" w:date="2024-04-20T09:14:00Z">
                  <w:rPr/>
                </w:rPrChange>
              </w:rPr>
              <w:instrText xml:space="preserve"> "</w:instrText>
            </w:r>
            <w:r w:rsidR="00095EB2">
              <w:instrText>https</w:instrText>
            </w:r>
            <w:r w:rsidR="00095EB2" w:rsidRPr="00095EB2">
              <w:rPr>
                <w:lang w:val="uk-UA"/>
                <w:rPrChange w:id="72" w:author="Пользователь 1" w:date="2024-04-20T09:14:00Z">
                  <w:rPr/>
                </w:rPrChange>
              </w:rPr>
              <w:instrText>://</w:instrText>
            </w:r>
            <w:r w:rsidR="00095EB2">
              <w:instrText>zakon</w:instrText>
            </w:r>
            <w:r w:rsidR="00095EB2" w:rsidRPr="00095EB2">
              <w:rPr>
                <w:lang w:val="uk-UA"/>
                <w:rPrChange w:id="73" w:author="Пользователь 1" w:date="2024-04-20T09:14:00Z">
                  <w:rPr/>
                </w:rPrChange>
              </w:rPr>
              <w:instrText>.</w:instrText>
            </w:r>
            <w:r w:rsidR="00095EB2">
              <w:instrText>rada</w:instrText>
            </w:r>
            <w:r w:rsidR="00095EB2" w:rsidRPr="00095EB2">
              <w:rPr>
                <w:lang w:val="uk-UA"/>
                <w:rPrChange w:id="74" w:author="Пользователь 1" w:date="2024-04-20T09:14:00Z">
                  <w:rPr/>
                </w:rPrChange>
              </w:rPr>
              <w:instrText>.</w:instrText>
            </w:r>
            <w:r w:rsidR="00095EB2">
              <w:instrText>gov</w:instrText>
            </w:r>
            <w:r w:rsidR="00095EB2" w:rsidRPr="00095EB2">
              <w:rPr>
                <w:lang w:val="uk-UA"/>
                <w:rPrChange w:id="75" w:author="Пользователь 1" w:date="2024-04-20T09:14:00Z">
                  <w:rPr/>
                </w:rPrChange>
              </w:rPr>
              <w:instrText>.</w:instrText>
            </w:r>
            <w:r w:rsidR="00095EB2">
              <w:instrText>ua</w:instrText>
            </w:r>
            <w:r w:rsidR="00095EB2" w:rsidRPr="00095EB2">
              <w:rPr>
                <w:lang w:val="uk-UA"/>
                <w:rPrChange w:id="76" w:author="Пользователь 1" w:date="2024-04-20T09:14:00Z">
                  <w:rPr/>
                </w:rPrChange>
              </w:rPr>
              <w:instrText>/</w:instrText>
            </w:r>
            <w:r w:rsidR="00095EB2">
              <w:instrText>laws</w:instrText>
            </w:r>
            <w:r w:rsidR="00095EB2" w:rsidRPr="00095EB2">
              <w:rPr>
                <w:lang w:val="uk-UA"/>
                <w:rPrChange w:id="77" w:author="Пользователь 1" w:date="2024-04-20T09:14:00Z">
                  <w:rPr/>
                </w:rPrChange>
              </w:rPr>
              <w:instrText>/</w:instrText>
            </w:r>
            <w:r w:rsidR="00095EB2">
              <w:instrText>show</w:instrText>
            </w:r>
            <w:r w:rsidR="00095EB2" w:rsidRPr="00095EB2">
              <w:rPr>
                <w:lang w:val="uk-UA"/>
                <w:rPrChange w:id="78" w:author="Пользователь 1" w:date="2024-04-20T09:14:00Z">
                  <w:rPr/>
                </w:rPrChange>
              </w:rPr>
              <w:instrText>/755-15" \</w:instrText>
            </w:r>
            <w:r w:rsidR="00095EB2">
              <w:instrText>l</w:instrText>
            </w:r>
            <w:r w:rsidR="00095EB2" w:rsidRPr="00095EB2">
              <w:rPr>
                <w:lang w:val="uk-UA"/>
                <w:rPrChange w:id="79" w:author="Пользователь 1" w:date="2024-04-20T09:14:00Z">
                  <w:rPr/>
                </w:rPrChange>
              </w:rPr>
              <w:instrText xml:space="preserve"> "</w:instrText>
            </w:r>
            <w:r w:rsidR="00095EB2">
              <w:instrText>n</w:instrText>
            </w:r>
            <w:r w:rsidR="00095EB2" w:rsidRPr="00095EB2">
              <w:rPr>
                <w:lang w:val="uk-UA"/>
                <w:rPrChange w:id="80" w:author="Пользователь 1" w:date="2024-04-20T09:14:00Z">
                  <w:rPr/>
                </w:rPrChange>
              </w:rPr>
              <w:instrText>174" \</w:instrText>
            </w:r>
            <w:r w:rsidR="00095EB2">
              <w:instrText>t</w:instrText>
            </w:r>
            <w:r w:rsidR="00095EB2" w:rsidRPr="00095EB2">
              <w:rPr>
                <w:lang w:val="uk-UA"/>
                <w:rPrChange w:id="81" w:author="Пользователь 1" w:date="2024-04-20T09:14:00Z">
                  <w:rPr/>
                </w:rPrChange>
              </w:rPr>
              <w:instrText xml:space="preserve"> "_</w:instrText>
            </w:r>
            <w:r w:rsidR="00095EB2">
              <w:instrText>blank</w:instrText>
            </w:r>
            <w:r w:rsidR="00095EB2" w:rsidRPr="00095EB2">
              <w:rPr>
                <w:lang w:val="uk-UA"/>
                <w:rPrChange w:id="82" w:author="Пользователь 1" w:date="2024-04-20T09:14:00Z">
                  <w:rPr/>
                </w:rPrChange>
              </w:rPr>
              <w:instrText xml:space="preserve">" </w:instrText>
            </w:r>
            <w:r w:rsidR="00095EB2">
              <w:fldChar w:fldCharType="separate"/>
            </w:r>
            <w:r w:rsidR="00E667F6" w:rsidRPr="00863A2F">
              <w:rPr>
                <w:rFonts w:ascii="Times New Roman" w:hAnsi="Times New Roman" w:cs="Times New Roman"/>
                <w:color w:val="000099"/>
                <w:u w:val="single"/>
                <w:lang w:val="uk-UA" w:eastAsia="uk-UA"/>
              </w:rPr>
              <w:t>пунктом 9</w:t>
            </w:r>
            <w:r w:rsidR="00095EB2">
              <w:rPr>
                <w:rFonts w:ascii="Times New Roman" w:hAnsi="Times New Roman" w:cs="Times New Roman"/>
                <w:color w:val="000099"/>
                <w:u w:val="single"/>
                <w:lang w:val="uk-UA" w:eastAsia="uk-UA"/>
              </w:rPr>
              <w:fldChar w:fldCharType="end"/>
            </w:r>
            <w:r w:rsidR="00E667F6" w:rsidRPr="00C70920">
              <w:rPr>
                <w:rFonts w:ascii="Times New Roman" w:eastAsia="Times New Roman" w:hAnsi="Times New Roman" w:cs="Times New Roman"/>
                <w:color w:val="333333"/>
                <w:lang w:eastAsia="uk-UA"/>
              </w:rPr>
              <w:t> </w:t>
            </w:r>
            <w:r w:rsidR="00E667F6" w:rsidRPr="00863A2F">
              <w:rPr>
                <w:rFonts w:ascii="Times New Roman" w:hAnsi="Times New Roman" w:cs="Times New Roman"/>
                <w:color w:val="333333"/>
                <w:lang w:val="uk-UA" w:eastAsia="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E667F6" w:rsidRPr="00C70920">
              <w:rPr>
                <w:lang w:val="uk-UA"/>
              </w:rPr>
              <w:t xml:space="preserve"> </w:t>
            </w:r>
          </w:p>
          <w:p w14:paraId="73FAB565" w14:textId="731BFCAE" w:rsidR="00093FAC" w:rsidRPr="00C70920" w:rsidRDefault="00E667F6" w:rsidP="007423D0">
            <w:pPr>
              <w:ind w:left="113" w:right="113"/>
              <w:jc w:val="both"/>
              <w:rPr>
                <w:b/>
                <w:bCs/>
                <w:color w:val="000000"/>
                <w:shd w:val="solid" w:color="FFFFFF" w:fill="FFFFFF"/>
                <w:lang w:val="uk-UA"/>
              </w:rPr>
            </w:pPr>
            <w:r w:rsidRPr="00C70920">
              <w:rPr>
                <w:lang w:val="uk-UA"/>
              </w:rPr>
              <w:t>*</w:t>
            </w:r>
            <w:r w:rsidR="00093FAC" w:rsidRPr="00C70920">
              <w:rPr>
                <w:i/>
                <w:lang w:val="uk-UA"/>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 та тільки Учасником – юридичною особою, яка є резидентом України</w:t>
            </w:r>
            <w:r w:rsidR="00093FAC" w:rsidRPr="00C70920">
              <w:rPr>
                <w:lang w:val="uk-UA"/>
              </w:rPr>
              <w:t>)</w:t>
            </w:r>
          </w:p>
          <w:p w14:paraId="362807F2" w14:textId="76FD1F8A" w:rsidR="008D6122" w:rsidRPr="00C70920" w:rsidRDefault="008D6122" w:rsidP="00141C02">
            <w:pPr>
              <w:ind w:right="113"/>
              <w:jc w:val="both"/>
              <w:rPr>
                <w:lang w:val="uk-UA"/>
              </w:rPr>
            </w:pPr>
          </w:p>
        </w:tc>
      </w:tr>
      <w:tr w:rsidR="008D6122" w:rsidRPr="00C70920" w14:paraId="28E160E2" w14:textId="77777777" w:rsidTr="00D34FBD">
        <w:trPr>
          <w:trHeight w:val="522"/>
        </w:trPr>
        <w:tc>
          <w:tcPr>
            <w:tcW w:w="497" w:type="dxa"/>
          </w:tcPr>
          <w:p w14:paraId="0F9D602C" w14:textId="7FF0C81B" w:rsidR="008D6122" w:rsidRPr="00C70920" w:rsidRDefault="008D6122" w:rsidP="008D6122">
            <w:pPr>
              <w:spacing w:after="60"/>
              <w:contextualSpacing/>
              <w:rPr>
                <w:color w:val="000000"/>
                <w:sz w:val="22"/>
                <w:lang w:val="uk-UA" w:eastAsia="uk-UA"/>
              </w:rPr>
            </w:pPr>
            <w:r w:rsidRPr="00C70920">
              <w:rPr>
                <w:color w:val="000000"/>
                <w:sz w:val="22"/>
                <w:lang w:val="uk-UA" w:eastAsia="uk-UA"/>
              </w:rPr>
              <w:t>3</w:t>
            </w:r>
          </w:p>
        </w:tc>
        <w:tc>
          <w:tcPr>
            <w:tcW w:w="2666" w:type="dxa"/>
          </w:tcPr>
          <w:p w14:paraId="237F27B7" w14:textId="77777777" w:rsidR="008D6122" w:rsidRPr="00C70920" w:rsidRDefault="008D6122" w:rsidP="008D6122">
            <w:pPr>
              <w:spacing w:after="60"/>
              <w:ind w:right="113"/>
              <w:contextualSpacing/>
              <w:rPr>
                <w:sz w:val="22"/>
                <w:lang w:val="uk-UA" w:eastAsia="uk-UA"/>
              </w:rPr>
            </w:pPr>
            <w:r w:rsidRPr="00C70920">
              <w:rPr>
                <w:sz w:val="22"/>
                <w:lang w:val="uk-UA" w:eastAsia="uk-UA"/>
              </w:rPr>
              <w:t>Відхилення тендерних пропозицій</w:t>
            </w:r>
          </w:p>
        </w:tc>
        <w:tc>
          <w:tcPr>
            <w:tcW w:w="6833" w:type="dxa"/>
          </w:tcPr>
          <w:p w14:paraId="746EC9D1" w14:textId="77777777" w:rsidR="007461A0" w:rsidRPr="00C70920" w:rsidRDefault="007461A0" w:rsidP="007461A0">
            <w:pPr>
              <w:jc w:val="both"/>
              <w:rPr>
                <w:rFonts w:ascii="Times New Roman" w:eastAsia="Times New Roman" w:hAnsi="Times New Roman" w:cs="Times New Roman"/>
              </w:rPr>
            </w:pPr>
            <w:bookmarkStart w:id="83" w:name="n296"/>
            <w:bookmarkStart w:id="84" w:name="n306"/>
            <w:bookmarkEnd w:id="83"/>
            <w:bookmarkEnd w:id="84"/>
            <w:r w:rsidRPr="00C70920">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59415EB2" w14:textId="77777777" w:rsidR="007461A0" w:rsidRPr="00CD507D" w:rsidRDefault="007461A0" w:rsidP="007461A0">
            <w:pPr>
              <w:pBdr>
                <w:top w:val="nil"/>
                <w:left w:val="nil"/>
                <w:bottom w:val="nil"/>
                <w:right w:val="nil"/>
                <w:between w:val="nil"/>
              </w:pBdr>
              <w:jc w:val="both"/>
              <w:rPr>
                <w:rFonts w:ascii="Times New Roman" w:eastAsia="Times New Roman" w:hAnsi="Times New Roman" w:cs="Times New Roman"/>
                <w:b/>
                <w:u w:val="single"/>
              </w:rPr>
            </w:pPr>
            <w:r w:rsidRPr="00CD507D">
              <w:rPr>
                <w:rFonts w:ascii="Times New Roman" w:eastAsia="Times New Roman" w:hAnsi="Times New Roman" w:cs="Times New Roman"/>
                <w:b/>
                <w:u w:val="single"/>
              </w:rPr>
              <w:t>1) учасник процедури закупівлі:</w:t>
            </w:r>
          </w:p>
          <w:p w14:paraId="3BDAB19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85" w:name="n593"/>
            <w:bookmarkEnd w:id="85"/>
            <w:r w:rsidRPr="00C70920">
              <w:rPr>
                <w:rFonts w:ascii="Times New Roman" w:eastAsia="Times New Roman" w:hAnsi="Times New Roman" w:cs="Times New Roman"/>
              </w:rPr>
              <w:t>- підпадає під підстави, встановлені </w:t>
            </w:r>
            <w:hyperlink r:id="rId32" w:anchor="n615" w:history="1">
              <w:r w:rsidRPr="00C70920">
                <w:rPr>
                  <w:rStyle w:val="a3"/>
                  <w:rFonts w:ascii="Times New Roman" w:eastAsia="Times New Roman" w:hAnsi="Times New Roman" w:cs="Times New Roman"/>
                </w:rPr>
                <w:t>пунктом 47</w:t>
              </w:r>
            </w:hyperlink>
            <w:r w:rsidRPr="00C70920">
              <w:rPr>
                <w:rFonts w:ascii="Times New Roman" w:eastAsia="Times New Roman" w:hAnsi="Times New Roman" w:cs="Times New Roman"/>
              </w:rPr>
              <w:t>  Особливостей;</w:t>
            </w:r>
          </w:p>
          <w:p w14:paraId="4FDC19BE"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86" w:name="n594"/>
            <w:bookmarkEnd w:id="86"/>
            <w:r w:rsidRPr="00C7092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49D45BB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87" w:name="n595"/>
            <w:bookmarkEnd w:id="87"/>
            <w:r w:rsidRPr="00C7092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72CFAFE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88" w:name="n596"/>
            <w:bookmarkEnd w:id="88"/>
            <w:r w:rsidRPr="00C7092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9C401C"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89" w:name="n597"/>
            <w:bookmarkEnd w:id="89"/>
            <w:r w:rsidRPr="00C7092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w:t>
            </w:r>
            <w:hyperlink r:id="rId34" w:anchor="n1543" w:tgtFrame="_blank"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частини чотирнадцятої статті 29 Закону/</w:t>
            </w:r>
            <w:hyperlink r:id="rId35" w:anchor="n581" w:history="1">
              <w:r w:rsidRPr="00C70920">
                <w:rPr>
                  <w:rStyle w:val="a3"/>
                  <w:rFonts w:ascii="Times New Roman" w:eastAsia="Times New Roman" w:hAnsi="Times New Roman" w:cs="Times New Roman"/>
                </w:rPr>
                <w:t>абзацом дев’ятим</w:t>
              </w:r>
            </w:hyperlink>
            <w:r w:rsidRPr="00C70920">
              <w:rPr>
                <w:rFonts w:ascii="Times New Roman" w:eastAsia="Times New Roman" w:hAnsi="Times New Roman" w:cs="Times New Roman"/>
              </w:rPr>
              <w:t> пункту 37  Особливостей;</w:t>
            </w:r>
          </w:p>
          <w:p w14:paraId="19542A25"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90" w:name="n598"/>
            <w:bookmarkEnd w:id="90"/>
            <w:r w:rsidRPr="00C7092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w:t>
            </w:r>
            <w:hyperlink r:id="rId36" w:anchor="n584" w:history="1">
              <w:r w:rsidRPr="00C70920">
                <w:rPr>
                  <w:rStyle w:val="a3"/>
                  <w:rFonts w:ascii="Times New Roman" w:eastAsia="Times New Roman" w:hAnsi="Times New Roman" w:cs="Times New Roman"/>
                </w:rPr>
                <w:t>пункту 40</w:t>
              </w:r>
            </w:hyperlink>
            <w:r w:rsidRPr="00C70920">
              <w:rPr>
                <w:rFonts w:ascii="Times New Roman" w:eastAsia="Times New Roman" w:hAnsi="Times New Roman" w:cs="Times New Roman"/>
              </w:rPr>
              <w:t> Особливостей;</w:t>
            </w:r>
          </w:p>
          <w:p w14:paraId="76A8AD03" w14:textId="79410DBE" w:rsidR="0061040D" w:rsidRPr="00C70920" w:rsidRDefault="007461A0" w:rsidP="00CD507D">
            <w:pPr>
              <w:pStyle w:val="rvps2"/>
              <w:spacing w:after="150"/>
              <w:jc w:val="both"/>
              <w:rPr>
                <w:rStyle w:val="spanrvts0"/>
                <w:rFonts w:eastAsia="Calibri"/>
                <w:lang w:val="uk" w:eastAsia="uk"/>
              </w:rPr>
            </w:pPr>
            <w:bookmarkStart w:id="91" w:name="n599"/>
            <w:bookmarkEnd w:id="91"/>
            <w:r w:rsidRPr="00C70920">
              <w:rPr>
                <w:rFonts w:eastAsia="Times New Roman"/>
              </w:rPr>
              <w:t xml:space="preserve">- є </w:t>
            </w:r>
            <w:r w:rsidR="0061040D" w:rsidRPr="00C70920">
              <w:rPr>
                <w:rStyle w:val="a9"/>
                <w:lang w:val="uk" w:eastAsia="uk"/>
              </w:rPr>
              <w:t xml:space="preserve"> </w:t>
            </w:r>
            <w:r w:rsidR="0061040D" w:rsidRPr="00C70920">
              <w:rPr>
                <w:rStyle w:val="spanrvts0"/>
                <w:rFonts w:eastAsia="Calibri"/>
                <w:lang w:val="uk" w:eastAsia="uk"/>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727C9F">
              <w:rPr>
                <w:rStyle w:val="spanrvts0"/>
                <w:rFonts w:eastAsia="Calibri"/>
                <w:lang w:val="uk" w:eastAsia="uk"/>
              </w:rPr>
              <w:t>О</w:t>
            </w:r>
            <w:r w:rsidR="0061040D" w:rsidRPr="00C70920">
              <w:rPr>
                <w:rStyle w:val="spanrvts0"/>
                <w:rFonts w:eastAsia="Calibri"/>
                <w:lang w:val="uk" w:eastAsia="uk"/>
              </w:rPr>
              <w:t>собливостей</w:t>
            </w:r>
            <w:r w:rsidR="00727C9F">
              <w:rPr>
                <w:rStyle w:val="spanrvts0"/>
                <w:rFonts w:eastAsia="Calibri"/>
                <w:lang w:val="uk" w:eastAsia="uk"/>
              </w:rPr>
              <w:t>.</w:t>
            </w:r>
          </w:p>
          <w:p w14:paraId="060C7BA7" w14:textId="3312E359" w:rsidR="007461A0" w:rsidRPr="00CD507D" w:rsidRDefault="007461A0" w:rsidP="007461A0">
            <w:pPr>
              <w:pBdr>
                <w:top w:val="nil"/>
                <w:left w:val="nil"/>
                <w:bottom w:val="nil"/>
                <w:right w:val="nil"/>
                <w:between w:val="nil"/>
              </w:pBdr>
              <w:jc w:val="both"/>
              <w:rPr>
                <w:rFonts w:ascii="Times New Roman" w:eastAsia="Times New Roman" w:hAnsi="Times New Roman" w:cs="Times New Roman"/>
                <w:b/>
                <w:u w:val="single"/>
                <w:lang w:val="uk"/>
              </w:rPr>
            </w:pPr>
            <w:bookmarkStart w:id="92" w:name="n600"/>
            <w:bookmarkEnd w:id="92"/>
            <w:r w:rsidRPr="00CD507D">
              <w:rPr>
                <w:rFonts w:ascii="Times New Roman" w:hAnsi="Times New Roman" w:cs="Times New Roman"/>
                <w:b/>
                <w:u w:val="single"/>
                <w:lang w:val="uk"/>
              </w:rPr>
              <w:t>2) тендерна пропозиція:</w:t>
            </w:r>
          </w:p>
          <w:p w14:paraId="27F07403" w14:textId="23821A7D" w:rsidR="007461A0" w:rsidRPr="00863A2F" w:rsidRDefault="00CD507D" w:rsidP="007461A0">
            <w:pPr>
              <w:pBdr>
                <w:top w:val="nil"/>
                <w:left w:val="nil"/>
                <w:bottom w:val="nil"/>
                <w:right w:val="nil"/>
                <w:between w:val="nil"/>
              </w:pBdr>
              <w:jc w:val="both"/>
              <w:rPr>
                <w:rFonts w:ascii="Times New Roman" w:eastAsia="Times New Roman" w:hAnsi="Times New Roman" w:cs="Times New Roman"/>
                <w:lang w:val="uk"/>
              </w:rPr>
            </w:pPr>
            <w:bookmarkStart w:id="93" w:name="n601"/>
            <w:bookmarkEnd w:id="93"/>
            <w:r>
              <w:rPr>
                <w:rFonts w:ascii="Times New Roman" w:hAnsi="Times New Roman" w:cs="Times New Roman"/>
                <w:lang w:val="uk"/>
              </w:rPr>
              <w:t xml:space="preserve">- </w:t>
            </w:r>
            <w:r w:rsidR="007461A0" w:rsidRPr="00863A2F">
              <w:rPr>
                <w:rFonts w:ascii="Times New Roman" w:hAnsi="Times New Roman" w:cs="Times New Roman"/>
                <w:lang w:val="uk"/>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7461A0" w:rsidRPr="00C70920">
              <w:rPr>
                <w:rFonts w:ascii="Times New Roman" w:eastAsia="Times New Roman" w:hAnsi="Times New Roman" w:cs="Times New Roman"/>
              </w:rPr>
              <w:t> </w:t>
            </w:r>
            <w:r w:rsidR="00095EB2">
              <w:fldChar w:fldCharType="begin"/>
            </w:r>
            <w:r w:rsidR="00095EB2" w:rsidRPr="00095EB2">
              <w:rPr>
                <w:lang w:val="uk"/>
                <w:rPrChange w:id="94" w:author="Пользователь 1" w:date="2024-04-20T09:14:00Z">
                  <w:rPr/>
                </w:rPrChange>
              </w:rPr>
              <w:instrText xml:space="preserve"> </w:instrText>
            </w:r>
            <w:r w:rsidR="00095EB2">
              <w:instrText>HYPERLINK</w:instrText>
            </w:r>
            <w:r w:rsidR="00095EB2" w:rsidRPr="00095EB2">
              <w:rPr>
                <w:lang w:val="uk"/>
                <w:rPrChange w:id="95" w:author="Пользователь 1" w:date="2024-04-20T09:14:00Z">
                  <w:rPr/>
                </w:rPrChange>
              </w:rPr>
              <w:instrText xml:space="preserve"> "</w:instrText>
            </w:r>
            <w:r w:rsidR="00095EB2">
              <w:instrText>https</w:instrText>
            </w:r>
            <w:r w:rsidR="00095EB2" w:rsidRPr="00095EB2">
              <w:rPr>
                <w:lang w:val="uk"/>
                <w:rPrChange w:id="96" w:author="Пользователь 1" w:date="2024-04-20T09:14:00Z">
                  <w:rPr/>
                </w:rPrChange>
              </w:rPr>
              <w:instrText>://</w:instrText>
            </w:r>
            <w:r w:rsidR="00095EB2">
              <w:instrText>zakon</w:instrText>
            </w:r>
            <w:r w:rsidR="00095EB2" w:rsidRPr="00095EB2">
              <w:rPr>
                <w:lang w:val="uk"/>
                <w:rPrChange w:id="97" w:author="Пользователь 1" w:date="2024-04-20T09:14:00Z">
                  <w:rPr/>
                </w:rPrChange>
              </w:rPr>
              <w:instrText>.</w:instrText>
            </w:r>
            <w:r w:rsidR="00095EB2">
              <w:instrText>r</w:instrText>
            </w:r>
            <w:r w:rsidR="00095EB2">
              <w:instrText>ada</w:instrText>
            </w:r>
            <w:r w:rsidR="00095EB2" w:rsidRPr="00095EB2">
              <w:rPr>
                <w:lang w:val="uk"/>
                <w:rPrChange w:id="98" w:author="Пользователь 1" w:date="2024-04-20T09:14:00Z">
                  <w:rPr/>
                </w:rPrChange>
              </w:rPr>
              <w:instrText>.</w:instrText>
            </w:r>
            <w:r w:rsidR="00095EB2">
              <w:instrText>gov</w:instrText>
            </w:r>
            <w:r w:rsidR="00095EB2" w:rsidRPr="00095EB2">
              <w:rPr>
                <w:lang w:val="uk"/>
                <w:rPrChange w:id="99" w:author="Пользователь 1" w:date="2024-04-20T09:14:00Z">
                  <w:rPr/>
                </w:rPrChange>
              </w:rPr>
              <w:instrText>.</w:instrText>
            </w:r>
            <w:r w:rsidR="00095EB2">
              <w:instrText>ua</w:instrText>
            </w:r>
            <w:r w:rsidR="00095EB2" w:rsidRPr="00095EB2">
              <w:rPr>
                <w:lang w:val="uk"/>
                <w:rPrChange w:id="100" w:author="Пользователь 1" w:date="2024-04-20T09:14:00Z">
                  <w:rPr/>
                </w:rPrChange>
              </w:rPr>
              <w:instrText>/</w:instrText>
            </w:r>
            <w:r w:rsidR="00095EB2">
              <w:instrText>laws</w:instrText>
            </w:r>
            <w:r w:rsidR="00095EB2" w:rsidRPr="00095EB2">
              <w:rPr>
                <w:lang w:val="uk"/>
                <w:rPrChange w:id="101" w:author="Пользователь 1" w:date="2024-04-20T09:14:00Z">
                  <w:rPr/>
                </w:rPrChange>
              </w:rPr>
              <w:instrText>/</w:instrText>
            </w:r>
            <w:r w:rsidR="00095EB2">
              <w:instrText>show</w:instrText>
            </w:r>
            <w:r w:rsidR="00095EB2" w:rsidRPr="00095EB2">
              <w:rPr>
                <w:lang w:val="uk"/>
                <w:rPrChange w:id="102" w:author="Пользователь 1" w:date="2024-04-20T09:14:00Z">
                  <w:rPr/>
                </w:rPrChange>
              </w:rPr>
              <w:instrText>/1178-2022-%</w:instrText>
            </w:r>
            <w:r w:rsidR="00095EB2">
              <w:instrText>D</w:instrText>
            </w:r>
            <w:r w:rsidR="00095EB2" w:rsidRPr="00095EB2">
              <w:rPr>
                <w:lang w:val="uk"/>
                <w:rPrChange w:id="103" w:author="Пользователь 1" w:date="2024-04-20T09:14:00Z">
                  <w:rPr/>
                </w:rPrChange>
              </w:rPr>
              <w:instrText>0%</w:instrText>
            </w:r>
            <w:r w:rsidR="00095EB2">
              <w:instrText>BF</w:instrText>
            </w:r>
            <w:r w:rsidR="00095EB2" w:rsidRPr="00095EB2">
              <w:rPr>
                <w:lang w:val="uk"/>
                <w:rPrChange w:id="104" w:author="Пользователь 1" w:date="2024-04-20T09:14:00Z">
                  <w:rPr/>
                </w:rPrChange>
              </w:rPr>
              <w:instrText>/</w:instrText>
            </w:r>
            <w:r w:rsidR="00095EB2">
              <w:instrText>ed</w:instrText>
            </w:r>
            <w:r w:rsidR="00095EB2" w:rsidRPr="00095EB2">
              <w:rPr>
                <w:lang w:val="uk"/>
                <w:rPrChange w:id="105" w:author="Пользователь 1" w:date="2024-04-20T09:14:00Z">
                  <w:rPr/>
                </w:rPrChange>
              </w:rPr>
              <w:instrText>20230519" \</w:instrText>
            </w:r>
            <w:r w:rsidR="00095EB2">
              <w:instrText>l</w:instrText>
            </w:r>
            <w:r w:rsidR="00095EB2" w:rsidRPr="00095EB2">
              <w:rPr>
                <w:lang w:val="uk"/>
                <w:rPrChange w:id="106" w:author="Пользователь 1" w:date="2024-04-20T09:14:00Z">
                  <w:rPr/>
                </w:rPrChange>
              </w:rPr>
              <w:instrText xml:space="preserve"> "</w:instrText>
            </w:r>
            <w:r w:rsidR="00095EB2">
              <w:instrText>n</w:instrText>
            </w:r>
            <w:r w:rsidR="00095EB2" w:rsidRPr="00095EB2">
              <w:rPr>
                <w:lang w:val="uk"/>
                <w:rPrChange w:id="107" w:author="Пользователь 1" w:date="2024-04-20T09:14:00Z">
                  <w:rPr/>
                </w:rPrChange>
              </w:rPr>
              <w:instrText xml:space="preserve">588" </w:instrText>
            </w:r>
            <w:r w:rsidR="00095EB2">
              <w:fldChar w:fldCharType="separate"/>
            </w:r>
            <w:r w:rsidR="007461A0" w:rsidRPr="00863A2F">
              <w:rPr>
                <w:rStyle w:val="a3"/>
                <w:rFonts w:ascii="Times New Roman" w:hAnsi="Times New Roman" w:cs="Times New Roman"/>
                <w:lang w:val="uk"/>
              </w:rPr>
              <w:t>пункту 43</w:t>
            </w:r>
            <w:r w:rsidR="00095EB2">
              <w:rPr>
                <w:rStyle w:val="a3"/>
                <w:rFonts w:ascii="Times New Roman" w:hAnsi="Times New Roman" w:cs="Times New Roman"/>
                <w:lang w:val="uk"/>
              </w:rPr>
              <w:fldChar w:fldCharType="end"/>
            </w:r>
            <w:r w:rsidR="007461A0" w:rsidRPr="00C70920">
              <w:rPr>
                <w:rFonts w:ascii="Times New Roman" w:eastAsia="Times New Roman" w:hAnsi="Times New Roman" w:cs="Times New Roman"/>
              </w:rPr>
              <w:t> </w:t>
            </w:r>
            <w:r w:rsidR="007461A0" w:rsidRPr="00863A2F">
              <w:rPr>
                <w:rFonts w:ascii="Times New Roman" w:hAnsi="Times New Roman" w:cs="Times New Roman"/>
                <w:lang w:val="uk"/>
              </w:rPr>
              <w:t>Особливостей;</w:t>
            </w:r>
          </w:p>
          <w:p w14:paraId="4E9F4F5C" w14:textId="77777777" w:rsidR="007461A0" w:rsidRPr="00863A2F" w:rsidRDefault="007461A0" w:rsidP="007461A0">
            <w:pPr>
              <w:pBdr>
                <w:top w:val="nil"/>
                <w:left w:val="nil"/>
                <w:bottom w:val="nil"/>
                <w:right w:val="nil"/>
                <w:between w:val="nil"/>
              </w:pBdr>
              <w:jc w:val="both"/>
              <w:rPr>
                <w:rFonts w:ascii="Times New Roman" w:eastAsia="Times New Roman" w:hAnsi="Times New Roman" w:cs="Times New Roman"/>
                <w:lang w:val="uk"/>
              </w:rPr>
            </w:pPr>
            <w:bookmarkStart w:id="108" w:name="n602"/>
            <w:bookmarkEnd w:id="108"/>
            <w:r w:rsidRPr="00863A2F">
              <w:rPr>
                <w:rFonts w:ascii="Times New Roman" w:hAnsi="Times New Roman" w:cs="Times New Roman"/>
                <w:lang w:val="uk"/>
              </w:rPr>
              <w:t>- є такою, строк дії якої закінчився;</w:t>
            </w:r>
          </w:p>
          <w:p w14:paraId="50B46612" w14:textId="77777777" w:rsidR="007461A0" w:rsidRPr="00863A2F" w:rsidRDefault="007461A0" w:rsidP="007461A0">
            <w:pPr>
              <w:pBdr>
                <w:top w:val="nil"/>
                <w:left w:val="nil"/>
                <w:bottom w:val="nil"/>
                <w:right w:val="nil"/>
                <w:between w:val="nil"/>
              </w:pBdr>
              <w:jc w:val="both"/>
              <w:rPr>
                <w:rFonts w:ascii="Times New Roman" w:eastAsia="Times New Roman" w:hAnsi="Times New Roman" w:cs="Times New Roman"/>
                <w:lang w:val="uk"/>
              </w:rPr>
            </w:pPr>
            <w:bookmarkStart w:id="109" w:name="n603"/>
            <w:bookmarkEnd w:id="109"/>
            <w:r w:rsidRPr="00863A2F">
              <w:rPr>
                <w:rFonts w:ascii="Times New Roman" w:hAnsi="Times New Roman" w:cs="Times New Roman"/>
                <w:lang w:val="uk"/>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C9EB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110" w:name="n604"/>
            <w:bookmarkEnd w:id="110"/>
            <w:r w:rsidRPr="00C70920">
              <w:rPr>
                <w:rFonts w:ascii="Times New Roman" w:eastAsia="Times New Roman" w:hAnsi="Times New Roman" w:cs="Times New Roman"/>
              </w:rPr>
              <w:t>- не відповідає вимогам, установленим у тендерній документації відповідно до </w:t>
            </w:r>
            <w:hyperlink r:id="rId37" w:anchor="n1422" w:tgtFrame="_blank" w:history="1">
              <w:r w:rsidRPr="00C70920">
                <w:rPr>
                  <w:rStyle w:val="a3"/>
                  <w:rFonts w:ascii="Times New Roman" w:eastAsia="Times New Roman" w:hAnsi="Times New Roman" w:cs="Times New Roman"/>
                </w:rPr>
                <w:t>абзацу першого</w:t>
              </w:r>
            </w:hyperlink>
            <w:r w:rsidRPr="00C70920">
              <w:rPr>
                <w:rFonts w:ascii="Times New Roman" w:eastAsia="Times New Roman" w:hAnsi="Times New Roman" w:cs="Times New Roman"/>
              </w:rPr>
              <w:t> частини третьої статті 22 Закону;</w:t>
            </w:r>
          </w:p>
          <w:p w14:paraId="6622056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111" w:name="n605"/>
            <w:bookmarkEnd w:id="111"/>
            <w:r w:rsidRPr="00CD507D">
              <w:rPr>
                <w:rFonts w:ascii="Times New Roman" w:eastAsia="Times New Roman" w:hAnsi="Times New Roman" w:cs="Times New Roman"/>
                <w:b/>
              </w:rPr>
              <w:t>3</w:t>
            </w:r>
            <w:r w:rsidRPr="00CD507D">
              <w:rPr>
                <w:rFonts w:ascii="Times New Roman" w:eastAsia="Times New Roman" w:hAnsi="Times New Roman" w:cs="Times New Roman"/>
                <w:b/>
                <w:u w:val="single"/>
              </w:rPr>
              <w:t>) переможець процедури закупівлі:</w:t>
            </w:r>
          </w:p>
          <w:p w14:paraId="42365DB1"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112" w:name="n606"/>
            <w:bookmarkEnd w:id="112"/>
            <w:r w:rsidRPr="00C7092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AB53341" w14:textId="21ADC506"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113" w:name="n607"/>
            <w:bookmarkEnd w:id="113"/>
            <w:r w:rsidRPr="00C70920">
              <w:rPr>
                <w:rFonts w:ascii="Times New Roman" w:eastAsia="Times New Roman" w:hAnsi="Times New Roman" w:cs="Times New Roman"/>
              </w:rPr>
              <w:t xml:space="preserve">- </w:t>
            </w:r>
            <w:r w:rsidR="00CD507D">
              <w:rPr>
                <w:rStyle w:val="spanrvts0"/>
                <w:rFonts w:eastAsia="Calibri"/>
                <w:lang w:val="uk" w:eastAsia="uk"/>
              </w:rPr>
              <w:t xml:space="preserve">не надав у спосіб, зазначений в тендерній документації, документи, що підтверджують відсутність підстав, визначених у </w:t>
            </w:r>
            <w:hyperlink w:anchor="n618" w:history="1">
              <w:r w:rsidR="00CD507D">
                <w:rPr>
                  <w:rStyle w:val="arvts99"/>
                  <w:rFonts w:eastAsia="Calibri"/>
                  <w:lang w:val="uk" w:eastAsia="uk"/>
                </w:rPr>
                <w:t>підпунктах 3</w:t>
              </w:r>
            </w:hyperlink>
            <w:r w:rsidR="00CD507D">
              <w:rPr>
                <w:rStyle w:val="spanrvts0"/>
                <w:rFonts w:eastAsia="Calibri"/>
                <w:lang w:val="uk" w:eastAsia="uk"/>
              </w:rPr>
              <w:t xml:space="preserve">, </w:t>
            </w:r>
            <w:hyperlink w:anchor="n620" w:history="1">
              <w:r w:rsidR="00CD507D">
                <w:rPr>
                  <w:rStyle w:val="arvts99"/>
                  <w:rFonts w:eastAsia="Calibri"/>
                  <w:lang w:val="uk" w:eastAsia="uk"/>
                </w:rPr>
                <w:t>5</w:t>
              </w:r>
            </w:hyperlink>
            <w:r w:rsidR="00CD507D">
              <w:rPr>
                <w:rStyle w:val="spanrvts0"/>
                <w:rFonts w:eastAsia="Calibri"/>
                <w:lang w:val="uk" w:eastAsia="uk"/>
              </w:rPr>
              <w:t xml:space="preserve">, </w:t>
            </w:r>
            <w:hyperlink w:anchor="n621" w:history="1">
              <w:r w:rsidR="00CD507D">
                <w:rPr>
                  <w:rStyle w:val="arvts99"/>
                  <w:rFonts w:eastAsia="Calibri"/>
                  <w:lang w:val="uk" w:eastAsia="uk"/>
                </w:rPr>
                <w:t>6</w:t>
              </w:r>
            </w:hyperlink>
            <w:r w:rsidR="00CD507D">
              <w:rPr>
                <w:rStyle w:val="spanrvts0"/>
                <w:rFonts w:eastAsia="Calibri"/>
                <w:lang w:val="uk" w:eastAsia="uk"/>
              </w:rPr>
              <w:t xml:space="preserve"> і </w:t>
            </w:r>
            <w:hyperlink w:anchor="n627" w:history="1">
              <w:r w:rsidR="00CD507D">
                <w:rPr>
                  <w:rStyle w:val="arvts99"/>
                  <w:rFonts w:eastAsia="Calibri"/>
                  <w:lang w:val="uk" w:eastAsia="uk"/>
                </w:rPr>
                <w:t>12</w:t>
              </w:r>
            </w:hyperlink>
            <w:r w:rsidR="00CD507D">
              <w:rPr>
                <w:rStyle w:val="spanrvts0"/>
                <w:rFonts w:eastAsia="Calibri"/>
                <w:lang w:val="uk" w:eastAsia="uk"/>
              </w:rPr>
              <w:t xml:space="preserve"> </w:t>
            </w:r>
            <w:r w:rsidRPr="00C70920">
              <w:rPr>
                <w:rFonts w:ascii="Times New Roman" w:eastAsia="Times New Roman" w:hAnsi="Times New Roman" w:cs="Times New Roman"/>
              </w:rPr>
              <w:t>пункту 47 Особливостей;</w:t>
            </w:r>
          </w:p>
          <w:p w14:paraId="547C2A4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114" w:name="n608"/>
            <w:bookmarkEnd w:id="114"/>
            <w:r w:rsidRPr="00C7092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3A6F4561" w14:textId="77777777" w:rsidR="007461A0" w:rsidRDefault="007461A0" w:rsidP="007461A0">
            <w:pPr>
              <w:pBdr>
                <w:top w:val="nil"/>
                <w:left w:val="nil"/>
                <w:bottom w:val="nil"/>
                <w:right w:val="nil"/>
                <w:between w:val="nil"/>
              </w:pBdr>
              <w:jc w:val="both"/>
              <w:rPr>
                <w:rFonts w:ascii="Times New Roman" w:eastAsia="Times New Roman" w:hAnsi="Times New Roman" w:cs="Times New Roman"/>
                <w:lang w:val="uk-UA"/>
              </w:rPr>
            </w:pPr>
            <w:bookmarkStart w:id="115" w:name="n609"/>
            <w:bookmarkEnd w:id="115"/>
            <w:r w:rsidRPr="00C7092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30CAA0F9" w14:textId="77777777" w:rsidR="00C3234B" w:rsidRPr="00C3234B" w:rsidRDefault="00C3234B" w:rsidP="007461A0">
            <w:pPr>
              <w:pBdr>
                <w:top w:val="nil"/>
                <w:left w:val="nil"/>
                <w:bottom w:val="nil"/>
                <w:right w:val="nil"/>
                <w:between w:val="nil"/>
              </w:pBdr>
              <w:jc w:val="both"/>
              <w:rPr>
                <w:rFonts w:ascii="Times New Roman" w:eastAsia="Times New Roman" w:hAnsi="Times New Roman" w:cs="Times New Roman"/>
                <w:lang w:val="uk-UA"/>
              </w:rPr>
            </w:pPr>
          </w:p>
          <w:p w14:paraId="59C574AD"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Замовник </w:t>
            </w:r>
            <w:r w:rsidRPr="00B157D5">
              <w:rPr>
                <w:rFonts w:ascii="Times New Roman" w:hAnsi="Times New Roman" w:cs="Times New Roman"/>
                <w:b/>
                <w:rPrChange w:id="116" w:author="PK" w:date="2024-04-19T09:26:00Z">
                  <w:rPr>
                    <w:rFonts w:ascii="Times New Roman" w:hAnsi="Times New Roman" w:cs="Times New Roman"/>
                  </w:rPr>
                </w:rPrChange>
              </w:rPr>
              <w:t>може відхилити тендерну пропозицію</w:t>
            </w:r>
            <w:r w:rsidRPr="00C70920">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6AA84B33" w14:textId="77777777" w:rsidR="00C3234B" w:rsidRPr="00C3234B" w:rsidRDefault="00C3234B" w:rsidP="00C3234B">
            <w:pPr>
              <w:pStyle w:val="rvps2"/>
              <w:spacing w:after="150"/>
              <w:rPr>
                <w:rStyle w:val="spanrvts0"/>
                <w:rFonts w:eastAsia="Calibri"/>
                <w:lang w:val="uk" w:eastAsia="uk"/>
              </w:rPr>
            </w:pPr>
            <w:r>
              <w:rPr>
                <w:rStyle w:val="spanrvts0"/>
                <w:rFonts w:eastAsia="Calibri"/>
                <w:lang w:val="uk" w:eastAsia="uk"/>
              </w:rPr>
              <w:t xml:space="preserve">1) учасник процедури закупівлі </w:t>
            </w:r>
            <w:r w:rsidRPr="00C3234B">
              <w:rPr>
                <w:rStyle w:val="spanrvts0"/>
                <w:rFonts w:eastAsia="Calibri"/>
                <w:lang w:val="uk" w:eastAsia="uk"/>
              </w:rPr>
              <w:t>надав неналежне обґрунтування щодо ціни або вартості відповідних товарів, робіт чи послуг тендерної пропозиції, що є аномально низькою;</w:t>
            </w:r>
          </w:p>
          <w:p w14:paraId="5559E215" w14:textId="77777777" w:rsidR="00C3234B" w:rsidRPr="00095EB2" w:rsidRDefault="00C3234B" w:rsidP="00C3234B">
            <w:pPr>
              <w:pStyle w:val="rvps2"/>
              <w:spacing w:after="150"/>
              <w:jc w:val="both"/>
              <w:rPr>
                <w:rStyle w:val="spanrvts0"/>
                <w:rFonts w:eastAsia="Calibri"/>
                <w:lang w:val="uk" w:eastAsia="uk"/>
                <w:rPrChange w:id="117" w:author="Пользователь 1" w:date="2024-04-20T09:16:00Z">
                  <w:rPr>
                    <w:rStyle w:val="spanrvts0"/>
                    <w:rFonts w:eastAsia="Calibri"/>
                    <w:color w:val="7030A0"/>
                    <w:lang w:val="uk" w:eastAsia="uk"/>
                  </w:rPr>
                </w:rPrChange>
              </w:rPr>
            </w:pPr>
            <w:bookmarkStart w:id="118" w:name="n612"/>
            <w:bookmarkEnd w:id="118"/>
            <w:r w:rsidRPr="00C3234B">
              <w:rPr>
                <w:rStyle w:val="spanrvts0"/>
                <w:rFonts w:eastAsia="Calibri"/>
                <w:lang w:val="uk" w:eastAsia="uk"/>
              </w:rPr>
              <w:t xml:space="preserve">2) </w:t>
            </w:r>
            <w:r w:rsidRPr="00095EB2">
              <w:rPr>
                <w:rStyle w:val="spanrvts0"/>
                <w:rFonts w:eastAsia="Calibri"/>
                <w:lang w:val="uk" w:eastAsia="uk"/>
                <w:rPrChange w:id="119" w:author="Пользователь 1" w:date="2024-04-20T09:16:00Z">
                  <w:rPr>
                    <w:rStyle w:val="spanrvts0"/>
                    <w:rFonts w:eastAsia="Calibri"/>
                    <w:color w:val="7030A0"/>
                    <w:lang w:val="uk" w:eastAsia="uk"/>
                  </w:rPr>
                </w:rPrChang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w:t>
            </w:r>
            <w:bookmarkStart w:id="120" w:name="_GoBack"/>
            <w:bookmarkEnd w:id="120"/>
            <w:r w:rsidRPr="00095EB2">
              <w:rPr>
                <w:rStyle w:val="spanrvts0"/>
                <w:rFonts w:eastAsia="Calibri"/>
                <w:lang w:val="uk" w:eastAsia="uk"/>
                <w:rPrChange w:id="121" w:author="Пользователь 1" w:date="2024-04-20T09:16:00Z">
                  <w:rPr>
                    <w:rStyle w:val="spanrvts0"/>
                    <w:rFonts w:eastAsia="Calibri"/>
                    <w:color w:val="7030A0"/>
                    <w:lang w:val="uk" w:eastAsia="uk"/>
                  </w:rPr>
                </w:rPrChange>
              </w:rPr>
              <w:t xml:space="preserve">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DC2D9F9" w14:textId="77777777" w:rsidR="007461A0" w:rsidRDefault="007461A0" w:rsidP="007461A0">
            <w:pPr>
              <w:jc w:val="both"/>
              <w:rPr>
                <w:rFonts w:ascii="Times New Roman" w:eastAsia="Times New Roman" w:hAnsi="Times New Roman" w:cs="Times New Roman"/>
                <w:lang w:val="uk-UA"/>
              </w:rPr>
            </w:pPr>
            <w:r w:rsidRPr="00095EB2">
              <w:rPr>
                <w:rFonts w:ascii="Times New Roman" w:eastAsia="Times New Roman" w:hAnsi="Times New Roman" w:cs="Times New Roman"/>
                <w:lang w:val="uk"/>
                <w:rPrChange w:id="122" w:author="Пользователь 1" w:date="2024-04-20T09:00:00Z">
                  <w:rPr>
                    <w:rFonts w:ascii="Times New Roman" w:eastAsia="Times New Roman" w:hAnsi="Times New Roman" w:cs="Times New Roman"/>
                  </w:rPr>
                </w:rPrChang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95EB2">
              <w:rPr>
                <w:rFonts w:ascii="Times New Roman" w:eastAsia="Times New Roman" w:hAnsi="Times New Roman" w:cs="Times New Roman"/>
                <w:b/>
                <w:lang w:val="uk"/>
                <w:rPrChange w:id="123" w:author="Пользователь 1" w:date="2024-04-20T09:00:00Z">
                  <w:rPr>
                    <w:rFonts w:ascii="Times New Roman" w:eastAsia="Times New Roman" w:hAnsi="Times New Roman" w:cs="Times New Roman"/>
                    <w:b/>
                  </w:rPr>
                </w:rPrChange>
              </w:rPr>
              <w:t>протягом одного дня</w:t>
            </w:r>
            <w:r w:rsidRPr="00095EB2">
              <w:rPr>
                <w:rFonts w:ascii="Times New Roman" w:eastAsia="Times New Roman" w:hAnsi="Times New Roman" w:cs="Times New Roman"/>
                <w:lang w:val="uk"/>
                <w:rPrChange w:id="124" w:author="Пользователь 1" w:date="2024-04-20T09:00:00Z">
                  <w:rPr>
                    <w:rFonts w:ascii="Times New Roman" w:eastAsia="Times New Roman" w:hAnsi="Times New Roman" w:cs="Times New Roman"/>
                  </w:rPr>
                </w:rPrChang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2818F7" w14:textId="42529B30" w:rsidR="00C3234B" w:rsidRPr="00C3234B" w:rsidRDefault="00C3234B" w:rsidP="007461A0">
            <w:pPr>
              <w:jc w:val="both"/>
              <w:rPr>
                <w:rFonts w:ascii="Times New Roman" w:eastAsia="Times New Roman" w:hAnsi="Times New Roman" w:cs="Times New Roman"/>
                <w:lang w:val="uk-UA"/>
              </w:rPr>
            </w:pPr>
            <w:r>
              <w:rPr>
                <w:rStyle w:val="spanrvts0"/>
                <w:rFonts w:eastAsia="Calibri"/>
                <w:lang w:val="uk" w:eastAsia="uk"/>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95EB2">
              <w:fldChar w:fldCharType="begin"/>
            </w:r>
            <w:r w:rsidR="00095EB2" w:rsidRPr="00095EB2">
              <w:rPr>
                <w:lang w:val="uk-UA"/>
                <w:rPrChange w:id="125" w:author="Пользователь 1" w:date="2024-04-20T09:14:00Z">
                  <w:rPr/>
                </w:rPrChange>
              </w:rPr>
              <w:instrText xml:space="preserve"> </w:instrText>
            </w:r>
            <w:r w:rsidR="00095EB2">
              <w:instrText>HYPERLINK</w:instrText>
            </w:r>
            <w:r w:rsidR="00095EB2" w:rsidRPr="00095EB2">
              <w:rPr>
                <w:lang w:val="uk-UA"/>
                <w:rPrChange w:id="126" w:author="Пользователь 1" w:date="2024-04-20T09:14:00Z">
                  <w:rPr/>
                </w:rPrChange>
              </w:rPr>
              <w:instrText xml:space="preserve"> "</w:instrText>
            </w:r>
            <w:r w:rsidR="00095EB2">
              <w:instrText>https</w:instrText>
            </w:r>
            <w:r w:rsidR="00095EB2" w:rsidRPr="00095EB2">
              <w:rPr>
                <w:lang w:val="uk-UA"/>
                <w:rPrChange w:id="127" w:author="Пользователь 1" w:date="2024-04-20T09:14:00Z">
                  <w:rPr/>
                </w:rPrChange>
              </w:rPr>
              <w:instrText>://</w:instrText>
            </w:r>
            <w:r w:rsidR="00095EB2">
              <w:instrText>zakon</w:instrText>
            </w:r>
            <w:r w:rsidR="00095EB2" w:rsidRPr="00095EB2">
              <w:rPr>
                <w:lang w:val="uk-UA"/>
                <w:rPrChange w:id="128" w:author="Пользователь 1" w:date="2024-04-20T09:14:00Z">
                  <w:rPr/>
                </w:rPrChange>
              </w:rPr>
              <w:instrText>.</w:instrText>
            </w:r>
            <w:r w:rsidR="00095EB2">
              <w:instrText>rada</w:instrText>
            </w:r>
            <w:r w:rsidR="00095EB2" w:rsidRPr="00095EB2">
              <w:rPr>
                <w:lang w:val="uk-UA"/>
                <w:rPrChange w:id="129" w:author="Пользователь 1" w:date="2024-04-20T09:14:00Z">
                  <w:rPr/>
                </w:rPrChange>
              </w:rPr>
              <w:instrText>.</w:instrText>
            </w:r>
            <w:r w:rsidR="00095EB2">
              <w:instrText>gov</w:instrText>
            </w:r>
            <w:r w:rsidR="00095EB2" w:rsidRPr="00095EB2">
              <w:rPr>
                <w:lang w:val="uk-UA"/>
                <w:rPrChange w:id="130" w:author="Пользователь 1" w:date="2024-04-20T09:14:00Z">
                  <w:rPr/>
                </w:rPrChange>
              </w:rPr>
              <w:instrText>.</w:instrText>
            </w:r>
            <w:r w:rsidR="00095EB2">
              <w:instrText>ua</w:instrText>
            </w:r>
            <w:r w:rsidR="00095EB2" w:rsidRPr="00095EB2">
              <w:rPr>
                <w:lang w:val="uk-UA"/>
                <w:rPrChange w:id="131" w:author="Пользователь 1" w:date="2024-04-20T09:14:00Z">
                  <w:rPr/>
                </w:rPrChange>
              </w:rPr>
              <w:instrText>/</w:instrText>
            </w:r>
            <w:r w:rsidR="00095EB2">
              <w:instrText>laws</w:instrText>
            </w:r>
            <w:r w:rsidR="00095EB2" w:rsidRPr="00095EB2">
              <w:rPr>
                <w:lang w:val="uk-UA"/>
                <w:rPrChange w:id="132" w:author="Пользователь 1" w:date="2024-04-20T09:14:00Z">
                  <w:rPr/>
                </w:rPrChange>
              </w:rPr>
              <w:instrText>/</w:instrText>
            </w:r>
            <w:r w:rsidR="00095EB2">
              <w:instrText>show</w:instrText>
            </w:r>
            <w:r w:rsidR="00095EB2" w:rsidRPr="00095EB2">
              <w:rPr>
                <w:lang w:val="uk-UA"/>
                <w:rPrChange w:id="133" w:author="Пользователь 1" w:date="2024-04-20T09:14:00Z">
                  <w:rPr/>
                </w:rPrChange>
              </w:rPr>
              <w:instrText>/922-19" \</w:instrText>
            </w:r>
            <w:r w:rsidR="00095EB2">
              <w:instrText>l</w:instrText>
            </w:r>
            <w:r w:rsidR="00095EB2" w:rsidRPr="00095EB2">
              <w:rPr>
                <w:lang w:val="uk-UA"/>
                <w:rPrChange w:id="134" w:author="Пользователь 1" w:date="2024-04-20T09:14:00Z">
                  <w:rPr/>
                </w:rPrChange>
              </w:rPr>
              <w:instrText xml:space="preserve"> "</w:instrText>
            </w:r>
            <w:r w:rsidR="00095EB2">
              <w:instrText>n</w:instrText>
            </w:r>
            <w:r w:rsidR="00095EB2" w:rsidRPr="00095EB2">
              <w:rPr>
                <w:lang w:val="uk-UA"/>
                <w:rPrChange w:id="135" w:author="Пользователь 1" w:date="2024-04-20T09:14:00Z">
                  <w:rPr/>
                </w:rPrChange>
              </w:rPr>
              <w:instrText>1039" \</w:instrText>
            </w:r>
            <w:r w:rsidR="00095EB2">
              <w:instrText>t</w:instrText>
            </w:r>
            <w:r w:rsidR="00095EB2" w:rsidRPr="00095EB2">
              <w:rPr>
                <w:lang w:val="uk-UA"/>
                <w:rPrChange w:id="136" w:author="Пользователь 1" w:date="2024-04-20T09:14:00Z">
                  <w:rPr/>
                </w:rPrChange>
              </w:rPr>
              <w:instrText xml:space="preserve"> "_</w:instrText>
            </w:r>
            <w:r w:rsidR="00095EB2">
              <w:instrText>blank</w:instrText>
            </w:r>
            <w:r w:rsidR="00095EB2" w:rsidRPr="00095EB2">
              <w:rPr>
                <w:lang w:val="uk-UA"/>
                <w:rPrChange w:id="137" w:author="Пользователь 1" w:date="2024-04-20T09:14:00Z">
                  <w:rPr/>
                </w:rPrChange>
              </w:rPr>
              <w:instrText xml:space="preserve">" </w:instrText>
            </w:r>
            <w:r w:rsidR="00095EB2">
              <w:fldChar w:fldCharType="separate"/>
            </w:r>
            <w:r>
              <w:rPr>
                <w:rStyle w:val="arvts96"/>
                <w:rFonts w:eastAsia="Calibri"/>
                <w:lang w:val="uk" w:eastAsia="uk"/>
              </w:rPr>
              <w:t>статті 10</w:t>
            </w:r>
            <w:r w:rsidR="00095EB2">
              <w:rPr>
                <w:rStyle w:val="arvts96"/>
                <w:rFonts w:eastAsia="Calibri"/>
                <w:lang w:val="uk" w:eastAsia="uk"/>
              </w:rPr>
              <w:fldChar w:fldCharType="end"/>
            </w:r>
            <w:r>
              <w:rPr>
                <w:rStyle w:val="spanrvts0"/>
                <w:rFonts w:eastAsia="Calibri"/>
                <w:lang w:val="uk" w:eastAsia="uk"/>
              </w:rPr>
              <w:t xml:space="preserve"> Закону.</w:t>
            </w:r>
          </w:p>
          <w:p w14:paraId="373132C6"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70920">
              <w:rPr>
                <w:rFonts w:ascii="Times New Roman" w:eastAsia="Times New Roman" w:hAnsi="Times New Roman" w:cs="Times New Roman"/>
              </w:rPr>
              <w:t>у списку</w:t>
            </w:r>
            <w:proofErr w:type="gramEnd"/>
            <w:r w:rsidRPr="00C70920">
              <w:rPr>
                <w:rFonts w:ascii="Times New Roman" w:eastAsia="Times New Roman" w:hAnsi="Times New Roman" w:cs="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4908F97" w14:textId="4D9BF01C" w:rsidR="00D33608" w:rsidRPr="00C70920" w:rsidRDefault="00D33608" w:rsidP="00E70E6F">
            <w:pPr>
              <w:ind w:left="113" w:right="113"/>
              <w:jc w:val="both"/>
              <w:rPr>
                <w:lang w:val="uk-UA"/>
              </w:rPr>
            </w:pPr>
          </w:p>
        </w:tc>
      </w:tr>
      <w:tr w:rsidR="008D6122" w:rsidRPr="00C70920" w14:paraId="05955C55" w14:textId="77777777" w:rsidTr="00D34FBD">
        <w:trPr>
          <w:trHeight w:val="210"/>
        </w:trPr>
        <w:tc>
          <w:tcPr>
            <w:tcW w:w="9996" w:type="dxa"/>
            <w:gridSpan w:val="3"/>
          </w:tcPr>
          <w:p w14:paraId="694E8D73" w14:textId="77777777" w:rsidR="008D6122" w:rsidRPr="00C70920" w:rsidRDefault="008D6122" w:rsidP="008D6122">
            <w:pPr>
              <w:spacing w:after="60"/>
              <w:ind w:left="92" w:hanging="21"/>
              <w:contextualSpacing/>
              <w:jc w:val="center"/>
              <w:rPr>
                <w:b/>
                <w:iCs/>
                <w:lang w:val="uk-UA"/>
              </w:rPr>
            </w:pPr>
            <w:r w:rsidRPr="00C70920">
              <w:rPr>
                <w:rFonts w:ascii="Times New Roman" w:hAnsi="Times New Roman" w:cs="Times New Roman"/>
                <w:b/>
                <w:iCs/>
                <w:color w:val="000000"/>
              </w:rPr>
              <w:t>Розділ 6. Результати торгів та укладання договору про закупівлю</w:t>
            </w:r>
          </w:p>
        </w:tc>
      </w:tr>
      <w:tr w:rsidR="008D6122" w:rsidRPr="00C70920" w14:paraId="5B1C49C2" w14:textId="77777777" w:rsidTr="00D34FBD">
        <w:trPr>
          <w:trHeight w:val="522"/>
        </w:trPr>
        <w:tc>
          <w:tcPr>
            <w:tcW w:w="497" w:type="dxa"/>
          </w:tcPr>
          <w:p w14:paraId="4E03DD67" w14:textId="77777777" w:rsidR="008D6122" w:rsidRPr="00C70920" w:rsidRDefault="008D6122" w:rsidP="008D6122">
            <w:pPr>
              <w:spacing w:after="60"/>
              <w:ind w:right="113"/>
              <w:contextualSpacing/>
              <w:jc w:val="both"/>
              <w:rPr>
                <w:color w:val="000000"/>
                <w:sz w:val="22"/>
                <w:lang w:val="uk-UA" w:eastAsia="uk-UA"/>
              </w:rPr>
            </w:pPr>
            <w:r w:rsidRPr="00C70920">
              <w:rPr>
                <w:color w:val="000000"/>
                <w:sz w:val="22"/>
                <w:lang w:val="uk-UA" w:eastAsia="uk-UA"/>
              </w:rPr>
              <w:t>1</w:t>
            </w:r>
          </w:p>
        </w:tc>
        <w:tc>
          <w:tcPr>
            <w:tcW w:w="2666" w:type="dxa"/>
          </w:tcPr>
          <w:p w14:paraId="05519EEC" w14:textId="77777777" w:rsidR="008D6122" w:rsidRPr="00C70920" w:rsidRDefault="008D6122" w:rsidP="008D6122">
            <w:pPr>
              <w:pStyle w:val="16"/>
              <w:spacing w:after="0" w:line="240" w:lineRule="auto"/>
              <w:rPr>
                <w:rFonts w:ascii="Times New Roman" w:hAnsi="Times New Roman" w:cs="Times New Roman"/>
                <w:sz w:val="24"/>
                <w:szCs w:val="24"/>
              </w:rPr>
            </w:pPr>
            <w:r w:rsidRPr="00C70920">
              <w:rPr>
                <w:rFonts w:ascii="Times New Roman" w:hAnsi="Times New Roman" w:cs="Times New Roman"/>
                <w:sz w:val="24"/>
                <w:szCs w:val="24"/>
              </w:rPr>
              <w:t>Відміна тендеру чи визнання тендеру таким, що не відбувся</w:t>
            </w:r>
          </w:p>
        </w:tc>
        <w:tc>
          <w:tcPr>
            <w:tcW w:w="6833" w:type="dxa"/>
          </w:tcPr>
          <w:p w14:paraId="45798F51"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відміняє відкриті торги у разі:</w:t>
            </w:r>
          </w:p>
          <w:p w14:paraId="637BFC2D"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1) відсутності подальшої потреби в закупівлі товарів, робіт чи послуг;</w:t>
            </w:r>
          </w:p>
          <w:p w14:paraId="26863DD0"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FE2AE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3) скорочення обсягу видатків на здійснення закупівлі товарів, робіт чи послуг;</w:t>
            </w:r>
          </w:p>
          <w:p w14:paraId="5FBFDD2B"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E9495E2"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546E216"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Відкриті торги автоматично відміняються електронною системою закупівель у разі:</w:t>
            </w:r>
          </w:p>
          <w:p w14:paraId="0B5C1773"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FC45C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70CF90B"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BB0578"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Відкриті торги можуть бути відмінені частково (за лотом).</w:t>
            </w:r>
          </w:p>
          <w:p w14:paraId="291D7A7F" w14:textId="77777777" w:rsidR="007461A0" w:rsidRPr="00C70920" w:rsidRDefault="007461A0" w:rsidP="007461A0">
            <w:pPr>
              <w:ind w:left="113" w:right="113"/>
              <w:rPr>
                <w:rFonts w:ascii="Times New Roman" w:eastAsia="Times New Roman" w:hAnsi="Times New Roman" w:cs="Times New Roman"/>
                <w:lang w:val="uk-UA"/>
              </w:rPr>
            </w:pPr>
            <w:r w:rsidRPr="00C7092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93FAEA9" w14:textId="4F704CCD" w:rsidR="008D6122" w:rsidRPr="00C70920" w:rsidRDefault="008D6122" w:rsidP="00A72399">
            <w:pPr>
              <w:ind w:left="113" w:right="113"/>
              <w:rPr>
                <w:lang w:val="uk-UA"/>
              </w:rPr>
            </w:pPr>
          </w:p>
        </w:tc>
      </w:tr>
      <w:tr w:rsidR="008D6122" w:rsidRPr="00C70920" w14:paraId="08D64498" w14:textId="77777777" w:rsidTr="00D34FBD">
        <w:trPr>
          <w:trHeight w:val="522"/>
        </w:trPr>
        <w:tc>
          <w:tcPr>
            <w:tcW w:w="497" w:type="dxa"/>
          </w:tcPr>
          <w:p w14:paraId="67467270" w14:textId="77777777" w:rsidR="008D6122" w:rsidRPr="00C70920" w:rsidRDefault="008D6122" w:rsidP="008D6122">
            <w:pPr>
              <w:spacing w:after="60"/>
              <w:ind w:right="113"/>
              <w:contextualSpacing/>
              <w:jc w:val="both"/>
              <w:rPr>
                <w:sz w:val="22"/>
                <w:lang w:val="uk-UA"/>
              </w:rPr>
            </w:pPr>
            <w:r w:rsidRPr="00C70920">
              <w:rPr>
                <w:sz w:val="22"/>
                <w:lang w:val="uk-UA"/>
              </w:rPr>
              <w:t>2</w:t>
            </w:r>
          </w:p>
        </w:tc>
        <w:tc>
          <w:tcPr>
            <w:tcW w:w="2666" w:type="dxa"/>
          </w:tcPr>
          <w:p w14:paraId="14A12029" w14:textId="6527601B" w:rsidR="008D6122" w:rsidRPr="00C70920" w:rsidRDefault="008D6122" w:rsidP="008D6122">
            <w:pPr>
              <w:spacing w:after="60"/>
              <w:ind w:right="113"/>
              <w:contextualSpacing/>
              <w:rPr>
                <w:lang w:val="uk-UA" w:eastAsia="uk-UA"/>
              </w:rPr>
            </w:pPr>
            <w:r w:rsidRPr="00C70920">
              <w:rPr>
                <w:lang w:val="uk-UA" w:eastAsia="uk-UA"/>
              </w:rPr>
              <w:t xml:space="preserve">Строк укладання договору </w:t>
            </w:r>
            <w:r w:rsidRPr="00C70920">
              <w:t xml:space="preserve"> </w:t>
            </w:r>
          </w:p>
        </w:tc>
        <w:tc>
          <w:tcPr>
            <w:tcW w:w="6833" w:type="dxa"/>
          </w:tcPr>
          <w:p w14:paraId="46B02249"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З метою забезпечення права на оскарження рішень замовника </w:t>
            </w:r>
            <w:proofErr w:type="gramStart"/>
            <w:r w:rsidRPr="00C70920">
              <w:rPr>
                <w:rFonts w:ascii="Times New Roman" w:eastAsia="Times New Roman" w:hAnsi="Times New Roman" w:cs="Times New Roman"/>
              </w:rPr>
              <w:t>до органу</w:t>
            </w:r>
            <w:proofErr w:type="gramEnd"/>
            <w:r w:rsidRPr="00C70920">
              <w:rPr>
                <w:rFonts w:ascii="Times New Roman" w:eastAsia="Times New Roman" w:hAnsi="Times New Roman" w:cs="Times New Roman"/>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2017C5"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Замовник укладає договір про </w:t>
            </w:r>
            <w:proofErr w:type="gramStart"/>
            <w:r w:rsidRPr="00C70920">
              <w:rPr>
                <w:rFonts w:ascii="Times New Roman" w:eastAsia="Times New Roman" w:hAnsi="Times New Roman" w:cs="Times New Roman"/>
              </w:rPr>
              <w:t>закупівлю  з</w:t>
            </w:r>
            <w:proofErr w:type="gramEnd"/>
            <w:r w:rsidRPr="00C70920">
              <w:rPr>
                <w:rFonts w:ascii="Times New Roman" w:eastAsia="Times New Roman" w:hAnsi="Times New Roman" w:cs="Times New Roman"/>
              </w:rPr>
              <w:t xml:space="preserve">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закупівлю(поставки)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5787A1" w14:textId="77777777" w:rsidR="007461A0" w:rsidRPr="00C70920" w:rsidRDefault="007461A0" w:rsidP="007461A0">
            <w:pPr>
              <w:ind w:right="113"/>
              <w:rPr>
                <w:rFonts w:ascii="Times New Roman" w:eastAsia="Times New Roman" w:hAnsi="Times New Roman" w:cs="Times New Roman"/>
                <w:lang w:val="uk-UA"/>
              </w:rPr>
            </w:pPr>
            <w:r w:rsidRPr="00C70920">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proofErr w:type="gramStart"/>
            <w:r w:rsidRPr="00C70920">
              <w:rPr>
                <w:rFonts w:ascii="Times New Roman" w:eastAsia="Times New Roman" w:hAnsi="Times New Roman" w:cs="Times New Roman"/>
              </w:rPr>
              <w:t>закупівлю  зупиняється</w:t>
            </w:r>
            <w:proofErr w:type="gramEnd"/>
            <w:r w:rsidRPr="00C70920">
              <w:rPr>
                <w:rFonts w:ascii="Times New Roman" w:eastAsia="Times New Roman" w:hAnsi="Times New Roman" w:cs="Times New Roman"/>
              </w:rPr>
              <w:t>.</w:t>
            </w:r>
          </w:p>
          <w:p w14:paraId="167B075D" w14:textId="1755C14D" w:rsidR="008D6122" w:rsidRPr="00C70920" w:rsidRDefault="008D6122" w:rsidP="00D34FBD">
            <w:pPr>
              <w:ind w:right="113"/>
              <w:contextualSpacing/>
              <w:rPr>
                <w:lang w:val="uk-UA" w:eastAsia="ru-RU"/>
              </w:rPr>
            </w:pPr>
          </w:p>
        </w:tc>
      </w:tr>
      <w:tr w:rsidR="00D34FBD" w:rsidRPr="00C70920" w14:paraId="2C0284C8" w14:textId="77777777" w:rsidTr="00D34FBD">
        <w:trPr>
          <w:trHeight w:val="522"/>
        </w:trPr>
        <w:tc>
          <w:tcPr>
            <w:tcW w:w="497" w:type="dxa"/>
          </w:tcPr>
          <w:p w14:paraId="1F122B7A" w14:textId="072D366B" w:rsidR="00D34FBD" w:rsidRPr="00C70920" w:rsidRDefault="00D34FBD" w:rsidP="00D34FBD">
            <w:pPr>
              <w:spacing w:after="60"/>
              <w:ind w:right="113"/>
              <w:contextualSpacing/>
              <w:jc w:val="both"/>
              <w:rPr>
                <w:sz w:val="22"/>
                <w:lang w:val="uk-UA"/>
              </w:rPr>
            </w:pPr>
            <w:r w:rsidRPr="00C70920">
              <w:rPr>
                <w:sz w:val="22"/>
                <w:lang w:val="uk-UA"/>
              </w:rPr>
              <w:t>3</w:t>
            </w:r>
          </w:p>
        </w:tc>
        <w:tc>
          <w:tcPr>
            <w:tcW w:w="2666" w:type="dxa"/>
          </w:tcPr>
          <w:p w14:paraId="171A99E6" w14:textId="052361C4"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 xml:space="preserve">Проект договору про закупівлю </w:t>
            </w:r>
          </w:p>
        </w:tc>
        <w:tc>
          <w:tcPr>
            <w:tcW w:w="6833" w:type="dxa"/>
          </w:tcPr>
          <w:p w14:paraId="40FDBB2C" w14:textId="44974F46" w:rsidR="00D34FBD" w:rsidRPr="00C70920" w:rsidRDefault="00D34FBD" w:rsidP="00D34FBD">
            <w:pPr>
              <w:ind w:right="113"/>
              <w:jc w:val="both"/>
              <w:rPr>
                <w:lang w:val="uk-UA"/>
              </w:rPr>
            </w:pPr>
            <w:r w:rsidRPr="00C70920">
              <w:t>Про</w:t>
            </w:r>
            <w:r w:rsidR="0061040D" w:rsidRPr="00C70920">
              <w:rPr>
                <w:lang w:val="uk-UA"/>
              </w:rPr>
              <w:t>є</w:t>
            </w:r>
            <w:r w:rsidRPr="00C70920">
              <w:t xml:space="preserve">кт договору про закупівлю викладено в </w:t>
            </w:r>
            <w:r w:rsidRPr="00C70920">
              <w:rPr>
                <w:b/>
              </w:rPr>
              <w:t xml:space="preserve">Додатку </w:t>
            </w:r>
            <w:r w:rsidRPr="00C70920">
              <w:rPr>
                <w:b/>
                <w:lang w:val="uk-UA"/>
              </w:rPr>
              <w:t>4</w:t>
            </w:r>
            <w:r w:rsidRPr="00C70920">
              <w:t xml:space="preserve"> до цієї тендерної документації.</w:t>
            </w:r>
          </w:p>
          <w:p w14:paraId="61026637" w14:textId="77777777" w:rsidR="00D34FBD" w:rsidRPr="00C70920" w:rsidRDefault="00D34FBD" w:rsidP="00D34FBD">
            <w:pPr>
              <w:ind w:right="113"/>
              <w:jc w:val="both"/>
              <w:rPr>
                <w:lang w:val="uk-UA"/>
              </w:rPr>
            </w:pPr>
            <w:r w:rsidRPr="00C70920">
              <w:rPr>
                <w:rFonts w:ascii="Times New Roman" w:hAnsi="Times New Roman" w:cs="Times New Roman"/>
                <w:color w:val="00000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0DCA715" w14:textId="586AA423" w:rsidR="00D34FBD" w:rsidRPr="00C70920" w:rsidRDefault="00D34FBD" w:rsidP="00D34FBD">
            <w:pPr>
              <w:pStyle w:val="16"/>
              <w:spacing w:after="0" w:line="240" w:lineRule="auto"/>
              <w:jc w:val="both"/>
            </w:pPr>
          </w:p>
        </w:tc>
      </w:tr>
      <w:tr w:rsidR="00D34FBD" w:rsidRPr="00C70920" w14:paraId="0C38C942" w14:textId="77777777" w:rsidTr="00D34FBD">
        <w:trPr>
          <w:trHeight w:val="522"/>
        </w:trPr>
        <w:tc>
          <w:tcPr>
            <w:tcW w:w="497" w:type="dxa"/>
          </w:tcPr>
          <w:p w14:paraId="77ACB051" w14:textId="2AD75D9C" w:rsidR="00D34FBD" w:rsidRPr="00C70920" w:rsidRDefault="00D34FBD" w:rsidP="00D34FBD">
            <w:pPr>
              <w:spacing w:after="60"/>
              <w:ind w:right="113"/>
              <w:contextualSpacing/>
              <w:jc w:val="both"/>
              <w:rPr>
                <w:sz w:val="22"/>
                <w:lang w:val="uk-UA"/>
              </w:rPr>
            </w:pPr>
            <w:r w:rsidRPr="00C70920">
              <w:rPr>
                <w:sz w:val="22"/>
                <w:lang w:val="uk-UA"/>
              </w:rPr>
              <w:t>4</w:t>
            </w:r>
          </w:p>
        </w:tc>
        <w:tc>
          <w:tcPr>
            <w:tcW w:w="2666" w:type="dxa"/>
          </w:tcPr>
          <w:p w14:paraId="36F4F997" w14:textId="5BEBDE2D"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Істотні умови, що обов’язково включаються до договору про закупівлю</w:t>
            </w:r>
          </w:p>
        </w:tc>
        <w:tc>
          <w:tcPr>
            <w:tcW w:w="6833" w:type="dxa"/>
          </w:tcPr>
          <w:p w14:paraId="6EBCCAE8" w14:textId="77777777" w:rsidR="007461A0" w:rsidRPr="00C70920" w:rsidRDefault="007461A0" w:rsidP="007461A0">
            <w:pPr>
              <w:spacing w:before="150"/>
              <w:jc w:val="both"/>
              <w:rPr>
                <w:rFonts w:ascii="Times New Roman" w:eastAsia="Times New Roman" w:hAnsi="Times New Roman" w:cs="Times New Roman"/>
                <w:lang w:val="uk-UA"/>
              </w:rPr>
            </w:pPr>
            <w:r w:rsidRPr="00C70920">
              <w:rPr>
                <w:rFonts w:ascii="Times New Roman" w:hAnsi="Times New Roman" w:cs="Times New Roman"/>
                <w:lang w:val="uk-UA"/>
              </w:rPr>
              <w:t>Договір про закупівлю за результатами проведеної закупівлі згідно з</w:t>
            </w:r>
            <w:r w:rsidRPr="00C70920">
              <w:rPr>
                <w:rFonts w:ascii="Times New Roman" w:eastAsia="Times New Roman" w:hAnsi="Times New Roman" w:cs="Times New Roman"/>
              </w:rPr>
              <w:t> </w:t>
            </w:r>
            <w:r w:rsidR="00095EB2">
              <w:fldChar w:fldCharType="begin"/>
            </w:r>
            <w:r w:rsidR="00095EB2" w:rsidRPr="00095EB2">
              <w:rPr>
                <w:lang w:val="uk-UA"/>
                <w:rPrChange w:id="138" w:author="Пользователь 1" w:date="2024-04-20T09:14:00Z">
                  <w:rPr/>
                </w:rPrChange>
              </w:rPr>
              <w:instrText xml:space="preserve"> </w:instrText>
            </w:r>
            <w:r w:rsidR="00095EB2">
              <w:instrText>HYPERLINK</w:instrText>
            </w:r>
            <w:r w:rsidR="00095EB2" w:rsidRPr="00095EB2">
              <w:rPr>
                <w:lang w:val="uk-UA"/>
                <w:rPrChange w:id="139" w:author="Пользователь 1" w:date="2024-04-20T09:14:00Z">
                  <w:rPr/>
                </w:rPrChange>
              </w:rPr>
              <w:instrText xml:space="preserve"> "</w:instrText>
            </w:r>
            <w:r w:rsidR="00095EB2">
              <w:instrText>https</w:instrText>
            </w:r>
            <w:r w:rsidR="00095EB2" w:rsidRPr="00095EB2">
              <w:rPr>
                <w:lang w:val="uk-UA"/>
                <w:rPrChange w:id="140" w:author="Пользователь 1" w:date="2024-04-20T09:14:00Z">
                  <w:rPr/>
                </w:rPrChange>
              </w:rPr>
              <w:instrText>://</w:instrText>
            </w:r>
            <w:r w:rsidR="00095EB2">
              <w:instrText>zakon</w:instrText>
            </w:r>
            <w:r w:rsidR="00095EB2" w:rsidRPr="00095EB2">
              <w:rPr>
                <w:lang w:val="uk-UA"/>
                <w:rPrChange w:id="141" w:author="Пользователь 1" w:date="2024-04-20T09:14:00Z">
                  <w:rPr/>
                </w:rPrChange>
              </w:rPr>
              <w:instrText>.</w:instrText>
            </w:r>
            <w:r w:rsidR="00095EB2">
              <w:instrText>rada</w:instrText>
            </w:r>
            <w:r w:rsidR="00095EB2" w:rsidRPr="00095EB2">
              <w:rPr>
                <w:lang w:val="uk-UA"/>
                <w:rPrChange w:id="142" w:author="Пользователь 1" w:date="2024-04-20T09:14:00Z">
                  <w:rPr/>
                </w:rPrChange>
              </w:rPr>
              <w:instrText>.</w:instrText>
            </w:r>
            <w:r w:rsidR="00095EB2">
              <w:instrText>gov</w:instrText>
            </w:r>
            <w:r w:rsidR="00095EB2" w:rsidRPr="00095EB2">
              <w:rPr>
                <w:lang w:val="uk-UA"/>
                <w:rPrChange w:id="143" w:author="Пользователь 1" w:date="2024-04-20T09:14:00Z">
                  <w:rPr/>
                </w:rPrChange>
              </w:rPr>
              <w:instrText>.</w:instrText>
            </w:r>
            <w:r w:rsidR="00095EB2">
              <w:instrText>ua</w:instrText>
            </w:r>
            <w:r w:rsidR="00095EB2" w:rsidRPr="00095EB2">
              <w:rPr>
                <w:lang w:val="uk-UA"/>
                <w:rPrChange w:id="144" w:author="Пользователь 1" w:date="2024-04-20T09:14:00Z">
                  <w:rPr/>
                </w:rPrChange>
              </w:rPr>
              <w:instrText>/</w:instrText>
            </w:r>
            <w:r w:rsidR="00095EB2">
              <w:instrText>laws</w:instrText>
            </w:r>
            <w:r w:rsidR="00095EB2" w:rsidRPr="00095EB2">
              <w:rPr>
                <w:lang w:val="uk-UA"/>
                <w:rPrChange w:id="145" w:author="Пользователь 1" w:date="2024-04-20T09:14:00Z">
                  <w:rPr/>
                </w:rPrChange>
              </w:rPr>
              <w:instrText>/</w:instrText>
            </w:r>
            <w:r w:rsidR="00095EB2">
              <w:instrText>show</w:instrText>
            </w:r>
            <w:r w:rsidR="00095EB2" w:rsidRPr="00095EB2">
              <w:rPr>
                <w:lang w:val="uk-UA"/>
                <w:rPrChange w:id="146" w:author="Пользователь 1" w:date="2024-04-20T09:14:00Z">
                  <w:rPr/>
                </w:rPrChange>
              </w:rPr>
              <w:instrText>/1178-2022-%</w:instrText>
            </w:r>
            <w:r w:rsidR="00095EB2">
              <w:instrText>D</w:instrText>
            </w:r>
            <w:r w:rsidR="00095EB2" w:rsidRPr="00095EB2">
              <w:rPr>
                <w:lang w:val="uk-UA"/>
                <w:rPrChange w:id="147" w:author="Пользователь 1" w:date="2024-04-20T09:14:00Z">
                  <w:rPr/>
                </w:rPrChange>
              </w:rPr>
              <w:instrText>0%</w:instrText>
            </w:r>
            <w:r w:rsidR="00095EB2">
              <w:instrText>BF</w:instrText>
            </w:r>
            <w:r w:rsidR="00095EB2" w:rsidRPr="00095EB2">
              <w:rPr>
                <w:lang w:val="uk-UA"/>
                <w:rPrChange w:id="148" w:author="Пользователь 1" w:date="2024-04-20T09:14:00Z">
                  <w:rPr/>
                </w:rPrChange>
              </w:rPr>
              <w:instrText>" \</w:instrText>
            </w:r>
            <w:r w:rsidR="00095EB2">
              <w:instrText>l</w:instrText>
            </w:r>
            <w:r w:rsidR="00095EB2" w:rsidRPr="00095EB2">
              <w:rPr>
                <w:lang w:val="uk-UA"/>
                <w:rPrChange w:id="149" w:author="Пользователь 1" w:date="2024-04-20T09:14:00Z">
                  <w:rPr/>
                </w:rPrChange>
              </w:rPr>
              <w:instrText xml:space="preserve"> "</w:instrText>
            </w:r>
            <w:r w:rsidR="00095EB2">
              <w:instrText>n</w:instrText>
            </w:r>
            <w:r w:rsidR="00095EB2" w:rsidRPr="00095EB2">
              <w:rPr>
                <w:lang w:val="uk-UA"/>
                <w:rPrChange w:id="150" w:author="Пользователь 1" w:date="2024-04-20T09:14:00Z">
                  <w:rPr/>
                </w:rPrChange>
              </w:rPr>
              <w:instrText xml:space="preserve">454" </w:instrText>
            </w:r>
            <w:r w:rsidR="00095EB2">
              <w:fldChar w:fldCharType="separate"/>
            </w:r>
            <w:r w:rsidRPr="00C70920">
              <w:rPr>
                <w:rStyle w:val="a3"/>
                <w:rFonts w:ascii="Times New Roman" w:hAnsi="Times New Roman" w:cs="Times New Roman"/>
                <w:lang w:val="uk-UA"/>
              </w:rPr>
              <w:t>пунктами 10</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r w:rsidR="00095EB2">
              <w:fldChar w:fldCharType="begin"/>
            </w:r>
            <w:r w:rsidR="00095EB2" w:rsidRPr="00095EB2">
              <w:rPr>
                <w:lang w:val="uk-UA"/>
                <w:rPrChange w:id="151" w:author="Пользователь 1" w:date="2024-04-20T09:14:00Z">
                  <w:rPr/>
                </w:rPrChange>
              </w:rPr>
              <w:instrText xml:space="preserve"> </w:instrText>
            </w:r>
            <w:r w:rsidR="00095EB2">
              <w:instrText>HYPERLINK</w:instrText>
            </w:r>
            <w:r w:rsidR="00095EB2" w:rsidRPr="00095EB2">
              <w:rPr>
                <w:lang w:val="uk-UA"/>
                <w:rPrChange w:id="152" w:author="Пользователь 1" w:date="2024-04-20T09:14:00Z">
                  <w:rPr/>
                </w:rPrChange>
              </w:rPr>
              <w:instrText xml:space="preserve"> "</w:instrText>
            </w:r>
            <w:r w:rsidR="00095EB2">
              <w:instrText>https</w:instrText>
            </w:r>
            <w:r w:rsidR="00095EB2" w:rsidRPr="00095EB2">
              <w:rPr>
                <w:lang w:val="uk-UA"/>
                <w:rPrChange w:id="153" w:author="Пользователь 1" w:date="2024-04-20T09:14:00Z">
                  <w:rPr/>
                </w:rPrChange>
              </w:rPr>
              <w:instrText>://</w:instrText>
            </w:r>
            <w:r w:rsidR="00095EB2">
              <w:instrText>zakon</w:instrText>
            </w:r>
            <w:r w:rsidR="00095EB2" w:rsidRPr="00095EB2">
              <w:rPr>
                <w:lang w:val="uk-UA"/>
                <w:rPrChange w:id="154" w:author="Пользователь 1" w:date="2024-04-20T09:14:00Z">
                  <w:rPr/>
                </w:rPrChange>
              </w:rPr>
              <w:instrText>.</w:instrText>
            </w:r>
            <w:r w:rsidR="00095EB2">
              <w:instrText>rada</w:instrText>
            </w:r>
            <w:r w:rsidR="00095EB2" w:rsidRPr="00095EB2">
              <w:rPr>
                <w:lang w:val="uk-UA"/>
                <w:rPrChange w:id="155" w:author="Пользователь 1" w:date="2024-04-20T09:14:00Z">
                  <w:rPr/>
                </w:rPrChange>
              </w:rPr>
              <w:instrText>.</w:instrText>
            </w:r>
            <w:r w:rsidR="00095EB2">
              <w:instrText>gov</w:instrText>
            </w:r>
            <w:r w:rsidR="00095EB2" w:rsidRPr="00095EB2">
              <w:rPr>
                <w:lang w:val="uk-UA"/>
                <w:rPrChange w:id="156" w:author="Пользователь 1" w:date="2024-04-20T09:14:00Z">
                  <w:rPr/>
                </w:rPrChange>
              </w:rPr>
              <w:instrText>.</w:instrText>
            </w:r>
            <w:r w:rsidR="00095EB2">
              <w:instrText>ua</w:instrText>
            </w:r>
            <w:r w:rsidR="00095EB2" w:rsidRPr="00095EB2">
              <w:rPr>
                <w:lang w:val="uk-UA"/>
                <w:rPrChange w:id="157" w:author="Пользователь 1" w:date="2024-04-20T09:14:00Z">
                  <w:rPr/>
                </w:rPrChange>
              </w:rPr>
              <w:instrText>/</w:instrText>
            </w:r>
            <w:r w:rsidR="00095EB2">
              <w:instrText>laws</w:instrText>
            </w:r>
            <w:r w:rsidR="00095EB2" w:rsidRPr="00095EB2">
              <w:rPr>
                <w:lang w:val="uk-UA"/>
                <w:rPrChange w:id="158" w:author="Пользователь 1" w:date="2024-04-20T09:14:00Z">
                  <w:rPr/>
                </w:rPrChange>
              </w:rPr>
              <w:instrText>/</w:instrText>
            </w:r>
            <w:r w:rsidR="00095EB2">
              <w:instrText>show</w:instrText>
            </w:r>
            <w:r w:rsidR="00095EB2" w:rsidRPr="00095EB2">
              <w:rPr>
                <w:lang w:val="uk-UA"/>
                <w:rPrChange w:id="159" w:author="Пользователь 1" w:date="2024-04-20T09:14:00Z">
                  <w:rPr/>
                </w:rPrChange>
              </w:rPr>
              <w:instrText>/1178-2022-%</w:instrText>
            </w:r>
            <w:r w:rsidR="00095EB2">
              <w:instrText>D</w:instrText>
            </w:r>
            <w:r w:rsidR="00095EB2" w:rsidRPr="00095EB2">
              <w:rPr>
                <w:lang w:val="uk-UA"/>
                <w:rPrChange w:id="160" w:author="Пользователь 1" w:date="2024-04-20T09:14:00Z">
                  <w:rPr/>
                </w:rPrChange>
              </w:rPr>
              <w:instrText>0%</w:instrText>
            </w:r>
            <w:r w:rsidR="00095EB2">
              <w:instrText>BF</w:instrText>
            </w:r>
            <w:r w:rsidR="00095EB2" w:rsidRPr="00095EB2">
              <w:rPr>
                <w:lang w:val="uk-UA"/>
                <w:rPrChange w:id="161" w:author="Пользователь 1" w:date="2024-04-20T09:14:00Z">
                  <w:rPr/>
                </w:rPrChange>
              </w:rPr>
              <w:instrText>" \</w:instrText>
            </w:r>
            <w:r w:rsidR="00095EB2">
              <w:instrText>l</w:instrText>
            </w:r>
            <w:r w:rsidR="00095EB2" w:rsidRPr="00095EB2">
              <w:rPr>
                <w:lang w:val="uk-UA"/>
                <w:rPrChange w:id="162" w:author="Пользователь 1" w:date="2024-04-20T09:14:00Z">
                  <w:rPr/>
                </w:rPrChange>
              </w:rPr>
              <w:instrText xml:space="preserve"> "</w:instrText>
            </w:r>
            <w:r w:rsidR="00095EB2">
              <w:instrText>n</w:instrText>
            </w:r>
            <w:r w:rsidR="00095EB2" w:rsidRPr="00095EB2">
              <w:rPr>
                <w:lang w:val="uk-UA"/>
                <w:rPrChange w:id="163" w:author="Пользователь 1" w:date="2024-04-20T09:14:00Z">
                  <w:rPr/>
                </w:rPrChange>
              </w:rPr>
              <w:instrText xml:space="preserve">466" </w:instrText>
            </w:r>
            <w:r w:rsidR="00095EB2">
              <w:fldChar w:fldCharType="separate"/>
            </w:r>
            <w:r w:rsidRPr="00C70920">
              <w:rPr>
                <w:rStyle w:val="a3"/>
                <w:rFonts w:ascii="Times New Roman" w:hAnsi="Times New Roman" w:cs="Times New Roman"/>
                <w:lang w:val="uk-UA"/>
              </w:rPr>
              <w:t>13</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Особливостей укладається відповідно до</w:t>
            </w:r>
            <w:r w:rsidRPr="00C70920">
              <w:rPr>
                <w:rFonts w:ascii="Times New Roman" w:eastAsia="Times New Roman" w:hAnsi="Times New Roman" w:cs="Times New Roman"/>
              </w:rPr>
              <w:t> </w:t>
            </w:r>
            <w:r w:rsidR="00095EB2">
              <w:fldChar w:fldCharType="begin"/>
            </w:r>
            <w:r w:rsidR="00095EB2" w:rsidRPr="00095EB2">
              <w:rPr>
                <w:lang w:val="uk-UA"/>
                <w:rPrChange w:id="164" w:author="Пользователь 1" w:date="2024-04-20T09:14:00Z">
                  <w:rPr/>
                </w:rPrChange>
              </w:rPr>
              <w:instrText xml:space="preserve"> </w:instrText>
            </w:r>
            <w:r w:rsidR="00095EB2">
              <w:instrText>HYPERLINK</w:instrText>
            </w:r>
            <w:r w:rsidR="00095EB2" w:rsidRPr="00095EB2">
              <w:rPr>
                <w:lang w:val="uk-UA"/>
                <w:rPrChange w:id="165" w:author="Пользователь 1" w:date="2024-04-20T09:14:00Z">
                  <w:rPr/>
                </w:rPrChange>
              </w:rPr>
              <w:instrText xml:space="preserve"> "</w:instrText>
            </w:r>
            <w:r w:rsidR="00095EB2">
              <w:instrText>https</w:instrText>
            </w:r>
            <w:r w:rsidR="00095EB2" w:rsidRPr="00095EB2">
              <w:rPr>
                <w:lang w:val="uk-UA"/>
                <w:rPrChange w:id="166" w:author="Пользователь 1" w:date="2024-04-20T09:14:00Z">
                  <w:rPr/>
                </w:rPrChange>
              </w:rPr>
              <w:instrText>://</w:instrText>
            </w:r>
            <w:r w:rsidR="00095EB2">
              <w:instrText>zakon</w:instrText>
            </w:r>
            <w:r w:rsidR="00095EB2" w:rsidRPr="00095EB2">
              <w:rPr>
                <w:lang w:val="uk-UA"/>
                <w:rPrChange w:id="167" w:author="Пользователь 1" w:date="2024-04-20T09:14:00Z">
                  <w:rPr/>
                </w:rPrChange>
              </w:rPr>
              <w:instrText>.</w:instrText>
            </w:r>
            <w:r w:rsidR="00095EB2">
              <w:instrText>rada</w:instrText>
            </w:r>
            <w:r w:rsidR="00095EB2" w:rsidRPr="00095EB2">
              <w:rPr>
                <w:lang w:val="uk-UA"/>
                <w:rPrChange w:id="168" w:author="Пользователь 1" w:date="2024-04-20T09:14:00Z">
                  <w:rPr/>
                </w:rPrChange>
              </w:rPr>
              <w:instrText>.</w:instrText>
            </w:r>
            <w:r w:rsidR="00095EB2">
              <w:instrText>gov</w:instrText>
            </w:r>
            <w:r w:rsidR="00095EB2" w:rsidRPr="00095EB2">
              <w:rPr>
                <w:lang w:val="uk-UA"/>
                <w:rPrChange w:id="169" w:author="Пользователь 1" w:date="2024-04-20T09:14:00Z">
                  <w:rPr/>
                </w:rPrChange>
              </w:rPr>
              <w:instrText>.</w:instrText>
            </w:r>
            <w:r w:rsidR="00095EB2">
              <w:instrText>ua</w:instrText>
            </w:r>
            <w:r w:rsidR="00095EB2" w:rsidRPr="00095EB2">
              <w:rPr>
                <w:lang w:val="uk-UA"/>
                <w:rPrChange w:id="170" w:author="Пользователь 1" w:date="2024-04-20T09:14:00Z">
                  <w:rPr/>
                </w:rPrChange>
              </w:rPr>
              <w:instrText>/</w:instrText>
            </w:r>
            <w:r w:rsidR="00095EB2">
              <w:instrText>laws</w:instrText>
            </w:r>
            <w:r w:rsidR="00095EB2" w:rsidRPr="00095EB2">
              <w:rPr>
                <w:lang w:val="uk-UA"/>
                <w:rPrChange w:id="171" w:author="Пользователь 1" w:date="2024-04-20T09:14:00Z">
                  <w:rPr/>
                </w:rPrChange>
              </w:rPr>
              <w:instrText>/</w:instrText>
            </w:r>
            <w:r w:rsidR="00095EB2">
              <w:instrText>show</w:instrText>
            </w:r>
            <w:r w:rsidR="00095EB2" w:rsidRPr="00095EB2">
              <w:rPr>
                <w:lang w:val="uk-UA"/>
                <w:rPrChange w:id="172" w:author="Пользователь 1" w:date="2024-04-20T09:14:00Z">
                  <w:rPr/>
                </w:rPrChange>
              </w:rPr>
              <w:instrText>/435-15" \</w:instrText>
            </w:r>
            <w:r w:rsidR="00095EB2">
              <w:instrText>t</w:instrText>
            </w:r>
            <w:r w:rsidR="00095EB2" w:rsidRPr="00095EB2">
              <w:rPr>
                <w:lang w:val="uk-UA"/>
                <w:rPrChange w:id="173" w:author="Пользователь 1" w:date="2024-04-20T09:14:00Z">
                  <w:rPr/>
                </w:rPrChange>
              </w:rPr>
              <w:instrText xml:space="preserve"> "_</w:instrText>
            </w:r>
            <w:r w:rsidR="00095EB2">
              <w:instrText>blank</w:instrText>
            </w:r>
            <w:r w:rsidR="00095EB2" w:rsidRPr="00095EB2">
              <w:rPr>
                <w:lang w:val="uk-UA"/>
                <w:rPrChange w:id="174" w:author="Пользователь 1" w:date="2024-04-20T09:14:00Z">
                  <w:rPr/>
                </w:rPrChange>
              </w:rPr>
              <w:instrText xml:space="preserve">" </w:instrText>
            </w:r>
            <w:r w:rsidR="00095EB2">
              <w:fldChar w:fldCharType="separate"/>
            </w:r>
            <w:r w:rsidRPr="00C70920">
              <w:rPr>
                <w:rStyle w:val="a3"/>
                <w:rFonts w:ascii="Times New Roman" w:hAnsi="Times New Roman" w:cs="Times New Roman"/>
                <w:lang w:val="uk-UA"/>
              </w:rPr>
              <w:t>Цивільного</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r w:rsidR="00095EB2">
              <w:fldChar w:fldCharType="begin"/>
            </w:r>
            <w:r w:rsidR="00095EB2" w:rsidRPr="00095EB2">
              <w:rPr>
                <w:lang w:val="uk-UA"/>
                <w:rPrChange w:id="175" w:author="Пользователь 1" w:date="2024-04-20T09:14:00Z">
                  <w:rPr/>
                </w:rPrChange>
              </w:rPr>
              <w:instrText xml:space="preserve"> </w:instrText>
            </w:r>
            <w:r w:rsidR="00095EB2">
              <w:instrText>HYPERLINK</w:instrText>
            </w:r>
            <w:r w:rsidR="00095EB2" w:rsidRPr="00095EB2">
              <w:rPr>
                <w:lang w:val="uk-UA"/>
                <w:rPrChange w:id="176" w:author="Пользователь 1" w:date="2024-04-20T09:14:00Z">
                  <w:rPr/>
                </w:rPrChange>
              </w:rPr>
              <w:instrText xml:space="preserve"> "</w:instrText>
            </w:r>
            <w:r w:rsidR="00095EB2">
              <w:instrText>https</w:instrText>
            </w:r>
            <w:r w:rsidR="00095EB2" w:rsidRPr="00095EB2">
              <w:rPr>
                <w:lang w:val="uk-UA"/>
                <w:rPrChange w:id="177" w:author="Пользователь 1" w:date="2024-04-20T09:14:00Z">
                  <w:rPr/>
                </w:rPrChange>
              </w:rPr>
              <w:instrText>://</w:instrText>
            </w:r>
            <w:r w:rsidR="00095EB2">
              <w:instrText>zakon</w:instrText>
            </w:r>
            <w:r w:rsidR="00095EB2" w:rsidRPr="00095EB2">
              <w:rPr>
                <w:lang w:val="uk-UA"/>
                <w:rPrChange w:id="178" w:author="Пользователь 1" w:date="2024-04-20T09:14:00Z">
                  <w:rPr/>
                </w:rPrChange>
              </w:rPr>
              <w:instrText>.</w:instrText>
            </w:r>
            <w:r w:rsidR="00095EB2">
              <w:instrText>rada</w:instrText>
            </w:r>
            <w:r w:rsidR="00095EB2" w:rsidRPr="00095EB2">
              <w:rPr>
                <w:lang w:val="uk-UA"/>
                <w:rPrChange w:id="179" w:author="Пользователь 1" w:date="2024-04-20T09:14:00Z">
                  <w:rPr/>
                </w:rPrChange>
              </w:rPr>
              <w:instrText>.</w:instrText>
            </w:r>
            <w:r w:rsidR="00095EB2">
              <w:instrText>gov</w:instrText>
            </w:r>
            <w:r w:rsidR="00095EB2" w:rsidRPr="00095EB2">
              <w:rPr>
                <w:lang w:val="uk-UA"/>
                <w:rPrChange w:id="180" w:author="Пользователь 1" w:date="2024-04-20T09:14:00Z">
                  <w:rPr/>
                </w:rPrChange>
              </w:rPr>
              <w:instrText>.</w:instrText>
            </w:r>
            <w:r w:rsidR="00095EB2">
              <w:instrText>ua</w:instrText>
            </w:r>
            <w:r w:rsidR="00095EB2" w:rsidRPr="00095EB2">
              <w:rPr>
                <w:lang w:val="uk-UA"/>
                <w:rPrChange w:id="181" w:author="Пользователь 1" w:date="2024-04-20T09:14:00Z">
                  <w:rPr/>
                </w:rPrChange>
              </w:rPr>
              <w:instrText>/</w:instrText>
            </w:r>
            <w:r w:rsidR="00095EB2">
              <w:instrText>laws</w:instrText>
            </w:r>
            <w:r w:rsidR="00095EB2" w:rsidRPr="00095EB2">
              <w:rPr>
                <w:lang w:val="uk-UA"/>
                <w:rPrChange w:id="182" w:author="Пользователь 1" w:date="2024-04-20T09:14:00Z">
                  <w:rPr/>
                </w:rPrChange>
              </w:rPr>
              <w:instrText>/</w:instrText>
            </w:r>
            <w:r w:rsidR="00095EB2">
              <w:instrText>show</w:instrText>
            </w:r>
            <w:r w:rsidR="00095EB2" w:rsidRPr="00095EB2">
              <w:rPr>
                <w:lang w:val="uk-UA"/>
                <w:rPrChange w:id="183" w:author="Пользователь 1" w:date="2024-04-20T09:14:00Z">
                  <w:rPr/>
                </w:rPrChange>
              </w:rPr>
              <w:instrText>/436</w:instrText>
            </w:r>
            <w:r w:rsidR="00095EB2" w:rsidRPr="00095EB2">
              <w:rPr>
                <w:lang w:val="uk-UA"/>
                <w:rPrChange w:id="184" w:author="Пользователь 1" w:date="2024-04-20T09:14:00Z">
                  <w:rPr/>
                </w:rPrChange>
              </w:rPr>
              <w:instrText>-15" \</w:instrText>
            </w:r>
            <w:r w:rsidR="00095EB2">
              <w:instrText>t</w:instrText>
            </w:r>
            <w:r w:rsidR="00095EB2" w:rsidRPr="00095EB2">
              <w:rPr>
                <w:lang w:val="uk-UA"/>
                <w:rPrChange w:id="185" w:author="Пользователь 1" w:date="2024-04-20T09:14:00Z">
                  <w:rPr/>
                </w:rPrChange>
              </w:rPr>
              <w:instrText xml:space="preserve"> "_</w:instrText>
            </w:r>
            <w:r w:rsidR="00095EB2">
              <w:instrText>blank</w:instrText>
            </w:r>
            <w:r w:rsidR="00095EB2" w:rsidRPr="00095EB2">
              <w:rPr>
                <w:lang w:val="uk-UA"/>
                <w:rPrChange w:id="186" w:author="Пользователь 1" w:date="2024-04-20T09:14:00Z">
                  <w:rPr/>
                </w:rPrChange>
              </w:rPr>
              <w:instrText xml:space="preserve">" </w:instrText>
            </w:r>
            <w:r w:rsidR="00095EB2">
              <w:fldChar w:fldCharType="separate"/>
            </w:r>
            <w:r w:rsidRPr="00C70920">
              <w:rPr>
                <w:rStyle w:val="a3"/>
                <w:rFonts w:ascii="Times New Roman" w:hAnsi="Times New Roman" w:cs="Times New Roman"/>
                <w:lang w:val="uk-UA"/>
              </w:rPr>
              <w:t>Господарського</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кодексів України з урахуванням положень статті 41 Закону, крім частин</w:t>
            </w:r>
            <w:r w:rsidRPr="00C70920">
              <w:rPr>
                <w:rFonts w:ascii="Times New Roman" w:eastAsia="Times New Roman" w:hAnsi="Times New Roman" w:cs="Times New Roman"/>
              </w:rPr>
              <w:t> </w:t>
            </w:r>
            <w:r w:rsidR="00095EB2">
              <w:fldChar w:fldCharType="begin"/>
            </w:r>
            <w:r w:rsidR="00095EB2" w:rsidRPr="00095EB2">
              <w:rPr>
                <w:lang w:val="uk-UA"/>
                <w:rPrChange w:id="187" w:author="Пользователь 1" w:date="2024-04-20T09:14:00Z">
                  <w:rPr/>
                </w:rPrChange>
              </w:rPr>
              <w:instrText xml:space="preserve"> </w:instrText>
            </w:r>
            <w:r w:rsidR="00095EB2">
              <w:instrText>HYPERLINK</w:instrText>
            </w:r>
            <w:r w:rsidR="00095EB2" w:rsidRPr="00095EB2">
              <w:rPr>
                <w:lang w:val="uk-UA"/>
                <w:rPrChange w:id="188" w:author="Пользователь 1" w:date="2024-04-20T09:14:00Z">
                  <w:rPr/>
                </w:rPrChange>
              </w:rPr>
              <w:instrText xml:space="preserve"> "</w:instrText>
            </w:r>
            <w:r w:rsidR="00095EB2">
              <w:instrText>https</w:instrText>
            </w:r>
            <w:r w:rsidR="00095EB2" w:rsidRPr="00095EB2">
              <w:rPr>
                <w:lang w:val="uk-UA"/>
                <w:rPrChange w:id="189" w:author="Пользователь 1" w:date="2024-04-20T09:14:00Z">
                  <w:rPr/>
                </w:rPrChange>
              </w:rPr>
              <w:instrText>://</w:instrText>
            </w:r>
            <w:r w:rsidR="00095EB2">
              <w:instrText>zakon</w:instrText>
            </w:r>
            <w:r w:rsidR="00095EB2" w:rsidRPr="00095EB2">
              <w:rPr>
                <w:lang w:val="uk-UA"/>
                <w:rPrChange w:id="190" w:author="Пользователь 1" w:date="2024-04-20T09:14:00Z">
                  <w:rPr/>
                </w:rPrChange>
              </w:rPr>
              <w:instrText>.</w:instrText>
            </w:r>
            <w:r w:rsidR="00095EB2">
              <w:instrText>rada</w:instrText>
            </w:r>
            <w:r w:rsidR="00095EB2" w:rsidRPr="00095EB2">
              <w:rPr>
                <w:lang w:val="uk-UA"/>
                <w:rPrChange w:id="191" w:author="Пользователь 1" w:date="2024-04-20T09:14:00Z">
                  <w:rPr/>
                </w:rPrChange>
              </w:rPr>
              <w:instrText>.</w:instrText>
            </w:r>
            <w:r w:rsidR="00095EB2">
              <w:instrText>gov</w:instrText>
            </w:r>
            <w:r w:rsidR="00095EB2" w:rsidRPr="00095EB2">
              <w:rPr>
                <w:lang w:val="uk-UA"/>
                <w:rPrChange w:id="192" w:author="Пользователь 1" w:date="2024-04-20T09:14:00Z">
                  <w:rPr/>
                </w:rPrChange>
              </w:rPr>
              <w:instrText>.</w:instrText>
            </w:r>
            <w:r w:rsidR="00095EB2">
              <w:instrText>ua</w:instrText>
            </w:r>
            <w:r w:rsidR="00095EB2" w:rsidRPr="00095EB2">
              <w:rPr>
                <w:lang w:val="uk-UA"/>
                <w:rPrChange w:id="193" w:author="Пользователь 1" w:date="2024-04-20T09:14:00Z">
                  <w:rPr/>
                </w:rPrChange>
              </w:rPr>
              <w:instrText>/</w:instrText>
            </w:r>
            <w:r w:rsidR="00095EB2">
              <w:instrText>laws</w:instrText>
            </w:r>
            <w:r w:rsidR="00095EB2" w:rsidRPr="00095EB2">
              <w:rPr>
                <w:lang w:val="uk-UA"/>
                <w:rPrChange w:id="194" w:author="Пользователь 1" w:date="2024-04-20T09:14:00Z">
                  <w:rPr/>
                </w:rPrChange>
              </w:rPr>
              <w:instrText>/</w:instrText>
            </w:r>
            <w:r w:rsidR="00095EB2">
              <w:instrText>show</w:instrText>
            </w:r>
            <w:r w:rsidR="00095EB2" w:rsidRPr="00095EB2">
              <w:rPr>
                <w:lang w:val="uk-UA"/>
                <w:rPrChange w:id="195" w:author="Пользователь 1" w:date="2024-04-20T09:14:00Z">
                  <w:rPr/>
                </w:rPrChange>
              </w:rPr>
              <w:instrText>/922-19" \</w:instrText>
            </w:r>
            <w:r w:rsidR="00095EB2">
              <w:instrText>l</w:instrText>
            </w:r>
            <w:r w:rsidR="00095EB2" w:rsidRPr="00095EB2">
              <w:rPr>
                <w:lang w:val="uk-UA"/>
                <w:rPrChange w:id="196" w:author="Пользователь 1" w:date="2024-04-20T09:14:00Z">
                  <w:rPr/>
                </w:rPrChange>
              </w:rPr>
              <w:instrText xml:space="preserve"> "</w:instrText>
            </w:r>
            <w:r w:rsidR="00095EB2">
              <w:instrText>n</w:instrText>
            </w:r>
            <w:r w:rsidR="00095EB2" w:rsidRPr="00095EB2">
              <w:rPr>
                <w:lang w:val="uk-UA"/>
                <w:rPrChange w:id="197" w:author="Пользователь 1" w:date="2024-04-20T09:14:00Z">
                  <w:rPr/>
                </w:rPrChange>
              </w:rPr>
              <w:instrText>1762" \</w:instrText>
            </w:r>
            <w:r w:rsidR="00095EB2">
              <w:instrText>t</w:instrText>
            </w:r>
            <w:r w:rsidR="00095EB2" w:rsidRPr="00095EB2">
              <w:rPr>
                <w:lang w:val="uk-UA"/>
                <w:rPrChange w:id="198" w:author="Пользователь 1" w:date="2024-04-20T09:14:00Z">
                  <w:rPr/>
                </w:rPrChange>
              </w:rPr>
              <w:instrText xml:space="preserve"> "_</w:instrText>
            </w:r>
            <w:r w:rsidR="00095EB2">
              <w:instrText>blank</w:instrText>
            </w:r>
            <w:r w:rsidR="00095EB2" w:rsidRPr="00095EB2">
              <w:rPr>
                <w:lang w:val="uk-UA"/>
                <w:rPrChange w:id="199" w:author="Пользователь 1" w:date="2024-04-20T09:14:00Z">
                  <w:rPr/>
                </w:rPrChange>
              </w:rPr>
              <w:instrText xml:space="preserve">" </w:instrText>
            </w:r>
            <w:r w:rsidR="00095EB2">
              <w:fldChar w:fldCharType="separate"/>
            </w:r>
            <w:r w:rsidRPr="00C70920">
              <w:rPr>
                <w:rStyle w:val="a3"/>
                <w:rFonts w:ascii="Times New Roman" w:hAnsi="Times New Roman" w:cs="Times New Roman"/>
                <w:lang w:val="uk-UA"/>
              </w:rPr>
              <w:t>другої - п’ятої</w:t>
            </w:r>
            <w:r w:rsidR="00095EB2">
              <w:rPr>
                <w:rStyle w:val="a3"/>
                <w:rFonts w:ascii="Times New Roman" w:hAnsi="Times New Roman" w:cs="Times New Roman"/>
                <w:lang w:val="uk-UA"/>
              </w:rPr>
              <w:fldChar w:fldCharType="end"/>
            </w:r>
            <w:r w:rsidRPr="00C70920">
              <w:rPr>
                <w:rFonts w:ascii="Times New Roman" w:hAnsi="Times New Roman" w:cs="Times New Roman"/>
                <w:lang w:val="uk-UA"/>
              </w:rPr>
              <w:t>,</w:t>
            </w:r>
            <w:r w:rsidRPr="00C70920">
              <w:rPr>
                <w:rFonts w:ascii="Times New Roman" w:eastAsia="Times New Roman" w:hAnsi="Times New Roman" w:cs="Times New Roman"/>
              </w:rPr>
              <w:t> </w:t>
            </w:r>
            <w:r w:rsidR="00095EB2">
              <w:fldChar w:fldCharType="begin"/>
            </w:r>
            <w:r w:rsidR="00095EB2" w:rsidRPr="00095EB2">
              <w:rPr>
                <w:lang w:val="uk-UA"/>
                <w:rPrChange w:id="200" w:author="Пользователь 1" w:date="2024-04-20T09:14:00Z">
                  <w:rPr/>
                </w:rPrChange>
              </w:rPr>
              <w:instrText xml:space="preserve"> </w:instrText>
            </w:r>
            <w:r w:rsidR="00095EB2">
              <w:instrText>HYPERLINK</w:instrText>
            </w:r>
            <w:r w:rsidR="00095EB2" w:rsidRPr="00095EB2">
              <w:rPr>
                <w:lang w:val="uk-UA"/>
                <w:rPrChange w:id="201" w:author="Пользователь 1" w:date="2024-04-20T09:14:00Z">
                  <w:rPr/>
                </w:rPrChange>
              </w:rPr>
              <w:instrText xml:space="preserve"> "</w:instrText>
            </w:r>
            <w:r w:rsidR="00095EB2">
              <w:instrText>https</w:instrText>
            </w:r>
            <w:r w:rsidR="00095EB2" w:rsidRPr="00095EB2">
              <w:rPr>
                <w:lang w:val="uk-UA"/>
                <w:rPrChange w:id="202" w:author="Пользователь 1" w:date="2024-04-20T09:14:00Z">
                  <w:rPr/>
                </w:rPrChange>
              </w:rPr>
              <w:instrText>://</w:instrText>
            </w:r>
            <w:r w:rsidR="00095EB2">
              <w:instrText>zakon</w:instrText>
            </w:r>
            <w:r w:rsidR="00095EB2" w:rsidRPr="00095EB2">
              <w:rPr>
                <w:lang w:val="uk-UA"/>
                <w:rPrChange w:id="203" w:author="Пользователь 1" w:date="2024-04-20T09:14:00Z">
                  <w:rPr/>
                </w:rPrChange>
              </w:rPr>
              <w:instrText>.</w:instrText>
            </w:r>
            <w:r w:rsidR="00095EB2">
              <w:instrText>rada</w:instrText>
            </w:r>
            <w:r w:rsidR="00095EB2" w:rsidRPr="00095EB2">
              <w:rPr>
                <w:lang w:val="uk-UA"/>
                <w:rPrChange w:id="204" w:author="Пользователь 1" w:date="2024-04-20T09:14:00Z">
                  <w:rPr/>
                </w:rPrChange>
              </w:rPr>
              <w:instrText>.</w:instrText>
            </w:r>
            <w:r w:rsidR="00095EB2">
              <w:instrText>gov</w:instrText>
            </w:r>
            <w:r w:rsidR="00095EB2" w:rsidRPr="00095EB2">
              <w:rPr>
                <w:lang w:val="uk-UA"/>
                <w:rPrChange w:id="205" w:author="Пользователь 1" w:date="2024-04-20T09:14:00Z">
                  <w:rPr/>
                </w:rPrChange>
              </w:rPr>
              <w:instrText>.</w:instrText>
            </w:r>
            <w:r w:rsidR="00095EB2">
              <w:instrText>ua</w:instrText>
            </w:r>
            <w:r w:rsidR="00095EB2" w:rsidRPr="00095EB2">
              <w:rPr>
                <w:lang w:val="uk-UA"/>
                <w:rPrChange w:id="206" w:author="Пользователь 1" w:date="2024-04-20T09:14:00Z">
                  <w:rPr/>
                </w:rPrChange>
              </w:rPr>
              <w:instrText>/</w:instrText>
            </w:r>
            <w:r w:rsidR="00095EB2">
              <w:instrText>laws</w:instrText>
            </w:r>
            <w:r w:rsidR="00095EB2" w:rsidRPr="00095EB2">
              <w:rPr>
                <w:lang w:val="uk-UA"/>
                <w:rPrChange w:id="207" w:author="Пользователь 1" w:date="2024-04-20T09:14:00Z">
                  <w:rPr/>
                </w:rPrChange>
              </w:rPr>
              <w:instrText>/</w:instrText>
            </w:r>
            <w:r w:rsidR="00095EB2">
              <w:instrText>show</w:instrText>
            </w:r>
            <w:r w:rsidR="00095EB2" w:rsidRPr="00095EB2">
              <w:rPr>
                <w:lang w:val="uk-UA"/>
                <w:rPrChange w:id="208" w:author="Пользователь 1" w:date="2024-04-20T09:14:00Z">
                  <w:rPr/>
                </w:rPrChange>
              </w:rPr>
              <w:instrText>/922-</w:instrText>
            </w:r>
            <w:r w:rsidR="00095EB2" w:rsidRPr="00095EB2">
              <w:rPr>
                <w:lang w:val="uk-UA"/>
                <w:rPrChange w:id="209" w:author="Пользователь 1" w:date="2024-04-20T09:14:00Z">
                  <w:rPr/>
                </w:rPrChange>
              </w:rPr>
              <w:instrText>19" \</w:instrText>
            </w:r>
            <w:r w:rsidR="00095EB2">
              <w:instrText>l</w:instrText>
            </w:r>
            <w:r w:rsidR="00095EB2" w:rsidRPr="00095EB2">
              <w:rPr>
                <w:lang w:val="uk-UA"/>
                <w:rPrChange w:id="210" w:author="Пользователь 1" w:date="2024-04-20T09:14:00Z">
                  <w:rPr/>
                </w:rPrChange>
              </w:rPr>
              <w:instrText xml:space="preserve"> "</w:instrText>
            </w:r>
            <w:r w:rsidR="00095EB2">
              <w:instrText>n</w:instrText>
            </w:r>
            <w:r w:rsidR="00095EB2" w:rsidRPr="00095EB2">
              <w:rPr>
                <w:lang w:val="uk-UA"/>
                <w:rPrChange w:id="211" w:author="Пользователь 1" w:date="2024-04-20T09:14:00Z">
                  <w:rPr/>
                </w:rPrChange>
              </w:rPr>
              <w:instrText>1779" \</w:instrText>
            </w:r>
            <w:r w:rsidR="00095EB2">
              <w:instrText>t</w:instrText>
            </w:r>
            <w:r w:rsidR="00095EB2" w:rsidRPr="00095EB2">
              <w:rPr>
                <w:lang w:val="uk-UA"/>
                <w:rPrChange w:id="212" w:author="Пользователь 1" w:date="2024-04-20T09:14:00Z">
                  <w:rPr/>
                </w:rPrChange>
              </w:rPr>
              <w:instrText xml:space="preserve"> "_</w:instrText>
            </w:r>
            <w:r w:rsidR="00095EB2">
              <w:instrText>blank</w:instrText>
            </w:r>
            <w:r w:rsidR="00095EB2" w:rsidRPr="00095EB2">
              <w:rPr>
                <w:lang w:val="uk-UA"/>
                <w:rPrChange w:id="213" w:author="Пользователь 1" w:date="2024-04-20T09:14:00Z">
                  <w:rPr/>
                </w:rPrChange>
              </w:rPr>
              <w:instrText xml:space="preserve">" </w:instrText>
            </w:r>
            <w:r w:rsidR="00095EB2">
              <w:fldChar w:fldCharType="separate"/>
            </w:r>
            <w:r w:rsidRPr="00C70920">
              <w:rPr>
                <w:rStyle w:val="a3"/>
                <w:rFonts w:ascii="Times New Roman" w:hAnsi="Times New Roman" w:cs="Times New Roman"/>
                <w:lang w:val="uk-UA"/>
              </w:rPr>
              <w:t>сьомої - дев’ятої</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статті 41 Закону та Особливостей.</w:t>
            </w:r>
          </w:p>
          <w:p w14:paraId="118969D3" w14:textId="77777777" w:rsidR="00B73908" w:rsidRPr="00C70920" w:rsidRDefault="00B73908" w:rsidP="00B73908">
            <w:pPr>
              <w:shd w:val="clear" w:color="auto" w:fill="FFFFFF"/>
              <w:rPr>
                <w:b/>
                <w:bCs/>
                <w:sz w:val="22"/>
                <w:szCs w:val="22"/>
                <w:u w:val="single"/>
                <w:shd w:val="clear" w:color="auto" w:fill="FFFFFF"/>
              </w:rPr>
            </w:pPr>
            <w:r w:rsidRPr="00C70920">
              <w:rPr>
                <w:b/>
                <w:bCs/>
                <w:sz w:val="22"/>
                <w:szCs w:val="22"/>
                <w:u w:val="single"/>
                <w:shd w:val="clear" w:color="auto" w:fill="FFFFFF"/>
              </w:rPr>
              <w:t xml:space="preserve">Учасник-переможець </w:t>
            </w:r>
            <w:r w:rsidRPr="00C70920">
              <w:rPr>
                <w:b/>
                <w:bCs/>
                <w:color w:val="000000"/>
                <w:sz w:val="22"/>
                <w:szCs w:val="22"/>
                <w:u w:val="single"/>
                <w:shd w:val="clear" w:color="auto" w:fill="FFFFFF"/>
              </w:rPr>
              <w:t>під час укладення договору про закупівлю повинен надати:</w:t>
            </w:r>
          </w:p>
          <w:p w14:paraId="5FAD7F98" w14:textId="77777777" w:rsidR="00B73908" w:rsidRPr="00C70920" w:rsidRDefault="00B73908" w:rsidP="00B73908">
            <w:pPr>
              <w:shd w:val="clear" w:color="auto" w:fill="FFFFFF"/>
              <w:ind w:firstLine="450"/>
              <w:rPr>
                <w:color w:val="000000"/>
                <w:sz w:val="22"/>
                <w:szCs w:val="22"/>
                <w:u w:val="single"/>
              </w:rPr>
            </w:pPr>
            <w:r w:rsidRPr="00C70920">
              <w:rPr>
                <w:color w:val="000000"/>
                <w:sz w:val="22"/>
                <w:szCs w:val="22"/>
                <w:u w:val="single"/>
              </w:rPr>
              <w:t>1) відповідну інформацію про право підписання договору про закупівлю;</w:t>
            </w:r>
          </w:p>
          <w:p w14:paraId="39AE306E" w14:textId="2CD9E049" w:rsidR="00B73908" w:rsidRPr="00C70920" w:rsidRDefault="00D14E3A" w:rsidP="00B73908">
            <w:pPr>
              <w:shd w:val="clear" w:color="auto" w:fill="FFFFFF"/>
              <w:ind w:firstLine="450"/>
              <w:rPr>
                <w:color w:val="000000"/>
                <w:sz w:val="22"/>
                <w:szCs w:val="22"/>
                <w:u w:val="single"/>
              </w:rPr>
            </w:pPr>
            <w:r w:rsidRPr="00C70920">
              <w:rPr>
                <w:color w:val="000000"/>
                <w:sz w:val="22"/>
                <w:szCs w:val="22"/>
                <w:u w:val="single"/>
                <w:lang w:val="uk-UA"/>
              </w:rPr>
              <w:t xml:space="preserve">2). </w:t>
            </w:r>
            <w:r w:rsidR="00B73908" w:rsidRPr="00C70920">
              <w:rPr>
                <w:color w:val="000000"/>
                <w:sz w:val="22"/>
                <w:szCs w:val="22"/>
                <w:u w:val="singl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7F1C2A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30C4790D" w14:textId="77777777" w:rsidR="007461A0" w:rsidRPr="00C70920" w:rsidRDefault="007461A0" w:rsidP="007461A0">
            <w:pPr>
              <w:widowControl/>
              <w:numPr>
                <w:ilvl w:val="0"/>
                <w:numId w:val="33"/>
              </w:numPr>
              <w:autoSpaceDE/>
              <w:autoSpaceDN/>
              <w:spacing w:before="150"/>
              <w:jc w:val="both"/>
              <w:rPr>
                <w:rFonts w:ascii="Times New Roman" w:eastAsia="Times New Roman" w:hAnsi="Times New Roman" w:cs="Times New Roman"/>
              </w:rPr>
            </w:pPr>
            <w:r w:rsidRPr="00C70920">
              <w:rPr>
                <w:rFonts w:ascii="Times New Roman" w:eastAsia="Times New Roman" w:hAnsi="Times New Roman" w:cs="Times New Roman"/>
              </w:rPr>
              <w:t>визначення грошового еквівалента зобов’язання в іноземній валюті;</w:t>
            </w:r>
          </w:p>
          <w:p w14:paraId="7C64A409"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BF5F5F0"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60ED573E" w14:textId="21D8AD8C" w:rsidR="00D34FBD" w:rsidRPr="00C70920" w:rsidRDefault="007461A0" w:rsidP="00141C02">
            <w:pPr>
              <w:pStyle w:val="a5"/>
              <w:numPr>
                <w:ilvl w:val="0"/>
                <w:numId w:val="8"/>
              </w:numPr>
              <w:spacing w:before="0" w:beforeAutospacing="0" w:after="0" w:afterAutospacing="0"/>
              <w:jc w:val="both"/>
              <w:rPr>
                <w:rFonts w:eastAsia="Times New Roman"/>
                <w:lang w:val="uk-UA" w:eastAsia="ru-RU"/>
              </w:rPr>
            </w:pPr>
            <w:r w:rsidRPr="00C70920">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4FBD" w:rsidRPr="00C70920" w14:paraId="2CB8E134" w14:textId="77777777" w:rsidTr="00D34FBD">
        <w:trPr>
          <w:trHeight w:val="522"/>
        </w:trPr>
        <w:tc>
          <w:tcPr>
            <w:tcW w:w="497" w:type="dxa"/>
          </w:tcPr>
          <w:p w14:paraId="798D9362" w14:textId="2D2930F2" w:rsidR="00D34FBD" w:rsidRPr="00C70920" w:rsidRDefault="00D34FBD" w:rsidP="00D34FBD">
            <w:pPr>
              <w:spacing w:after="60"/>
              <w:ind w:right="113"/>
              <w:contextualSpacing/>
              <w:jc w:val="both"/>
              <w:rPr>
                <w:sz w:val="22"/>
                <w:lang w:val="uk-UA"/>
              </w:rPr>
            </w:pPr>
            <w:r w:rsidRPr="00C70920">
              <w:rPr>
                <w:sz w:val="22"/>
                <w:lang w:val="uk-UA"/>
              </w:rPr>
              <w:t>5</w:t>
            </w:r>
          </w:p>
        </w:tc>
        <w:tc>
          <w:tcPr>
            <w:tcW w:w="2666" w:type="dxa"/>
          </w:tcPr>
          <w:p w14:paraId="475C0F76" w14:textId="71EB2FBE" w:rsidR="00D34FBD" w:rsidRPr="00C70920" w:rsidRDefault="00D34FBD" w:rsidP="00D34FBD">
            <w:pPr>
              <w:spacing w:after="60"/>
              <w:ind w:right="113"/>
              <w:contextualSpacing/>
              <w:rPr>
                <w:lang w:val="uk-UA" w:eastAsia="uk-UA"/>
              </w:rPr>
            </w:pPr>
            <w:r w:rsidRPr="00C70920">
              <w:rPr>
                <w:lang w:val="uk-UA" w:eastAsia="uk-UA"/>
              </w:rPr>
              <w:t>Дії замовника при відмові переможця торгів підписати договір про закупівлю</w:t>
            </w:r>
          </w:p>
        </w:tc>
        <w:tc>
          <w:tcPr>
            <w:tcW w:w="6833" w:type="dxa"/>
          </w:tcPr>
          <w:p w14:paraId="10CF3275" w14:textId="5AD93F27" w:rsidR="007461A0" w:rsidRPr="00C70920" w:rsidRDefault="007461A0" w:rsidP="00D34FBD">
            <w:pPr>
              <w:spacing w:after="60"/>
              <w:ind w:right="113"/>
              <w:contextualSpacing/>
              <w:jc w:val="both"/>
              <w:rPr>
                <w:rFonts w:ascii="Times New Roman" w:eastAsia="Times New Roman" w:hAnsi="Times New Roman" w:cs="Times New Roman"/>
                <w:lang w:val="uk-UA"/>
              </w:rPr>
            </w:pPr>
            <w:r w:rsidRPr="00C70920">
              <w:rPr>
                <w:rFonts w:ascii="Times New Roman" w:hAnsi="Times New Roman" w:cs="Times New Roman"/>
                <w:lang w:val="uk-UA"/>
              </w:rPr>
              <w:t>У разі відхилення тендерної пропозиції з підстави, визначеної</w:t>
            </w:r>
            <w:r w:rsidRPr="00C70920">
              <w:rPr>
                <w:rFonts w:ascii="Times New Roman" w:eastAsia="Times New Roman" w:hAnsi="Times New Roman" w:cs="Times New Roman"/>
              </w:rPr>
              <w:t> </w:t>
            </w:r>
            <w:r w:rsidR="00095EB2">
              <w:fldChar w:fldCharType="begin"/>
            </w:r>
            <w:r w:rsidR="00095EB2" w:rsidRPr="00095EB2">
              <w:rPr>
                <w:lang w:val="uk-UA"/>
                <w:rPrChange w:id="214" w:author="Пользователь 1" w:date="2024-04-20T09:14:00Z">
                  <w:rPr/>
                </w:rPrChange>
              </w:rPr>
              <w:instrText xml:space="preserve"> </w:instrText>
            </w:r>
            <w:r w:rsidR="00095EB2">
              <w:instrText>HYPERLINK</w:instrText>
            </w:r>
            <w:r w:rsidR="00095EB2" w:rsidRPr="00095EB2">
              <w:rPr>
                <w:lang w:val="uk-UA"/>
                <w:rPrChange w:id="215" w:author="Пользователь 1" w:date="2024-04-20T09:14:00Z">
                  <w:rPr/>
                </w:rPrChange>
              </w:rPr>
              <w:instrText xml:space="preserve"> "</w:instrText>
            </w:r>
            <w:r w:rsidR="00095EB2">
              <w:instrText>https</w:instrText>
            </w:r>
            <w:r w:rsidR="00095EB2" w:rsidRPr="00095EB2">
              <w:rPr>
                <w:lang w:val="uk-UA"/>
                <w:rPrChange w:id="216" w:author="Пользователь 1" w:date="2024-04-20T09:14:00Z">
                  <w:rPr/>
                </w:rPrChange>
              </w:rPr>
              <w:instrText>://</w:instrText>
            </w:r>
            <w:r w:rsidR="00095EB2">
              <w:instrText>zakon</w:instrText>
            </w:r>
            <w:r w:rsidR="00095EB2" w:rsidRPr="00095EB2">
              <w:rPr>
                <w:lang w:val="uk-UA"/>
                <w:rPrChange w:id="217" w:author="Пользователь 1" w:date="2024-04-20T09:14:00Z">
                  <w:rPr/>
                </w:rPrChange>
              </w:rPr>
              <w:instrText>.</w:instrText>
            </w:r>
            <w:r w:rsidR="00095EB2">
              <w:instrText>rada</w:instrText>
            </w:r>
            <w:r w:rsidR="00095EB2" w:rsidRPr="00095EB2">
              <w:rPr>
                <w:lang w:val="uk-UA"/>
                <w:rPrChange w:id="218" w:author="Пользователь 1" w:date="2024-04-20T09:14:00Z">
                  <w:rPr/>
                </w:rPrChange>
              </w:rPr>
              <w:instrText>.</w:instrText>
            </w:r>
            <w:r w:rsidR="00095EB2">
              <w:instrText>gov</w:instrText>
            </w:r>
            <w:r w:rsidR="00095EB2" w:rsidRPr="00095EB2">
              <w:rPr>
                <w:lang w:val="uk-UA"/>
                <w:rPrChange w:id="219" w:author="Пользователь 1" w:date="2024-04-20T09:14:00Z">
                  <w:rPr/>
                </w:rPrChange>
              </w:rPr>
              <w:instrText>.</w:instrText>
            </w:r>
            <w:r w:rsidR="00095EB2">
              <w:instrText>ua</w:instrText>
            </w:r>
            <w:r w:rsidR="00095EB2" w:rsidRPr="00095EB2">
              <w:rPr>
                <w:lang w:val="uk-UA"/>
                <w:rPrChange w:id="220" w:author="Пользователь 1" w:date="2024-04-20T09:14:00Z">
                  <w:rPr/>
                </w:rPrChange>
              </w:rPr>
              <w:instrText>/</w:instrText>
            </w:r>
            <w:r w:rsidR="00095EB2">
              <w:instrText>laws</w:instrText>
            </w:r>
            <w:r w:rsidR="00095EB2" w:rsidRPr="00095EB2">
              <w:rPr>
                <w:lang w:val="uk-UA"/>
                <w:rPrChange w:id="221" w:author="Пользователь 1" w:date="2024-04-20T09:14:00Z">
                  <w:rPr/>
                </w:rPrChange>
              </w:rPr>
              <w:instrText>/</w:instrText>
            </w:r>
            <w:r w:rsidR="00095EB2">
              <w:instrText>show</w:instrText>
            </w:r>
            <w:r w:rsidR="00095EB2" w:rsidRPr="00095EB2">
              <w:rPr>
                <w:lang w:val="uk-UA"/>
                <w:rPrChange w:id="222" w:author="Пользователь 1" w:date="2024-04-20T09:14:00Z">
                  <w:rPr/>
                </w:rPrChange>
              </w:rPr>
              <w:instrText>/1178-2022-%</w:instrText>
            </w:r>
            <w:r w:rsidR="00095EB2">
              <w:instrText>D</w:instrText>
            </w:r>
            <w:r w:rsidR="00095EB2" w:rsidRPr="00095EB2">
              <w:rPr>
                <w:lang w:val="uk-UA"/>
                <w:rPrChange w:id="223" w:author="Пользователь 1" w:date="2024-04-20T09:14:00Z">
                  <w:rPr/>
                </w:rPrChange>
              </w:rPr>
              <w:instrText>0%</w:instrText>
            </w:r>
            <w:r w:rsidR="00095EB2">
              <w:instrText>BF</w:instrText>
            </w:r>
            <w:r w:rsidR="00095EB2" w:rsidRPr="00095EB2">
              <w:rPr>
                <w:lang w:val="uk-UA"/>
                <w:rPrChange w:id="224" w:author="Пользователь 1" w:date="2024-04-20T09:14:00Z">
                  <w:rPr/>
                </w:rPrChange>
              </w:rPr>
              <w:instrText>?</w:instrText>
            </w:r>
            <w:r w:rsidR="00095EB2">
              <w:instrText>find</w:instrText>
            </w:r>
            <w:r w:rsidR="00095EB2" w:rsidRPr="00095EB2">
              <w:rPr>
                <w:lang w:val="uk-UA"/>
                <w:rPrChange w:id="225" w:author="Пользователь 1" w:date="2024-04-20T09:14:00Z">
                  <w:rPr/>
                </w:rPrChange>
              </w:rPr>
              <w:instrText>=1&amp;</w:instrText>
            </w:r>
            <w:r w:rsidR="00095EB2">
              <w:instrText>text</w:instrText>
            </w:r>
            <w:r w:rsidR="00095EB2" w:rsidRPr="00095EB2">
              <w:rPr>
                <w:lang w:val="uk-UA"/>
                <w:rPrChange w:id="226" w:author="Пользователь 1" w:date="2024-04-20T09:14:00Z">
                  <w:rPr/>
                </w:rPrChange>
              </w:rPr>
              <w:instrText>=%</w:instrText>
            </w:r>
            <w:r w:rsidR="00095EB2">
              <w:instrText>D</w:instrText>
            </w:r>
            <w:r w:rsidR="00095EB2" w:rsidRPr="00095EB2">
              <w:rPr>
                <w:lang w:val="uk-UA"/>
                <w:rPrChange w:id="227" w:author="Пользователь 1" w:date="2024-04-20T09:14:00Z">
                  <w:rPr/>
                </w:rPrChange>
              </w:rPr>
              <w:instrText>0%</w:instrText>
            </w:r>
            <w:r w:rsidR="00095EB2">
              <w:instrText>B</w:instrText>
            </w:r>
            <w:r w:rsidR="00095EB2" w:rsidRPr="00095EB2">
              <w:rPr>
                <w:lang w:val="uk-UA"/>
                <w:rPrChange w:id="228" w:author="Пользователь 1" w:date="2024-04-20T09:14:00Z">
                  <w:rPr/>
                </w:rPrChange>
              </w:rPr>
              <w:instrText>7%</w:instrText>
            </w:r>
            <w:r w:rsidR="00095EB2">
              <w:instrText>D</w:instrText>
            </w:r>
            <w:r w:rsidR="00095EB2" w:rsidRPr="00095EB2">
              <w:rPr>
                <w:lang w:val="uk-UA"/>
                <w:rPrChange w:id="229" w:author="Пользователь 1" w:date="2024-04-20T09:14:00Z">
                  <w:rPr/>
                </w:rPrChange>
              </w:rPr>
              <w:instrText>0%</w:instrText>
            </w:r>
            <w:r w:rsidR="00095EB2">
              <w:instrText>BC</w:instrText>
            </w:r>
            <w:r w:rsidR="00095EB2" w:rsidRPr="00095EB2">
              <w:rPr>
                <w:lang w:val="uk-UA"/>
                <w:rPrChange w:id="230" w:author="Пользователь 1" w:date="2024-04-20T09:14:00Z">
                  <w:rPr/>
                </w:rPrChange>
              </w:rPr>
              <w:instrText>%</w:instrText>
            </w:r>
            <w:r w:rsidR="00095EB2">
              <w:instrText>D</w:instrText>
            </w:r>
            <w:r w:rsidR="00095EB2" w:rsidRPr="00095EB2">
              <w:rPr>
                <w:lang w:val="uk-UA"/>
                <w:rPrChange w:id="231" w:author="Пользователь 1" w:date="2024-04-20T09:14:00Z">
                  <w:rPr/>
                </w:rPrChange>
              </w:rPr>
              <w:instrText>1%96%</w:instrText>
            </w:r>
            <w:r w:rsidR="00095EB2">
              <w:instrText>D</w:instrText>
            </w:r>
            <w:r w:rsidR="00095EB2" w:rsidRPr="00095EB2">
              <w:rPr>
                <w:lang w:val="uk-UA"/>
                <w:rPrChange w:id="232" w:author="Пользователь 1" w:date="2024-04-20T09:14:00Z">
                  <w:rPr/>
                </w:rPrChange>
              </w:rPr>
              <w:instrText>0%</w:instrText>
            </w:r>
            <w:r w:rsidR="00095EB2">
              <w:instrText>BD</w:instrText>
            </w:r>
            <w:r w:rsidR="00095EB2" w:rsidRPr="00095EB2">
              <w:rPr>
                <w:lang w:val="uk-UA"/>
                <w:rPrChange w:id="233" w:author="Пользователь 1" w:date="2024-04-20T09:14:00Z">
                  <w:rPr/>
                </w:rPrChange>
              </w:rPr>
              <w:instrText>" \</w:instrText>
            </w:r>
            <w:r w:rsidR="00095EB2">
              <w:instrText>l</w:instrText>
            </w:r>
            <w:r w:rsidR="00095EB2" w:rsidRPr="00095EB2">
              <w:rPr>
                <w:lang w:val="uk-UA"/>
                <w:rPrChange w:id="234" w:author="Пользователь 1" w:date="2024-04-20T09:14:00Z">
                  <w:rPr/>
                </w:rPrChange>
              </w:rPr>
              <w:instrText xml:space="preserve"> "</w:instrText>
            </w:r>
            <w:r w:rsidR="00095EB2">
              <w:instrText>n</w:instrText>
            </w:r>
            <w:r w:rsidR="00095EB2" w:rsidRPr="00095EB2">
              <w:rPr>
                <w:lang w:val="uk-UA"/>
                <w:rPrChange w:id="235" w:author="Пользователь 1" w:date="2024-04-20T09:14:00Z">
                  <w:rPr/>
                </w:rPrChange>
              </w:rPr>
              <w:instrText xml:space="preserve">605" </w:instrText>
            </w:r>
            <w:r w:rsidR="00095EB2">
              <w:fldChar w:fldCharType="separate"/>
            </w:r>
            <w:r w:rsidRPr="00C70920">
              <w:rPr>
                <w:rStyle w:val="a3"/>
                <w:rFonts w:ascii="Times New Roman" w:hAnsi="Times New Roman" w:cs="Times New Roman"/>
                <w:lang w:val="uk-UA"/>
              </w:rPr>
              <w:t>підпунктом 3</w:t>
            </w:r>
            <w:r w:rsidR="00095EB2">
              <w:rPr>
                <w:rStyle w:val="a3"/>
                <w:rFonts w:ascii="Times New Roman" w:hAnsi="Times New Roman" w:cs="Times New Roman"/>
                <w:lang w:val="uk-UA"/>
              </w:rPr>
              <w:fldChar w:fldCharType="end"/>
            </w:r>
            <w:r w:rsidRPr="00C70920">
              <w:rPr>
                <w:rFonts w:ascii="Times New Roman" w:eastAsia="Times New Roman" w:hAnsi="Times New Roman" w:cs="Times New Roman"/>
              </w:rPr>
              <w:t> </w:t>
            </w:r>
            <w:r w:rsidRPr="00C70920">
              <w:rPr>
                <w:rFonts w:ascii="Times New Roman" w:hAnsi="Times New Roman" w:cs="Times New Roman"/>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del w:id="236" w:author="PK" w:date="2024-04-18T10:26:00Z">
              <w:r w:rsidRPr="00C70920" w:rsidDel="00C3234B">
                <w:rPr>
                  <w:rFonts w:ascii="Times New Roman" w:hAnsi="Times New Roman" w:cs="Times New Roman"/>
                  <w:lang w:val="uk-UA"/>
                </w:rPr>
                <w:delText>цих</w:delText>
              </w:r>
            </w:del>
            <w:r w:rsidRPr="00C70920">
              <w:rPr>
                <w:rFonts w:ascii="Times New Roman" w:hAnsi="Times New Roman" w:cs="Times New Roman"/>
                <w:lang w:val="uk-UA"/>
              </w:rPr>
              <w:t xml:space="preserve"> </w:t>
            </w:r>
            <w:ins w:id="237" w:author="PK" w:date="2024-04-18T10:26:00Z">
              <w:r w:rsidR="00C3234B">
                <w:rPr>
                  <w:rFonts w:ascii="Times New Roman" w:hAnsi="Times New Roman" w:cs="Times New Roman"/>
                  <w:lang w:val="uk-UA"/>
                </w:rPr>
                <w:t>О</w:t>
              </w:r>
            </w:ins>
            <w:del w:id="238" w:author="PK" w:date="2024-04-18T10:26:00Z">
              <w:r w:rsidRPr="00C70920" w:rsidDel="00C3234B">
                <w:rPr>
                  <w:rFonts w:ascii="Times New Roman" w:hAnsi="Times New Roman" w:cs="Times New Roman"/>
                  <w:lang w:val="uk-UA"/>
                </w:rPr>
                <w:delText>о</w:delText>
              </w:r>
            </w:del>
            <w:r w:rsidRPr="00C70920">
              <w:rPr>
                <w:rFonts w:ascii="Times New Roman" w:hAnsi="Times New Roman" w:cs="Times New Roman"/>
                <w:lang w:val="uk-UA"/>
              </w:rPr>
              <w:t>собливостей, та приймає рішення про намір укласти договір про закупівлю у порядку та на умовах, визначених</w:t>
            </w:r>
            <w:r w:rsidRPr="00C70920">
              <w:rPr>
                <w:rFonts w:ascii="Times New Roman" w:eastAsia="Times New Roman" w:hAnsi="Times New Roman" w:cs="Times New Roman"/>
              </w:rPr>
              <w:t> </w:t>
            </w:r>
            <w:r w:rsidR="00095EB2">
              <w:fldChar w:fldCharType="begin"/>
            </w:r>
            <w:r w:rsidR="00095EB2" w:rsidRPr="00095EB2">
              <w:rPr>
                <w:lang w:val="uk-UA"/>
                <w:rPrChange w:id="239" w:author="Пользователь 1" w:date="2024-04-20T09:14:00Z">
                  <w:rPr/>
                </w:rPrChange>
              </w:rPr>
              <w:instrText xml:space="preserve"> </w:instrText>
            </w:r>
            <w:r w:rsidR="00095EB2">
              <w:instrText>HYPERLINK</w:instrText>
            </w:r>
            <w:r w:rsidR="00095EB2" w:rsidRPr="00095EB2">
              <w:rPr>
                <w:lang w:val="uk-UA"/>
                <w:rPrChange w:id="240" w:author="Пользователь 1" w:date="2024-04-20T09:14:00Z">
                  <w:rPr/>
                </w:rPrChange>
              </w:rPr>
              <w:instrText xml:space="preserve"> "</w:instrText>
            </w:r>
            <w:r w:rsidR="00095EB2">
              <w:instrText>https</w:instrText>
            </w:r>
            <w:r w:rsidR="00095EB2" w:rsidRPr="00095EB2">
              <w:rPr>
                <w:lang w:val="uk-UA"/>
                <w:rPrChange w:id="241" w:author="Пользователь 1" w:date="2024-04-20T09:14:00Z">
                  <w:rPr/>
                </w:rPrChange>
              </w:rPr>
              <w:instrText>://</w:instrText>
            </w:r>
            <w:r w:rsidR="00095EB2">
              <w:instrText>zakon</w:instrText>
            </w:r>
            <w:r w:rsidR="00095EB2" w:rsidRPr="00095EB2">
              <w:rPr>
                <w:lang w:val="uk-UA"/>
                <w:rPrChange w:id="242" w:author="Пользователь 1" w:date="2024-04-20T09:14:00Z">
                  <w:rPr/>
                </w:rPrChange>
              </w:rPr>
              <w:instrText>.</w:instrText>
            </w:r>
            <w:r w:rsidR="00095EB2">
              <w:instrText>rada</w:instrText>
            </w:r>
            <w:r w:rsidR="00095EB2" w:rsidRPr="00095EB2">
              <w:rPr>
                <w:lang w:val="uk-UA"/>
                <w:rPrChange w:id="243" w:author="Пользователь 1" w:date="2024-04-20T09:14:00Z">
                  <w:rPr/>
                </w:rPrChange>
              </w:rPr>
              <w:instrText>.</w:instrText>
            </w:r>
            <w:r w:rsidR="00095EB2">
              <w:instrText>gov</w:instrText>
            </w:r>
            <w:r w:rsidR="00095EB2" w:rsidRPr="00095EB2">
              <w:rPr>
                <w:lang w:val="uk-UA"/>
                <w:rPrChange w:id="244" w:author="Пользователь 1" w:date="2024-04-20T09:14:00Z">
                  <w:rPr/>
                </w:rPrChange>
              </w:rPr>
              <w:instrText>.</w:instrText>
            </w:r>
            <w:r w:rsidR="00095EB2">
              <w:instrText>ua</w:instrText>
            </w:r>
            <w:r w:rsidR="00095EB2" w:rsidRPr="00095EB2">
              <w:rPr>
                <w:lang w:val="uk-UA"/>
                <w:rPrChange w:id="245" w:author="Пользователь 1" w:date="2024-04-20T09:14:00Z">
                  <w:rPr/>
                </w:rPrChange>
              </w:rPr>
              <w:instrText>/</w:instrText>
            </w:r>
            <w:r w:rsidR="00095EB2">
              <w:instrText>laws</w:instrText>
            </w:r>
            <w:r w:rsidR="00095EB2" w:rsidRPr="00095EB2">
              <w:rPr>
                <w:lang w:val="uk-UA"/>
                <w:rPrChange w:id="246" w:author="Пользователь 1" w:date="2024-04-20T09:14:00Z">
                  <w:rPr/>
                </w:rPrChange>
              </w:rPr>
              <w:instrText>/</w:instrText>
            </w:r>
            <w:r w:rsidR="00095EB2">
              <w:instrText>show</w:instrText>
            </w:r>
            <w:r w:rsidR="00095EB2" w:rsidRPr="00095EB2">
              <w:rPr>
                <w:lang w:val="uk-UA"/>
                <w:rPrChange w:id="247" w:author="Пользователь 1" w:date="2024-04-20T09:14:00Z">
                  <w:rPr/>
                </w:rPrChange>
              </w:rPr>
              <w:instrText>/922-19" \</w:instrText>
            </w:r>
            <w:r w:rsidR="00095EB2">
              <w:instrText>l</w:instrText>
            </w:r>
            <w:r w:rsidR="00095EB2" w:rsidRPr="00095EB2">
              <w:rPr>
                <w:lang w:val="uk-UA"/>
                <w:rPrChange w:id="248" w:author="Пользователь 1" w:date="2024-04-20T09:14:00Z">
                  <w:rPr/>
                </w:rPrChange>
              </w:rPr>
              <w:instrText xml:space="preserve"> "</w:instrText>
            </w:r>
            <w:r w:rsidR="00095EB2">
              <w:instrText>n</w:instrText>
            </w:r>
            <w:r w:rsidR="00095EB2" w:rsidRPr="00095EB2">
              <w:rPr>
                <w:lang w:val="uk-UA"/>
                <w:rPrChange w:id="249" w:author="Пользователь 1" w:date="2024-04-20T09:14:00Z">
                  <w:rPr/>
                </w:rPrChange>
              </w:rPr>
              <w:instrText>1611" \</w:instrText>
            </w:r>
            <w:r w:rsidR="00095EB2">
              <w:instrText>t</w:instrText>
            </w:r>
            <w:r w:rsidR="00095EB2" w:rsidRPr="00095EB2">
              <w:rPr>
                <w:lang w:val="uk-UA"/>
                <w:rPrChange w:id="250" w:author="Пользователь 1" w:date="2024-04-20T09:14:00Z">
                  <w:rPr/>
                </w:rPrChange>
              </w:rPr>
              <w:instrText xml:space="preserve"> "_</w:instrText>
            </w:r>
            <w:r w:rsidR="00095EB2">
              <w:instrText>blank</w:instrText>
            </w:r>
            <w:r w:rsidR="00095EB2" w:rsidRPr="00095EB2">
              <w:rPr>
                <w:lang w:val="uk-UA"/>
                <w:rPrChange w:id="251" w:author="Пользователь 1" w:date="2024-04-20T09:14:00Z">
                  <w:rPr/>
                </w:rPrChange>
              </w:rPr>
              <w:instrText xml:space="preserve">" </w:instrText>
            </w:r>
            <w:r w:rsidR="00095EB2">
              <w:fldChar w:fldCharType="separate"/>
            </w:r>
            <w:r w:rsidRPr="00C70920">
              <w:rPr>
                <w:rStyle w:val="a3"/>
                <w:rFonts w:ascii="Times New Roman" w:hAnsi="Times New Roman" w:cs="Times New Roman"/>
                <w:lang w:val="uk-UA"/>
              </w:rPr>
              <w:t>статтею</w:t>
            </w:r>
            <w:r w:rsidR="00095EB2">
              <w:rPr>
                <w:rStyle w:val="a3"/>
                <w:rFonts w:ascii="Times New Roman" w:hAnsi="Times New Roman" w:cs="Times New Roman"/>
                <w:lang w:val="uk-UA"/>
              </w:rPr>
              <w:fldChar w:fldCharType="end"/>
            </w:r>
            <w:r w:rsidR="00095EB2">
              <w:fldChar w:fldCharType="begin"/>
            </w:r>
            <w:r w:rsidR="00095EB2" w:rsidRPr="00095EB2">
              <w:rPr>
                <w:lang w:val="uk-UA"/>
                <w:rPrChange w:id="252" w:author="Пользователь 1" w:date="2024-04-20T09:14:00Z">
                  <w:rPr/>
                </w:rPrChange>
              </w:rPr>
              <w:instrText xml:space="preserve"> </w:instrText>
            </w:r>
            <w:r w:rsidR="00095EB2">
              <w:instrText>HYPERLINK</w:instrText>
            </w:r>
            <w:r w:rsidR="00095EB2" w:rsidRPr="00095EB2">
              <w:rPr>
                <w:lang w:val="uk-UA"/>
                <w:rPrChange w:id="253" w:author="Пользователь 1" w:date="2024-04-20T09:14:00Z">
                  <w:rPr/>
                </w:rPrChange>
              </w:rPr>
              <w:instrText xml:space="preserve"> "</w:instrText>
            </w:r>
            <w:r w:rsidR="00095EB2">
              <w:instrText>https</w:instrText>
            </w:r>
            <w:r w:rsidR="00095EB2" w:rsidRPr="00095EB2">
              <w:rPr>
                <w:lang w:val="uk-UA"/>
                <w:rPrChange w:id="254" w:author="Пользователь 1" w:date="2024-04-20T09:14:00Z">
                  <w:rPr/>
                </w:rPrChange>
              </w:rPr>
              <w:instrText>://</w:instrText>
            </w:r>
            <w:r w:rsidR="00095EB2">
              <w:instrText>zakon</w:instrText>
            </w:r>
            <w:r w:rsidR="00095EB2" w:rsidRPr="00095EB2">
              <w:rPr>
                <w:lang w:val="uk-UA"/>
                <w:rPrChange w:id="255" w:author="Пользователь 1" w:date="2024-04-20T09:14:00Z">
                  <w:rPr/>
                </w:rPrChange>
              </w:rPr>
              <w:instrText>.</w:instrText>
            </w:r>
            <w:r w:rsidR="00095EB2">
              <w:instrText>rada</w:instrText>
            </w:r>
            <w:r w:rsidR="00095EB2" w:rsidRPr="00095EB2">
              <w:rPr>
                <w:lang w:val="uk-UA"/>
                <w:rPrChange w:id="256" w:author="Пользователь 1" w:date="2024-04-20T09:14:00Z">
                  <w:rPr/>
                </w:rPrChange>
              </w:rPr>
              <w:instrText>.</w:instrText>
            </w:r>
            <w:r w:rsidR="00095EB2">
              <w:instrText>gov</w:instrText>
            </w:r>
            <w:r w:rsidR="00095EB2" w:rsidRPr="00095EB2">
              <w:rPr>
                <w:lang w:val="uk-UA"/>
                <w:rPrChange w:id="257" w:author="Пользователь 1" w:date="2024-04-20T09:14:00Z">
                  <w:rPr/>
                </w:rPrChange>
              </w:rPr>
              <w:instrText>.</w:instrText>
            </w:r>
            <w:r w:rsidR="00095EB2">
              <w:instrText>ua</w:instrText>
            </w:r>
            <w:r w:rsidR="00095EB2" w:rsidRPr="00095EB2">
              <w:rPr>
                <w:lang w:val="uk-UA"/>
                <w:rPrChange w:id="258" w:author="Пользователь 1" w:date="2024-04-20T09:14:00Z">
                  <w:rPr/>
                </w:rPrChange>
              </w:rPr>
              <w:instrText>/</w:instrText>
            </w:r>
            <w:r w:rsidR="00095EB2">
              <w:instrText>laws</w:instrText>
            </w:r>
            <w:r w:rsidR="00095EB2" w:rsidRPr="00095EB2">
              <w:rPr>
                <w:lang w:val="uk-UA"/>
                <w:rPrChange w:id="259" w:author="Пользователь 1" w:date="2024-04-20T09:14:00Z">
                  <w:rPr/>
                </w:rPrChange>
              </w:rPr>
              <w:instrText>/</w:instrText>
            </w:r>
            <w:r w:rsidR="00095EB2">
              <w:instrText>show</w:instrText>
            </w:r>
            <w:r w:rsidR="00095EB2" w:rsidRPr="00095EB2">
              <w:rPr>
                <w:lang w:val="uk-UA"/>
                <w:rPrChange w:id="260" w:author="Пользователь 1" w:date="2024-04-20T09:14:00Z">
                  <w:rPr/>
                </w:rPrChange>
              </w:rPr>
              <w:instrText>/922-19" \</w:instrText>
            </w:r>
            <w:r w:rsidR="00095EB2">
              <w:instrText>l</w:instrText>
            </w:r>
            <w:r w:rsidR="00095EB2" w:rsidRPr="00095EB2">
              <w:rPr>
                <w:lang w:val="uk-UA"/>
                <w:rPrChange w:id="261" w:author="Пользователь 1" w:date="2024-04-20T09:14:00Z">
                  <w:rPr/>
                </w:rPrChange>
              </w:rPr>
              <w:instrText xml:space="preserve"> "</w:instrText>
            </w:r>
            <w:r w:rsidR="00095EB2">
              <w:instrText>n</w:instrText>
            </w:r>
            <w:r w:rsidR="00095EB2" w:rsidRPr="00095EB2">
              <w:rPr>
                <w:lang w:val="uk-UA"/>
                <w:rPrChange w:id="262" w:author="Пользователь 1" w:date="2024-04-20T09:14:00Z">
                  <w:rPr/>
                </w:rPrChange>
              </w:rPr>
              <w:instrText>1611" \</w:instrText>
            </w:r>
            <w:r w:rsidR="00095EB2">
              <w:instrText>t</w:instrText>
            </w:r>
            <w:r w:rsidR="00095EB2" w:rsidRPr="00095EB2">
              <w:rPr>
                <w:lang w:val="uk-UA"/>
                <w:rPrChange w:id="263" w:author="Пользователь 1" w:date="2024-04-20T09:14:00Z">
                  <w:rPr/>
                </w:rPrChange>
              </w:rPr>
              <w:instrText xml:space="preserve"> "_</w:instrText>
            </w:r>
            <w:r w:rsidR="00095EB2">
              <w:instrText>blank</w:instrText>
            </w:r>
            <w:r w:rsidR="00095EB2" w:rsidRPr="00095EB2">
              <w:rPr>
                <w:lang w:val="uk-UA"/>
                <w:rPrChange w:id="264" w:author="Пользователь 1" w:date="2024-04-20T09:14:00Z">
                  <w:rPr/>
                </w:rPrChange>
              </w:rPr>
              <w:instrText xml:space="preserve">" </w:instrText>
            </w:r>
            <w:r w:rsidR="00095EB2">
              <w:fldChar w:fldCharType="separate"/>
            </w:r>
            <w:r w:rsidRPr="00C70920">
              <w:rPr>
                <w:rStyle w:val="a3"/>
                <w:rFonts w:ascii="Times New Roman" w:eastAsia="Times New Roman" w:hAnsi="Times New Roman" w:cs="Times New Roman"/>
              </w:rPr>
              <w:t> 33</w:t>
            </w:r>
            <w:r w:rsidR="00095EB2">
              <w:rPr>
                <w:rStyle w:val="a3"/>
                <w:rFonts w:ascii="Times New Roman" w:hAnsi="Times New Roman" w:cs="Times New Roman"/>
              </w:rPr>
              <w:fldChar w:fldCharType="end"/>
            </w:r>
            <w:r w:rsidRPr="00C70920">
              <w:rPr>
                <w:rFonts w:ascii="Times New Roman" w:eastAsia="Times New Roman" w:hAnsi="Times New Roman" w:cs="Times New Roman"/>
              </w:rPr>
              <w:t> Закону та пунктом 49 Особливостей.</w:t>
            </w:r>
          </w:p>
          <w:p w14:paraId="31C9FB42" w14:textId="0BB7C4A3" w:rsidR="00D34FBD" w:rsidRPr="00C70920" w:rsidRDefault="00D34FBD" w:rsidP="00D34FBD">
            <w:pPr>
              <w:spacing w:after="60"/>
              <w:ind w:right="113"/>
              <w:contextualSpacing/>
              <w:jc w:val="both"/>
              <w:rPr>
                <w:rFonts w:ascii="Times New Roman" w:hAnsi="Times New Roman" w:cs="Times New Roman"/>
                <w:lang w:val="uk-UA"/>
              </w:rPr>
            </w:pPr>
          </w:p>
        </w:tc>
      </w:tr>
      <w:tr w:rsidR="00D34FBD" w:rsidRPr="00184877" w14:paraId="4FA013D0" w14:textId="77777777" w:rsidTr="00D34FBD">
        <w:trPr>
          <w:trHeight w:val="522"/>
        </w:trPr>
        <w:tc>
          <w:tcPr>
            <w:tcW w:w="497" w:type="dxa"/>
          </w:tcPr>
          <w:p w14:paraId="4BA453A5" w14:textId="7625520C" w:rsidR="00D34FBD" w:rsidRPr="00C70920" w:rsidRDefault="00D34FBD" w:rsidP="00D34FBD">
            <w:pPr>
              <w:spacing w:after="60"/>
              <w:ind w:right="113"/>
              <w:contextualSpacing/>
              <w:jc w:val="both"/>
              <w:rPr>
                <w:sz w:val="22"/>
                <w:lang w:val="uk-UA"/>
              </w:rPr>
            </w:pPr>
            <w:r w:rsidRPr="00C70920">
              <w:rPr>
                <w:sz w:val="22"/>
                <w:lang w:val="uk-UA"/>
              </w:rPr>
              <w:t>6</w:t>
            </w:r>
          </w:p>
        </w:tc>
        <w:tc>
          <w:tcPr>
            <w:tcW w:w="2666" w:type="dxa"/>
          </w:tcPr>
          <w:p w14:paraId="7A29ACEA" w14:textId="1C9CD25C" w:rsidR="00D34FBD" w:rsidRPr="00C70920" w:rsidRDefault="00D34FBD" w:rsidP="00D34FBD">
            <w:pPr>
              <w:spacing w:after="60"/>
              <w:ind w:right="113"/>
              <w:contextualSpacing/>
              <w:rPr>
                <w:lang w:val="uk-UA" w:eastAsia="uk-UA"/>
              </w:rPr>
            </w:pPr>
            <w:r w:rsidRPr="00C70920">
              <w:rPr>
                <w:lang w:val="uk-UA" w:eastAsia="uk-UA"/>
              </w:rPr>
              <w:t xml:space="preserve">Забезпечення виконання договору про закупівлю </w:t>
            </w:r>
          </w:p>
        </w:tc>
        <w:tc>
          <w:tcPr>
            <w:tcW w:w="6833" w:type="dxa"/>
          </w:tcPr>
          <w:p w14:paraId="473EDEF3" w14:textId="77777777" w:rsidR="00D34FBD" w:rsidRPr="00806750" w:rsidRDefault="00D34FBD" w:rsidP="00D34FBD">
            <w:pPr>
              <w:pStyle w:val="1"/>
              <w:widowControl/>
              <w:tabs>
                <w:tab w:val="left" w:pos="0"/>
              </w:tabs>
              <w:suppressAutoHyphens/>
              <w:autoSpaceDE/>
              <w:spacing w:before="0" w:after="0"/>
              <w:jc w:val="both"/>
              <w:outlineLvl w:val="0"/>
              <w:rPr>
                <w:rFonts w:ascii="Times New Roman" w:hAnsi="Times New Roman"/>
                <w:b w:val="0"/>
                <w:kern w:val="24"/>
                <w:sz w:val="24"/>
                <w:szCs w:val="24"/>
                <w:lang w:val="uk-UA"/>
              </w:rPr>
            </w:pPr>
            <w:r w:rsidRPr="00C70920">
              <w:rPr>
                <w:rFonts w:ascii="Times New Roman" w:hAnsi="Times New Roman"/>
                <w:b w:val="0"/>
                <w:kern w:val="24"/>
                <w:sz w:val="24"/>
                <w:szCs w:val="24"/>
              </w:rPr>
              <w:t>Не вимагається.</w:t>
            </w:r>
          </w:p>
          <w:p w14:paraId="511C8ED3" w14:textId="0D007A50" w:rsidR="00D34FBD" w:rsidRPr="00FE0F3F" w:rsidRDefault="00D34FBD" w:rsidP="00D34FBD">
            <w:pPr>
              <w:pStyle w:val="1"/>
              <w:widowControl/>
              <w:tabs>
                <w:tab w:val="left" w:pos="0"/>
              </w:tabs>
              <w:suppressAutoHyphens/>
              <w:autoSpaceDE/>
              <w:spacing w:before="0" w:after="0"/>
              <w:jc w:val="both"/>
              <w:outlineLvl w:val="0"/>
              <w:rPr>
                <w:rFonts w:ascii="Times New Roman" w:hAnsi="Times New Roman"/>
                <w:lang w:val="uk-UA"/>
              </w:rPr>
            </w:pPr>
          </w:p>
        </w:tc>
      </w:tr>
    </w:tbl>
    <w:p w14:paraId="4B24E043" w14:textId="77777777" w:rsidR="001316AC" w:rsidRDefault="001316AC" w:rsidP="00E65C8E">
      <w:pPr>
        <w:rPr>
          <w:lang w:val="uk-UA"/>
        </w:rPr>
      </w:pPr>
    </w:p>
    <w:p w14:paraId="1FD52BEB" w14:textId="1DCB08C2" w:rsidR="00082E79" w:rsidRDefault="004649E1" w:rsidP="00AC7ADC">
      <w:pPr>
        <w:shd w:val="clear" w:color="auto" w:fill="FFFFFF"/>
        <w:ind w:right="23"/>
        <w:rPr>
          <w:b/>
          <w:lang w:val="uk-UA"/>
        </w:rPr>
      </w:pPr>
      <w:r>
        <w:rPr>
          <w:b/>
          <w:lang w:val="uk-UA"/>
        </w:rPr>
        <w:t xml:space="preserve">       </w:t>
      </w:r>
      <w:r w:rsidR="00334551">
        <w:rPr>
          <w:b/>
          <w:lang w:val="uk-UA"/>
        </w:rPr>
        <w:t xml:space="preserve">                             </w:t>
      </w:r>
      <w:r>
        <w:rPr>
          <w:b/>
          <w:lang w:val="uk-UA"/>
        </w:rPr>
        <w:t xml:space="preserve">                                                                                         </w:t>
      </w:r>
      <w:r w:rsidR="00E002E4">
        <w:rPr>
          <w:b/>
          <w:lang w:val="uk-UA"/>
        </w:rPr>
        <w:t xml:space="preserve">    </w:t>
      </w:r>
    </w:p>
    <w:sectPr w:rsidR="00082E79" w:rsidSect="00651E86">
      <w:footerReference w:type="even" r:id="rId39"/>
      <w:footerReference w:type="default" r:id="rId40"/>
      <w:pgSz w:w="11906" w:h="16838" w:code="9"/>
      <w:pgMar w:top="357" w:right="566" w:bottom="53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34EA" w14:textId="77777777" w:rsidR="00863A2F" w:rsidRDefault="00863A2F">
      <w:r>
        <w:separator/>
      </w:r>
    </w:p>
  </w:endnote>
  <w:endnote w:type="continuationSeparator" w:id="0">
    <w:p w14:paraId="13CD4CC5" w14:textId="77777777" w:rsidR="00863A2F" w:rsidRDefault="0086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ёА °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8C15" w14:textId="77777777" w:rsidR="00863A2F" w:rsidRPr="0008513D" w:rsidRDefault="00863A2F">
    <w:pPr>
      <w:pStyle w:val="a8"/>
      <w:rPr>
        <w:sz w:val="16"/>
        <w:szCs w:val="16"/>
        <w:u w:val="single"/>
      </w:rPr>
    </w:pPr>
    <w:r>
      <w:tab/>
    </w:r>
    <w:r>
      <w:tab/>
    </w:r>
    <w:r>
      <w:rPr>
        <w:sz w:val="16"/>
        <w:szCs w:val="16"/>
      </w:rPr>
      <w:t>Н</w:t>
    </w:r>
    <w:r>
      <w:rPr>
        <w:b/>
        <w:sz w:val="16"/>
        <w:szCs w:val="16"/>
      </w:rPr>
      <w:t>В</w:t>
    </w:r>
    <w:r>
      <w:rPr>
        <w:i/>
        <w:sz w:val="16"/>
        <w:szCs w:val="16"/>
      </w:rPr>
      <w:t>Т</w:t>
    </w:r>
    <w:r>
      <w:rPr>
        <w:sz w:val="16"/>
        <w:szCs w:val="16"/>
        <w:u w:val="single"/>
      </w:rPr>
      <w:t>З 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F071" w14:textId="77777777" w:rsidR="00863A2F" w:rsidRPr="00B440EC" w:rsidRDefault="00863A2F">
    <w:pPr>
      <w:pStyle w:val="a8"/>
      <w:rPr>
        <w:sz w:val="16"/>
        <w:szCs w:val="16"/>
        <w:u w:val="single"/>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530B" w14:textId="77777777" w:rsidR="00863A2F" w:rsidRDefault="00863A2F">
      <w:r>
        <w:separator/>
      </w:r>
    </w:p>
  </w:footnote>
  <w:footnote w:type="continuationSeparator" w:id="0">
    <w:p w14:paraId="52EC3AEE" w14:textId="77777777" w:rsidR="00863A2F" w:rsidRDefault="0086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1" w15:restartNumberingAfterBreak="0">
    <w:nsid w:val="00000002"/>
    <w:multiLevelType w:val="multilevel"/>
    <w:tmpl w:val="00000002"/>
    <w:name w:val="WW8Num2"/>
    <w:lvl w:ilvl="0">
      <w:start w:val="1"/>
      <w:numFmt w:val="decimal"/>
      <w:lvlText w:val="2.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15:restartNumberingAfterBreak="0">
    <w:nsid w:val="00000005"/>
    <w:multiLevelType w:val="multilevel"/>
    <w:tmpl w:val="00000005"/>
    <w:name w:val="WW8Num7"/>
    <w:lvl w:ilvl="0">
      <w:start w:val="6"/>
      <w:numFmt w:val="decimal"/>
      <w:lvlText w:val="%1."/>
      <w:lvlJc w:val="left"/>
      <w:pPr>
        <w:tabs>
          <w:tab w:val="num" w:pos="540"/>
        </w:tabs>
        <w:ind w:left="540" w:hanging="540"/>
      </w:pPr>
      <w:rPr>
        <w:rFonts w:hint="default"/>
        <w:b/>
        <w:bCs/>
        <w:i/>
        <w:iCs/>
        <w:sz w:val="22"/>
        <w:szCs w:val="22"/>
      </w:rPr>
    </w:lvl>
    <w:lvl w:ilvl="1">
      <w:start w:val="4"/>
      <w:numFmt w:val="decimal"/>
      <w:lvlText w:val="%1.%2."/>
      <w:lvlJc w:val="left"/>
      <w:pPr>
        <w:tabs>
          <w:tab w:val="num" w:pos="1110"/>
        </w:tabs>
        <w:ind w:left="1110" w:hanging="540"/>
      </w:pPr>
      <w:rPr>
        <w:rFonts w:hint="default"/>
        <w:b/>
        <w:bCs/>
        <w:i/>
        <w:iCs/>
        <w:sz w:val="22"/>
        <w:szCs w:val="22"/>
      </w:rPr>
    </w:lvl>
    <w:lvl w:ilvl="2">
      <w:start w:val="1"/>
      <w:numFmt w:val="decimal"/>
      <w:lvlText w:val="%1.%2.%3."/>
      <w:lvlJc w:val="left"/>
      <w:pPr>
        <w:tabs>
          <w:tab w:val="num" w:pos="1860"/>
        </w:tabs>
        <w:ind w:left="1860" w:hanging="720"/>
      </w:pPr>
      <w:rPr>
        <w:rFonts w:hint="default"/>
        <w:b/>
        <w:bCs/>
        <w:i/>
        <w:iCs/>
        <w:sz w:val="22"/>
        <w:szCs w:val="22"/>
      </w:rPr>
    </w:lvl>
    <w:lvl w:ilvl="3">
      <w:start w:val="1"/>
      <w:numFmt w:val="decimal"/>
      <w:lvlText w:val="%1.%2.%3.%4."/>
      <w:lvlJc w:val="left"/>
      <w:pPr>
        <w:tabs>
          <w:tab w:val="num" w:pos="2430"/>
        </w:tabs>
        <w:ind w:left="2430" w:hanging="720"/>
      </w:pPr>
      <w:rPr>
        <w:rFonts w:hint="default"/>
        <w:b/>
        <w:bCs/>
        <w:i/>
        <w:iCs/>
        <w:sz w:val="22"/>
        <w:szCs w:val="22"/>
      </w:rPr>
    </w:lvl>
    <w:lvl w:ilvl="4">
      <w:start w:val="1"/>
      <w:numFmt w:val="decimal"/>
      <w:lvlText w:val="%1.%2.%3.%4.%5."/>
      <w:lvlJc w:val="left"/>
      <w:pPr>
        <w:tabs>
          <w:tab w:val="num" w:pos="3360"/>
        </w:tabs>
        <w:ind w:left="3360" w:hanging="1080"/>
      </w:pPr>
      <w:rPr>
        <w:rFonts w:hint="default"/>
        <w:b/>
        <w:bCs/>
        <w:i/>
        <w:iCs/>
        <w:sz w:val="22"/>
        <w:szCs w:val="22"/>
      </w:rPr>
    </w:lvl>
    <w:lvl w:ilvl="5">
      <w:start w:val="1"/>
      <w:numFmt w:val="decimal"/>
      <w:lvlText w:val="%1.%2.%3.%4.%5.%6."/>
      <w:lvlJc w:val="left"/>
      <w:pPr>
        <w:tabs>
          <w:tab w:val="num" w:pos="3930"/>
        </w:tabs>
        <w:ind w:left="3930" w:hanging="1080"/>
      </w:pPr>
      <w:rPr>
        <w:rFonts w:hint="default"/>
        <w:b/>
        <w:bCs/>
        <w:i/>
        <w:iCs/>
        <w:sz w:val="22"/>
        <w:szCs w:val="22"/>
      </w:rPr>
    </w:lvl>
    <w:lvl w:ilvl="6">
      <w:start w:val="1"/>
      <w:numFmt w:val="decimal"/>
      <w:lvlText w:val="%1.%2.%3.%4.%5.%6.%7."/>
      <w:lvlJc w:val="left"/>
      <w:pPr>
        <w:tabs>
          <w:tab w:val="num" w:pos="4860"/>
        </w:tabs>
        <w:ind w:left="4860" w:hanging="1440"/>
      </w:pPr>
      <w:rPr>
        <w:rFonts w:hint="default"/>
        <w:b/>
        <w:bCs/>
        <w:i/>
        <w:iCs/>
        <w:sz w:val="22"/>
        <w:szCs w:val="22"/>
      </w:rPr>
    </w:lvl>
    <w:lvl w:ilvl="7">
      <w:start w:val="1"/>
      <w:numFmt w:val="decimal"/>
      <w:lvlText w:val="%1.%2.%3.%4.%5.%6.%7.%8."/>
      <w:lvlJc w:val="left"/>
      <w:pPr>
        <w:tabs>
          <w:tab w:val="num" w:pos="5430"/>
        </w:tabs>
        <w:ind w:left="5430" w:hanging="1440"/>
      </w:pPr>
      <w:rPr>
        <w:rFonts w:hint="default"/>
        <w:b/>
        <w:bCs/>
        <w:i/>
        <w:iCs/>
        <w:sz w:val="22"/>
        <w:szCs w:val="22"/>
      </w:rPr>
    </w:lvl>
    <w:lvl w:ilvl="8">
      <w:start w:val="1"/>
      <w:numFmt w:val="decimal"/>
      <w:lvlText w:val="%1.%2.%3.%4.%5.%6.%7.%8.%9."/>
      <w:lvlJc w:val="left"/>
      <w:pPr>
        <w:tabs>
          <w:tab w:val="num" w:pos="6360"/>
        </w:tabs>
        <w:ind w:left="6360" w:hanging="1800"/>
      </w:pPr>
      <w:rPr>
        <w:rFonts w:hint="default"/>
        <w:b/>
        <w:bCs/>
        <w:i/>
        <w:iCs/>
        <w:sz w:val="22"/>
        <w:szCs w:val="22"/>
      </w:rPr>
    </w:lvl>
  </w:abstractNum>
  <w:abstractNum w:abstractNumId="5" w15:restartNumberingAfterBreak="0">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6" w15:restartNumberingAfterBreak="0">
    <w:nsid w:val="008224BA"/>
    <w:multiLevelType w:val="hybridMultilevel"/>
    <w:tmpl w:val="9572A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0F56763"/>
    <w:multiLevelType w:val="hybridMultilevel"/>
    <w:tmpl w:val="655623DE"/>
    <w:lvl w:ilvl="0" w:tplc="124C677C">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1E97094"/>
    <w:multiLevelType w:val="multilevel"/>
    <w:tmpl w:val="554A7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2B32C40"/>
    <w:multiLevelType w:val="hybridMultilevel"/>
    <w:tmpl w:val="8D20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43173F9"/>
    <w:multiLevelType w:val="multilevel"/>
    <w:tmpl w:val="8DDCB0C0"/>
    <w:lvl w:ilvl="0">
      <w:start w:val="4"/>
      <w:numFmt w:val="decimal"/>
      <w:lvlText w:val="%1."/>
      <w:lvlJc w:val="left"/>
      <w:pPr>
        <w:ind w:left="1080" w:hanging="360"/>
      </w:pPr>
      <w:rPr>
        <w:rFonts w:hint="default"/>
      </w:rPr>
    </w:lvl>
    <w:lvl w:ilvl="1">
      <w:start w:val="2"/>
      <w:numFmt w:val="decimal"/>
      <w:isLgl/>
      <w:lvlText w:val="%1.%2."/>
      <w:lvlJc w:val="left"/>
      <w:pPr>
        <w:ind w:left="1140" w:hanging="420"/>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440" w:hanging="720"/>
      </w:pPr>
      <w:rPr>
        <w:rFonts w:ascii="Times New Roman CYR" w:hAnsi="Times New Roman CYR" w:cs="Times New Roman CYR" w:hint="default"/>
      </w:rPr>
    </w:lvl>
    <w:lvl w:ilvl="4">
      <w:start w:val="1"/>
      <w:numFmt w:val="decimal"/>
      <w:isLgl/>
      <w:lvlText w:val="%1.%2.%3.%4.%5."/>
      <w:lvlJc w:val="left"/>
      <w:pPr>
        <w:ind w:left="1800" w:hanging="1080"/>
      </w:pPr>
      <w:rPr>
        <w:rFonts w:ascii="Times New Roman CYR" w:hAnsi="Times New Roman CYR" w:cs="Times New Roman CYR" w:hint="default"/>
      </w:rPr>
    </w:lvl>
    <w:lvl w:ilvl="5">
      <w:start w:val="1"/>
      <w:numFmt w:val="decimal"/>
      <w:isLgl/>
      <w:lvlText w:val="%1.%2.%3.%4.%5.%6."/>
      <w:lvlJc w:val="left"/>
      <w:pPr>
        <w:ind w:left="1800" w:hanging="1080"/>
      </w:pPr>
      <w:rPr>
        <w:rFonts w:ascii="Times New Roman CYR" w:hAnsi="Times New Roman CYR" w:cs="Times New Roman CYR" w:hint="default"/>
      </w:rPr>
    </w:lvl>
    <w:lvl w:ilvl="6">
      <w:start w:val="1"/>
      <w:numFmt w:val="decimal"/>
      <w:isLgl/>
      <w:lvlText w:val="%1.%2.%3.%4.%5.%6.%7."/>
      <w:lvlJc w:val="left"/>
      <w:pPr>
        <w:ind w:left="2160" w:hanging="1440"/>
      </w:pPr>
      <w:rPr>
        <w:rFonts w:ascii="Times New Roman CYR" w:hAnsi="Times New Roman CYR" w:cs="Times New Roman CYR" w:hint="default"/>
      </w:rPr>
    </w:lvl>
    <w:lvl w:ilvl="7">
      <w:start w:val="1"/>
      <w:numFmt w:val="decimal"/>
      <w:isLgl/>
      <w:lvlText w:val="%1.%2.%3.%4.%5.%6.%7.%8."/>
      <w:lvlJc w:val="left"/>
      <w:pPr>
        <w:ind w:left="2160" w:hanging="1440"/>
      </w:pPr>
      <w:rPr>
        <w:rFonts w:ascii="Times New Roman CYR" w:hAnsi="Times New Roman CYR" w:cs="Times New Roman CYR" w:hint="default"/>
      </w:rPr>
    </w:lvl>
    <w:lvl w:ilvl="8">
      <w:start w:val="1"/>
      <w:numFmt w:val="decimal"/>
      <w:isLgl/>
      <w:lvlText w:val="%1.%2.%3.%4.%5.%6.%7.%8.%9."/>
      <w:lvlJc w:val="left"/>
      <w:pPr>
        <w:ind w:left="2520" w:hanging="1800"/>
      </w:pPr>
      <w:rPr>
        <w:rFonts w:ascii="Times New Roman CYR" w:hAnsi="Times New Roman CYR" w:cs="Times New Roman CYR" w:hint="default"/>
      </w:rPr>
    </w:lvl>
  </w:abstractNum>
  <w:abstractNum w:abstractNumId="11" w15:restartNumberingAfterBreak="0">
    <w:nsid w:val="09B35A85"/>
    <w:multiLevelType w:val="multilevel"/>
    <w:tmpl w:val="C34E293A"/>
    <w:lvl w:ilvl="0">
      <w:start w:val="1"/>
      <w:numFmt w:val="decimal"/>
      <w:lvlText w:val="%1."/>
      <w:lvlJc w:val="left"/>
      <w:pPr>
        <w:ind w:left="720" w:hanging="360"/>
      </w:pPr>
      <w:rPr>
        <w:rFonts w:hint="default"/>
        <w:lang w:val="uk-UA"/>
      </w:rPr>
    </w:lvl>
    <w:lvl w:ilvl="1">
      <w:start w:val="1"/>
      <w:numFmt w:val="decimal"/>
      <w:isLgl/>
      <w:lvlText w:val="%1.%2."/>
      <w:lvlJc w:val="left"/>
      <w:pPr>
        <w:ind w:left="502" w:hanging="360"/>
      </w:pPr>
      <w:rPr>
        <w:rFonts w:hint="default"/>
        <w:b w:val="0"/>
        <w:i w:val="0"/>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15:restartNumberingAfterBreak="0">
    <w:nsid w:val="0CED13DC"/>
    <w:multiLevelType w:val="multilevel"/>
    <w:tmpl w:val="3E44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13666"/>
    <w:multiLevelType w:val="multilevel"/>
    <w:tmpl w:val="40CA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710D7C"/>
    <w:multiLevelType w:val="hybridMultilevel"/>
    <w:tmpl w:val="B64623CC"/>
    <w:lvl w:ilvl="0" w:tplc="99AE12F6">
      <w:start w:val="7"/>
      <w:numFmt w:val="bullet"/>
      <w:lvlText w:val="-"/>
      <w:lvlJc w:val="left"/>
      <w:pPr>
        <w:ind w:left="473" w:hanging="360"/>
      </w:pPr>
      <w:rPr>
        <w:rFonts w:ascii="Times New Roman CYR" w:eastAsia="Times New Roman"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6" w15:restartNumberingAfterBreak="0">
    <w:nsid w:val="1EE85AAA"/>
    <w:multiLevelType w:val="multilevel"/>
    <w:tmpl w:val="CE0AF574"/>
    <w:styleLink w:val="WW8Num10"/>
    <w:lvl w:ilvl="0">
      <w:start w:val="11"/>
      <w:numFmt w:val="decimal"/>
      <w:lvlText w:val="%1"/>
      <w:lvlJc w:val="left"/>
      <w:rPr>
        <w:sz w:val="22"/>
        <w:szCs w:val="22"/>
        <w:lang w:val="uk-UA"/>
      </w:rPr>
    </w:lvl>
    <w:lvl w:ilvl="1">
      <w:start w:val="1"/>
      <w:numFmt w:val="decimal"/>
      <w:lvlText w:val="%1.%2"/>
      <w:lvlJc w:val="left"/>
      <w:rPr>
        <w:sz w:val="22"/>
        <w:szCs w:val="22"/>
        <w:lang w:val="uk-UA"/>
      </w:rPr>
    </w:lvl>
    <w:lvl w:ilvl="2">
      <w:start w:val="1"/>
      <w:numFmt w:val="decimal"/>
      <w:lvlText w:val="%1.%2.%3"/>
      <w:lvlJc w:val="left"/>
      <w:rPr>
        <w:sz w:val="22"/>
        <w:szCs w:val="22"/>
        <w:lang w:val="uk-UA"/>
      </w:rPr>
    </w:lvl>
    <w:lvl w:ilvl="3">
      <w:start w:val="1"/>
      <w:numFmt w:val="decimal"/>
      <w:lvlText w:val="%1.%2.%3.%4"/>
      <w:lvlJc w:val="left"/>
      <w:rPr>
        <w:sz w:val="22"/>
        <w:szCs w:val="22"/>
        <w:lang w:val="uk-UA"/>
      </w:rPr>
    </w:lvl>
    <w:lvl w:ilvl="4">
      <w:start w:val="1"/>
      <w:numFmt w:val="decimal"/>
      <w:lvlText w:val="%1.%2.%3.%4.%5"/>
      <w:lvlJc w:val="left"/>
      <w:rPr>
        <w:sz w:val="22"/>
        <w:szCs w:val="22"/>
        <w:lang w:val="uk-UA"/>
      </w:rPr>
    </w:lvl>
    <w:lvl w:ilvl="5">
      <w:start w:val="1"/>
      <w:numFmt w:val="decimal"/>
      <w:lvlText w:val="%1.%2.%3.%4.%5.%6"/>
      <w:lvlJc w:val="left"/>
      <w:rPr>
        <w:sz w:val="22"/>
        <w:szCs w:val="22"/>
        <w:lang w:val="uk-UA"/>
      </w:rPr>
    </w:lvl>
    <w:lvl w:ilvl="6">
      <w:start w:val="1"/>
      <w:numFmt w:val="decimal"/>
      <w:lvlText w:val="%1.%2.%3.%4.%5.%6.%7"/>
      <w:lvlJc w:val="left"/>
      <w:rPr>
        <w:sz w:val="22"/>
        <w:szCs w:val="22"/>
        <w:lang w:val="uk-UA"/>
      </w:rPr>
    </w:lvl>
    <w:lvl w:ilvl="7">
      <w:start w:val="1"/>
      <w:numFmt w:val="decimal"/>
      <w:lvlText w:val="%1.%2.%3.%4.%5.%6.%7.%8"/>
      <w:lvlJc w:val="left"/>
      <w:rPr>
        <w:sz w:val="22"/>
        <w:szCs w:val="22"/>
        <w:lang w:val="uk-UA"/>
      </w:rPr>
    </w:lvl>
    <w:lvl w:ilvl="8">
      <w:start w:val="1"/>
      <w:numFmt w:val="decimal"/>
      <w:lvlText w:val="%1.%2.%3.%4.%5.%6.%7.%8.%9"/>
      <w:lvlJc w:val="left"/>
      <w:rPr>
        <w:sz w:val="22"/>
        <w:szCs w:val="22"/>
        <w:lang w:val="uk-UA"/>
      </w:rPr>
    </w:lvl>
  </w:abstractNum>
  <w:abstractNum w:abstractNumId="17" w15:restartNumberingAfterBreak="0">
    <w:nsid w:val="39635857"/>
    <w:multiLevelType w:val="hybridMultilevel"/>
    <w:tmpl w:val="D11C9E24"/>
    <w:lvl w:ilvl="0" w:tplc="32E26BF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15981"/>
    <w:multiLevelType w:val="multilevel"/>
    <w:tmpl w:val="0146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C15DD9"/>
    <w:multiLevelType w:val="hybridMultilevel"/>
    <w:tmpl w:val="4C42EC14"/>
    <w:lvl w:ilvl="0" w:tplc="1A8E0B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CB3867"/>
    <w:multiLevelType w:val="multilevel"/>
    <w:tmpl w:val="17708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5E5A3A"/>
    <w:multiLevelType w:val="hybridMultilevel"/>
    <w:tmpl w:val="45566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AE39F5"/>
    <w:multiLevelType w:val="multilevel"/>
    <w:tmpl w:val="6504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922159"/>
    <w:multiLevelType w:val="multilevel"/>
    <w:tmpl w:val="33DA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635E92"/>
    <w:multiLevelType w:val="multilevel"/>
    <w:tmpl w:val="A6D27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A87D09"/>
    <w:multiLevelType w:val="multilevel"/>
    <w:tmpl w:val="2CDE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9"/>
  </w:num>
  <w:num w:numId="7">
    <w:abstractNumId w:val="13"/>
  </w:num>
  <w:num w:numId="8">
    <w:abstractNumId w:val="7"/>
  </w:num>
  <w:num w:numId="9">
    <w:abstractNumId w:val="15"/>
  </w:num>
  <w:num w:numId="10">
    <w:abstractNumId w:val="9"/>
  </w:num>
  <w:num w:numId="11">
    <w:abstractNumId w:val="10"/>
  </w:num>
  <w:num w:numId="12">
    <w:abstractNumId w:val="22"/>
  </w:num>
  <w:num w:numId="13">
    <w:abstractNumId w:val="25"/>
  </w:num>
  <w:num w:numId="14">
    <w:abstractNumId w:val="23"/>
  </w:num>
  <w:num w:numId="15">
    <w:abstractNumId w:val="20"/>
  </w:num>
  <w:num w:numId="16">
    <w:abstractNumId w:val="1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8"/>
  </w:num>
  <w:num w:numId="34">
    <w:abstractNumId w:val="1"/>
  </w:num>
  <w:num w:numId="35">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1">
    <w15:presenceInfo w15:providerId="None" w15:userId="Пользователь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E"/>
    <w:rsid w:val="00001D9F"/>
    <w:rsid w:val="00002693"/>
    <w:rsid w:val="00003377"/>
    <w:rsid w:val="00006AD8"/>
    <w:rsid w:val="00007F01"/>
    <w:rsid w:val="00010149"/>
    <w:rsid w:val="00012FE8"/>
    <w:rsid w:val="000148C0"/>
    <w:rsid w:val="00016159"/>
    <w:rsid w:val="0001692D"/>
    <w:rsid w:val="00016EA9"/>
    <w:rsid w:val="00017655"/>
    <w:rsid w:val="000204AB"/>
    <w:rsid w:val="0002093D"/>
    <w:rsid w:val="000210AD"/>
    <w:rsid w:val="00021278"/>
    <w:rsid w:val="000215BA"/>
    <w:rsid w:val="0002282E"/>
    <w:rsid w:val="0002354E"/>
    <w:rsid w:val="00024D90"/>
    <w:rsid w:val="00025FFF"/>
    <w:rsid w:val="0003059E"/>
    <w:rsid w:val="0003108D"/>
    <w:rsid w:val="000323A0"/>
    <w:rsid w:val="00033D42"/>
    <w:rsid w:val="00033F84"/>
    <w:rsid w:val="000340FA"/>
    <w:rsid w:val="00034499"/>
    <w:rsid w:val="00034A53"/>
    <w:rsid w:val="00034FBD"/>
    <w:rsid w:val="000415E9"/>
    <w:rsid w:val="00041B42"/>
    <w:rsid w:val="00042CD2"/>
    <w:rsid w:val="00044DFD"/>
    <w:rsid w:val="00046023"/>
    <w:rsid w:val="00050ECC"/>
    <w:rsid w:val="00051810"/>
    <w:rsid w:val="00051D7B"/>
    <w:rsid w:val="0005241D"/>
    <w:rsid w:val="000534F2"/>
    <w:rsid w:val="00053F86"/>
    <w:rsid w:val="00054240"/>
    <w:rsid w:val="00054256"/>
    <w:rsid w:val="0005498A"/>
    <w:rsid w:val="00056115"/>
    <w:rsid w:val="00056417"/>
    <w:rsid w:val="00056453"/>
    <w:rsid w:val="0005771D"/>
    <w:rsid w:val="00057B4E"/>
    <w:rsid w:val="0006048C"/>
    <w:rsid w:val="00065DF6"/>
    <w:rsid w:val="00066D64"/>
    <w:rsid w:val="0006704C"/>
    <w:rsid w:val="00067465"/>
    <w:rsid w:val="000718DB"/>
    <w:rsid w:val="000722E2"/>
    <w:rsid w:val="00072564"/>
    <w:rsid w:val="000725E4"/>
    <w:rsid w:val="00074F72"/>
    <w:rsid w:val="0007525C"/>
    <w:rsid w:val="00080170"/>
    <w:rsid w:val="0008240C"/>
    <w:rsid w:val="00082E79"/>
    <w:rsid w:val="0008387A"/>
    <w:rsid w:val="0008513D"/>
    <w:rsid w:val="000905AD"/>
    <w:rsid w:val="00091292"/>
    <w:rsid w:val="00091305"/>
    <w:rsid w:val="000914C5"/>
    <w:rsid w:val="00091C4B"/>
    <w:rsid w:val="00092174"/>
    <w:rsid w:val="000921E4"/>
    <w:rsid w:val="00092509"/>
    <w:rsid w:val="0009305B"/>
    <w:rsid w:val="00093168"/>
    <w:rsid w:val="00093FAC"/>
    <w:rsid w:val="000948C2"/>
    <w:rsid w:val="000959DE"/>
    <w:rsid w:val="00095EB2"/>
    <w:rsid w:val="000964FA"/>
    <w:rsid w:val="00096B52"/>
    <w:rsid w:val="000A11C1"/>
    <w:rsid w:val="000A13C5"/>
    <w:rsid w:val="000A17D8"/>
    <w:rsid w:val="000A1FFA"/>
    <w:rsid w:val="000A36F7"/>
    <w:rsid w:val="000A54AC"/>
    <w:rsid w:val="000A589F"/>
    <w:rsid w:val="000A5FFC"/>
    <w:rsid w:val="000A673E"/>
    <w:rsid w:val="000A6E16"/>
    <w:rsid w:val="000B0441"/>
    <w:rsid w:val="000B12EB"/>
    <w:rsid w:val="000B1493"/>
    <w:rsid w:val="000B766A"/>
    <w:rsid w:val="000B7AB6"/>
    <w:rsid w:val="000C0905"/>
    <w:rsid w:val="000C0BDF"/>
    <w:rsid w:val="000C1EFE"/>
    <w:rsid w:val="000C21D8"/>
    <w:rsid w:val="000C3325"/>
    <w:rsid w:val="000C3941"/>
    <w:rsid w:val="000C3ACB"/>
    <w:rsid w:val="000C4799"/>
    <w:rsid w:val="000C4BED"/>
    <w:rsid w:val="000C7742"/>
    <w:rsid w:val="000C7B63"/>
    <w:rsid w:val="000D011D"/>
    <w:rsid w:val="000D27AE"/>
    <w:rsid w:val="000D2ED8"/>
    <w:rsid w:val="000D365A"/>
    <w:rsid w:val="000D5FC1"/>
    <w:rsid w:val="000D62A8"/>
    <w:rsid w:val="000D6AA6"/>
    <w:rsid w:val="000D6AB3"/>
    <w:rsid w:val="000D7AF9"/>
    <w:rsid w:val="000E03EB"/>
    <w:rsid w:val="000E2082"/>
    <w:rsid w:val="000E270F"/>
    <w:rsid w:val="000E306C"/>
    <w:rsid w:val="000E3280"/>
    <w:rsid w:val="000E35E2"/>
    <w:rsid w:val="000E4108"/>
    <w:rsid w:val="000E4EA1"/>
    <w:rsid w:val="000E4EDA"/>
    <w:rsid w:val="000E563A"/>
    <w:rsid w:val="000E5920"/>
    <w:rsid w:val="000E5A8F"/>
    <w:rsid w:val="000E6467"/>
    <w:rsid w:val="000E71F5"/>
    <w:rsid w:val="000E74E6"/>
    <w:rsid w:val="000F18D4"/>
    <w:rsid w:val="000F2770"/>
    <w:rsid w:val="000F2D3A"/>
    <w:rsid w:val="000F3AE4"/>
    <w:rsid w:val="000F5ECA"/>
    <w:rsid w:val="000F6A10"/>
    <w:rsid w:val="000F7435"/>
    <w:rsid w:val="00100B0C"/>
    <w:rsid w:val="00100DC9"/>
    <w:rsid w:val="00101926"/>
    <w:rsid w:val="00102733"/>
    <w:rsid w:val="00103E94"/>
    <w:rsid w:val="00106D01"/>
    <w:rsid w:val="00107684"/>
    <w:rsid w:val="0010768B"/>
    <w:rsid w:val="00107A0D"/>
    <w:rsid w:val="00110039"/>
    <w:rsid w:val="001103ED"/>
    <w:rsid w:val="00110450"/>
    <w:rsid w:val="0011058A"/>
    <w:rsid w:val="00112269"/>
    <w:rsid w:val="00114D0F"/>
    <w:rsid w:val="001155B1"/>
    <w:rsid w:val="00116EB2"/>
    <w:rsid w:val="001174CA"/>
    <w:rsid w:val="00117CC6"/>
    <w:rsid w:val="00120116"/>
    <w:rsid w:val="001216B6"/>
    <w:rsid w:val="00121D56"/>
    <w:rsid w:val="00122FC3"/>
    <w:rsid w:val="001235A3"/>
    <w:rsid w:val="00124555"/>
    <w:rsid w:val="00124F9F"/>
    <w:rsid w:val="001268D8"/>
    <w:rsid w:val="001268ED"/>
    <w:rsid w:val="001269F1"/>
    <w:rsid w:val="00127083"/>
    <w:rsid w:val="001273E8"/>
    <w:rsid w:val="00127561"/>
    <w:rsid w:val="00127A8C"/>
    <w:rsid w:val="00127B0C"/>
    <w:rsid w:val="00127EBF"/>
    <w:rsid w:val="00127FAD"/>
    <w:rsid w:val="00130C5E"/>
    <w:rsid w:val="001316AC"/>
    <w:rsid w:val="001325AA"/>
    <w:rsid w:val="00133CFA"/>
    <w:rsid w:val="00135D27"/>
    <w:rsid w:val="0013651E"/>
    <w:rsid w:val="0013738E"/>
    <w:rsid w:val="00141672"/>
    <w:rsid w:val="00141770"/>
    <w:rsid w:val="00141C02"/>
    <w:rsid w:val="0014264C"/>
    <w:rsid w:val="00142DAD"/>
    <w:rsid w:val="001440BC"/>
    <w:rsid w:val="00144433"/>
    <w:rsid w:val="001457D4"/>
    <w:rsid w:val="00145B19"/>
    <w:rsid w:val="001500C6"/>
    <w:rsid w:val="00152923"/>
    <w:rsid w:val="0015410E"/>
    <w:rsid w:val="00154974"/>
    <w:rsid w:val="00154E0F"/>
    <w:rsid w:val="00155DAA"/>
    <w:rsid w:val="00156245"/>
    <w:rsid w:val="00157059"/>
    <w:rsid w:val="00157535"/>
    <w:rsid w:val="00157F98"/>
    <w:rsid w:val="00160B87"/>
    <w:rsid w:val="00162309"/>
    <w:rsid w:val="00162605"/>
    <w:rsid w:val="00162FA8"/>
    <w:rsid w:val="00163CAD"/>
    <w:rsid w:val="001649A2"/>
    <w:rsid w:val="00164BB7"/>
    <w:rsid w:val="00165483"/>
    <w:rsid w:val="001665B1"/>
    <w:rsid w:val="001677DD"/>
    <w:rsid w:val="00167EFE"/>
    <w:rsid w:val="0017193F"/>
    <w:rsid w:val="00173C2E"/>
    <w:rsid w:val="001753E9"/>
    <w:rsid w:val="00175E18"/>
    <w:rsid w:val="001769F9"/>
    <w:rsid w:val="001770AD"/>
    <w:rsid w:val="00177DE7"/>
    <w:rsid w:val="0018036B"/>
    <w:rsid w:val="0018151E"/>
    <w:rsid w:val="001817C4"/>
    <w:rsid w:val="00181FB5"/>
    <w:rsid w:val="001832DB"/>
    <w:rsid w:val="00184877"/>
    <w:rsid w:val="001856C3"/>
    <w:rsid w:val="00185945"/>
    <w:rsid w:val="00187BE8"/>
    <w:rsid w:val="001902E1"/>
    <w:rsid w:val="00191758"/>
    <w:rsid w:val="001918C6"/>
    <w:rsid w:val="00193EC8"/>
    <w:rsid w:val="00194867"/>
    <w:rsid w:val="00194E3F"/>
    <w:rsid w:val="00194F55"/>
    <w:rsid w:val="0019501C"/>
    <w:rsid w:val="00195244"/>
    <w:rsid w:val="001955EC"/>
    <w:rsid w:val="00195EEF"/>
    <w:rsid w:val="00196BEC"/>
    <w:rsid w:val="0019743F"/>
    <w:rsid w:val="001A058B"/>
    <w:rsid w:val="001A06F1"/>
    <w:rsid w:val="001A0A40"/>
    <w:rsid w:val="001A0F6B"/>
    <w:rsid w:val="001A16C3"/>
    <w:rsid w:val="001A1773"/>
    <w:rsid w:val="001A2375"/>
    <w:rsid w:val="001A2702"/>
    <w:rsid w:val="001A4B7D"/>
    <w:rsid w:val="001A5C74"/>
    <w:rsid w:val="001A7916"/>
    <w:rsid w:val="001B0C1A"/>
    <w:rsid w:val="001B0F2B"/>
    <w:rsid w:val="001B1347"/>
    <w:rsid w:val="001B134C"/>
    <w:rsid w:val="001B146E"/>
    <w:rsid w:val="001B1965"/>
    <w:rsid w:val="001B1CEF"/>
    <w:rsid w:val="001B25FB"/>
    <w:rsid w:val="001B32EA"/>
    <w:rsid w:val="001B3A2D"/>
    <w:rsid w:val="001B3ACC"/>
    <w:rsid w:val="001B3EF7"/>
    <w:rsid w:val="001B42CA"/>
    <w:rsid w:val="001B4AC6"/>
    <w:rsid w:val="001B6E55"/>
    <w:rsid w:val="001B7482"/>
    <w:rsid w:val="001B7883"/>
    <w:rsid w:val="001B7B33"/>
    <w:rsid w:val="001B7FE8"/>
    <w:rsid w:val="001C1612"/>
    <w:rsid w:val="001C1FED"/>
    <w:rsid w:val="001C2105"/>
    <w:rsid w:val="001C2967"/>
    <w:rsid w:val="001C2CA9"/>
    <w:rsid w:val="001C40C4"/>
    <w:rsid w:val="001C5ED4"/>
    <w:rsid w:val="001C65B0"/>
    <w:rsid w:val="001C6668"/>
    <w:rsid w:val="001C7D87"/>
    <w:rsid w:val="001D0D00"/>
    <w:rsid w:val="001D121A"/>
    <w:rsid w:val="001D3640"/>
    <w:rsid w:val="001D3793"/>
    <w:rsid w:val="001D4031"/>
    <w:rsid w:val="001D608F"/>
    <w:rsid w:val="001D61F8"/>
    <w:rsid w:val="001E0B43"/>
    <w:rsid w:val="001E1063"/>
    <w:rsid w:val="001E3D52"/>
    <w:rsid w:val="001E3DCA"/>
    <w:rsid w:val="001F00D6"/>
    <w:rsid w:val="001F17F5"/>
    <w:rsid w:val="001F2203"/>
    <w:rsid w:val="001F2945"/>
    <w:rsid w:val="001F3030"/>
    <w:rsid w:val="001F3FD7"/>
    <w:rsid w:val="001F6F0F"/>
    <w:rsid w:val="002014FC"/>
    <w:rsid w:val="002023EE"/>
    <w:rsid w:val="0020280F"/>
    <w:rsid w:val="00203365"/>
    <w:rsid w:val="00203C56"/>
    <w:rsid w:val="00204606"/>
    <w:rsid w:val="00204703"/>
    <w:rsid w:val="00204749"/>
    <w:rsid w:val="002048FC"/>
    <w:rsid w:val="002055BB"/>
    <w:rsid w:val="00205A8F"/>
    <w:rsid w:val="002063E4"/>
    <w:rsid w:val="00207366"/>
    <w:rsid w:val="002102A7"/>
    <w:rsid w:val="00211CC0"/>
    <w:rsid w:val="002132A4"/>
    <w:rsid w:val="00213BF2"/>
    <w:rsid w:val="00214509"/>
    <w:rsid w:val="00214B0C"/>
    <w:rsid w:val="002154CF"/>
    <w:rsid w:val="0021655D"/>
    <w:rsid w:val="00217540"/>
    <w:rsid w:val="00217C0E"/>
    <w:rsid w:val="00220C49"/>
    <w:rsid w:val="0022180E"/>
    <w:rsid w:val="002224B1"/>
    <w:rsid w:val="00224C89"/>
    <w:rsid w:val="00225579"/>
    <w:rsid w:val="002259D5"/>
    <w:rsid w:val="0022644B"/>
    <w:rsid w:val="00226E97"/>
    <w:rsid w:val="0022757C"/>
    <w:rsid w:val="0022759E"/>
    <w:rsid w:val="0023003A"/>
    <w:rsid w:val="00230D2F"/>
    <w:rsid w:val="0023113A"/>
    <w:rsid w:val="00231565"/>
    <w:rsid w:val="00232A37"/>
    <w:rsid w:val="002331CF"/>
    <w:rsid w:val="00234450"/>
    <w:rsid w:val="00235F79"/>
    <w:rsid w:val="00236BB0"/>
    <w:rsid w:val="0023785E"/>
    <w:rsid w:val="0024023C"/>
    <w:rsid w:val="0024085B"/>
    <w:rsid w:val="0024100B"/>
    <w:rsid w:val="002414DC"/>
    <w:rsid w:val="0024181A"/>
    <w:rsid w:val="00245C0F"/>
    <w:rsid w:val="00246E87"/>
    <w:rsid w:val="00246EC5"/>
    <w:rsid w:val="002473C9"/>
    <w:rsid w:val="0025111D"/>
    <w:rsid w:val="002512E1"/>
    <w:rsid w:val="00251703"/>
    <w:rsid w:val="002521E2"/>
    <w:rsid w:val="002528E2"/>
    <w:rsid w:val="00254C1A"/>
    <w:rsid w:val="00254F1B"/>
    <w:rsid w:val="002555A4"/>
    <w:rsid w:val="002567B6"/>
    <w:rsid w:val="00257714"/>
    <w:rsid w:val="00257FFD"/>
    <w:rsid w:val="002606E3"/>
    <w:rsid w:val="002624F8"/>
    <w:rsid w:val="00262978"/>
    <w:rsid w:val="00262AF4"/>
    <w:rsid w:val="002644CC"/>
    <w:rsid w:val="00265153"/>
    <w:rsid w:val="00267995"/>
    <w:rsid w:val="0027132A"/>
    <w:rsid w:val="00272758"/>
    <w:rsid w:val="00275498"/>
    <w:rsid w:val="00277728"/>
    <w:rsid w:val="00280815"/>
    <w:rsid w:val="00280E61"/>
    <w:rsid w:val="002815A4"/>
    <w:rsid w:val="00282E87"/>
    <w:rsid w:val="002839D6"/>
    <w:rsid w:val="00283B96"/>
    <w:rsid w:val="00285658"/>
    <w:rsid w:val="0028569F"/>
    <w:rsid w:val="00285A68"/>
    <w:rsid w:val="002860A6"/>
    <w:rsid w:val="002864BB"/>
    <w:rsid w:val="002867DA"/>
    <w:rsid w:val="002870CA"/>
    <w:rsid w:val="00287241"/>
    <w:rsid w:val="00287897"/>
    <w:rsid w:val="0029028F"/>
    <w:rsid w:val="002906E1"/>
    <w:rsid w:val="002909E3"/>
    <w:rsid w:val="002925FE"/>
    <w:rsid w:val="002934FA"/>
    <w:rsid w:val="00297F0D"/>
    <w:rsid w:val="002A0100"/>
    <w:rsid w:val="002A1EDB"/>
    <w:rsid w:val="002A37D6"/>
    <w:rsid w:val="002A4202"/>
    <w:rsid w:val="002A487A"/>
    <w:rsid w:val="002A50DF"/>
    <w:rsid w:val="002A6AA7"/>
    <w:rsid w:val="002A7427"/>
    <w:rsid w:val="002B1326"/>
    <w:rsid w:val="002B1756"/>
    <w:rsid w:val="002B1CF6"/>
    <w:rsid w:val="002B27F2"/>
    <w:rsid w:val="002B386C"/>
    <w:rsid w:val="002B4ACA"/>
    <w:rsid w:val="002B6F55"/>
    <w:rsid w:val="002B7B4B"/>
    <w:rsid w:val="002B7CFE"/>
    <w:rsid w:val="002C059F"/>
    <w:rsid w:val="002C1BE4"/>
    <w:rsid w:val="002C1FF0"/>
    <w:rsid w:val="002C351B"/>
    <w:rsid w:val="002C46BF"/>
    <w:rsid w:val="002C5DB4"/>
    <w:rsid w:val="002C5EED"/>
    <w:rsid w:val="002C6934"/>
    <w:rsid w:val="002C6B7C"/>
    <w:rsid w:val="002C77A1"/>
    <w:rsid w:val="002D2272"/>
    <w:rsid w:val="002D2EFF"/>
    <w:rsid w:val="002D3872"/>
    <w:rsid w:val="002D5B5D"/>
    <w:rsid w:val="002D7491"/>
    <w:rsid w:val="002E0105"/>
    <w:rsid w:val="002E0334"/>
    <w:rsid w:val="002E279E"/>
    <w:rsid w:val="002E35EC"/>
    <w:rsid w:val="002E4048"/>
    <w:rsid w:val="002E4C1F"/>
    <w:rsid w:val="002E4E61"/>
    <w:rsid w:val="002E7098"/>
    <w:rsid w:val="002E7699"/>
    <w:rsid w:val="002F0B48"/>
    <w:rsid w:val="002F2403"/>
    <w:rsid w:val="002F2597"/>
    <w:rsid w:val="002F277F"/>
    <w:rsid w:val="002F2B17"/>
    <w:rsid w:val="002F4113"/>
    <w:rsid w:val="002F5131"/>
    <w:rsid w:val="002F55B7"/>
    <w:rsid w:val="002F5879"/>
    <w:rsid w:val="002F5CF0"/>
    <w:rsid w:val="002F5F3D"/>
    <w:rsid w:val="002F7806"/>
    <w:rsid w:val="002F78FF"/>
    <w:rsid w:val="002F7CCF"/>
    <w:rsid w:val="002F7F89"/>
    <w:rsid w:val="003010D5"/>
    <w:rsid w:val="00302070"/>
    <w:rsid w:val="00302358"/>
    <w:rsid w:val="00303130"/>
    <w:rsid w:val="00305A6B"/>
    <w:rsid w:val="003066D8"/>
    <w:rsid w:val="003067F0"/>
    <w:rsid w:val="00306923"/>
    <w:rsid w:val="00311A89"/>
    <w:rsid w:val="003122C8"/>
    <w:rsid w:val="003129B9"/>
    <w:rsid w:val="00314CBB"/>
    <w:rsid w:val="00315BB3"/>
    <w:rsid w:val="00315C62"/>
    <w:rsid w:val="0031645B"/>
    <w:rsid w:val="0031683C"/>
    <w:rsid w:val="0031735D"/>
    <w:rsid w:val="003212E9"/>
    <w:rsid w:val="00321F25"/>
    <w:rsid w:val="00322346"/>
    <w:rsid w:val="003227FE"/>
    <w:rsid w:val="00322B53"/>
    <w:rsid w:val="00322FE6"/>
    <w:rsid w:val="003244E5"/>
    <w:rsid w:val="00324A54"/>
    <w:rsid w:val="00325EE7"/>
    <w:rsid w:val="00326902"/>
    <w:rsid w:val="003272C3"/>
    <w:rsid w:val="00331102"/>
    <w:rsid w:val="00331DF6"/>
    <w:rsid w:val="0033207A"/>
    <w:rsid w:val="00333716"/>
    <w:rsid w:val="00333D8C"/>
    <w:rsid w:val="003344FD"/>
    <w:rsid w:val="00334551"/>
    <w:rsid w:val="00334A15"/>
    <w:rsid w:val="00336D2C"/>
    <w:rsid w:val="00337407"/>
    <w:rsid w:val="00337F4B"/>
    <w:rsid w:val="003418D5"/>
    <w:rsid w:val="00343321"/>
    <w:rsid w:val="0034354A"/>
    <w:rsid w:val="0034388F"/>
    <w:rsid w:val="00345537"/>
    <w:rsid w:val="0034645D"/>
    <w:rsid w:val="00346479"/>
    <w:rsid w:val="00346FD2"/>
    <w:rsid w:val="00350232"/>
    <w:rsid w:val="00350CEF"/>
    <w:rsid w:val="00351400"/>
    <w:rsid w:val="00351D60"/>
    <w:rsid w:val="00352DF4"/>
    <w:rsid w:val="003536F4"/>
    <w:rsid w:val="00354D5C"/>
    <w:rsid w:val="00354F07"/>
    <w:rsid w:val="003607C0"/>
    <w:rsid w:val="003622BA"/>
    <w:rsid w:val="00362941"/>
    <w:rsid w:val="00363924"/>
    <w:rsid w:val="003648C6"/>
    <w:rsid w:val="00365DFE"/>
    <w:rsid w:val="00370220"/>
    <w:rsid w:val="0037285F"/>
    <w:rsid w:val="00372AFF"/>
    <w:rsid w:val="0037407B"/>
    <w:rsid w:val="00374298"/>
    <w:rsid w:val="003750C0"/>
    <w:rsid w:val="003753E7"/>
    <w:rsid w:val="003761A4"/>
    <w:rsid w:val="00380329"/>
    <w:rsid w:val="00380A3B"/>
    <w:rsid w:val="00380C14"/>
    <w:rsid w:val="0038213B"/>
    <w:rsid w:val="003821C7"/>
    <w:rsid w:val="00382D10"/>
    <w:rsid w:val="00384719"/>
    <w:rsid w:val="00386025"/>
    <w:rsid w:val="00386560"/>
    <w:rsid w:val="00386F6D"/>
    <w:rsid w:val="0038782A"/>
    <w:rsid w:val="00390458"/>
    <w:rsid w:val="00390B56"/>
    <w:rsid w:val="00390F1D"/>
    <w:rsid w:val="00392436"/>
    <w:rsid w:val="00394488"/>
    <w:rsid w:val="00395CE2"/>
    <w:rsid w:val="00395E7C"/>
    <w:rsid w:val="003A0E57"/>
    <w:rsid w:val="003A213A"/>
    <w:rsid w:val="003A2E88"/>
    <w:rsid w:val="003A44A6"/>
    <w:rsid w:val="003A7741"/>
    <w:rsid w:val="003A7BB0"/>
    <w:rsid w:val="003B281B"/>
    <w:rsid w:val="003B2E04"/>
    <w:rsid w:val="003B331A"/>
    <w:rsid w:val="003B3561"/>
    <w:rsid w:val="003B503E"/>
    <w:rsid w:val="003B6334"/>
    <w:rsid w:val="003B63CE"/>
    <w:rsid w:val="003B698D"/>
    <w:rsid w:val="003B6D50"/>
    <w:rsid w:val="003B7909"/>
    <w:rsid w:val="003B7ABE"/>
    <w:rsid w:val="003C1471"/>
    <w:rsid w:val="003C1627"/>
    <w:rsid w:val="003C2430"/>
    <w:rsid w:val="003C28A8"/>
    <w:rsid w:val="003C32EA"/>
    <w:rsid w:val="003C3F6F"/>
    <w:rsid w:val="003C43C2"/>
    <w:rsid w:val="003C66FE"/>
    <w:rsid w:val="003C7AD3"/>
    <w:rsid w:val="003D12BA"/>
    <w:rsid w:val="003D1813"/>
    <w:rsid w:val="003D5376"/>
    <w:rsid w:val="003D6974"/>
    <w:rsid w:val="003E0F19"/>
    <w:rsid w:val="003E15C8"/>
    <w:rsid w:val="003E3DC6"/>
    <w:rsid w:val="003E6ABD"/>
    <w:rsid w:val="003E6C67"/>
    <w:rsid w:val="003F179C"/>
    <w:rsid w:val="003F2284"/>
    <w:rsid w:val="003F37BE"/>
    <w:rsid w:val="003F4714"/>
    <w:rsid w:val="003F53A7"/>
    <w:rsid w:val="003F5770"/>
    <w:rsid w:val="003F5B99"/>
    <w:rsid w:val="003F62B8"/>
    <w:rsid w:val="003F66CD"/>
    <w:rsid w:val="003F7A1D"/>
    <w:rsid w:val="003F7E74"/>
    <w:rsid w:val="004008BF"/>
    <w:rsid w:val="00402F29"/>
    <w:rsid w:val="0040375C"/>
    <w:rsid w:val="00403E9C"/>
    <w:rsid w:val="0040456F"/>
    <w:rsid w:val="00404751"/>
    <w:rsid w:val="00405061"/>
    <w:rsid w:val="00405370"/>
    <w:rsid w:val="004065BD"/>
    <w:rsid w:val="004065D5"/>
    <w:rsid w:val="00410CDE"/>
    <w:rsid w:val="0041110C"/>
    <w:rsid w:val="00411C3A"/>
    <w:rsid w:val="00411F73"/>
    <w:rsid w:val="004148F9"/>
    <w:rsid w:val="004153CC"/>
    <w:rsid w:val="00415E1F"/>
    <w:rsid w:val="004173FE"/>
    <w:rsid w:val="004174F8"/>
    <w:rsid w:val="00420F61"/>
    <w:rsid w:val="00421385"/>
    <w:rsid w:val="00422855"/>
    <w:rsid w:val="00425817"/>
    <w:rsid w:val="00425958"/>
    <w:rsid w:val="00425D37"/>
    <w:rsid w:val="00427457"/>
    <w:rsid w:val="00427929"/>
    <w:rsid w:val="004312D0"/>
    <w:rsid w:val="00431F03"/>
    <w:rsid w:val="00432A58"/>
    <w:rsid w:val="00434806"/>
    <w:rsid w:val="00435333"/>
    <w:rsid w:val="004361F1"/>
    <w:rsid w:val="00436C80"/>
    <w:rsid w:val="00436EA3"/>
    <w:rsid w:val="00437542"/>
    <w:rsid w:val="00437EF8"/>
    <w:rsid w:val="00440053"/>
    <w:rsid w:val="00441E30"/>
    <w:rsid w:val="0044262B"/>
    <w:rsid w:val="00442757"/>
    <w:rsid w:val="00442B9B"/>
    <w:rsid w:val="004430B4"/>
    <w:rsid w:val="00444038"/>
    <w:rsid w:val="00444FBD"/>
    <w:rsid w:val="00445389"/>
    <w:rsid w:val="004462D3"/>
    <w:rsid w:val="0044688B"/>
    <w:rsid w:val="00446944"/>
    <w:rsid w:val="00446C09"/>
    <w:rsid w:val="00447401"/>
    <w:rsid w:val="00452366"/>
    <w:rsid w:val="00453375"/>
    <w:rsid w:val="0045366E"/>
    <w:rsid w:val="00454036"/>
    <w:rsid w:val="00456B3E"/>
    <w:rsid w:val="00457457"/>
    <w:rsid w:val="004603D7"/>
    <w:rsid w:val="00463F98"/>
    <w:rsid w:val="004649E1"/>
    <w:rsid w:val="00465B44"/>
    <w:rsid w:val="00465DCB"/>
    <w:rsid w:val="00466036"/>
    <w:rsid w:val="004663A2"/>
    <w:rsid w:val="004663C4"/>
    <w:rsid w:val="00467FC3"/>
    <w:rsid w:val="0047099B"/>
    <w:rsid w:val="00470A4C"/>
    <w:rsid w:val="00472625"/>
    <w:rsid w:val="00476AC5"/>
    <w:rsid w:val="00476C16"/>
    <w:rsid w:val="004777C1"/>
    <w:rsid w:val="00477CCF"/>
    <w:rsid w:val="00480E6B"/>
    <w:rsid w:val="00481684"/>
    <w:rsid w:val="00482F22"/>
    <w:rsid w:val="004835EC"/>
    <w:rsid w:val="00483C4E"/>
    <w:rsid w:val="00484183"/>
    <w:rsid w:val="00484D1A"/>
    <w:rsid w:val="004857EA"/>
    <w:rsid w:val="00486127"/>
    <w:rsid w:val="00486B9D"/>
    <w:rsid w:val="00487274"/>
    <w:rsid w:val="004874EB"/>
    <w:rsid w:val="00487A9E"/>
    <w:rsid w:val="00487D0A"/>
    <w:rsid w:val="00487D7B"/>
    <w:rsid w:val="0049099F"/>
    <w:rsid w:val="00491175"/>
    <w:rsid w:val="004919F9"/>
    <w:rsid w:val="004932FD"/>
    <w:rsid w:val="0049344E"/>
    <w:rsid w:val="00493697"/>
    <w:rsid w:val="00497807"/>
    <w:rsid w:val="0049789E"/>
    <w:rsid w:val="00497AF7"/>
    <w:rsid w:val="004A0E8C"/>
    <w:rsid w:val="004A293A"/>
    <w:rsid w:val="004A3FB3"/>
    <w:rsid w:val="004A4164"/>
    <w:rsid w:val="004A5450"/>
    <w:rsid w:val="004A6502"/>
    <w:rsid w:val="004A69C0"/>
    <w:rsid w:val="004A7944"/>
    <w:rsid w:val="004B0332"/>
    <w:rsid w:val="004B089D"/>
    <w:rsid w:val="004B0F33"/>
    <w:rsid w:val="004B1762"/>
    <w:rsid w:val="004B23B7"/>
    <w:rsid w:val="004B338E"/>
    <w:rsid w:val="004B4339"/>
    <w:rsid w:val="004B4459"/>
    <w:rsid w:val="004B4625"/>
    <w:rsid w:val="004B47FF"/>
    <w:rsid w:val="004B4C6A"/>
    <w:rsid w:val="004B7BAD"/>
    <w:rsid w:val="004C03BC"/>
    <w:rsid w:val="004C0850"/>
    <w:rsid w:val="004C1FF0"/>
    <w:rsid w:val="004C2405"/>
    <w:rsid w:val="004C25E2"/>
    <w:rsid w:val="004C3376"/>
    <w:rsid w:val="004C4B30"/>
    <w:rsid w:val="004C5BFE"/>
    <w:rsid w:val="004C6326"/>
    <w:rsid w:val="004C6409"/>
    <w:rsid w:val="004C6FAA"/>
    <w:rsid w:val="004C6FB3"/>
    <w:rsid w:val="004D08E8"/>
    <w:rsid w:val="004D1599"/>
    <w:rsid w:val="004D1F8C"/>
    <w:rsid w:val="004D2D06"/>
    <w:rsid w:val="004D2E25"/>
    <w:rsid w:val="004D3093"/>
    <w:rsid w:val="004D326F"/>
    <w:rsid w:val="004D40F7"/>
    <w:rsid w:val="004D4531"/>
    <w:rsid w:val="004D4929"/>
    <w:rsid w:val="004D586D"/>
    <w:rsid w:val="004D5B26"/>
    <w:rsid w:val="004D5F92"/>
    <w:rsid w:val="004D6537"/>
    <w:rsid w:val="004D6C15"/>
    <w:rsid w:val="004E034D"/>
    <w:rsid w:val="004E0615"/>
    <w:rsid w:val="004E0D93"/>
    <w:rsid w:val="004E1432"/>
    <w:rsid w:val="004E1DA6"/>
    <w:rsid w:val="004E4314"/>
    <w:rsid w:val="004E4AC9"/>
    <w:rsid w:val="004E5B5A"/>
    <w:rsid w:val="004E6B3F"/>
    <w:rsid w:val="004F0E73"/>
    <w:rsid w:val="004F1568"/>
    <w:rsid w:val="004F1920"/>
    <w:rsid w:val="004F2084"/>
    <w:rsid w:val="004F23E7"/>
    <w:rsid w:val="004F353B"/>
    <w:rsid w:val="004F6612"/>
    <w:rsid w:val="004F771E"/>
    <w:rsid w:val="004F7890"/>
    <w:rsid w:val="005013FF"/>
    <w:rsid w:val="00501E52"/>
    <w:rsid w:val="00501E58"/>
    <w:rsid w:val="00502461"/>
    <w:rsid w:val="00502EA5"/>
    <w:rsid w:val="00503403"/>
    <w:rsid w:val="00503809"/>
    <w:rsid w:val="00504245"/>
    <w:rsid w:val="00505112"/>
    <w:rsid w:val="00505947"/>
    <w:rsid w:val="00505C7A"/>
    <w:rsid w:val="005075D1"/>
    <w:rsid w:val="00507E29"/>
    <w:rsid w:val="005102BD"/>
    <w:rsid w:val="0051079B"/>
    <w:rsid w:val="00511BE1"/>
    <w:rsid w:val="0051239D"/>
    <w:rsid w:val="00512B6F"/>
    <w:rsid w:val="00512CA7"/>
    <w:rsid w:val="0051338B"/>
    <w:rsid w:val="0051416B"/>
    <w:rsid w:val="00514C28"/>
    <w:rsid w:val="00515352"/>
    <w:rsid w:val="00517019"/>
    <w:rsid w:val="00517ACD"/>
    <w:rsid w:val="00523894"/>
    <w:rsid w:val="00523D9C"/>
    <w:rsid w:val="00523EFE"/>
    <w:rsid w:val="0052445A"/>
    <w:rsid w:val="00525E62"/>
    <w:rsid w:val="00527879"/>
    <w:rsid w:val="0053028B"/>
    <w:rsid w:val="00532E3F"/>
    <w:rsid w:val="005334DE"/>
    <w:rsid w:val="00537A65"/>
    <w:rsid w:val="00537CE0"/>
    <w:rsid w:val="005405FF"/>
    <w:rsid w:val="00540682"/>
    <w:rsid w:val="0054200B"/>
    <w:rsid w:val="0054244A"/>
    <w:rsid w:val="005430B5"/>
    <w:rsid w:val="005434F9"/>
    <w:rsid w:val="005441D6"/>
    <w:rsid w:val="00544AB3"/>
    <w:rsid w:val="0054562A"/>
    <w:rsid w:val="0054672F"/>
    <w:rsid w:val="005502E9"/>
    <w:rsid w:val="005503A6"/>
    <w:rsid w:val="005519C5"/>
    <w:rsid w:val="0055338A"/>
    <w:rsid w:val="0055359F"/>
    <w:rsid w:val="00553FB1"/>
    <w:rsid w:val="00554179"/>
    <w:rsid w:val="00555D59"/>
    <w:rsid w:val="00556F73"/>
    <w:rsid w:val="005570ED"/>
    <w:rsid w:val="00557782"/>
    <w:rsid w:val="0056003A"/>
    <w:rsid w:val="00560739"/>
    <w:rsid w:val="00560BC3"/>
    <w:rsid w:val="00560C91"/>
    <w:rsid w:val="005619A6"/>
    <w:rsid w:val="00563766"/>
    <w:rsid w:val="0056488F"/>
    <w:rsid w:val="0056581B"/>
    <w:rsid w:val="00566F7A"/>
    <w:rsid w:val="00567077"/>
    <w:rsid w:val="005672B8"/>
    <w:rsid w:val="005673E9"/>
    <w:rsid w:val="0057021A"/>
    <w:rsid w:val="0057055E"/>
    <w:rsid w:val="00571E0B"/>
    <w:rsid w:val="00572BBA"/>
    <w:rsid w:val="005738A8"/>
    <w:rsid w:val="00573C79"/>
    <w:rsid w:val="00573EC7"/>
    <w:rsid w:val="005754AC"/>
    <w:rsid w:val="00576B3D"/>
    <w:rsid w:val="0057796D"/>
    <w:rsid w:val="00577F99"/>
    <w:rsid w:val="0058022B"/>
    <w:rsid w:val="00580764"/>
    <w:rsid w:val="00580B49"/>
    <w:rsid w:val="00581882"/>
    <w:rsid w:val="00582488"/>
    <w:rsid w:val="00582659"/>
    <w:rsid w:val="00582741"/>
    <w:rsid w:val="005844C5"/>
    <w:rsid w:val="005846C4"/>
    <w:rsid w:val="0058481F"/>
    <w:rsid w:val="00586B34"/>
    <w:rsid w:val="00586FD9"/>
    <w:rsid w:val="005873FB"/>
    <w:rsid w:val="00590B9E"/>
    <w:rsid w:val="00592081"/>
    <w:rsid w:val="0059229E"/>
    <w:rsid w:val="00593731"/>
    <w:rsid w:val="005966D3"/>
    <w:rsid w:val="00596750"/>
    <w:rsid w:val="00596C5E"/>
    <w:rsid w:val="00597876"/>
    <w:rsid w:val="005A0E01"/>
    <w:rsid w:val="005A1D11"/>
    <w:rsid w:val="005A2755"/>
    <w:rsid w:val="005A4EB0"/>
    <w:rsid w:val="005A5245"/>
    <w:rsid w:val="005A604D"/>
    <w:rsid w:val="005A607D"/>
    <w:rsid w:val="005A6F17"/>
    <w:rsid w:val="005A7D64"/>
    <w:rsid w:val="005B001C"/>
    <w:rsid w:val="005B017E"/>
    <w:rsid w:val="005B14AC"/>
    <w:rsid w:val="005B2CBB"/>
    <w:rsid w:val="005B3643"/>
    <w:rsid w:val="005B402A"/>
    <w:rsid w:val="005B4587"/>
    <w:rsid w:val="005B5303"/>
    <w:rsid w:val="005B7B57"/>
    <w:rsid w:val="005C02F5"/>
    <w:rsid w:val="005C3BEA"/>
    <w:rsid w:val="005C4E60"/>
    <w:rsid w:val="005C5454"/>
    <w:rsid w:val="005C5AFB"/>
    <w:rsid w:val="005C74D7"/>
    <w:rsid w:val="005D037D"/>
    <w:rsid w:val="005D3567"/>
    <w:rsid w:val="005D47E2"/>
    <w:rsid w:val="005D4C45"/>
    <w:rsid w:val="005D5758"/>
    <w:rsid w:val="005D63AA"/>
    <w:rsid w:val="005D6639"/>
    <w:rsid w:val="005D7552"/>
    <w:rsid w:val="005D7EE6"/>
    <w:rsid w:val="005E0B4F"/>
    <w:rsid w:val="005E11CE"/>
    <w:rsid w:val="005E1477"/>
    <w:rsid w:val="005E1C13"/>
    <w:rsid w:val="005E3A33"/>
    <w:rsid w:val="005E5768"/>
    <w:rsid w:val="005E6FB9"/>
    <w:rsid w:val="005E747A"/>
    <w:rsid w:val="005E7F42"/>
    <w:rsid w:val="005F15B1"/>
    <w:rsid w:val="005F2806"/>
    <w:rsid w:val="005F3FE4"/>
    <w:rsid w:val="005F4005"/>
    <w:rsid w:val="005F49F4"/>
    <w:rsid w:val="005F55F1"/>
    <w:rsid w:val="005F59E9"/>
    <w:rsid w:val="005F6819"/>
    <w:rsid w:val="006002E4"/>
    <w:rsid w:val="006009BF"/>
    <w:rsid w:val="0060173B"/>
    <w:rsid w:val="00602A25"/>
    <w:rsid w:val="00602F94"/>
    <w:rsid w:val="006032E8"/>
    <w:rsid w:val="006045D5"/>
    <w:rsid w:val="00604C1C"/>
    <w:rsid w:val="006054D0"/>
    <w:rsid w:val="006059FC"/>
    <w:rsid w:val="006068F6"/>
    <w:rsid w:val="00607134"/>
    <w:rsid w:val="006072AD"/>
    <w:rsid w:val="006076FC"/>
    <w:rsid w:val="00610087"/>
    <w:rsid w:val="0061040D"/>
    <w:rsid w:val="0061180D"/>
    <w:rsid w:val="00611821"/>
    <w:rsid w:val="006133E8"/>
    <w:rsid w:val="00613930"/>
    <w:rsid w:val="006139D4"/>
    <w:rsid w:val="00613D6E"/>
    <w:rsid w:val="0061444C"/>
    <w:rsid w:val="006147FC"/>
    <w:rsid w:val="00614EE3"/>
    <w:rsid w:val="00614FD6"/>
    <w:rsid w:val="00615B2B"/>
    <w:rsid w:val="00617BE0"/>
    <w:rsid w:val="006216BC"/>
    <w:rsid w:val="00621FB9"/>
    <w:rsid w:val="00624043"/>
    <w:rsid w:val="006265C9"/>
    <w:rsid w:val="00626DF4"/>
    <w:rsid w:val="00627870"/>
    <w:rsid w:val="00627B3F"/>
    <w:rsid w:val="006300A8"/>
    <w:rsid w:val="006304F2"/>
    <w:rsid w:val="00631CBD"/>
    <w:rsid w:val="00632564"/>
    <w:rsid w:val="0063473E"/>
    <w:rsid w:val="00636784"/>
    <w:rsid w:val="00637018"/>
    <w:rsid w:val="0063732D"/>
    <w:rsid w:val="006373C6"/>
    <w:rsid w:val="00642F36"/>
    <w:rsid w:val="0064336E"/>
    <w:rsid w:val="006434EF"/>
    <w:rsid w:val="00643BBB"/>
    <w:rsid w:val="00643F71"/>
    <w:rsid w:val="00645813"/>
    <w:rsid w:val="006458AE"/>
    <w:rsid w:val="00645A00"/>
    <w:rsid w:val="0064605A"/>
    <w:rsid w:val="006503DE"/>
    <w:rsid w:val="00650803"/>
    <w:rsid w:val="00651E86"/>
    <w:rsid w:val="006526B0"/>
    <w:rsid w:val="006529B3"/>
    <w:rsid w:val="006531B5"/>
    <w:rsid w:val="00653C7C"/>
    <w:rsid w:val="0065497B"/>
    <w:rsid w:val="00654BC1"/>
    <w:rsid w:val="00654C50"/>
    <w:rsid w:val="00655840"/>
    <w:rsid w:val="00655873"/>
    <w:rsid w:val="00656345"/>
    <w:rsid w:val="00656C17"/>
    <w:rsid w:val="00661846"/>
    <w:rsid w:val="00665081"/>
    <w:rsid w:val="00665BA9"/>
    <w:rsid w:val="00665DD2"/>
    <w:rsid w:val="006713BA"/>
    <w:rsid w:val="00672446"/>
    <w:rsid w:val="0067405D"/>
    <w:rsid w:val="00674979"/>
    <w:rsid w:val="00674CAB"/>
    <w:rsid w:val="00674D6F"/>
    <w:rsid w:val="0067514C"/>
    <w:rsid w:val="006751E7"/>
    <w:rsid w:val="0067534F"/>
    <w:rsid w:val="006753D2"/>
    <w:rsid w:val="00677469"/>
    <w:rsid w:val="0068087E"/>
    <w:rsid w:val="00681A05"/>
    <w:rsid w:val="00681EF4"/>
    <w:rsid w:val="006829B8"/>
    <w:rsid w:val="00682A92"/>
    <w:rsid w:val="00683B24"/>
    <w:rsid w:val="006843E6"/>
    <w:rsid w:val="00684444"/>
    <w:rsid w:val="00684FFA"/>
    <w:rsid w:val="0068513A"/>
    <w:rsid w:val="006852D6"/>
    <w:rsid w:val="0068541B"/>
    <w:rsid w:val="0068682E"/>
    <w:rsid w:val="0068768A"/>
    <w:rsid w:val="00687843"/>
    <w:rsid w:val="0069123A"/>
    <w:rsid w:val="0069249A"/>
    <w:rsid w:val="006924A6"/>
    <w:rsid w:val="00692519"/>
    <w:rsid w:val="00692E42"/>
    <w:rsid w:val="00694FAB"/>
    <w:rsid w:val="00695628"/>
    <w:rsid w:val="00696035"/>
    <w:rsid w:val="0069670D"/>
    <w:rsid w:val="0069706A"/>
    <w:rsid w:val="006977A4"/>
    <w:rsid w:val="006A2578"/>
    <w:rsid w:val="006A3B27"/>
    <w:rsid w:val="006A3E20"/>
    <w:rsid w:val="006A729B"/>
    <w:rsid w:val="006A7AD9"/>
    <w:rsid w:val="006B0126"/>
    <w:rsid w:val="006B1DEE"/>
    <w:rsid w:val="006B2373"/>
    <w:rsid w:val="006B257F"/>
    <w:rsid w:val="006B262C"/>
    <w:rsid w:val="006B2C7C"/>
    <w:rsid w:val="006B3E50"/>
    <w:rsid w:val="006B6D5A"/>
    <w:rsid w:val="006B71A7"/>
    <w:rsid w:val="006C1F1F"/>
    <w:rsid w:val="006C3A82"/>
    <w:rsid w:val="006C4815"/>
    <w:rsid w:val="006C4D4B"/>
    <w:rsid w:val="006C708B"/>
    <w:rsid w:val="006C764F"/>
    <w:rsid w:val="006D048E"/>
    <w:rsid w:val="006D0B7B"/>
    <w:rsid w:val="006D0D62"/>
    <w:rsid w:val="006D24F4"/>
    <w:rsid w:val="006D26B0"/>
    <w:rsid w:val="006D34A4"/>
    <w:rsid w:val="006D3765"/>
    <w:rsid w:val="006D592E"/>
    <w:rsid w:val="006D5D1D"/>
    <w:rsid w:val="006D652E"/>
    <w:rsid w:val="006D7950"/>
    <w:rsid w:val="006D7AD4"/>
    <w:rsid w:val="006D7E2A"/>
    <w:rsid w:val="006E18F2"/>
    <w:rsid w:val="006E1CA3"/>
    <w:rsid w:val="006E22B0"/>
    <w:rsid w:val="006E2846"/>
    <w:rsid w:val="006E30F0"/>
    <w:rsid w:val="006E3A3D"/>
    <w:rsid w:val="006E4182"/>
    <w:rsid w:val="006E4E4A"/>
    <w:rsid w:val="006E58A5"/>
    <w:rsid w:val="006E5DA1"/>
    <w:rsid w:val="006E5DBE"/>
    <w:rsid w:val="006E6073"/>
    <w:rsid w:val="006E627B"/>
    <w:rsid w:val="006F099E"/>
    <w:rsid w:val="006F1359"/>
    <w:rsid w:val="006F287D"/>
    <w:rsid w:val="006F2A6A"/>
    <w:rsid w:val="006F31BC"/>
    <w:rsid w:val="006F37A7"/>
    <w:rsid w:val="006F46DC"/>
    <w:rsid w:val="006F4E24"/>
    <w:rsid w:val="006F53EE"/>
    <w:rsid w:val="006F540D"/>
    <w:rsid w:val="00700796"/>
    <w:rsid w:val="00702800"/>
    <w:rsid w:val="00705CE9"/>
    <w:rsid w:val="00705F0D"/>
    <w:rsid w:val="0070712C"/>
    <w:rsid w:val="00707920"/>
    <w:rsid w:val="0071039A"/>
    <w:rsid w:val="00710ED1"/>
    <w:rsid w:val="0071216D"/>
    <w:rsid w:val="007130BD"/>
    <w:rsid w:val="00714992"/>
    <w:rsid w:val="007149E6"/>
    <w:rsid w:val="00717458"/>
    <w:rsid w:val="00717AA0"/>
    <w:rsid w:val="00720764"/>
    <w:rsid w:val="00720F53"/>
    <w:rsid w:val="007213EF"/>
    <w:rsid w:val="00721D6F"/>
    <w:rsid w:val="00722217"/>
    <w:rsid w:val="00722590"/>
    <w:rsid w:val="007226D6"/>
    <w:rsid w:val="0072305E"/>
    <w:rsid w:val="00723420"/>
    <w:rsid w:val="00723D9B"/>
    <w:rsid w:val="00723F94"/>
    <w:rsid w:val="00727C9F"/>
    <w:rsid w:val="00727E22"/>
    <w:rsid w:val="00727F88"/>
    <w:rsid w:val="00730A62"/>
    <w:rsid w:val="00731C8F"/>
    <w:rsid w:val="007341FA"/>
    <w:rsid w:val="00735BF4"/>
    <w:rsid w:val="00736C03"/>
    <w:rsid w:val="00736FFA"/>
    <w:rsid w:val="0073718F"/>
    <w:rsid w:val="0073726B"/>
    <w:rsid w:val="00737D3B"/>
    <w:rsid w:val="00737DAA"/>
    <w:rsid w:val="007416E7"/>
    <w:rsid w:val="007423D0"/>
    <w:rsid w:val="0074302F"/>
    <w:rsid w:val="00743864"/>
    <w:rsid w:val="0074428B"/>
    <w:rsid w:val="007444B4"/>
    <w:rsid w:val="007461A0"/>
    <w:rsid w:val="00746392"/>
    <w:rsid w:val="007463E0"/>
    <w:rsid w:val="0074674A"/>
    <w:rsid w:val="00746976"/>
    <w:rsid w:val="0074755E"/>
    <w:rsid w:val="00750DA5"/>
    <w:rsid w:val="00753ED4"/>
    <w:rsid w:val="00753EED"/>
    <w:rsid w:val="007546A1"/>
    <w:rsid w:val="00754B14"/>
    <w:rsid w:val="00755EB9"/>
    <w:rsid w:val="00756341"/>
    <w:rsid w:val="007572CC"/>
    <w:rsid w:val="00757801"/>
    <w:rsid w:val="00757BE0"/>
    <w:rsid w:val="00760C0A"/>
    <w:rsid w:val="0076167A"/>
    <w:rsid w:val="0076261D"/>
    <w:rsid w:val="00766229"/>
    <w:rsid w:val="007663BC"/>
    <w:rsid w:val="007667B9"/>
    <w:rsid w:val="00766D83"/>
    <w:rsid w:val="007702E2"/>
    <w:rsid w:val="007705C7"/>
    <w:rsid w:val="007707B5"/>
    <w:rsid w:val="00771E4B"/>
    <w:rsid w:val="0077201E"/>
    <w:rsid w:val="00773F80"/>
    <w:rsid w:val="007756FC"/>
    <w:rsid w:val="0077574E"/>
    <w:rsid w:val="00775AD7"/>
    <w:rsid w:val="00777DF7"/>
    <w:rsid w:val="00780D17"/>
    <w:rsid w:val="007822A2"/>
    <w:rsid w:val="00784A03"/>
    <w:rsid w:val="00784E14"/>
    <w:rsid w:val="00786A95"/>
    <w:rsid w:val="00787014"/>
    <w:rsid w:val="00790138"/>
    <w:rsid w:val="00791CBB"/>
    <w:rsid w:val="00792A5A"/>
    <w:rsid w:val="00792FDC"/>
    <w:rsid w:val="00793181"/>
    <w:rsid w:val="007965AF"/>
    <w:rsid w:val="007970CE"/>
    <w:rsid w:val="00797386"/>
    <w:rsid w:val="00797498"/>
    <w:rsid w:val="00797DF8"/>
    <w:rsid w:val="007A08E1"/>
    <w:rsid w:val="007A1172"/>
    <w:rsid w:val="007A1816"/>
    <w:rsid w:val="007A2D5E"/>
    <w:rsid w:val="007A2DC5"/>
    <w:rsid w:val="007A43F0"/>
    <w:rsid w:val="007A509A"/>
    <w:rsid w:val="007A74F6"/>
    <w:rsid w:val="007A76AD"/>
    <w:rsid w:val="007B0A1D"/>
    <w:rsid w:val="007B0AF6"/>
    <w:rsid w:val="007B17BA"/>
    <w:rsid w:val="007B1A8D"/>
    <w:rsid w:val="007B2D11"/>
    <w:rsid w:val="007B3825"/>
    <w:rsid w:val="007B3A0A"/>
    <w:rsid w:val="007B5112"/>
    <w:rsid w:val="007B593D"/>
    <w:rsid w:val="007B5E6A"/>
    <w:rsid w:val="007B64D9"/>
    <w:rsid w:val="007B6DB6"/>
    <w:rsid w:val="007B7E3A"/>
    <w:rsid w:val="007B7FE9"/>
    <w:rsid w:val="007C0EE9"/>
    <w:rsid w:val="007C3828"/>
    <w:rsid w:val="007C4109"/>
    <w:rsid w:val="007C431D"/>
    <w:rsid w:val="007C46F4"/>
    <w:rsid w:val="007C4C05"/>
    <w:rsid w:val="007C5AC0"/>
    <w:rsid w:val="007C6A51"/>
    <w:rsid w:val="007C707E"/>
    <w:rsid w:val="007C7835"/>
    <w:rsid w:val="007C7D85"/>
    <w:rsid w:val="007D0077"/>
    <w:rsid w:val="007D1056"/>
    <w:rsid w:val="007D1165"/>
    <w:rsid w:val="007D11F2"/>
    <w:rsid w:val="007D17EA"/>
    <w:rsid w:val="007D27DC"/>
    <w:rsid w:val="007D2AC9"/>
    <w:rsid w:val="007D312E"/>
    <w:rsid w:val="007D370C"/>
    <w:rsid w:val="007D3D4A"/>
    <w:rsid w:val="007D50D0"/>
    <w:rsid w:val="007D5A8A"/>
    <w:rsid w:val="007D6276"/>
    <w:rsid w:val="007D7139"/>
    <w:rsid w:val="007D71E1"/>
    <w:rsid w:val="007E3806"/>
    <w:rsid w:val="007E48C9"/>
    <w:rsid w:val="007E5482"/>
    <w:rsid w:val="007E564B"/>
    <w:rsid w:val="007E566A"/>
    <w:rsid w:val="007E720F"/>
    <w:rsid w:val="007E734E"/>
    <w:rsid w:val="007E7F7F"/>
    <w:rsid w:val="007F0104"/>
    <w:rsid w:val="007F0F26"/>
    <w:rsid w:val="007F1F60"/>
    <w:rsid w:val="007F2358"/>
    <w:rsid w:val="007F279A"/>
    <w:rsid w:val="007F3A5F"/>
    <w:rsid w:val="007F4D77"/>
    <w:rsid w:val="007F4DE8"/>
    <w:rsid w:val="007F613F"/>
    <w:rsid w:val="007F7163"/>
    <w:rsid w:val="007F761F"/>
    <w:rsid w:val="007F7788"/>
    <w:rsid w:val="007F7D16"/>
    <w:rsid w:val="007F7D18"/>
    <w:rsid w:val="008004B5"/>
    <w:rsid w:val="0080135E"/>
    <w:rsid w:val="0080219A"/>
    <w:rsid w:val="00802762"/>
    <w:rsid w:val="00802AB1"/>
    <w:rsid w:val="00803553"/>
    <w:rsid w:val="00803636"/>
    <w:rsid w:val="00805039"/>
    <w:rsid w:val="00805704"/>
    <w:rsid w:val="008057AA"/>
    <w:rsid w:val="0080613C"/>
    <w:rsid w:val="0080646D"/>
    <w:rsid w:val="00806AE5"/>
    <w:rsid w:val="00807839"/>
    <w:rsid w:val="0081085F"/>
    <w:rsid w:val="0081138A"/>
    <w:rsid w:val="0081395B"/>
    <w:rsid w:val="00813EC4"/>
    <w:rsid w:val="0081463C"/>
    <w:rsid w:val="00815A24"/>
    <w:rsid w:val="00815CBD"/>
    <w:rsid w:val="008179DF"/>
    <w:rsid w:val="00820288"/>
    <w:rsid w:val="00821E14"/>
    <w:rsid w:val="008227C3"/>
    <w:rsid w:val="00822ADD"/>
    <w:rsid w:val="00823D75"/>
    <w:rsid w:val="0082424A"/>
    <w:rsid w:val="00824957"/>
    <w:rsid w:val="00824D9F"/>
    <w:rsid w:val="008263AB"/>
    <w:rsid w:val="008265F9"/>
    <w:rsid w:val="00826CFF"/>
    <w:rsid w:val="00831188"/>
    <w:rsid w:val="00832122"/>
    <w:rsid w:val="00833965"/>
    <w:rsid w:val="00833B41"/>
    <w:rsid w:val="0083501A"/>
    <w:rsid w:val="008353D5"/>
    <w:rsid w:val="00835B96"/>
    <w:rsid w:val="00836421"/>
    <w:rsid w:val="00836534"/>
    <w:rsid w:val="008365EF"/>
    <w:rsid w:val="0083717B"/>
    <w:rsid w:val="0084050E"/>
    <w:rsid w:val="008433E5"/>
    <w:rsid w:val="00843E36"/>
    <w:rsid w:val="00844248"/>
    <w:rsid w:val="008448E1"/>
    <w:rsid w:val="00844EF7"/>
    <w:rsid w:val="00846A83"/>
    <w:rsid w:val="00846F05"/>
    <w:rsid w:val="00850004"/>
    <w:rsid w:val="00851112"/>
    <w:rsid w:val="00852681"/>
    <w:rsid w:val="00852ABF"/>
    <w:rsid w:val="008537DD"/>
    <w:rsid w:val="00853E0B"/>
    <w:rsid w:val="00854D7C"/>
    <w:rsid w:val="0085521B"/>
    <w:rsid w:val="00855A57"/>
    <w:rsid w:val="00856653"/>
    <w:rsid w:val="0086008C"/>
    <w:rsid w:val="00860397"/>
    <w:rsid w:val="0086101B"/>
    <w:rsid w:val="008616AE"/>
    <w:rsid w:val="00863335"/>
    <w:rsid w:val="00863A2F"/>
    <w:rsid w:val="008673A6"/>
    <w:rsid w:val="0087025E"/>
    <w:rsid w:val="008710ED"/>
    <w:rsid w:val="00871324"/>
    <w:rsid w:val="00872C8F"/>
    <w:rsid w:val="008742EB"/>
    <w:rsid w:val="008760C2"/>
    <w:rsid w:val="008772AB"/>
    <w:rsid w:val="00877749"/>
    <w:rsid w:val="0088174D"/>
    <w:rsid w:val="00881A9E"/>
    <w:rsid w:val="00881FB3"/>
    <w:rsid w:val="00882DD2"/>
    <w:rsid w:val="00884577"/>
    <w:rsid w:val="00884E4C"/>
    <w:rsid w:val="00885863"/>
    <w:rsid w:val="00885D4C"/>
    <w:rsid w:val="008860C6"/>
    <w:rsid w:val="00886C22"/>
    <w:rsid w:val="008872E3"/>
    <w:rsid w:val="00887520"/>
    <w:rsid w:val="00887663"/>
    <w:rsid w:val="00887CF5"/>
    <w:rsid w:val="008900BD"/>
    <w:rsid w:val="00891758"/>
    <w:rsid w:val="00891BDE"/>
    <w:rsid w:val="0089205F"/>
    <w:rsid w:val="00892D7A"/>
    <w:rsid w:val="00894B5B"/>
    <w:rsid w:val="008952F7"/>
    <w:rsid w:val="00895AC7"/>
    <w:rsid w:val="00895E5C"/>
    <w:rsid w:val="00896932"/>
    <w:rsid w:val="00896FFF"/>
    <w:rsid w:val="00897567"/>
    <w:rsid w:val="008A0C87"/>
    <w:rsid w:val="008A1E4F"/>
    <w:rsid w:val="008A3D5E"/>
    <w:rsid w:val="008A4830"/>
    <w:rsid w:val="008A4FF0"/>
    <w:rsid w:val="008A63B3"/>
    <w:rsid w:val="008A67A9"/>
    <w:rsid w:val="008A6AA8"/>
    <w:rsid w:val="008A6DBE"/>
    <w:rsid w:val="008A728F"/>
    <w:rsid w:val="008A7C01"/>
    <w:rsid w:val="008B1D89"/>
    <w:rsid w:val="008B297B"/>
    <w:rsid w:val="008B40DE"/>
    <w:rsid w:val="008B4298"/>
    <w:rsid w:val="008B5691"/>
    <w:rsid w:val="008B6722"/>
    <w:rsid w:val="008C0B18"/>
    <w:rsid w:val="008C178A"/>
    <w:rsid w:val="008C1A46"/>
    <w:rsid w:val="008C1C39"/>
    <w:rsid w:val="008C3405"/>
    <w:rsid w:val="008C3865"/>
    <w:rsid w:val="008C39F4"/>
    <w:rsid w:val="008C3C20"/>
    <w:rsid w:val="008C3C96"/>
    <w:rsid w:val="008C6729"/>
    <w:rsid w:val="008D0A40"/>
    <w:rsid w:val="008D0FEF"/>
    <w:rsid w:val="008D24F6"/>
    <w:rsid w:val="008D365D"/>
    <w:rsid w:val="008D397D"/>
    <w:rsid w:val="008D56F5"/>
    <w:rsid w:val="008D6122"/>
    <w:rsid w:val="008D6976"/>
    <w:rsid w:val="008D6F5A"/>
    <w:rsid w:val="008D7E98"/>
    <w:rsid w:val="008E0367"/>
    <w:rsid w:val="008E1F56"/>
    <w:rsid w:val="008E20A9"/>
    <w:rsid w:val="008E22DC"/>
    <w:rsid w:val="008E4624"/>
    <w:rsid w:val="008E4FCD"/>
    <w:rsid w:val="008E56B3"/>
    <w:rsid w:val="008E601F"/>
    <w:rsid w:val="008E6063"/>
    <w:rsid w:val="008F1211"/>
    <w:rsid w:val="008F2598"/>
    <w:rsid w:val="008F612F"/>
    <w:rsid w:val="00901FA2"/>
    <w:rsid w:val="0090366E"/>
    <w:rsid w:val="009053BC"/>
    <w:rsid w:val="00905567"/>
    <w:rsid w:val="00905727"/>
    <w:rsid w:val="0090614E"/>
    <w:rsid w:val="009061A6"/>
    <w:rsid w:val="009062A7"/>
    <w:rsid w:val="00907A71"/>
    <w:rsid w:val="00907B1B"/>
    <w:rsid w:val="0091036A"/>
    <w:rsid w:val="00910625"/>
    <w:rsid w:val="00910F18"/>
    <w:rsid w:val="009121E7"/>
    <w:rsid w:val="0091230F"/>
    <w:rsid w:val="009144C0"/>
    <w:rsid w:val="00914A2A"/>
    <w:rsid w:val="00915112"/>
    <w:rsid w:val="009159B6"/>
    <w:rsid w:val="00915E6A"/>
    <w:rsid w:val="009160F1"/>
    <w:rsid w:val="00917418"/>
    <w:rsid w:val="009177D9"/>
    <w:rsid w:val="00917C60"/>
    <w:rsid w:val="00920E01"/>
    <w:rsid w:val="009216A1"/>
    <w:rsid w:val="009227DF"/>
    <w:rsid w:val="00923053"/>
    <w:rsid w:val="009230A2"/>
    <w:rsid w:val="00923F2C"/>
    <w:rsid w:val="00925BB0"/>
    <w:rsid w:val="00926EBA"/>
    <w:rsid w:val="00926F59"/>
    <w:rsid w:val="00926FD4"/>
    <w:rsid w:val="00927AC1"/>
    <w:rsid w:val="00930251"/>
    <w:rsid w:val="00931CE6"/>
    <w:rsid w:val="009324E5"/>
    <w:rsid w:val="00932BA6"/>
    <w:rsid w:val="00932D44"/>
    <w:rsid w:val="00933865"/>
    <w:rsid w:val="00934D01"/>
    <w:rsid w:val="00935341"/>
    <w:rsid w:val="0094023B"/>
    <w:rsid w:val="00940824"/>
    <w:rsid w:val="00940F19"/>
    <w:rsid w:val="00941FD3"/>
    <w:rsid w:val="009430E5"/>
    <w:rsid w:val="009438E8"/>
    <w:rsid w:val="00944717"/>
    <w:rsid w:val="00951189"/>
    <w:rsid w:val="00951CE0"/>
    <w:rsid w:val="00952F38"/>
    <w:rsid w:val="009550AA"/>
    <w:rsid w:val="00955358"/>
    <w:rsid w:val="00956AED"/>
    <w:rsid w:val="00956F8C"/>
    <w:rsid w:val="009570E1"/>
    <w:rsid w:val="00957237"/>
    <w:rsid w:val="009572E5"/>
    <w:rsid w:val="00957F48"/>
    <w:rsid w:val="00961A6E"/>
    <w:rsid w:val="00964902"/>
    <w:rsid w:val="00965CC5"/>
    <w:rsid w:val="009709A8"/>
    <w:rsid w:val="00970BD9"/>
    <w:rsid w:val="00971B82"/>
    <w:rsid w:val="00971DAF"/>
    <w:rsid w:val="00971EC8"/>
    <w:rsid w:val="0097252E"/>
    <w:rsid w:val="0097320E"/>
    <w:rsid w:val="00976E66"/>
    <w:rsid w:val="0097775C"/>
    <w:rsid w:val="00977F01"/>
    <w:rsid w:val="00980B76"/>
    <w:rsid w:val="0098106C"/>
    <w:rsid w:val="00982908"/>
    <w:rsid w:val="00983636"/>
    <w:rsid w:val="0098379B"/>
    <w:rsid w:val="00984400"/>
    <w:rsid w:val="009862C4"/>
    <w:rsid w:val="00986B71"/>
    <w:rsid w:val="009920FD"/>
    <w:rsid w:val="009938DB"/>
    <w:rsid w:val="00993BBB"/>
    <w:rsid w:val="00994CD1"/>
    <w:rsid w:val="009951A5"/>
    <w:rsid w:val="00996A32"/>
    <w:rsid w:val="009970B9"/>
    <w:rsid w:val="00997F66"/>
    <w:rsid w:val="009A122E"/>
    <w:rsid w:val="009A1D2F"/>
    <w:rsid w:val="009A241E"/>
    <w:rsid w:val="009A3545"/>
    <w:rsid w:val="009A383B"/>
    <w:rsid w:val="009A3950"/>
    <w:rsid w:val="009A3E88"/>
    <w:rsid w:val="009A4AD3"/>
    <w:rsid w:val="009A50EC"/>
    <w:rsid w:val="009B0F94"/>
    <w:rsid w:val="009B14F3"/>
    <w:rsid w:val="009B2E4E"/>
    <w:rsid w:val="009B2EBC"/>
    <w:rsid w:val="009B3D04"/>
    <w:rsid w:val="009B3EEA"/>
    <w:rsid w:val="009B5131"/>
    <w:rsid w:val="009B6B07"/>
    <w:rsid w:val="009B7607"/>
    <w:rsid w:val="009C06B2"/>
    <w:rsid w:val="009C3307"/>
    <w:rsid w:val="009C4506"/>
    <w:rsid w:val="009C4864"/>
    <w:rsid w:val="009C663F"/>
    <w:rsid w:val="009C766F"/>
    <w:rsid w:val="009D09B5"/>
    <w:rsid w:val="009D0D2A"/>
    <w:rsid w:val="009D2884"/>
    <w:rsid w:val="009D362B"/>
    <w:rsid w:val="009D3D6D"/>
    <w:rsid w:val="009D41BA"/>
    <w:rsid w:val="009D45D3"/>
    <w:rsid w:val="009D6FAC"/>
    <w:rsid w:val="009D7EE7"/>
    <w:rsid w:val="009E00D4"/>
    <w:rsid w:val="009E0487"/>
    <w:rsid w:val="009E18D8"/>
    <w:rsid w:val="009E18E0"/>
    <w:rsid w:val="009E2687"/>
    <w:rsid w:val="009E2B6E"/>
    <w:rsid w:val="009E2C93"/>
    <w:rsid w:val="009E540F"/>
    <w:rsid w:val="009E65E7"/>
    <w:rsid w:val="009F04F7"/>
    <w:rsid w:val="009F22C0"/>
    <w:rsid w:val="009F2478"/>
    <w:rsid w:val="009F39CF"/>
    <w:rsid w:val="009F4207"/>
    <w:rsid w:val="00A001CF"/>
    <w:rsid w:val="00A003CB"/>
    <w:rsid w:val="00A00440"/>
    <w:rsid w:val="00A00BE5"/>
    <w:rsid w:val="00A0168B"/>
    <w:rsid w:val="00A0185C"/>
    <w:rsid w:val="00A01A8C"/>
    <w:rsid w:val="00A034EC"/>
    <w:rsid w:val="00A057DA"/>
    <w:rsid w:val="00A06F42"/>
    <w:rsid w:val="00A072F5"/>
    <w:rsid w:val="00A0795A"/>
    <w:rsid w:val="00A1090F"/>
    <w:rsid w:val="00A1181F"/>
    <w:rsid w:val="00A11B82"/>
    <w:rsid w:val="00A12879"/>
    <w:rsid w:val="00A130E5"/>
    <w:rsid w:val="00A138F5"/>
    <w:rsid w:val="00A14464"/>
    <w:rsid w:val="00A15B07"/>
    <w:rsid w:val="00A15E9B"/>
    <w:rsid w:val="00A16E59"/>
    <w:rsid w:val="00A17428"/>
    <w:rsid w:val="00A217E8"/>
    <w:rsid w:val="00A22036"/>
    <w:rsid w:val="00A223BD"/>
    <w:rsid w:val="00A227CC"/>
    <w:rsid w:val="00A232FC"/>
    <w:rsid w:val="00A23443"/>
    <w:rsid w:val="00A24AAB"/>
    <w:rsid w:val="00A265D4"/>
    <w:rsid w:val="00A271EB"/>
    <w:rsid w:val="00A27272"/>
    <w:rsid w:val="00A3019E"/>
    <w:rsid w:val="00A3214C"/>
    <w:rsid w:val="00A32520"/>
    <w:rsid w:val="00A3269F"/>
    <w:rsid w:val="00A3282C"/>
    <w:rsid w:val="00A348CD"/>
    <w:rsid w:val="00A35062"/>
    <w:rsid w:val="00A35B71"/>
    <w:rsid w:val="00A37962"/>
    <w:rsid w:val="00A37B9E"/>
    <w:rsid w:val="00A37EAE"/>
    <w:rsid w:val="00A41C47"/>
    <w:rsid w:val="00A43A43"/>
    <w:rsid w:val="00A4655F"/>
    <w:rsid w:val="00A46BA1"/>
    <w:rsid w:val="00A46BFC"/>
    <w:rsid w:val="00A47EB2"/>
    <w:rsid w:val="00A50ED1"/>
    <w:rsid w:val="00A51559"/>
    <w:rsid w:val="00A51D76"/>
    <w:rsid w:val="00A51E00"/>
    <w:rsid w:val="00A5469D"/>
    <w:rsid w:val="00A55837"/>
    <w:rsid w:val="00A55EA8"/>
    <w:rsid w:val="00A56715"/>
    <w:rsid w:val="00A56D51"/>
    <w:rsid w:val="00A57362"/>
    <w:rsid w:val="00A574D0"/>
    <w:rsid w:val="00A579DE"/>
    <w:rsid w:val="00A601AA"/>
    <w:rsid w:val="00A60C1A"/>
    <w:rsid w:val="00A62D55"/>
    <w:rsid w:val="00A64EF5"/>
    <w:rsid w:val="00A65816"/>
    <w:rsid w:val="00A659ED"/>
    <w:rsid w:val="00A66383"/>
    <w:rsid w:val="00A66D87"/>
    <w:rsid w:val="00A672A6"/>
    <w:rsid w:val="00A70797"/>
    <w:rsid w:val="00A70A61"/>
    <w:rsid w:val="00A70DDD"/>
    <w:rsid w:val="00A70F25"/>
    <w:rsid w:val="00A71487"/>
    <w:rsid w:val="00A71557"/>
    <w:rsid w:val="00A72399"/>
    <w:rsid w:val="00A72410"/>
    <w:rsid w:val="00A72ECE"/>
    <w:rsid w:val="00A7369B"/>
    <w:rsid w:val="00A73D86"/>
    <w:rsid w:val="00A7428F"/>
    <w:rsid w:val="00A74B85"/>
    <w:rsid w:val="00A756DB"/>
    <w:rsid w:val="00A75B3D"/>
    <w:rsid w:val="00A840B9"/>
    <w:rsid w:val="00A84B3C"/>
    <w:rsid w:val="00A84CC8"/>
    <w:rsid w:val="00A86185"/>
    <w:rsid w:val="00A87AE6"/>
    <w:rsid w:val="00A92355"/>
    <w:rsid w:val="00A92C1B"/>
    <w:rsid w:val="00A93FC4"/>
    <w:rsid w:val="00A94A2B"/>
    <w:rsid w:val="00A94D6B"/>
    <w:rsid w:val="00A965A2"/>
    <w:rsid w:val="00A9702B"/>
    <w:rsid w:val="00AA009B"/>
    <w:rsid w:val="00AA0160"/>
    <w:rsid w:val="00AA30A7"/>
    <w:rsid w:val="00AA337C"/>
    <w:rsid w:val="00AA3518"/>
    <w:rsid w:val="00AA37DB"/>
    <w:rsid w:val="00AA4A82"/>
    <w:rsid w:val="00AA5012"/>
    <w:rsid w:val="00AA5861"/>
    <w:rsid w:val="00AA5A57"/>
    <w:rsid w:val="00AA6B98"/>
    <w:rsid w:val="00AA7020"/>
    <w:rsid w:val="00AA7290"/>
    <w:rsid w:val="00AB0898"/>
    <w:rsid w:val="00AB0D31"/>
    <w:rsid w:val="00AB1192"/>
    <w:rsid w:val="00AB1C8A"/>
    <w:rsid w:val="00AB1F6F"/>
    <w:rsid w:val="00AB51EC"/>
    <w:rsid w:val="00AB5856"/>
    <w:rsid w:val="00AB6607"/>
    <w:rsid w:val="00AB6C03"/>
    <w:rsid w:val="00AB7021"/>
    <w:rsid w:val="00AC0AE4"/>
    <w:rsid w:val="00AC1C5E"/>
    <w:rsid w:val="00AC3684"/>
    <w:rsid w:val="00AC3CAE"/>
    <w:rsid w:val="00AC4642"/>
    <w:rsid w:val="00AC601C"/>
    <w:rsid w:val="00AC7ADC"/>
    <w:rsid w:val="00AD1806"/>
    <w:rsid w:val="00AD22DE"/>
    <w:rsid w:val="00AD2AB5"/>
    <w:rsid w:val="00AD6FB7"/>
    <w:rsid w:val="00AE2007"/>
    <w:rsid w:val="00AE24CF"/>
    <w:rsid w:val="00AE4204"/>
    <w:rsid w:val="00AE5CD8"/>
    <w:rsid w:val="00AE5F52"/>
    <w:rsid w:val="00AE6248"/>
    <w:rsid w:val="00AE683F"/>
    <w:rsid w:val="00AE7394"/>
    <w:rsid w:val="00AF059F"/>
    <w:rsid w:val="00AF22C8"/>
    <w:rsid w:val="00AF290A"/>
    <w:rsid w:val="00AF45C0"/>
    <w:rsid w:val="00AF5080"/>
    <w:rsid w:val="00AF7568"/>
    <w:rsid w:val="00AF7E2C"/>
    <w:rsid w:val="00B01097"/>
    <w:rsid w:val="00B02016"/>
    <w:rsid w:val="00B04D10"/>
    <w:rsid w:val="00B0602A"/>
    <w:rsid w:val="00B0621B"/>
    <w:rsid w:val="00B06238"/>
    <w:rsid w:val="00B06CBE"/>
    <w:rsid w:val="00B12543"/>
    <w:rsid w:val="00B1518F"/>
    <w:rsid w:val="00B15398"/>
    <w:rsid w:val="00B15588"/>
    <w:rsid w:val="00B157D5"/>
    <w:rsid w:val="00B15A9A"/>
    <w:rsid w:val="00B15F8F"/>
    <w:rsid w:val="00B161EE"/>
    <w:rsid w:val="00B17321"/>
    <w:rsid w:val="00B202D7"/>
    <w:rsid w:val="00B20D38"/>
    <w:rsid w:val="00B22BD7"/>
    <w:rsid w:val="00B23671"/>
    <w:rsid w:val="00B23D7C"/>
    <w:rsid w:val="00B23F4C"/>
    <w:rsid w:val="00B24B86"/>
    <w:rsid w:val="00B24D46"/>
    <w:rsid w:val="00B25414"/>
    <w:rsid w:val="00B256AE"/>
    <w:rsid w:val="00B258D9"/>
    <w:rsid w:val="00B25E92"/>
    <w:rsid w:val="00B260A6"/>
    <w:rsid w:val="00B2792B"/>
    <w:rsid w:val="00B3094E"/>
    <w:rsid w:val="00B31A7D"/>
    <w:rsid w:val="00B3235E"/>
    <w:rsid w:val="00B34275"/>
    <w:rsid w:val="00B34DF9"/>
    <w:rsid w:val="00B356F8"/>
    <w:rsid w:val="00B366D8"/>
    <w:rsid w:val="00B36ECC"/>
    <w:rsid w:val="00B4010A"/>
    <w:rsid w:val="00B4312E"/>
    <w:rsid w:val="00B440EC"/>
    <w:rsid w:val="00B462CF"/>
    <w:rsid w:val="00B466E8"/>
    <w:rsid w:val="00B46B9C"/>
    <w:rsid w:val="00B46C72"/>
    <w:rsid w:val="00B513C1"/>
    <w:rsid w:val="00B518AE"/>
    <w:rsid w:val="00B528C9"/>
    <w:rsid w:val="00B52B1B"/>
    <w:rsid w:val="00B52B1F"/>
    <w:rsid w:val="00B52CD4"/>
    <w:rsid w:val="00B544AA"/>
    <w:rsid w:val="00B5659B"/>
    <w:rsid w:val="00B601BB"/>
    <w:rsid w:val="00B60455"/>
    <w:rsid w:val="00B60DEA"/>
    <w:rsid w:val="00B61A3E"/>
    <w:rsid w:val="00B62F57"/>
    <w:rsid w:val="00B63FED"/>
    <w:rsid w:val="00B644EA"/>
    <w:rsid w:val="00B64618"/>
    <w:rsid w:val="00B64F54"/>
    <w:rsid w:val="00B65397"/>
    <w:rsid w:val="00B66892"/>
    <w:rsid w:val="00B66ED7"/>
    <w:rsid w:val="00B6738F"/>
    <w:rsid w:val="00B700B2"/>
    <w:rsid w:val="00B7050D"/>
    <w:rsid w:val="00B73908"/>
    <w:rsid w:val="00B73956"/>
    <w:rsid w:val="00B73BFB"/>
    <w:rsid w:val="00B74485"/>
    <w:rsid w:val="00B76572"/>
    <w:rsid w:val="00B769C3"/>
    <w:rsid w:val="00B76AEE"/>
    <w:rsid w:val="00B76EE7"/>
    <w:rsid w:val="00B77EAE"/>
    <w:rsid w:val="00B800CA"/>
    <w:rsid w:val="00B815C2"/>
    <w:rsid w:val="00B836C3"/>
    <w:rsid w:val="00B85000"/>
    <w:rsid w:val="00B85174"/>
    <w:rsid w:val="00B854BE"/>
    <w:rsid w:val="00B8596B"/>
    <w:rsid w:val="00B8676F"/>
    <w:rsid w:val="00B879F7"/>
    <w:rsid w:val="00B87ACD"/>
    <w:rsid w:val="00B900B9"/>
    <w:rsid w:val="00B901A5"/>
    <w:rsid w:val="00B91BB7"/>
    <w:rsid w:val="00B92466"/>
    <w:rsid w:val="00B929C6"/>
    <w:rsid w:val="00B92D9B"/>
    <w:rsid w:val="00B955C8"/>
    <w:rsid w:val="00B97058"/>
    <w:rsid w:val="00B97171"/>
    <w:rsid w:val="00B97A40"/>
    <w:rsid w:val="00BA2591"/>
    <w:rsid w:val="00BA7BCB"/>
    <w:rsid w:val="00BB04FE"/>
    <w:rsid w:val="00BB54D5"/>
    <w:rsid w:val="00BB5718"/>
    <w:rsid w:val="00BB68CA"/>
    <w:rsid w:val="00BB74D2"/>
    <w:rsid w:val="00BB77DD"/>
    <w:rsid w:val="00BC2508"/>
    <w:rsid w:val="00BC310C"/>
    <w:rsid w:val="00BC4A56"/>
    <w:rsid w:val="00BC558C"/>
    <w:rsid w:val="00BC6A9C"/>
    <w:rsid w:val="00BC76DB"/>
    <w:rsid w:val="00BD0032"/>
    <w:rsid w:val="00BD099F"/>
    <w:rsid w:val="00BD0E9E"/>
    <w:rsid w:val="00BD1EEC"/>
    <w:rsid w:val="00BD341E"/>
    <w:rsid w:val="00BD5794"/>
    <w:rsid w:val="00BD6326"/>
    <w:rsid w:val="00BD6BE4"/>
    <w:rsid w:val="00BD767B"/>
    <w:rsid w:val="00BD7F19"/>
    <w:rsid w:val="00BE0038"/>
    <w:rsid w:val="00BE0517"/>
    <w:rsid w:val="00BE0710"/>
    <w:rsid w:val="00BE0C92"/>
    <w:rsid w:val="00BE16C4"/>
    <w:rsid w:val="00BE2738"/>
    <w:rsid w:val="00BE2A43"/>
    <w:rsid w:val="00BE304C"/>
    <w:rsid w:val="00BE4480"/>
    <w:rsid w:val="00BE47AA"/>
    <w:rsid w:val="00BE4977"/>
    <w:rsid w:val="00BE6753"/>
    <w:rsid w:val="00BE6EA7"/>
    <w:rsid w:val="00BE6F40"/>
    <w:rsid w:val="00BE7DC2"/>
    <w:rsid w:val="00BF0362"/>
    <w:rsid w:val="00BF2175"/>
    <w:rsid w:val="00BF314D"/>
    <w:rsid w:val="00BF3BFA"/>
    <w:rsid w:val="00BF3C4F"/>
    <w:rsid w:val="00BF48F4"/>
    <w:rsid w:val="00BF588B"/>
    <w:rsid w:val="00BF5FC7"/>
    <w:rsid w:val="00BF6DF4"/>
    <w:rsid w:val="00C00610"/>
    <w:rsid w:val="00C00F45"/>
    <w:rsid w:val="00C012CA"/>
    <w:rsid w:val="00C0201F"/>
    <w:rsid w:val="00C02037"/>
    <w:rsid w:val="00C026CA"/>
    <w:rsid w:val="00C02C31"/>
    <w:rsid w:val="00C03FFB"/>
    <w:rsid w:val="00C04768"/>
    <w:rsid w:val="00C04806"/>
    <w:rsid w:val="00C05686"/>
    <w:rsid w:val="00C05C3E"/>
    <w:rsid w:val="00C05DCD"/>
    <w:rsid w:val="00C0641C"/>
    <w:rsid w:val="00C074A0"/>
    <w:rsid w:val="00C07C86"/>
    <w:rsid w:val="00C07EEE"/>
    <w:rsid w:val="00C102B5"/>
    <w:rsid w:val="00C10499"/>
    <w:rsid w:val="00C12F43"/>
    <w:rsid w:val="00C14313"/>
    <w:rsid w:val="00C14EA3"/>
    <w:rsid w:val="00C20F72"/>
    <w:rsid w:val="00C233EB"/>
    <w:rsid w:val="00C243F3"/>
    <w:rsid w:val="00C255F6"/>
    <w:rsid w:val="00C25C96"/>
    <w:rsid w:val="00C278A0"/>
    <w:rsid w:val="00C27E12"/>
    <w:rsid w:val="00C30819"/>
    <w:rsid w:val="00C30DFF"/>
    <w:rsid w:val="00C31611"/>
    <w:rsid w:val="00C3204C"/>
    <w:rsid w:val="00C3234B"/>
    <w:rsid w:val="00C32E50"/>
    <w:rsid w:val="00C3397C"/>
    <w:rsid w:val="00C33DFE"/>
    <w:rsid w:val="00C343BD"/>
    <w:rsid w:val="00C35FDB"/>
    <w:rsid w:val="00C3636A"/>
    <w:rsid w:val="00C36683"/>
    <w:rsid w:val="00C378DE"/>
    <w:rsid w:val="00C41F74"/>
    <w:rsid w:val="00C424F5"/>
    <w:rsid w:val="00C42D92"/>
    <w:rsid w:val="00C44142"/>
    <w:rsid w:val="00C4454C"/>
    <w:rsid w:val="00C44650"/>
    <w:rsid w:val="00C44D67"/>
    <w:rsid w:val="00C45267"/>
    <w:rsid w:val="00C45D09"/>
    <w:rsid w:val="00C45E70"/>
    <w:rsid w:val="00C46F88"/>
    <w:rsid w:val="00C47823"/>
    <w:rsid w:val="00C47ED1"/>
    <w:rsid w:val="00C50C32"/>
    <w:rsid w:val="00C5272E"/>
    <w:rsid w:val="00C52B3E"/>
    <w:rsid w:val="00C56840"/>
    <w:rsid w:val="00C56C18"/>
    <w:rsid w:val="00C57603"/>
    <w:rsid w:val="00C57672"/>
    <w:rsid w:val="00C57F25"/>
    <w:rsid w:val="00C618DC"/>
    <w:rsid w:val="00C64C40"/>
    <w:rsid w:val="00C658E2"/>
    <w:rsid w:val="00C65CE6"/>
    <w:rsid w:val="00C671A8"/>
    <w:rsid w:val="00C704FF"/>
    <w:rsid w:val="00C70920"/>
    <w:rsid w:val="00C7130C"/>
    <w:rsid w:val="00C7292E"/>
    <w:rsid w:val="00C7395B"/>
    <w:rsid w:val="00C74271"/>
    <w:rsid w:val="00C7462C"/>
    <w:rsid w:val="00C77ECD"/>
    <w:rsid w:val="00C808E7"/>
    <w:rsid w:val="00C80936"/>
    <w:rsid w:val="00C8165D"/>
    <w:rsid w:val="00C836BD"/>
    <w:rsid w:val="00C83E7A"/>
    <w:rsid w:val="00C842D4"/>
    <w:rsid w:val="00C86586"/>
    <w:rsid w:val="00C868B8"/>
    <w:rsid w:val="00C87728"/>
    <w:rsid w:val="00C87DE9"/>
    <w:rsid w:val="00C902DE"/>
    <w:rsid w:val="00C90B79"/>
    <w:rsid w:val="00C92966"/>
    <w:rsid w:val="00C92977"/>
    <w:rsid w:val="00C934B7"/>
    <w:rsid w:val="00C961BE"/>
    <w:rsid w:val="00CA0B7C"/>
    <w:rsid w:val="00CA1F88"/>
    <w:rsid w:val="00CA2B6F"/>
    <w:rsid w:val="00CA2B8A"/>
    <w:rsid w:val="00CA3C01"/>
    <w:rsid w:val="00CA5AA3"/>
    <w:rsid w:val="00CB0E7E"/>
    <w:rsid w:val="00CB231B"/>
    <w:rsid w:val="00CB23EE"/>
    <w:rsid w:val="00CB3379"/>
    <w:rsid w:val="00CB3A08"/>
    <w:rsid w:val="00CB4367"/>
    <w:rsid w:val="00CB4370"/>
    <w:rsid w:val="00CB5BD6"/>
    <w:rsid w:val="00CB6A42"/>
    <w:rsid w:val="00CB7190"/>
    <w:rsid w:val="00CC00AC"/>
    <w:rsid w:val="00CC257A"/>
    <w:rsid w:val="00CC3939"/>
    <w:rsid w:val="00CC407D"/>
    <w:rsid w:val="00CC4996"/>
    <w:rsid w:val="00CC5901"/>
    <w:rsid w:val="00CD39E2"/>
    <w:rsid w:val="00CD3D14"/>
    <w:rsid w:val="00CD4225"/>
    <w:rsid w:val="00CD490D"/>
    <w:rsid w:val="00CD507D"/>
    <w:rsid w:val="00CD6227"/>
    <w:rsid w:val="00CD6B45"/>
    <w:rsid w:val="00CD6CC3"/>
    <w:rsid w:val="00CE1027"/>
    <w:rsid w:val="00CE167E"/>
    <w:rsid w:val="00CE22C4"/>
    <w:rsid w:val="00CE312D"/>
    <w:rsid w:val="00CE38AC"/>
    <w:rsid w:val="00CE513F"/>
    <w:rsid w:val="00CE5151"/>
    <w:rsid w:val="00CE553F"/>
    <w:rsid w:val="00CE5A89"/>
    <w:rsid w:val="00CE6485"/>
    <w:rsid w:val="00CF10F6"/>
    <w:rsid w:val="00CF132A"/>
    <w:rsid w:val="00CF25B7"/>
    <w:rsid w:val="00CF2F6A"/>
    <w:rsid w:val="00CF4368"/>
    <w:rsid w:val="00CF45BD"/>
    <w:rsid w:val="00CF4F54"/>
    <w:rsid w:val="00CF5C2C"/>
    <w:rsid w:val="00CF6289"/>
    <w:rsid w:val="00CF6952"/>
    <w:rsid w:val="00CF73B3"/>
    <w:rsid w:val="00CF7803"/>
    <w:rsid w:val="00D004A9"/>
    <w:rsid w:val="00D048EE"/>
    <w:rsid w:val="00D05BC3"/>
    <w:rsid w:val="00D071C9"/>
    <w:rsid w:val="00D074BF"/>
    <w:rsid w:val="00D07511"/>
    <w:rsid w:val="00D07FCA"/>
    <w:rsid w:val="00D10816"/>
    <w:rsid w:val="00D10A41"/>
    <w:rsid w:val="00D13521"/>
    <w:rsid w:val="00D138AF"/>
    <w:rsid w:val="00D13ECD"/>
    <w:rsid w:val="00D140B3"/>
    <w:rsid w:val="00D143EB"/>
    <w:rsid w:val="00D14A85"/>
    <w:rsid w:val="00D14E3A"/>
    <w:rsid w:val="00D151E0"/>
    <w:rsid w:val="00D152D9"/>
    <w:rsid w:val="00D15DAA"/>
    <w:rsid w:val="00D20E6A"/>
    <w:rsid w:val="00D20F5F"/>
    <w:rsid w:val="00D21A6D"/>
    <w:rsid w:val="00D2240E"/>
    <w:rsid w:val="00D22CEC"/>
    <w:rsid w:val="00D233E5"/>
    <w:rsid w:val="00D238E0"/>
    <w:rsid w:val="00D24989"/>
    <w:rsid w:val="00D25161"/>
    <w:rsid w:val="00D278F0"/>
    <w:rsid w:val="00D27C58"/>
    <w:rsid w:val="00D30FB3"/>
    <w:rsid w:val="00D317C9"/>
    <w:rsid w:val="00D31B1A"/>
    <w:rsid w:val="00D330F4"/>
    <w:rsid w:val="00D33608"/>
    <w:rsid w:val="00D34FBD"/>
    <w:rsid w:val="00D355A2"/>
    <w:rsid w:val="00D3577D"/>
    <w:rsid w:val="00D37A6D"/>
    <w:rsid w:val="00D445CD"/>
    <w:rsid w:val="00D44ADB"/>
    <w:rsid w:val="00D46BCB"/>
    <w:rsid w:val="00D477DD"/>
    <w:rsid w:val="00D502DA"/>
    <w:rsid w:val="00D50491"/>
    <w:rsid w:val="00D507A2"/>
    <w:rsid w:val="00D512B9"/>
    <w:rsid w:val="00D51477"/>
    <w:rsid w:val="00D51D1D"/>
    <w:rsid w:val="00D532D0"/>
    <w:rsid w:val="00D53326"/>
    <w:rsid w:val="00D53599"/>
    <w:rsid w:val="00D548B2"/>
    <w:rsid w:val="00D54A4A"/>
    <w:rsid w:val="00D54BB6"/>
    <w:rsid w:val="00D55A1B"/>
    <w:rsid w:val="00D56F22"/>
    <w:rsid w:val="00D574D3"/>
    <w:rsid w:val="00D5765E"/>
    <w:rsid w:val="00D605B1"/>
    <w:rsid w:val="00D60E7E"/>
    <w:rsid w:val="00D61385"/>
    <w:rsid w:val="00D6238E"/>
    <w:rsid w:val="00D634B8"/>
    <w:rsid w:val="00D642B6"/>
    <w:rsid w:val="00D648D6"/>
    <w:rsid w:val="00D65F5D"/>
    <w:rsid w:val="00D66354"/>
    <w:rsid w:val="00D66739"/>
    <w:rsid w:val="00D670EC"/>
    <w:rsid w:val="00D67686"/>
    <w:rsid w:val="00D676BD"/>
    <w:rsid w:val="00D676E8"/>
    <w:rsid w:val="00D676F6"/>
    <w:rsid w:val="00D679CA"/>
    <w:rsid w:val="00D705D3"/>
    <w:rsid w:val="00D708D2"/>
    <w:rsid w:val="00D721DF"/>
    <w:rsid w:val="00D729BB"/>
    <w:rsid w:val="00D75808"/>
    <w:rsid w:val="00D765A5"/>
    <w:rsid w:val="00D77615"/>
    <w:rsid w:val="00D8014C"/>
    <w:rsid w:val="00D807E4"/>
    <w:rsid w:val="00D809C1"/>
    <w:rsid w:val="00D83644"/>
    <w:rsid w:val="00D84AA8"/>
    <w:rsid w:val="00D858A0"/>
    <w:rsid w:val="00D86DDF"/>
    <w:rsid w:val="00D9074C"/>
    <w:rsid w:val="00D91AE0"/>
    <w:rsid w:val="00D94495"/>
    <w:rsid w:val="00D94BB5"/>
    <w:rsid w:val="00D94F82"/>
    <w:rsid w:val="00D9563B"/>
    <w:rsid w:val="00D966B3"/>
    <w:rsid w:val="00DA00FA"/>
    <w:rsid w:val="00DA03AC"/>
    <w:rsid w:val="00DA18F3"/>
    <w:rsid w:val="00DA1BA5"/>
    <w:rsid w:val="00DA2C9D"/>
    <w:rsid w:val="00DA3B17"/>
    <w:rsid w:val="00DA3C92"/>
    <w:rsid w:val="00DA5B88"/>
    <w:rsid w:val="00DA6E14"/>
    <w:rsid w:val="00DA70B6"/>
    <w:rsid w:val="00DB0084"/>
    <w:rsid w:val="00DB02BD"/>
    <w:rsid w:val="00DB05DE"/>
    <w:rsid w:val="00DB0814"/>
    <w:rsid w:val="00DB2092"/>
    <w:rsid w:val="00DB2372"/>
    <w:rsid w:val="00DB2A99"/>
    <w:rsid w:val="00DB3888"/>
    <w:rsid w:val="00DB4BCB"/>
    <w:rsid w:val="00DC1A0B"/>
    <w:rsid w:val="00DC1C98"/>
    <w:rsid w:val="00DC2C40"/>
    <w:rsid w:val="00DC2CBC"/>
    <w:rsid w:val="00DC4852"/>
    <w:rsid w:val="00DC488B"/>
    <w:rsid w:val="00DC54D1"/>
    <w:rsid w:val="00DC7546"/>
    <w:rsid w:val="00DD064B"/>
    <w:rsid w:val="00DD0CC6"/>
    <w:rsid w:val="00DD0EA7"/>
    <w:rsid w:val="00DD15FB"/>
    <w:rsid w:val="00DD3409"/>
    <w:rsid w:val="00DD5EE6"/>
    <w:rsid w:val="00DD6B27"/>
    <w:rsid w:val="00DD7448"/>
    <w:rsid w:val="00DE00F7"/>
    <w:rsid w:val="00DE30D7"/>
    <w:rsid w:val="00DE55B2"/>
    <w:rsid w:val="00DE5B74"/>
    <w:rsid w:val="00DE5CC1"/>
    <w:rsid w:val="00DE5D46"/>
    <w:rsid w:val="00DE6ACB"/>
    <w:rsid w:val="00DF2746"/>
    <w:rsid w:val="00DF4133"/>
    <w:rsid w:val="00DF43B4"/>
    <w:rsid w:val="00DF45BB"/>
    <w:rsid w:val="00DF45F4"/>
    <w:rsid w:val="00DF4A88"/>
    <w:rsid w:val="00DF4CC0"/>
    <w:rsid w:val="00DF6E06"/>
    <w:rsid w:val="00E002E4"/>
    <w:rsid w:val="00E00F9E"/>
    <w:rsid w:val="00E0134D"/>
    <w:rsid w:val="00E0142B"/>
    <w:rsid w:val="00E01936"/>
    <w:rsid w:val="00E04652"/>
    <w:rsid w:val="00E05629"/>
    <w:rsid w:val="00E07E55"/>
    <w:rsid w:val="00E10109"/>
    <w:rsid w:val="00E1048C"/>
    <w:rsid w:val="00E10758"/>
    <w:rsid w:val="00E12B56"/>
    <w:rsid w:val="00E12CFB"/>
    <w:rsid w:val="00E13CA7"/>
    <w:rsid w:val="00E13DC8"/>
    <w:rsid w:val="00E15187"/>
    <w:rsid w:val="00E15626"/>
    <w:rsid w:val="00E17D76"/>
    <w:rsid w:val="00E2003E"/>
    <w:rsid w:val="00E22C43"/>
    <w:rsid w:val="00E23296"/>
    <w:rsid w:val="00E232F0"/>
    <w:rsid w:val="00E2415B"/>
    <w:rsid w:val="00E25084"/>
    <w:rsid w:val="00E2653E"/>
    <w:rsid w:val="00E277B8"/>
    <w:rsid w:val="00E31867"/>
    <w:rsid w:val="00E3227A"/>
    <w:rsid w:val="00E34C6A"/>
    <w:rsid w:val="00E379D2"/>
    <w:rsid w:val="00E37C8B"/>
    <w:rsid w:val="00E41169"/>
    <w:rsid w:val="00E4236D"/>
    <w:rsid w:val="00E43107"/>
    <w:rsid w:val="00E43970"/>
    <w:rsid w:val="00E442CC"/>
    <w:rsid w:val="00E4555E"/>
    <w:rsid w:val="00E45FBF"/>
    <w:rsid w:val="00E50F66"/>
    <w:rsid w:val="00E5146F"/>
    <w:rsid w:val="00E52080"/>
    <w:rsid w:val="00E52A5B"/>
    <w:rsid w:val="00E533FF"/>
    <w:rsid w:val="00E54CEF"/>
    <w:rsid w:val="00E55100"/>
    <w:rsid w:val="00E5517E"/>
    <w:rsid w:val="00E5758C"/>
    <w:rsid w:val="00E60C9E"/>
    <w:rsid w:val="00E612E7"/>
    <w:rsid w:val="00E6251F"/>
    <w:rsid w:val="00E62BF6"/>
    <w:rsid w:val="00E64485"/>
    <w:rsid w:val="00E6592C"/>
    <w:rsid w:val="00E65C8E"/>
    <w:rsid w:val="00E667F6"/>
    <w:rsid w:val="00E66BA1"/>
    <w:rsid w:val="00E66C4F"/>
    <w:rsid w:val="00E66D36"/>
    <w:rsid w:val="00E70E6F"/>
    <w:rsid w:val="00E71777"/>
    <w:rsid w:val="00E71C6A"/>
    <w:rsid w:val="00E72F61"/>
    <w:rsid w:val="00E736DB"/>
    <w:rsid w:val="00E77F55"/>
    <w:rsid w:val="00E80856"/>
    <w:rsid w:val="00E808F1"/>
    <w:rsid w:val="00E82251"/>
    <w:rsid w:val="00E8291C"/>
    <w:rsid w:val="00E82AFA"/>
    <w:rsid w:val="00E830EE"/>
    <w:rsid w:val="00E83B59"/>
    <w:rsid w:val="00E83C4B"/>
    <w:rsid w:val="00E842C5"/>
    <w:rsid w:val="00E86308"/>
    <w:rsid w:val="00E877A6"/>
    <w:rsid w:val="00E904BE"/>
    <w:rsid w:val="00E90535"/>
    <w:rsid w:val="00E9075A"/>
    <w:rsid w:val="00E90C45"/>
    <w:rsid w:val="00E90E2D"/>
    <w:rsid w:val="00E91906"/>
    <w:rsid w:val="00E9280E"/>
    <w:rsid w:val="00E94B5F"/>
    <w:rsid w:val="00E94F1F"/>
    <w:rsid w:val="00E95B77"/>
    <w:rsid w:val="00E96445"/>
    <w:rsid w:val="00E973DC"/>
    <w:rsid w:val="00E97686"/>
    <w:rsid w:val="00E978C1"/>
    <w:rsid w:val="00EA0137"/>
    <w:rsid w:val="00EA0381"/>
    <w:rsid w:val="00EA0E93"/>
    <w:rsid w:val="00EA199D"/>
    <w:rsid w:val="00EA25C4"/>
    <w:rsid w:val="00EA3602"/>
    <w:rsid w:val="00EA37CC"/>
    <w:rsid w:val="00EA3C23"/>
    <w:rsid w:val="00EA6C14"/>
    <w:rsid w:val="00EB0986"/>
    <w:rsid w:val="00EB1693"/>
    <w:rsid w:val="00EB1FDF"/>
    <w:rsid w:val="00EB3273"/>
    <w:rsid w:val="00EB3590"/>
    <w:rsid w:val="00EB3D49"/>
    <w:rsid w:val="00EB4296"/>
    <w:rsid w:val="00EB431C"/>
    <w:rsid w:val="00EB6668"/>
    <w:rsid w:val="00EB6BB0"/>
    <w:rsid w:val="00EB6C09"/>
    <w:rsid w:val="00EB6D40"/>
    <w:rsid w:val="00EB728B"/>
    <w:rsid w:val="00EB77A4"/>
    <w:rsid w:val="00EC1D78"/>
    <w:rsid w:val="00EC26D6"/>
    <w:rsid w:val="00EC31C8"/>
    <w:rsid w:val="00EC551D"/>
    <w:rsid w:val="00EC61D1"/>
    <w:rsid w:val="00EC7A5A"/>
    <w:rsid w:val="00ED0CD3"/>
    <w:rsid w:val="00ED250B"/>
    <w:rsid w:val="00ED32C6"/>
    <w:rsid w:val="00ED3D2D"/>
    <w:rsid w:val="00ED47C0"/>
    <w:rsid w:val="00ED4CD4"/>
    <w:rsid w:val="00ED5BC0"/>
    <w:rsid w:val="00ED6E55"/>
    <w:rsid w:val="00ED6FEB"/>
    <w:rsid w:val="00EE04ED"/>
    <w:rsid w:val="00EE1C5A"/>
    <w:rsid w:val="00EE1E9F"/>
    <w:rsid w:val="00EE1EBD"/>
    <w:rsid w:val="00EE2473"/>
    <w:rsid w:val="00EE347F"/>
    <w:rsid w:val="00EE3656"/>
    <w:rsid w:val="00EE3736"/>
    <w:rsid w:val="00EE41E9"/>
    <w:rsid w:val="00EE4733"/>
    <w:rsid w:val="00EE5EBE"/>
    <w:rsid w:val="00EE69FC"/>
    <w:rsid w:val="00EE6FF3"/>
    <w:rsid w:val="00EE7B77"/>
    <w:rsid w:val="00EF1221"/>
    <w:rsid w:val="00EF7C43"/>
    <w:rsid w:val="00F007E8"/>
    <w:rsid w:val="00F008C4"/>
    <w:rsid w:val="00F01730"/>
    <w:rsid w:val="00F017D8"/>
    <w:rsid w:val="00F057B7"/>
    <w:rsid w:val="00F06BFF"/>
    <w:rsid w:val="00F07031"/>
    <w:rsid w:val="00F072FD"/>
    <w:rsid w:val="00F10348"/>
    <w:rsid w:val="00F11F59"/>
    <w:rsid w:val="00F12997"/>
    <w:rsid w:val="00F130A6"/>
    <w:rsid w:val="00F136A6"/>
    <w:rsid w:val="00F13D4E"/>
    <w:rsid w:val="00F150D2"/>
    <w:rsid w:val="00F16D02"/>
    <w:rsid w:val="00F17393"/>
    <w:rsid w:val="00F173E6"/>
    <w:rsid w:val="00F20D78"/>
    <w:rsid w:val="00F22A53"/>
    <w:rsid w:val="00F22AA4"/>
    <w:rsid w:val="00F23014"/>
    <w:rsid w:val="00F2303E"/>
    <w:rsid w:val="00F24B70"/>
    <w:rsid w:val="00F251E5"/>
    <w:rsid w:val="00F255C0"/>
    <w:rsid w:val="00F2580E"/>
    <w:rsid w:val="00F26265"/>
    <w:rsid w:val="00F26A34"/>
    <w:rsid w:val="00F27DA0"/>
    <w:rsid w:val="00F312AE"/>
    <w:rsid w:val="00F33041"/>
    <w:rsid w:val="00F334D6"/>
    <w:rsid w:val="00F33526"/>
    <w:rsid w:val="00F33B87"/>
    <w:rsid w:val="00F37FD4"/>
    <w:rsid w:val="00F42D08"/>
    <w:rsid w:val="00F4338A"/>
    <w:rsid w:val="00F44645"/>
    <w:rsid w:val="00F44A7B"/>
    <w:rsid w:val="00F4518A"/>
    <w:rsid w:val="00F451C1"/>
    <w:rsid w:val="00F46BA7"/>
    <w:rsid w:val="00F47359"/>
    <w:rsid w:val="00F476E6"/>
    <w:rsid w:val="00F54CCA"/>
    <w:rsid w:val="00F558FF"/>
    <w:rsid w:val="00F603A9"/>
    <w:rsid w:val="00F6108E"/>
    <w:rsid w:val="00F61E15"/>
    <w:rsid w:val="00F63614"/>
    <w:rsid w:val="00F6382D"/>
    <w:rsid w:val="00F63A18"/>
    <w:rsid w:val="00F64162"/>
    <w:rsid w:val="00F642AA"/>
    <w:rsid w:val="00F65AD4"/>
    <w:rsid w:val="00F66659"/>
    <w:rsid w:val="00F6695D"/>
    <w:rsid w:val="00F66BF8"/>
    <w:rsid w:val="00F67F04"/>
    <w:rsid w:val="00F7018C"/>
    <w:rsid w:val="00F70D65"/>
    <w:rsid w:val="00F71BE9"/>
    <w:rsid w:val="00F71F44"/>
    <w:rsid w:val="00F72719"/>
    <w:rsid w:val="00F733F6"/>
    <w:rsid w:val="00F739D0"/>
    <w:rsid w:val="00F73B48"/>
    <w:rsid w:val="00F765B9"/>
    <w:rsid w:val="00F8064F"/>
    <w:rsid w:val="00F8066A"/>
    <w:rsid w:val="00F81A14"/>
    <w:rsid w:val="00F81B1C"/>
    <w:rsid w:val="00F8343D"/>
    <w:rsid w:val="00F8504B"/>
    <w:rsid w:val="00F8532C"/>
    <w:rsid w:val="00F8708C"/>
    <w:rsid w:val="00F90129"/>
    <w:rsid w:val="00F91C03"/>
    <w:rsid w:val="00F9253E"/>
    <w:rsid w:val="00F92ED7"/>
    <w:rsid w:val="00F93DAB"/>
    <w:rsid w:val="00F964AA"/>
    <w:rsid w:val="00F96634"/>
    <w:rsid w:val="00F9683B"/>
    <w:rsid w:val="00F97061"/>
    <w:rsid w:val="00F97F29"/>
    <w:rsid w:val="00FA05EF"/>
    <w:rsid w:val="00FA0B15"/>
    <w:rsid w:val="00FA1996"/>
    <w:rsid w:val="00FA2396"/>
    <w:rsid w:val="00FA2429"/>
    <w:rsid w:val="00FA2B11"/>
    <w:rsid w:val="00FA398A"/>
    <w:rsid w:val="00FA746A"/>
    <w:rsid w:val="00FB0ACD"/>
    <w:rsid w:val="00FB1F01"/>
    <w:rsid w:val="00FB23E8"/>
    <w:rsid w:val="00FB2B1A"/>
    <w:rsid w:val="00FB48B5"/>
    <w:rsid w:val="00FB505C"/>
    <w:rsid w:val="00FB5157"/>
    <w:rsid w:val="00FB53C0"/>
    <w:rsid w:val="00FB5693"/>
    <w:rsid w:val="00FB5A35"/>
    <w:rsid w:val="00FB5CAE"/>
    <w:rsid w:val="00FB63B9"/>
    <w:rsid w:val="00FB7455"/>
    <w:rsid w:val="00FB7651"/>
    <w:rsid w:val="00FC17A5"/>
    <w:rsid w:val="00FC1D64"/>
    <w:rsid w:val="00FC48E0"/>
    <w:rsid w:val="00FC4B7A"/>
    <w:rsid w:val="00FC529E"/>
    <w:rsid w:val="00FC7648"/>
    <w:rsid w:val="00FC7783"/>
    <w:rsid w:val="00FC7B40"/>
    <w:rsid w:val="00FD1447"/>
    <w:rsid w:val="00FD2808"/>
    <w:rsid w:val="00FD2E95"/>
    <w:rsid w:val="00FD3B20"/>
    <w:rsid w:val="00FD3B33"/>
    <w:rsid w:val="00FD45DF"/>
    <w:rsid w:val="00FD74A0"/>
    <w:rsid w:val="00FE0045"/>
    <w:rsid w:val="00FE0F3F"/>
    <w:rsid w:val="00FE192A"/>
    <w:rsid w:val="00FE387E"/>
    <w:rsid w:val="00FE3B6E"/>
    <w:rsid w:val="00FE51CC"/>
    <w:rsid w:val="00FE64BD"/>
    <w:rsid w:val="00FF1CEB"/>
    <w:rsid w:val="00FF2CAA"/>
    <w:rsid w:val="00FF56D8"/>
    <w:rsid w:val="00FF59E5"/>
    <w:rsid w:val="00FF5D47"/>
    <w:rsid w:val="00FF5F19"/>
    <w:rsid w:val="00FF60BC"/>
    <w:rsid w:val="00FF77D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67DB2"/>
  <w15:docId w15:val="{7B6590C4-347C-4F54-8797-CA87437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E8"/>
    <w:pPr>
      <w:widowControl w:val="0"/>
      <w:autoSpaceDE w:val="0"/>
      <w:autoSpaceDN w:val="0"/>
    </w:pPr>
    <w:rPr>
      <w:rFonts w:ascii="Times New Roman CYR" w:hAnsi="Times New Roman CYR" w:cs="Times New Roman CYR"/>
      <w:sz w:val="24"/>
      <w:szCs w:val="24"/>
    </w:rPr>
  </w:style>
  <w:style w:type="paragraph" w:styleId="1">
    <w:name w:val="heading 1"/>
    <w:basedOn w:val="a"/>
    <w:next w:val="a"/>
    <w:link w:val="10"/>
    <w:uiPriority w:val="9"/>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9216A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684FFA"/>
    <w:pPr>
      <w:spacing w:before="240" w:after="60"/>
      <w:outlineLvl w:val="4"/>
    </w:pPr>
    <w:rPr>
      <w:b/>
      <w:bCs/>
      <w:i/>
      <w:iCs/>
      <w:sz w:val="26"/>
      <w:szCs w:val="26"/>
    </w:rPr>
  </w:style>
  <w:style w:type="paragraph" w:styleId="6">
    <w:name w:val="heading 6"/>
    <w:basedOn w:val="a"/>
    <w:next w:val="a"/>
    <w:link w:val="60"/>
    <w:qFormat/>
    <w:rsid w:val="001316AC"/>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65C8E"/>
    <w:rPr>
      <w:color w:val="0000FF"/>
      <w:u w:val="single"/>
    </w:rPr>
  </w:style>
  <w:style w:type="paragraph" w:customStyle="1" w:styleId="11">
    <w:name w:val="Название1"/>
    <w:basedOn w:val="a"/>
    <w:link w:val="a4"/>
    <w:qFormat/>
    <w:rsid w:val="00E65C8E"/>
    <w:pPr>
      <w:ind w:left="113"/>
      <w:jc w:val="center"/>
    </w:pPr>
    <w:rPr>
      <w:b/>
      <w:bCs/>
      <w:sz w:val="22"/>
      <w:szCs w:val="22"/>
      <w:lang w:val="uk-U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7">
    <w:name w:val="Strong"/>
    <w:uiPriority w:val="99"/>
    <w:qFormat/>
    <w:rsid w:val="00E65C8E"/>
    <w:rPr>
      <w:b/>
      <w:bCs/>
    </w:rPr>
  </w:style>
  <w:style w:type="paragraph" w:styleId="a8">
    <w:name w:val="footer"/>
    <w:aliases w:val="Знак,Знак17"/>
    <w:basedOn w:val="a"/>
    <w:link w:val="a9"/>
    <w:uiPriority w:val="99"/>
    <w:rsid w:val="00E65C8E"/>
    <w:pPr>
      <w:tabs>
        <w:tab w:val="center" w:pos="4677"/>
        <w:tab w:val="right" w:pos="9355"/>
      </w:tabs>
    </w:pPr>
  </w:style>
  <w:style w:type="character" w:customStyle="1" w:styleId="a9">
    <w:name w:val="Нижний колонтитул Знак"/>
    <w:aliases w:val="Знак Знак,Знак17 Знак"/>
    <w:link w:val="a8"/>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ый HTML Знак"/>
    <w:link w:val="HTML"/>
    <w:rsid w:val="00E65C8E"/>
    <w:rPr>
      <w:rFonts w:ascii="Courier New" w:hAnsi="Courier New" w:cs="Courier New"/>
      <w:lang w:val="ru-RU" w:eastAsia="ru-RU" w:bidi="ar-SA"/>
    </w:rPr>
  </w:style>
  <w:style w:type="character" w:customStyle="1" w:styleId="a4">
    <w:name w:val="Название Знак"/>
    <w:link w:val="11"/>
    <w:rsid w:val="00E65C8E"/>
    <w:rPr>
      <w:rFonts w:ascii="Times New Roman CYR" w:hAnsi="Times New Roman CYR" w:cs="Times New Roman CYR"/>
      <w:b/>
      <w:bCs/>
      <w:sz w:val="22"/>
      <w:szCs w:val="22"/>
      <w:lang w:val="uk-UA" w:eastAsia="ru-RU" w:bidi="ar-SA"/>
    </w:rPr>
  </w:style>
  <w:style w:type="paragraph" w:styleId="aa">
    <w:name w:val="No Spacing"/>
    <w:link w:val="ab"/>
    <w:uiPriority w:val="99"/>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c">
    <w:name w:val="FollowedHyperlink"/>
    <w:uiPriority w:val="99"/>
    <w:rsid w:val="00F255C0"/>
    <w:rPr>
      <w:color w:val="800080"/>
      <w:u w:val="single"/>
    </w:rPr>
  </w:style>
  <w:style w:type="paragraph" w:styleId="ad">
    <w:name w:val="header"/>
    <w:basedOn w:val="a"/>
    <w:link w:val="ae"/>
    <w:uiPriority w:val="99"/>
    <w:rsid w:val="0008513D"/>
    <w:pPr>
      <w:tabs>
        <w:tab w:val="center" w:pos="4677"/>
        <w:tab w:val="right" w:pos="9355"/>
      </w:tabs>
    </w:p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2B1CF6"/>
    <w:rPr>
      <w:sz w:val="24"/>
      <w:szCs w:val="24"/>
      <w:lang w:val="ru-RU" w:eastAsia="ru-RU" w:bidi="ar-SA"/>
    </w:rPr>
  </w:style>
  <w:style w:type="paragraph" w:styleId="21">
    <w:name w:val="Body Text Indent 2"/>
    <w:basedOn w:val="a"/>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
    <w:link w:val="32"/>
    <w:rsid w:val="001316AC"/>
    <w:pPr>
      <w:spacing w:after="120"/>
    </w:pPr>
    <w:rPr>
      <w:sz w:val="16"/>
      <w:szCs w:val="16"/>
    </w:rPr>
  </w:style>
  <w:style w:type="paragraph" w:customStyle="1" w:styleId="310">
    <w:name w:val="Основной текст с отступом 31"/>
    <w:basedOn w:val="a"/>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CF6289"/>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link w:val="af"/>
    <w:rsid w:val="00CF6289"/>
    <w:rPr>
      <w:sz w:val="24"/>
      <w:szCs w:val="24"/>
      <w:lang w:val="x-none" w:eastAsia="ar-SA"/>
    </w:rPr>
  </w:style>
  <w:style w:type="paragraph" w:styleId="af1">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f2"/>
    <w:uiPriority w:val="34"/>
    <w:qFormat/>
    <w:rsid w:val="00E50F66"/>
    <w:pPr>
      <w:ind w:left="708"/>
    </w:pPr>
  </w:style>
  <w:style w:type="character" w:customStyle="1" w:styleId="10">
    <w:name w:val="Заголовок 1 Знак"/>
    <w:link w:val="1"/>
    <w:uiPriority w:val="9"/>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
    <w:link w:val="34"/>
    <w:rsid w:val="00D30FB3"/>
    <w:pPr>
      <w:spacing w:after="120"/>
      <w:ind w:left="283"/>
    </w:pPr>
    <w:rPr>
      <w:rFonts w:cs="Times New Roman"/>
      <w:sz w:val="16"/>
      <w:szCs w:val="16"/>
      <w:lang w:val="x-none" w:eastAsia="x-none"/>
    </w:rPr>
  </w:style>
  <w:style w:type="character" w:customStyle="1" w:styleId="34">
    <w:name w:val="Основной текст с от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2"/>
    <w:rsid w:val="00D30FB3"/>
    <w:pPr>
      <w:numPr>
        <w:numId w:val="1"/>
      </w:numPr>
    </w:pPr>
  </w:style>
  <w:style w:type="paragraph" w:customStyle="1" w:styleId="12">
    <w:name w:val="Абзац списку1"/>
    <w:basedOn w:val="a"/>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4D453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link w:val="af3"/>
    <w:rsid w:val="004D4531"/>
    <w:rPr>
      <w:b/>
      <w:bCs/>
      <w:sz w:val="24"/>
      <w:szCs w:val="24"/>
      <w:lang w:val="uk-UA"/>
    </w:rPr>
  </w:style>
  <w:style w:type="paragraph" w:customStyle="1" w:styleId="WW-2">
    <w:name w:val="WW-Основной текст 2"/>
    <w:basedOn w:val="a"/>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5">
    <w:name w:val="Balloon Text"/>
    <w:basedOn w:val="a"/>
    <w:link w:val="af6"/>
    <w:uiPriority w:val="99"/>
    <w:rsid w:val="00F057B7"/>
    <w:rPr>
      <w:rFonts w:ascii="Tahoma" w:hAnsi="Tahoma" w:cs="Times New Roman"/>
      <w:sz w:val="16"/>
      <w:szCs w:val="16"/>
      <w:lang w:val="x-none" w:eastAsia="x-none"/>
    </w:rPr>
  </w:style>
  <w:style w:type="character" w:customStyle="1" w:styleId="af6">
    <w:name w:val="Текст выноски Знак"/>
    <w:link w:val="af5"/>
    <w:uiPriority w:val="99"/>
    <w:rsid w:val="00F057B7"/>
    <w:rPr>
      <w:rFonts w:ascii="Tahoma" w:hAnsi="Tahoma" w:cs="Tahoma"/>
      <w:sz w:val="16"/>
      <w:szCs w:val="16"/>
    </w:rPr>
  </w:style>
  <w:style w:type="paragraph" w:customStyle="1" w:styleId="font5">
    <w:name w:val="font5"/>
    <w:basedOn w:val="a"/>
    <w:rsid w:val="00D14A85"/>
    <w:pPr>
      <w:widowControl/>
      <w:autoSpaceDE/>
      <w:autoSpaceDN/>
      <w:spacing w:before="100" w:beforeAutospacing="1" w:after="100" w:afterAutospacing="1"/>
    </w:pPr>
    <w:rPr>
      <w:b/>
      <w:bCs/>
      <w:sz w:val="22"/>
      <w:szCs w:val="22"/>
    </w:rPr>
  </w:style>
  <w:style w:type="paragraph" w:customStyle="1" w:styleId="font6">
    <w:name w:val="font6"/>
    <w:basedOn w:val="a"/>
    <w:rsid w:val="00D14A85"/>
    <w:pPr>
      <w:widowControl/>
      <w:autoSpaceDE/>
      <w:autoSpaceDN/>
      <w:spacing w:before="100" w:beforeAutospacing="1" w:after="100" w:afterAutospacing="1"/>
    </w:pPr>
    <w:rPr>
      <w:i/>
      <w:iCs/>
      <w:sz w:val="22"/>
      <w:szCs w:val="22"/>
    </w:rPr>
  </w:style>
  <w:style w:type="paragraph" w:customStyle="1" w:styleId="xl65">
    <w:name w:val="xl65"/>
    <w:basedOn w:val="a"/>
    <w:rsid w:val="00D14A85"/>
    <w:pPr>
      <w:widowControl/>
      <w:autoSpaceDE/>
      <w:autoSpaceDN/>
      <w:spacing w:before="100" w:beforeAutospacing="1" w:after="100" w:afterAutospacing="1"/>
    </w:pPr>
  </w:style>
  <w:style w:type="paragraph" w:customStyle="1" w:styleId="xl66">
    <w:name w:val="xl6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D14A85"/>
    <w:pPr>
      <w:widowControl/>
      <w:autoSpaceDE/>
      <w:autoSpaceDN/>
      <w:spacing w:before="100" w:beforeAutospacing="1" w:after="100" w:afterAutospacing="1"/>
    </w:pPr>
    <w:rPr>
      <w:b/>
      <w:bCs/>
    </w:rPr>
  </w:style>
  <w:style w:type="paragraph" w:customStyle="1" w:styleId="xl68">
    <w:name w:val="xl6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D14A85"/>
    <w:pPr>
      <w:widowControl/>
      <w:autoSpaceDE/>
      <w:autoSpaceDN/>
      <w:spacing w:before="100" w:beforeAutospacing="1" w:after="100" w:afterAutospacing="1"/>
    </w:pPr>
    <w:rPr>
      <w:b/>
      <w:bCs/>
    </w:rPr>
  </w:style>
  <w:style w:type="paragraph" w:customStyle="1" w:styleId="xl72">
    <w:name w:val="xl7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D14A85"/>
    <w:pPr>
      <w:widowControl/>
      <w:autoSpaceDE/>
      <w:autoSpaceDN/>
      <w:spacing w:before="100" w:beforeAutospacing="1" w:after="100" w:afterAutospacing="1"/>
    </w:pPr>
    <w:rPr>
      <w:b/>
      <w:bCs/>
      <w:sz w:val="22"/>
      <w:szCs w:val="22"/>
    </w:rPr>
  </w:style>
  <w:style w:type="paragraph" w:customStyle="1" w:styleId="xl76">
    <w:name w:val="xl7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D14A85"/>
    <w:pPr>
      <w:widowControl/>
      <w:autoSpaceDE/>
      <w:autoSpaceDN/>
      <w:spacing w:before="100" w:beforeAutospacing="1" w:after="100" w:afterAutospacing="1"/>
    </w:pPr>
    <w:rPr>
      <w:b/>
      <w:bCs/>
    </w:rPr>
  </w:style>
  <w:style w:type="paragraph" w:customStyle="1" w:styleId="xl82">
    <w:name w:val="xl8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
    <w:rsid w:val="00D14A85"/>
    <w:pPr>
      <w:widowControl/>
      <w:autoSpaceDE/>
      <w:autoSpaceDN/>
      <w:spacing w:before="100" w:beforeAutospacing="1" w:after="100" w:afterAutospacing="1"/>
      <w:jc w:val="center"/>
    </w:pPr>
    <w:rPr>
      <w:b/>
      <w:bCs/>
    </w:rPr>
  </w:style>
  <w:style w:type="paragraph" w:customStyle="1" w:styleId="xl94">
    <w:name w:val="xl9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6E3A3D"/>
    <w:pPr>
      <w:widowControl/>
      <w:autoSpaceDE/>
      <w:autoSpaceDN/>
      <w:spacing w:before="100" w:beforeAutospacing="1" w:after="100" w:afterAutospacing="1"/>
    </w:pPr>
    <w:rPr>
      <w:i/>
      <w:iCs/>
      <w:sz w:val="22"/>
      <w:szCs w:val="22"/>
    </w:rPr>
  </w:style>
  <w:style w:type="paragraph" w:customStyle="1" w:styleId="xl64">
    <w:name w:val="xl64"/>
    <w:basedOn w:val="a"/>
    <w:rsid w:val="006E3A3D"/>
    <w:pPr>
      <w:widowControl/>
      <w:autoSpaceDE/>
      <w:autoSpaceDN/>
      <w:spacing w:before="100" w:beforeAutospacing="1" w:after="100" w:afterAutospacing="1"/>
    </w:pPr>
  </w:style>
  <w:style w:type="paragraph" w:customStyle="1" w:styleId="xl99">
    <w:name w:val="xl99"/>
    <w:basedOn w:val="a"/>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B366D8"/>
    <w:rPr>
      <w:i/>
      <w:shd w:val="clear" w:color="auto" w:fill="FFFFFF"/>
    </w:rPr>
  </w:style>
  <w:style w:type="paragraph" w:customStyle="1" w:styleId="24">
    <w:name w:val="Основной текст (2)"/>
    <w:basedOn w:val="a"/>
    <w:link w:val="23"/>
    <w:uiPriority w:val="99"/>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FE64BD"/>
    <w:pPr>
      <w:widowControl/>
      <w:suppressAutoHyphens/>
      <w:autoSpaceDE/>
      <w:autoSpaceDN/>
      <w:spacing w:before="280" w:after="280"/>
    </w:pPr>
    <w:rPr>
      <w:rFonts w:ascii="Times New Roman" w:hAnsi="Times New Roman" w:cs="Times New Roman"/>
      <w:lang w:eastAsia="ar-SA"/>
    </w:rPr>
  </w:style>
  <w:style w:type="character" w:customStyle="1" w:styleId="ae">
    <w:name w:val="Верхний колонтитул Знак"/>
    <w:link w:val="ad"/>
    <w:uiPriority w:val="99"/>
    <w:locked/>
    <w:rsid w:val="00AC7ADC"/>
    <w:rPr>
      <w:rFonts w:ascii="Times New Roman CYR" w:hAnsi="Times New Roman CYR" w:cs="Times New Roman CYR"/>
      <w:sz w:val="24"/>
      <w:szCs w:val="24"/>
    </w:rPr>
  </w:style>
  <w:style w:type="paragraph" w:styleId="25">
    <w:name w:val="Body Text 2"/>
    <w:basedOn w:val="a"/>
    <w:link w:val="26"/>
    <w:uiPriority w:val="99"/>
    <w:unhideWhenUsed/>
    <w:rsid w:val="00E90C45"/>
    <w:pPr>
      <w:spacing w:after="120" w:line="480" w:lineRule="auto"/>
    </w:pPr>
    <w:rPr>
      <w:rFonts w:cs="Times New Roman"/>
      <w:lang w:val="x-none" w:eastAsia="x-none"/>
    </w:rPr>
  </w:style>
  <w:style w:type="character" w:customStyle="1" w:styleId="26">
    <w:name w:val="Основной текст 2 Знак"/>
    <w:link w:val="25"/>
    <w:uiPriority w:val="99"/>
    <w:rsid w:val="00E90C45"/>
    <w:rPr>
      <w:rFonts w:ascii="Times New Roman CYR" w:hAnsi="Times New Roman CYR"/>
      <w:sz w:val="24"/>
      <w:szCs w:val="24"/>
      <w:lang w:val="x-none" w:eastAsia="x-none"/>
    </w:rPr>
  </w:style>
  <w:style w:type="character" w:customStyle="1" w:styleId="32">
    <w:name w:val="Основной текст 3 Знак"/>
    <w:link w:val="31"/>
    <w:rsid w:val="00E90C45"/>
    <w:rPr>
      <w:rFonts w:ascii="Times New Roman CYR" w:hAnsi="Times New Roman CYR" w:cs="Times New Roman CYR"/>
      <w:sz w:val="16"/>
      <w:szCs w:val="16"/>
    </w:rPr>
  </w:style>
  <w:style w:type="numbering" w:customStyle="1" w:styleId="15">
    <w:name w:val="Немає списку1"/>
    <w:next w:val="a2"/>
    <w:semiHidden/>
    <w:rsid w:val="00440053"/>
  </w:style>
  <w:style w:type="numbering" w:customStyle="1" w:styleId="27">
    <w:name w:val="Немає списку2"/>
    <w:next w:val="a2"/>
    <w:uiPriority w:val="99"/>
    <w:semiHidden/>
    <w:unhideWhenUsed/>
    <w:rsid w:val="003750C0"/>
  </w:style>
  <w:style w:type="numbering" w:customStyle="1" w:styleId="35">
    <w:name w:val="Немає списку3"/>
    <w:next w:val="a2"/>
    <w:semiHidden/>
    <w:unhideWhenUsed/>
    <w:rsid w:val="005E3A33"/>
  </w:style>
  <w:style w:type="character" w:customStyle="1" w:styleId="22">
    <w:name w:val="Основной текст с отступом 2 Знак"/>
    <w:link w:val="21"/>
    <w:rsid w:val="00984400"/>
    <w:rPr>
      <w:lang w:val="en-US"/>
    </w:rPr>
  </w:style>
  <w:style w:type="paragraph" w:customStyle="1" w:styleId="msonormal0">
    <w:name w:val="msonormal"/>
    <w:basedOn w:val="a"/>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831188"/>
    <w:rPr>
      <w:sz w:val="16"/>
      <w:szCs w:val="16"/>
    </w:rPr>
  </w:style>
  <w:style w:type="character" w:styleId="af8">
    <w:name w:val="page number"/>
    <w:rsid w:val="00AC1C5E"/>
  </w:style>
  <w:style w:type="paragraph" w:customStyle="1" w:styleId="af9">
    <w:name w:val="Знак"/>
    <w:basedOn w:val="a"/>
    <w:rsid w:val="00B64618"/>
    <w:pPr>
      <w:widowControl/>
      <w:autoSpaceDE/>
      <w:autoSpaceDN/>
    </w:pPr>
    <w:rPr>
      <w:rFonts w:ascii="Verdana" w:hAnsi="Verdana" w:cs="Verdana"/>
      <w:sz w:val="20"/>
      <w:szCs w:val="20"/>
      <w:lang w:val="en-US" w:eastAsia="en-US"/>
    </w:rPr>
  </w:style>
  <w:style w:type="table" w:styleId="afa">
    <w:name w:val="Table Grid"/>
    <w:basedOn w:val="a1"/>
    <w:uiPriority w:val="99"/>
    <w:rsid w:val="00872C8F"/>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b">
    <w:name w:val="Без интервала Знак"/>
    <w:link w:val="aa"/>
    <w:uiPriority w:val="99"/>
    <w:locked/>
    <w:rsid w:val="002F5F3D"/>
    <w:rPr>
      <w:rFonts w:ascii="Calibri" w:eastAsia="Calibri" w:hAnsi="Calibri"/>
      <w:sz w:val="22"/>
      <w:szCs w:val="22"/>
      <w:lang w:val="uk-UA" w:eastAsia="en-US"/>
    </w:rPr>
  </w:style>
  <w:style w:type="paragraph" w:styleId="afb">
    <w:name w:val="endnote text"/>
    <w:basedOn w:val="a"/>
    <w:link w:val="afc"/>
    <w:rsid w:val="007B6DB6"/>
    <w:pPr>
      <w:widowControl/>
      <w:autoSpaceDE/>
      <w:autoSpaceDN/>
    </w:pPr>
    <w:rPr>
      <w:rFonts w:ascii="Times New Roman" w:hAnsi="Times New Roman" w:cs="Times New Roman"/>
      <w:sz w:val="20"/>
      <w:szCs w:val="20"/>
    </w:rPr>
  </w:style>
  <w:style w:type="character" w:customStyle="1" w:styleId="afc">
    <w:name w:val="Текст концевой сноски Знак"/>
    <w:basedOn w:val="a0"/>
    <w:link w:val="afb"/>
    <w:rsid w:val="007B6DB6"/>
  </w:style>
  <w:style w:type="paragraph" w:customStyle="1" w:styleId="16">
    <w:name w:val="Звичайний1"/>
    <w:rsid w:val="00D9074C"/>
    <w:pPr>
      <w:spacing w:after="160" w:line="259" w:lineRule="auto"/>
    </w:pPr>
    <w:rPr>
      <w:rFonts w:ascii="Calibri" w:hAnsi="Calibri" w:cs="Calibri"/>
      <w:sz w:val="22"/>
      <w:szCs w:val="22"/>
      <w:lang w:val="uk-UA"/>
    </w:rPr>
  </w:style>
  <w:style w:type="table" w:customStyle="1" w:styleId="afd">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B879F7"/>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1"/>
    <w:uiPriority w:val="34"/>
    <w:locked/>
    <w:rsid w:val="00AF7E2C"/>
    <w:rPr>
      <w:rFonts w:ascii="Times New Roman CYR" w:hAnsi="Times New Roman CYR" w:cs="Times New Roman CYR"/>
      <w:sz w:val="24"/>
      <w:szCs w:val="24"/>
    </w:rPr>
  </w:style>
  <w:style w:type="character" w:customStyle="1" w:styleId="40">
    <w:name w:val="Заголовок 4 Знак"/>
    <w:basedOn w:val="a0"/>
    <w:link w:val="4"/>
    <w:uiPriority w:val="99"/>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0"/>
    <w:link w:val="3"/>
    <w:rsid w:val="00DC54D1"/>
    <w:rPr>
      <w:rFonts w:ascii="Arial" w:hAnsi="Arial" w:cs="Arial"/>
      <w:b/>
      <w:bCs/>
      <w:sz w:val="26"/>
      <w:szCs w:val="26"/>
    </w:rPr>
  </w:style>
  <w:style w:type="character" w:customStyle="1" w:styleId="17">
    <w:name w:val="Незакрита згадка1"/>
    <w:basedOn w:val="a0"/>
    <w:uiPriority w:val="99"/>
    <w:semiHidden/>
    <w:unhideWhenUsed/>
    <w:rsid w:val="00DC54D1"/>
    <w:rPr>
      <w:color w:val="605E5C"/>
      <w:shd w:val="clear" w:color="auto" w:fill="E1DFDD"/>
    </w:rPr>
  </w:style>
  <w:style w:type="paragraph" w:styleId="afe">
    <w:name w:val="Revision"/>
    <w:hidden/>
    <w:uiPriority w:val="99"/>
    <w:semiHidden/>
    <w:rsid w:val="00B23F4C"/>
    <w:rPr>
      <w:rFonts w:eastAsiaTheme="minorHAnsi" w:cstheme="minorBidi"/>
      <w:sz w:val="28"/>
      <w:szCs w:val="22"/>
      <w:lang w:eastAsia="en-US"/>
    </w:rPr>
  </w:style>
  <w:style w:type="character" w:styleId="aff">
    <w:name w:val="Emphasis"/>
    <w:basedOn w:val="a0"/>
    <w:uiPriority w:val="20"/>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8">
    <w:name w:val="Основной шрифт абзаца1"/>
    <w:rsid w:val="0022759E"/>
  </w:style>
  <w:style w:type="paragraph" w:customStyle="1" w:styleId="19">
    <w:name w:val="Заголовок1"/>
    <w:basedOn w:val="a"/>
    <w:next w:val="af"/>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0">
    <w:name w:val="List"/>
    <w:basedOn w:val="af"/>
    <w:rsid w:val="0022759E"/>
    <w:rPr>
      <w:rFonts w:cs="Mangal"/>
      <w:sz w:val="28"/>
      <w:lang w:val="ru-RU"/>
    </w:rPr>
  </w:style>
  <w:style w:type="paragraph" w:customStyle="1" w:styleId="29">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a">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b">
    <w:name w:val="Указатель2"/>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c">
    <w:name w:val="Абзац списку2"/>
    <w:basedOn w:val="a"/>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1">
    <w:name w:val="Содержимое врезки"/>
    <w:basedOn w:val="af"/>
    <w:rsid w:val="0022759E"/>
    <w:rPr>
      <w:sz w:val="28"/>
      <w:lang w:val="ru-RU"/>
    </w:rPr>
  </w:style>
  <w:style w:type="paragraph" w:customStyle="1" w:styleId="aff2">
    <w:name w:val="Содержимое таблицы"/>
    <w:basedOn w:val="a"/>
    <w:rsid w:val="0022759E"/>
    <w:pPr>
      <w:widowControl/>
      <w:suppressLineNumbers/>
      <w:suppressAutoHyphens/>
      <w:autoSpaceDE/>
      <w:autoSpaceDN/>
    </w:pPr>
    <w:rPr>
      <w:rFonts w:ascii="Times New Roman" w:hAnsi="Times New Roman" w:cs="Times New Roman"/>
      <w:sz w:val="28"/>
      <w:lang w:eastAsia="ar-SA"/>
    </w:rPr>
  </w:style>
  <w:style w:type="paragraph" w:customStyle="1" w:styleId="aff3">
    <w:name w:val="Заголовок таблицы"/>
    <w:basedOn w:val="aff2"/>
    <w:rsid w:val="0022759E"/>
    <w:pPr>
      <w:jc w:val="center"/>
    </w:pPr>
    <w:rPr>
      <w:b/>
      <w:bCs/>
    </w:rPr>
  </w:style>
  <w:style w:type="paragraph" w:customStyle="1" w:styleId="39">
    <w:name w:val="Абзац списку3"/>
    <w:basedOn w:val="a"/>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4">
    <w:name w:val="Title"/>
    <w:basedOn w:val="a"/>
    <w:link w:val="aff5"/>
    <w:qFormat/>
    <w:rsid w:val="0024085B"/>
    <w:pPr>
      <w:ind w:left="113"/>
      <w:jc w:val="center"/>
    </w:pPr>
    <w:rPr>
      <w:b/>
      <w:bCs/>
      <w:sz w:val="22"/>
      <w:szCs w:val="22"/>
      <w:lang w:val="uk-UA"/>
    </w:rPr>
  </w:style>
  <w:style w:type="character" w:customStyle="1" w:styleId="aff5">
    <w:name w:val="Заголовок Знак"/>
    <w:basedOn w:val="a0"/>
    <w:link w:val="aff4"/>
    <w:rsid w:val="0024085B"/>
    <w:rPr>
      <w:rFonts w:ascii="Times New Roman CYR" w:hAnsi="Times New Roman CYR" w:cs="Times New Roman CYR"/>
      <w:b/>
      <w:bCs/>
      <w:sz w:val="22"/>
      <w:szCs w:val="22"/>
      <w:lang w:val="uk-UA"/>
    </w:rPr>
  </w:style>
  <w:style w:type="paragraph" w:styleId="aff6">
    <w:name w:val="annotation text"/>
    <w:basedOn w:val="a"/>
    <w:link w:val="aff7"/>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7">
    <w:name w:val="Текст примечания Знак"/>
    <w:basedOn w:val="a0"/>
    <w:link w:val="aff6"/>
    <w:rsid w:val="0024085B"/>
    <w:rPr>
      <w:lang w:val="x-none" w:eastAsia="ar-SA"/>
    </w:rPr>
  </w:style>
  <w:style w:type="character" w:customStyle="1" w:styleId="HTML1">
    <w:name w:val="Стандартный HTML Знак1"/>
    <w:locked/>
    <w:rsid w:val="0024085B"/>
    <w:rPr>
      <w:rFonts w:ascii="Courier New" w:hAnsi="Courier New" w:cs="Courier New"/>
    </w:rPr>
  </w:style>
  <w:style w:type="paragraph" w:customStyle="1" w:styleId="2d">
    <w:name w:val="Основной текст2"/>
    <w:basedOn w:val="a"/>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8">
    <w:name w:val="Placeholder Text"/>
    <w:uiPriority w:val="99"/>
    <w:semiHidden/>
    <w:rsid w:val="0024085B"/>
    <w:rPr>
      <w:color w:val="808080"/>
    </w:rPr>
  </w:style>
  <w:style w:type="character" w:customStyle="1" w:styleId="NoSpacingChar1">
    <w:name w:val="No Spacing Char1"/>
    <w:link w:val="1b"/>
    <w:locked/>
    <w:rsid w:val="0024085B"/>
    <w:rPr>
      <w:rFonts w:ascii="Calibri" w:hAnsi="Calibri"/>
      <w:sz w:val="22"/>
      <w:szCs w:val="22"/>
      <w:lang w:eastAsia="en-US"/>
    </w:rPr>
  </w:style>
  <w:style w:type="paragraph" w:customStyle="1" w:styleId="1b">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9">
    <w:name w:val="Body Text Indent"/>
    <w:basedOn w:val="a"/>
    <w:link w:val="affa"/>
    <w:semiHidden/>
    <w:unhideWhenUsed/>
    <w:rsid w:val="00EA199D"/>
    <w:pPr>
      <w:spacing w:after="120"/>
      <w:ind w:left="283"/>
    </w:pPr>
  </w:style>
  <w:style w:type="character" w:customStyle="1" w:styleId="affa">
    <w:name w:val="Основной текст с отступом Знак"/>
    <w:basedOn w:val="a0"/>
    <w:link w:val="aff9"/>
    <w:semiHidden/>
    <w:rsid w:val="00EA199D"/>
    <w:rPr>
      <w:rFonts w:ascii="Times New Roman CYR" w:hAnsi="Times New Roman CYR" w:cs="Times New Roman CYR"/>
      <w:sz w:val="24"/>
      <w:szCs w:val="24"/>
    </w:rPr>
  </w:style>
  <w:style w:type="paragraph" w:customStyle="1" w:styleId="2e">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0"/>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f">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0">
    <w:name w:val="Без интервала2"/>
    <w:qFormat/>
    <w:rsid w:val="00E34C6A"/>
    <w:rPr>
      <w:rFonts w:ascii="Calibri" w:eastAsia="Calibri" w:hAnsi="Calibri"/>
      <w:sz w:val="22"/>
    </w:rPr>
  </w:style>
  <w:style w:type="character" w:customStyle="1" w:styleId="spanrvts0">
    <w:name w:val="span_rvts0"/>
    <w:basedOn w:val="a0"/>
    <w:rsid w:val="00EC1D78"/>
    <w:rPr>
      <w:rFonts w:ascii="Times New Roman" w:eastAsia="Times New Roman" w:hAnsi="Times New Roman" w:cs="Times New Roman"/>
      <w:b w:val="0"/>
      <w:bCs w:val="0"/>
      <w:i w:val="0"/>
      <w:iCs w:val="0"/>
      <w:sz w:val="24"/>
      <w:szCs w:val="24"/>
    </w:rPr>
  </w:style>
  <w:style w:type="character" w:customStyle="1" w:styleId="arvts99">
    <w:name w:val="a_rvts99"/>
    <w:basedOn w:val="a0"/>
    <w:rsid w:val="00EC1D78"/>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8616AE"/>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21">
      <w:bodyDiv w:val="1"/>
      <w:marLeft w:val="0"/>
      <w:marRight w:val="0"/>
      <w:marTop w:val="0"/>
      <w:marBottom w:val="0"/>
      <w:divBdr>
        <w:top w:val="none" w:sz="0" w:space="0" w:color="auto"/>
        <w:left w:val="none" w:sz="0" w:space="0" w:color="auto"/>
        <w:bottom w:val="none" w:sz="0" w:space="0" w:color="auto"/>
        <w:right w:val="none" w:sz="0" w:space="0" w:color="auto"/>
      </w:divBdr>
    </w:div>
    <w:div w:id="37633978">
      <w:bodyDiv w:val="1"/>
      <w:marLeft w:val="0"/>
      <w:marRight w:val="0"/>
      <w:marTop w:val="0"/>
      <w:marBottom w:val="0"/>
      <w:divBdr>
        <w:top w:val="none" w:sz="0" w:space="0" w:color="auto"/>
        <w:left w:val="none" w:sz="0" w:space="0" w:color="auto"/>
        <w:bottom w:val="none" w:sz="0" w:space="0" w:color="auto"/>
        <w:right w:val="none" w:sz="0" w:space="0" w:color="auto"/>
      </w:divBdr>
    </w:div>
    <w:div w:id="98064618">
      <w:bodyDiv w:val="1"/>
      <w:marLeft w:val="0"/>
      <w:marRight w:val="0"/>
      <w:marTop w:val="0"/>
      <w:marBottom w:val="0"/>
      <w:divBdr>
        <w:top w:val="none" w:sz="0" w:space="0" w:color="auto"/>
        <w:left w:val="none" w:sz="0" w:space="0" w:color="auto"/>
        <w:bottom w:val="none" w:sz="0" w:space="0" w:color="auto"/>
        <w:right w:val="none" w:sz="0" w:space="0" w:color="auto"/>
      </w:divBdr>
    </w:div>
    <w:div w:id="151219174">
      <w:bodyDiv w:val="1"/>
      <w:marLeft w:val="0"/>
      <w:marRight w:val="0"/>
      <w:marTop w:val="0"/>
      <w:marBottom w:val="0"/>
      <w:divBdr>
        <w:top w:val="none" w:sz="0" w:space="0" w:color="auto"/>
        <w:left w:val="none" w:sz="0" w:space="0" w:color="auto"/>
        <w:bottom w:val="none" w:sz="0" w:space="0" w:color="auto"/>
        <w:right w:val="none" w:sz="0" w:space="0" w:color="auto"/>
      </w:divBdr>
    </w:div>
    <w:div w:id="369112527">
      <w:bodyDiv w:val="1"/>
      <w:marLeft w:val="0"/>
      <w:marRight w:val="0"/>
      <w:marTop w:val="0"/>
      <w:marBottom w:val="0"/>
      <w:divBdr>
        <w:top w:val="none" w:sz="0" w:space="0" w:color="auto"/>
        <w:left w:val="none" w:sz="0" w:space="0" w:color="auto"/>
        <w:bottom w:val="none" w:sz="0" w:space="0" w:color="auto"/>
        <w:right w:val="none" w:sz="0" w:space="0" w:color="auto"/>
      </w:divBdr>
    </w:div>
    <w:div w:id="386033191">
      <w:bodyDiv w:val="1"/>
      <w:marLeft w:val="0"/>
      <w:marRight w:val="0"/>
      <w:marTop w:val="0"/>
      <w:marBottom w:val="0"/>
      <w:divBdr>
        <w:top w:val="none" w:sz="0" w:space="0" w:color="auto"/>
        <w:left w:val="none" w:sz="0" w:space="0" w:color="auto"/>
        <w:bottom w:val="none" w:sz="0" w:space="0" w:color="auto"/>
        <w:right w:val="none" w:sz="0" w:space="0" w:color="auto"/>
      </w:divBdr>
    </w:div>
    <w:div w:id="576062465">
      <w:bodyDiv w:val="1"/>
      <w:marLeft w:val="0"/>
      <w:marRight w:val="0"/>
      <w:marTop w:val="0"/>
      <w:marBottom w:val="0"/>
      <w:divBdr>
        <w:top w:val="none" w:sz="0" w:space="0" w:color="auto"/>
        <w:left w:val="none" w:sz="0" w:space="0" w:color="auto"/>
        <w:bottom w:val="none" w:sz="0" w:space="0" w:color="auto"/>
        <w:right w:val="none" w:sz="0" w:space="0" w:color="auto"/>
      </w:divBdr>
    </w:div>
    <w:div w:id="698166924">
      <w:bodyDiv w:val="1"/>
      <w:marLeft w:val="0"/>
      <w:marRight w:val="0"/>
      <w:marTop w:val="0"/>
      <w:marBottom w:val="0"/>
      <w:divBdr>
        <w:top w:val="none" w:sz="0" w:space="0" w:color="auto"/>
        <w:left w:val="none" w:sz="0" w:space="0" w:color="auto"/>
        <w:bottom w:val="none" w:sz="0" w:space="0" w:color="auto"/>
        <w:right w:val="none" w:sz="0" w:space="0" w:color="auto"/>
      </w:divBdr>
    </w:div>
    <w:div w:id="701397317">
      <w:bodyDiv w:val="1"/>
      <w:marLeft w:val="0"/>
      <w:marRight w:val="0"/>
      <w:marTop w:val="0"/>
      <w:marBottom w:val="0"/>
      <w:divBdr>
        <w:top w:val="none" w:sz="0" w:space="0" w:color="auto"/>
        <w:left w:val="none" w:sz="0" w:space="0" w:color="auto"/>
        <w:bottom w:val="none" w:sz="0" w:space="0" w:color="auto"/>
        <w:right w:val="none" w:sz="0" w:space="0" w:color="auto"/>
      </w:divBdr>
    </w:div>
    <w:div w:id="839346777">
      <w:bodyDiv w:val="1"/>
      <w:marLeft w:val="0"/>
      <w:marRight w:val="0"/>
      <w:marTop w:val="0"/>
      <w:marBottom w:val="0"/>
      <w:divBdr>
        <w:top w:val="none" w:sz="0" w:space="0" w:color="auto"/>
        <w:left w:val="none" w:sz="0" w:space="0" w:color="auto"/>
        <w:bottom w:val="none" w:sz="0" w:space="0" w:color="auto"/>
        <w:right w:val="none" w:sz="0" w:space="0" w:color="auto"/>
      </w:divBdr>
    </w:div>
    <w:div w:id="868103695">
      <w:bodyDiv w:val="1"/>
      <w:marLeft w:val="0"/>
      <w:marRight w:val="0"/>
      <w:marTop w:val="0"/>
      <w:marBottom w:val="0"/>
      <w:divBdr>
        <w:top w:val="none" w:sz="0" w:space="0" w:color="auto"/>
        <w:left w:val="none" w:sz="0" w:space="0" w:color="auto"/>
        <w:bottom w:val="none" w:sz="0" w:space="0" w:color="auto"/>
        <w:right w:val="none" w:sz="0" w:space="0" w:color="auto"/>
      </w:divBdr>
    </w:div>
    <w:div w:id="931007617">
      <w:bodyDiv w:val="1"/>
      <w:marLeft w:val="0"/>
      <w:marRight w:val="0"/>
      <w:marTop w:val="0"/>
      <w:marBottom w:val="0"/>
      <w:divBdr>
        <w:top w:val="none" w:sz="0" w:space="0" w:color="auto"/>
        <w:left w:val="none" w:sz="0" w:space="0" w:color="auto"/>
        <w:bottom w:val="none" w:sz="0" w:space="0" w:color="auto"/>
        <w:right w:val="none" w:sz="0" w:space="0" w:color="auto"/>
      </w:divBdr>
    </w:div>
    <w:div w:id="959996115">
      <w:bodyDiv w:val="1"/>
      <w:marLeft w:val="0"/>
      <w:marRight w:val="0"/>
      <w:marTop w:val="0"/>
      <w:marBottom w:val="0"/>
      <w:divBdr>
        <w:top w:val="none" w:sz="0" w:space="0" w:color="auto"/>
        <w:left w:val="none" w:sz="0" w:space="0" w:color="auto"/>
        <w:bottom w:val="none" w:sz="0" w:space="0" w:color="auto"/>
        <w:right w:val="none" w:sz="0" w:space="0" w:color="auto"/>
      </w:divBdr>
      <w:divsChild>
        <w:div w:id="24988589">
          <w:marLeft w:val="0"/>
          <w:marRight w:val="0"/>
          <w:marTop w:val="0"/>
          <w:marBottom w:val="0"/>
          <w:divBdr>
            <w:top w:val="none" w:sz="0" w:space="0" w:color="auto"/>
            <w:left w:val="none" w:sz="0" w:space="0" w:color="auto"/>
            <w:bottom w:val="none" w:sz="0" w:space="0" w:color="auto"/>
            <w:right w:val="none" w:sz="0" w:space="0" w:color="auto"/>
          </w:divBdr>
          <w:divsChild>
            <w:div w:id="727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370">
      <w:bodyDiv w:val="1"/>
      <w:marLeft w:val="0"/>
      <w:marRight w:val="0"/>
      <w:marTop w:val="0"/>
      <w:marBottom w:val="0"/>
      <w:divBdr>
        <w:top w:val="none" w:sz="0" w:space="0" w:color="auto"/>
        <w:left w:val="none" w:sz="0" w:space="0" w:color="auto"/>
        <w:bottom w:val="none" w:sz="0" w:space="0" w:color="auto"/>
        <w:right w:val="none" w:sz="0" w:space="0" w:color="auto"/>
      </w:divBdr>
    </w:div>
    <w:div w:id="1040667969">
      <w:bodyDiv w:val="1"/>
      <w:marLeft w:val="0"/>
      <w:marRight w:val="0"/>
      <w:marTop w:val="0"/>
      <w:marBottom w:val="0"/>
      <w:divBdr>
        <w:top w:val="none" w:sz="0" w:space="0" w:color="auto"/>
        <w:left w:val="none" w:sz="0" w:space="0" w:color="auto"/>
        <w:bottom w:val="none" w:sz="0" w:space="0" w:color="auto"/>
        <w:right w:val="none" w:sz="0" w:space="0" w:color="auto"/>
      </w:divBdr>
    </w:div>
    <w:div w:id="1084956310">
      <w:bodyDiv w:val="1"/>
      <w:marLeft w:val="0"/>
      <w:marRight w:val="0"/>
      <w:marTop w:val="0"/>
      <w:marBottom w:val="0"/>
      <w:divBdr>
        <w:top w:val="none" w:sz="0" w:space="0" w:color="auto"/>
        <w:left w:val="none" w:sz="0" w:space="0" w:color="auto"/>
        <w:bottom w:val="none" w:sz="0" w:space="0" w:color="auto"/>
        <w:right w:val="none" w:sz="0" w:space="0" w:color="auto"/>
      </w:divBdr>
    </w:div>
    <w:div w:id="1096749891">
      <w:bodyDiv w:val="1"/>
      <w:marLeft w:val="0"/>
      <w:marRight w:val="0"/>
      <w:marTop w:val="0"/>
      <w:marBottom w:val="0"/>
      <w:divBdr>
        <w:top w:val="none" w:sz="0" w:space="0" w:color="auto"/>
        <w:left w:val="none" w:sz="0" w:space="0" w:color="auto"/>
        <w:bottom w:val="none" w:sz="0" w:space="0" w:color="auto"/>
        <w:right w:val="none" w:sz="0" w:space="0" w:color="auto"/>
      </w:divBdr>
    </w:div>
    <w:div w:id="1119883353">
      <w:bodyDiv w:val="1"/>
      <w:marLeft w:val="0"/>
      <w:marRight w:val="0"/>
      <w:marTop w:val="0"/>
      <w:marBottom w:val="0"/>
      <w:divBdr>
        <w:top w:val="none" w:sz="0" w:space="0" w:color="auto"/>
        <w:left w:val="none" w:sz="0" w:space="0" w:color="auto"/>
        <w:bottom w:val="none" w:sz="0" w:space="0" w:color="auto"/>
        <w:right w:val="none" w:sz="0" w:space="0" w:color="auto"/>
      </w:divBdr>
    </w:div>
    <w:div w:id="1122072581">
      <w:bodyDiv w:val="1"/>
      <w:marLeft w:val="0"/>
      <w:marRight w:val="0"/>
      <w:marTop w:val="0"/>
      <w:marBottom w:val="0"/>
      <w:divBdr>
        <w:top w:val="none" w:sz="0" w:space="0" w:color="auto"/>
        <w:left w:val="none" w:sz="0" w:space="0" w:color="auto"/>
        <w:bottom w:val="none" w:sz="0" w:space="0" w:color="auto"/>
        <w:right w:val="none" w:sz="0" w:space="0" w:color="auto"/>
      </w:divBdr>
      <w:divsChild>
        <w:div w:id="281157292">
          <w:marLeft w:val="0"/>
          <w:marRight w:val="0"/>
          <w:marTop w:val="0"/>
          <w:marBottom w:val="0"/>
          <w:divBdr>
            <w:top w:val="none" w:sz="0" w:space="0" w:color="auto"/>
            <w:left w:val="none" w:sz="0" w:space="0" w:color="auto"/>
            <w:bottom w:val="none" w:sz="0" w:space="0" w:color="auto"/>
            <w:right w:val="none" w:sz="0" w:space="0" w:color="auto"/>
          </w:divBdr>
          <w:divsChild>
            <w:div w:id="1777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208">
      <w:bodyDiv w:val="1"/>
      <w:marLeft w:val="0"/>
      <w:marRight w:val="0"/>
      <w:marTop w:val="0"/>
      <w:marBottom w:val="0"/>
      <w:divBdr>
        <w:top w:val="none" w:sz="0" w:space="0" w:color="auto"/>
        <w:left w:val="none" w:sz="0" w:space="0" w:color="auto"/>
        <w:bottom w:val="none" w:sz="0" w:space="0" w:color="auto"/>
        <w:right w:val="none" w:sz="0" w:space="0" w:color="auto"/>
      </w:divBdr>
    </w:div>
    <w:div w:id="1243292865">
      <w:bodyDiv w:val="1"/>
      <w:marLeft w:val="0"/>
      <w:marRight w:val="0"/>
      <w:marTop w:val="0"/>
      <w:marBottom w:val="0"/>
      <w:divBdr>
        <w:top w:val="none" w:sz="0" w:space="0" w:color="auto"/>
        <w:left w:val="none" w:sz="0" w:space="0" w:color="auto"/>
        <w:bottom w:val="none" w:sz="0" w:space="0" w:color="auto"/>
        <w:right w:val="none" w:sz="0" w:space="0" w:color="auto"/>
      </w:divBdr>
    </w:div>
    <w:div w:id="1321496002">
      <w:bodyDiv w:val="1"/>
      <w:marLeft w:val="0"/>
      <w:marRight w:val="0"/>
      <w:marTop w:val="0"/>
      <w:marBottom w:val="0"/>
      <w:divBdr>
        <w:top w:val="none" w:sz="0" w:space="0" w:color="auto"/>
        <w:left w:val="none" w:sz="0" w:space="0" w:color="auto"/>
        <w:bottom w:val="none" w:sz="0" w:space="0" w:color="auto"/>
        <w:right w:val="none" w:sz="0" w:space="0" w:color="auto"/>
      </w:divBdr>
      <w:divsChild>
        <w:div w:id="1276257228">
          <w:marLeft w:val="0"/>
          <w:marRight w:val="0"/>
          <w:marTop w:val="0"/>
          <w:marBottom w:val="0"/>
          <w:divBdr>
            <w:top w:val="none" w:sz="0" w:space="0" w:color="auto"/>
            <w:left w:val="none" w:sz="0" w:space="0" w:color="auto"/>
            <w:bottom w:val="none" w:sz="0" w:space="0" w:color="auto"/>
            <w:right w:val="none" w:sz="0" w:space="0" w:color="auto"/>
          </w:divBdr>
          <w:divsChild>
            <w:div w:id="1724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736">
      <w:bodyDiv w:val="1"/>
      <w:marLeft w:val="0"/>
      <w:marRight w:val="0"/>
      <w:marTop w:val="0"/>
      <w:marBottom w:val="0"/>
      <w:divBdr>
        <w:top w:val="none" w:sz="0" w:space="0" w:color="auto"/>
        <w:left w:val="none" w:sz="0" w:space="0" w:color="auto"/>
        <w:bottom w:val="none" w:sz="0" w:space="0" w:color="auto"/>
        <w:right w:val="none" w:sz="0" w:space="0" w:color="auto"/>
      </w:divBdr>
    </w:div>
    <w:div w:id="1393845245">
      <w:bodyDiv w:val="1"/>
      <w:marLeft w:val="0"/>
      <w:marRight w:val="0"/>
      <w:marTop w:val="0"/>
      <w:marBottom w:val="0"/>
      <w:divBdr>
        <w:top w:val="none" w:sz="0" w:space="0" w:color="auto"/>
        <w:left w:val="none" w:sz="0" w:space="0" w:color="auto"/>
        <w:bottom w:val="none" w:sz="0" w:space="0" w:color="auto"/>
        <w:right w:val="none" w:sz="0" w:space="0" w:color="auto"/>
      </w:divBdr>
    </w:div>
    <w:div w:id="1506166891">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41935612">
      <w:bodyDiv w:val="1"/>
      <w:marLeft w:val="0"/>
      <w:marRight w:val="0"/>
      <w:marTop w:val="0"/>
      <w:marBottom w:val="0"/>
      <w:divBdr>
        <w:top w:val="none" w:sz="0" w:space="0" w:color="auto"/>
        <w:left w:val="none" w:sz="0" w:space="0" w:color="auto"/>
        <w:bottom w:val="none" w:sz="0" w:space="0" w:color="auto"/>
        <w:right w:val="none" w:sz="0" w:space="0" w:color="auto"/>
      </w:divBdr>
    </w:div>
    <w:div w:id="1557163804">
      <w:bodyDiv w:val="1"/>
      <w:marLeft w:val="0"/>
      <w:marRight w:val="0"/>
      <w:marTop w:val="0"/>
      <w:marBottom w:val="0"/>
      <w:divBdr>
        <w:top w:val="none" w:sz="0" w:space="0" w:color="auto"/>
        <w:left w:val="none" w:sz="0" w:space="0" w:color="auto"/>
        <w:bottom w:val="none" w:sz="0" w:space="0" w:color="auto"/>
        <w:right w:val="none" w:sz="0" w:space="0" w:color="auto"/>
      </w:divBdr>
    </w:div>
    <w:div w:id="1627273415">
      <w:bodyDiv w:val="1"/>
      <w:marLeft w:val="0"/>
      <w:marRight w:val="0"/>
      <w:marTop w:val="0"/>
      <w:marBottom w:val="0"/>
      <w:divBdr>
        <w:top w:val="none" w:sz="0" w:space="0" w:color="auto"/>
        <w:left w:val="none" w:sz="0" w:space="0" w:color="auto"/>
        <w:bottom w:val="none" w:sz="0" w:space="0" w:color="auto"/>
        <w:right w:val="none" w:sz="0" w:space="0" w:color="auto"/>
      </w:divBdr>
    </w:div>
    <w:div w:id="1630473727">
      <w:bodyDiv w:val="1"/>
      <w:marLeft w:val="0"/>
      <w:marRight w:val="0"/>
      <w:marTop w:val="0"/>
      <w:marBottom w:val="0"/>
      <w:divBdr>
        <w:top w:val="none" w:sz="0" w:space="0" w:color="auto"/>
        <w:left w:val="none" w:sz="0" w:space="0" w:color="auto"/>
        <w:bottom w:val="none" w:sz="0" w:space="0" w:color="auto"/>
        <w:right w:val="none" w:sz="0" w:space="0" w:color="auto"/>
      </w:divBdr>
    </w:div>
    <w:div w:id="1672947595">
      <w:bodyDiv w:val="1"/>
      <w:marLeft w:val="0"/>
      <w:marRight w:val="0"/>
      <w:marTop w:val="0"/>
      <w:marBottom w:val="0"/>
      <w:divBdr>
        <w:top w:val="none" w:sz="0" w:space="0" w:color="auto"/>
        <w:left w:val="none" w:sz="0" w:space="0" w:color="auto"/>
        <w:bottom w:val="none" w:sz="0" w:space="0" w:color="auto"/>
        <w:right w:val="none" w:sz="0" w:space="0" w:color="auto"/>
      </w:divBdr>
      <w:divsChild>
        <w:div w:id="1580020932">
          <w:marLeft w:val="0"/>
          <w:marRight w:val="0"/>
          <w:marTop w:val="0"/>
          <w:marBottom w:val="0"/>
          <w:divBdr>
            <w:top w:val="none" w:sz="0" w:space="0" w:color="auto"/>
            <w:left w:val="none" w:sz="0" w:space="0" w:color="auto"/>
            <w:bottom w:val="none" w:sz="0" w:space="0" w:color="auto"/>
            <w:right w:val="none" w:sz="0" w:space="0" w:color="auto"/>
          </w:divBdr>
          <w:divsChild>
            <w:div w:id="142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380">
      <w:bodyDiv w:val="1"/>
      <w:marLeft w:val="0"/>
      <w:marRight w:val="0"/>
      <w:marTop w:val="0"/>
      <w:marBottom w:val="0"/>
      <w:divBdr>
        <w:top w:val="none" w:sz="0" w:space="0" w:color="auto"/>
        <w:left w:val="none" w:sz="0" w:space="0" w:color="auto"/>
        <w:bottom w:val="none" w:sz="0" w:space="0" w:color="auto"/>
        <w:right w:val="none" w:sz="0" w:space="0" w:color="auto"/>
      </w:divBdr>
    </w:div>
    <w:div w:id="1731148142">
      <w:bodyDiv w:val="1"/>
      <w:marLeft w:val="0"/>
      <w:marRight w:val="0"/>
      <w:marTop w:val="0"/>
      <w:marBottom w:val="0"/>
      <w:divBdr>
        <w:top w:val="none" w:sz="0" w:space="0" w:color="auto"/>
        <w:left w:val="none" w:sz="0" w:space="0" w:color="auto"/>
        <w:bottom w:val="none" w:sz="0" w:space="0" w:color="auto"/>
        <w:right w:val="none" w:sz="0" w:space="0" w:color="auto"/>
      </w:divBdr>
    </w:div>
    <w:div w:id="1733389399">
      <w:bodyDiv w:val="1"/>
      <w:marLeft w:val="0"/>
      <w:marRight w:val="0"/>
      <w:marTop w:val="0"/>
      <w:marBottom w:val="0"/>
      <w:divBdr>
        <w:top w:val="none" w:sz="0" w:space="0" w:color="auto"/>
        <w:left w:val="none" w:sz="0" w:space="0" w:color="auto"/>
        <w:bottom w:val="none" w:sz="0" w:space="0" w:color="auto"/>
        <w:right w:val="none" w:sz="0" w:space="0" w:color="auto"/>
      </w:divBdr>
    </w:div>
    <w:div w:id="1771772699">
      <w:bodyDiv w:val="1"/>
      <w:marLeft w:val="0"/>
      <w:marRight w:val="0"/>
      <w:marTop w:val="0"/>
      <w:marBottom w:val="0"/>
      <w:divBdr>
        <w:top w:val="none" w:sz="0" w:space="0" w:color="auto"/>
        <w:left w:val="none" w:sz="0" w:space="0" w:color="auto"/>
        <w:bottom w:val="none" w:sz="0" w:space="0" w:color="auto"/>
        <w:right w:val="none" w:sz="0" w:space="0" w:color="auto"/>
      </w:divBdr>
    </w:div>
    <w:div w:id="17949067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153">
          <w:marLeft w:val="0"/>
          <w:marRight w:val="0"/>
          <w:marTop w:val="0"/>
          <w:marBottom w:val="0"/>
          <w:divBdr>
            <w:top w:val="none" w:sz="0" w:space="0" w:color="auto"/>
            <w:left w:val="none" w:sz="0" w:space="0" w:color="auto"/>
            <w:bottom w:val="none" w:sz="0" w:space="0" w:color="auto"/>
            <w:right w:val="none" w:sz="0" w:space="0" w:color="auto"/>
          </w:divBdr>
          <w:divsChild>
            <w:div w:id="855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99">
      <w:bodyDiv w:val="1"/>
      <w:marLeft w:val="0"/>
      <w:marRight w:val="0"/>
      <w:marTop w:val="0"/>
      <w:marBottom w:val="0"/>
      <w:divBdr>
        <w:top w:val="none" w:sz="0" w:space="0" w:color="auto"/>
        <w:left w:val="none" w:sz="0" w:space="0" w:color="auto"/>
        <w:bottom w:val="none" w:sz="0" w:space="0" w:color="auto"/>
        <w:right w:val="none" w:sz="0" w:space="0" w:color="auto"/>
      </w:divBdr>
    </w:div>
    <w:div w:id="1876770337">
      <w:bodyDiv w:val="1"/>
      <w:marLeft w:val="0"/>
      <w:marRight w:val="0"/>
      <w:marTop w:val="0"/>
      <w:marBottom w:val="0"/>
      <w:divBdr>
        <w:top w:val="none" w:sz="0" w:space="0" w:color="auto"/>
        <w:left w:val="none" w:sz="0" w:space="0" w:color="auto"/>
        <w:bottom w:val="none" w:sz="0" w:space="0" w:color="auto"/>
        <w:right w:val="none" w:sz="0" w:space="0" w:color="auto"/>
      </w:divBdr>
    </w:div>
    <w:div w:id="1878738296">
      <w:bodyDiv w:val="1"/>
      <w:marLeft w:val="0"/>
      <w:marRight w:val="0"/>
      <w:marTop w:val="0"/>
      <w:marBottom w:val="0"/>
      <w:divBdr>
        <w:top w:val="none" w:sz="0" w:space="0" w:color="auto"/>
        <w:left w:val="none" w:sz="0" w:space="0" w:color="auto"/>
        <w:bottom w:val="none" w:sz="0" w:space="0" w:color="auto"/>
        <w:right w:val="none" w:sz="0" w:space="0" w:color="auto"/>
      </w:divBdr>
    </w:div>
    <w:div w:id="1883400396">
      <w:bodyDiv w:val="1"/>
      <w:marLeft w:val="0"/>
      <w:marRight w:val="0"/>
      <w:marTop w:val="0"/>
      <w:marBottom w:val="0"/>
      <w:divBdr>
        <w:top w:val="none" w:sz="0" w:space="0" w:color="auto"/>
        <w:left w:val="none" w:sz="0" w:space="0" w:color="auto"/>
        <w:bottom w:val="none" w:sz="0" w:space="0" w:color="auto"/>
        <w:right w:val="none" w:sz="0" w:space="0" w:color="auto"/>
      </w:divBdr>
    </w:div>
    <w:div w:id="1898317331">
      <w:bodyDiv w:val="1"/>
      <w:marLeft w:val="0"/>
      <w:marRight w:val="0"/>
      <w:marTop w:val="0"/>
      <w:marBottom w:val="0"/>
      <w:divBdr>
        <w:top w:val="none" w:sz="0" w:space="0" w:color="auto"/>
        <w:left w:val="none" w:sz="0" w:space="0" w:color="auto"/>
        <w:bottom w:val="none" w:sz="0" w:space="0" w:color="auto"/>
        <w:right w:val="none" w:sz="0" w:space="0" w:color="auto"/>
      </w:divBdr>
    </w:div>
    <w:div w:id="1901748881">
      <w:bodyDiv w:val="1"/>
      <w:marLeft w:val="0"/>
      <w:marRight w:val="0"/>
      <w:marTop w:val="0"/>
      <w:marBottom w:val="0"/>
      <w:divBdr>
        <w:top w:val="none" w:sz="0" w:space="0" w:color="auto"/>
        <w:left w:val="none" w:sz="0" w:space="0" w:color="auto"/>
        <w:bottom w:val="none" w:sz="0" w:space="0" w:color="auto"/>
        <w:right w:val="none" w:sz="0" w:space="0" w:color="auto"/>
      </w:divBdr>
    </w:div>
    <w:div w:id="1925844708">
      <w:bodyDiv w:val="1"/>
      <w:marLeft w:val="0"/>
      <w:marRight w:val="0"/>
      <w:marTop w:val="0"/>
      <w:marBottom w:val="0"/>
      <w:divBdr>
        <w:top w:val="none" w:sz="0" w:space="0" w:color="auto"/>
        <w:left w:val="none" w:sz="0" w:space="0" w:color="auto"/>
        <w:bottom w:val="none" w:sz="0" w:space="0" w:color="auto"/>
        <w:right w:val="none" w:sz="0" w:space="0" w:color="auto"/>
      </w:divBdr>
    </w:div>
    <w:div w:id="1966541421">
      <w:bodyDiv w:val="1"/>
      <w:marLeft w:val="0"/>
      <w:marRight w:val="0"/>
      <w:marTop w:val="0"/>
      <w:marBottom w:val="0"/>
      <w:divBdr>
        <w:top w:val="none" w:sz="0" w:space="0" w:color="auto"/>
        <w:left w:val="none" w:sz="0" w:space="0" w:color="auto"/>
        <w:bottom w:val="none" w:sz="0" w:space="0" w:color="auto"/>
        <w:right w:val="none" w:sz="0" w:space="0" w:color="auto"/>
      </w:divBdr>
    </w:div>
    <w:div w:id="2007054422">
      <w:bodyDiv w:val="1"/>
      <w:marLeft w:val="0"/>
      <w:marRight w:val="0"/>
      <w:marTop w:val="0"/>
      <w:marBottom w:val="0"/>
      <w:divBdr>
        <w:top w:val="none" w:sz="0" w:space="0" w:color="auto"/>
        <w:left w:val="none" w:sz="0" w:space="0" w:color="auto"/>
        <w:bottom w:val="none" w:sz="0" w:space="0" w:color="auto"/>
        <w:right w:val="none" w:sz="0" w:space="0" w:color="auto"/>
      </w:divBdr>
    </w:div>
    <w:div w:id="2038040828">
      <w:bodyDiv w:val="1"/>
      <w:marLeft w:val="0"/>
      <w:marRight w:val="0"/>
      <w:marTop w:val="0"/>
      <w:marBottom w:val="0"/>
      <w:divBdr>
        <w:top w:val="none" w:sz="0" w:space="0" w:color="auto"/>
        <w:left w:val="none" w:sz="0" w:space="0" w:color="auto"/>
        <w:bottom w:val="none" w:sz="0" w:space="0" w:color="auto"/>
        <w:right w:val="none" w:sz="0" w:space="0" w:color="auto"/>
      </w:divBdr>
    </w:div>
    <w:div w:id="2087221669">
      <w:bodyDiv w:val="1"/>
      <w:marLeft w:val="0"/>
      <w:marRight w:val="0"/>
      <w:marTop w:val="0"/>
      <w:marBottom w:val="0"/>
      <w:divBdr>
        <w:top w:val="none" w:sz="0" w:space="0" w:color="auto"/>
        <w:left w:val="none" w:sz="0" w:space="0" w:color="auto"/>
        <w:bottom w:val="none" w:sz="0" w:space="0" w:color="auto"/>
        <w:right w:val="none" w:sz="0" w:space="0" w:color="auto"/>
      </w:divBdr>
    </w:div>
    <w:div w:id="2107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oter" Target="foot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theme" Target="theme/theme1.xml"/><Relationship Id="rId8" Type="http://schemas.openxmlformats.org/officeDocument/2006/relationships/hyperlink" Target="mailto:dp_direct@ukr.net"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832E-AB6B-4DC7-B69F-D71733E5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20</Pages>
  <Words>8675</Words>
  <Characters>49452</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 «Українська залізниця»</vt:lpstr>
      <vt:lpstr>Публічне акціонерне товариство «Українська залізниця»</vt:lpstr>
    </vt:vector>
  </TitlesOfParts>
  <Company>Приднепровская ж.д.</Company>
  <LinksUpToDate>false</LinksUpToDate>
  <CharactersWithSpaces>58011</CharactersWithSpaces>
  <SharedDoc>false</SharedDoc>
  <HLinks>
    <vt:vector size="120" baseType="variant">
      <vt:variant>
        <vt:i4>5767267</vt:i4>
      </vt:variant>
      <vt:variant>
        <vt:i4>57</vt:i4>
      </vt:variant>
      <vt:variant>
        <vt:i4>0</vt:i4>
      </vt:variant>
      <vt:variant>
        <vt:i4>5</vt:i4>
      </vt:variant>
      <vt:variant>
        <vt:lpwstr>http://online.budstandart.com/ru/catalog/doc-page.html?id_doc=53879</vt:lpwstr>
      </vt:variant>
      <vt:variant>
        <vt:lpwstr/>
      </vt:variant>
      <vt:variant>
        <vt:i4>5898321</vt:i4>
      </vt:variant>
      <vt:variant>
        <vt:i4>54</vt:i4>
      </vt:variant>
      <vt:variant>
        <vt:i4>0</vt:i4>
      </vt:variant>
      <vt:variant>
        <vt:i4>5</vt:i4>
      </vt:variant>
      <vt:variant>
        <vt:lpwstr>http://zakon3.rada.gov.ua/laws/show/922-19/print1452598316010804</vt:lpwstr>
      </vt:variant>
      <vt:variant>
        <vt:lpwstr>n294</vt:lpwstr>
      </vt:variant>
      <vt:variant>
        <vt:i4>1441884</vt:i4>
      </vt:variant>
      <vt:variant>
        <vt:i4>51</vt:i4>
      </vt:variant>
      <vt:variant>
        <vt:i4>0</vt:i4>
      </vt:variant>
      <vt:variant>
        <vt:i4>5</vt:i4>
      </vt:variant>
      <vt:variant>
        <vt:lpwstr>https://zakon.rada.gov.ua/laws/show/922-19/print</vt:lpwstr>
      </vt:variant>
      <vt:variant>
        <vt:lpwstr>n1778</vt:lpwstr>
      </vt:variant>
      <vt:variant>
        <vt:i4>1507420</vt:i4>
      </vt:variant>
      <vt:variant>
        <vt:i4>48</vt:i4>
      </vt:variant>
      <vt:variant>
        <vt:i4>0</vt:i4>
      </vt:variant>
      <vt:variant>
        <vt:i4>5</vt:i4>
      </vt:variant>
      <vt:variant>
        <vt:lpwstr>https://zakon.rada.gov.ua/laws/show/922-19/print</vt:lpwstr>
      </vt:variant>
      <vt:variant>
        <vt:lpwstr>n1762</vt:lpwstr>
      </vt:variant>
      <vt:variant>
        <vt:i4>1507417</vt:i4>
      </vt:variant>
      <vt:variant>
        <vt:i4>45</vt:i4>
      </vt:variant>
      <vt:variant>
        <vt:i4>0</vt:i4>
      </vt:variant>
      <vt:variant>
        <vt:i4>5</vt:i4>
      </vt:variant>
      <vt:variant>
        <vt:lpwstr>https://zakon.rada.gov.ua/laws/show/922-19/print</vt:lpwstr>
      </vt:variant>
      <vt:variant>
        <vt:lpwstr>n1261</vt:lpwstr>
      </vt:variant>
      <vt:variant>
        <vt:i4>1572959</vt:i4>
      </vt:variant>
      <vt:variant>
        <vt:i4>42</vt:i4>
      </vt:variant>
      <vt:variant>
        <vt:i4>0</vt:i4>
      </vt:variant>
      <vt:variant>
        <vt:i4>5</vt:i4>
      </vt:variant>
      <vt:variant>
        <vt:lpwstr>https://zakon.rada.gov.ua/laws/show/922-19/print</vt:lpwstr>
      </vt:variant>
      <vt:variant>
        <vt:lpwstr>n1496</vt:lpwstr>
      </vt:variant>
      <vt:variant>
        <vt:i4>1376350</vt:i4>
      </vt:variant>
      <vt:variant>
        <vt:i4>39</vt:i4>
      </vt:variant>
      <vt:variant>
        <vt:i4>0</vt:i4>
      </vt:variant>
      <vt:variant>
        <vt:i4>5</vt:i4>
      </vt:variant>
      <vt:variant>
        <vt:lpwstr>https://zakon.rada.gov.ua/laws/show/922-19/print</vt:lpwstr>
      </vt:variant>
      <vt:variant>
        <vt:lpwstr>n1543</vt:lpwstr>
      </vt:variant>
      <vt:variant>
        <vt:i4>1376350</vt:i4>
      </vt:variant>
      <vt:variant>
        <vt:i4>36</vt:i4>
      </vt:variant>
      <vt:variant>
        <vt:i4>0</vt:i4>
      </vt:variant>
      <vt:variant>
        <vt:i4>5</vt:i4>
      </vt:variant>
      <vt:variant>
        <vt:lpwstr>https://zakon.rada.gov.ua/laws/show/922-19/print</vt:lpwstr>
      </vt:variant>
      <vt:variant>
        <vt:lpwstr>n1549</vt:lpwstr>
      </vt:variant>
      <vt:variant>
        <vt:i4>1245279</vt:i4>
      </vt:variant>
      <vt:variant>
        <vt:i4>33</vt:i4>
      </vt:variant>
      <vt:variant>
        <vt:i4>0</vt:i4>
      </vt:variant>
      <vt:variant>
        <vt:i4>5</vt:i4>
      </vt:variant>
      <vt:variant>
        <vt:lpwstr>https://zakon.rada.gov.ua/laws/show/922-19/print</vt:lpwstr>
      </vt:variant>
      <vt:variant>
        <vt:lpwstr>n1422</vt:lpwstr>
      </vt:variant>
      <vt:variant>
        <vt:i4>1507417</vt:i4>
      </vt:variant>
      <vt:variant>
        <vt:i4>30</vt:i4>
      </vt:variant>
      <vt:variant>
        <vt:i4>0</vt:i4>
      </vt:variant>
      <vt:variant>
        <vt:i4>5</vt:i4>
      </vt:variant>
      <vt:variant>
        <vt:lpwstr>https://zakon.rada.gov.ua/laws/show/922-19/print</vt:lpwstr>
      </vt:variant>
      <vt:variant>
        <vt:lpwstr>n1262</vt:lpwstr>
      </vt:variant>
      <vt:variant>
        <vt:i4>1310809</vt:i4>
      </vt:variant>
      <vt:variant>
        <vt:i4>27</vt:i4>
      </vt:variant>
      <vt:variant>
        <vt:i4>0</vt:i4>
      </vt:variant>
      <vt:variant>
        <vt:i4>5</vt:i4>
      </vt:variant>
      <vt:variant>
        <vt:lpwstr>https://zakon.rada.gov.ua/laws/show/922-19/print</vt:lpwstr>
      </vt:variant>
      <vt:variant>
        <vt:lpwstr>n1250</vt:lpwstr>
      </vt:variant>
      <vt:variant>
        <vt:i4>5374041</vt:i4>
      </vt:variant>
      <vt:variant>
        <vt:i4>24</vt:i4>
      </vt:variant>
      <vt:variant>
        <vt:i4>0</vt:i4>
      </vt:variant>
      <vt:variant>
        <vt:i4>5</vt:i4>
      </vt:variant>
      <vt:variant>
        <vt:lpwstr>http://zakon5.rada.gov.ua/laws/show/922-19/print1443615010820485</vt:lpwstr>
      </vt:variant>
      <vt:variant>
        <vt:lpwstr>n488</vt:lpwstr>
      </vt:variant>
      <vt:variant>
        <vt:i4>5374041</vt:i4>
      </vt:variant>
      <vt:variant>
        <vt:i4>21</vt:i4>
      </vt:variant>
      <vt:variant>
        <vt:i4>0</vt:i4>
      </vt:variant>
      <vt:variant>
        <vt:i4>5</vt:i4>
      </vt:variant>
      <vt:variant>
        <vt:lpwstr>http://zakon5.rada.gov.ua/laws/show/922-19/print1443615010820485</vt:lpwstr>
      </vt:variant>
      <vt:variant>
        <vt:lpwstr>n488</vt:lpwstr>
      </vt:variant>
      <vt:variant>
        <vt:i4>5767256</vt:i4>
      </vt:variant>
      <vt:variant>
        <vt:i4>18</vt:i4>
      </vt:variant>
      <vt:variant>
        <vt:i4>0</vt:i4>
      </vt:variant>
      <vt:variant>
        <vt:i4>5</vt:i4>
      </vt:variant>
      <vt:variant>
        <vt:lpwstr>http://zakon5.rada.gov.ua/laws/show/922-19/print1443615010820485</vt:lpwstr>
      </vt:variant>
      <vt:variant>
        <vt:lpwstr>n294</vt:lpwstr>
      </vt:variant>
      <vt:variant>
        <vt:i4>1441881</vt:i4>
      </vt:variant>
      <vt:variant>
        <vt:i4>15</vt:i4>
      </vt:variant>
      <vt:variant>
        <vt:i4>0</vt:i4>
      </vt:variant>
      <vt:variant>
        <vt:i4>5</vt:i4>
      </vt:variant>
      <vt:variant>
        <vt:lpwstr>https://zakon.rada.gov.ua/laws/show/922-19/print</vt:lpwstr>
      </vt:variant>
      <vt:variant>
        <vt:lpwstr>n1276</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creator>E.Savinova</dc:creator>
  <cp:lastModifiedBy>Пользователь 1</cp:lastModifiedBy>
  <cp:revision>66</cp:revision>
  <cp:lastPrinted>2022-11-04T06:55:00Z</cp:lastPrinted>
  <dcterms:created xsi:type="dcterms:W3CDTF">2022-09-28T11:47:00Z</dcterms:created>
  <dcterms:modified xsi:type="dcterms:W3CDTF">2024-04-20T06:17:00Z</dcterms:modified>
</cp:coreProperties>
</file>