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592573">
              <w:rPr>
                <w:bCs/>
                <w:sz w:val="22"/>
                <w:szCs w:val="22"/>
                <w:lang w:val="uk-UA" w:eastAsia="ar-SA"/>
              </w:rPr>
              <w:t>4</w:t>
            </w:r>
            <w:r w:rsidR="0094519C" w:rsidRPr="00A372E5">
              <w:rPr>
                <w:bCs/>
                <w:sz w:val="22"/>
                <w:szCs w:val="22"/>
                <w:lang w:eastAsia="ar-SA"/>
              </w:rPr>
              <w:t>1</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155E65" w:rsidRPr="00155E65">
              <w:rPr>
                <w:bCs/>
                <w:sz w:val="22"/>
                <w:szCs w:val="22"/>
                <w:lang w:eastAsia="ar-SA"/>
              </w:rPr>
              <w:t>2</w:t>
            </w:r>
            <w:r w:rsidR="00C13E75">
              <w:rPr>
                <w:bCs/>
                <w:sz w:val="22"/>
                <w:szCs w:val="22"/>
                <w:lang w:val="uk-UA" w:eastAsia="ar-SA"/>
              </w:rPr>
              <w:t>3</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3A01B1" w:rsidRPr="00A372E5" w:rsidRDefault="003A01B1" w:rsidP="003A01B1">
      <w:pPr>
        <w:widowControl w:val="0"/>
        <w:tabs>
          <w:tab w:val="left" w:pos="0"/>
          <w:tab w:val="left" w:pos="284"/>
          <w:tab w:val="left" w:pos="851"/>
        </w:tabs>
        <w:suppressAutoHyphens/>
        <w:ind w:left="-11" w:firstLine="578"/>
        <w:jc w:val="both"/>
        <w:rPr>
          <w:lang w:val="en-US"/>
        </w:rPr>
      </w:pPr>
      <w:bookmarkStart w:id="0" w:name="_Hlk94700125"/>
      <w:r w:rsidRPr="00A372E5">
        <w:rPr>
          <w:color w:val="000000"/>
          <w:lang w:val="uk-UA"/>
        </w:rPr>
        <w:t xml:space="preserve">Згідно </w:t>
      </w:r>
      <w:r w:rsidRPr="00A372E5">
        <w:rPr>
          <w:bCs/>
          <w:color w:val="000000"/>
          <w:bdr w:val="none" w:sz="0" w:space="0" w:color="auto" w:frame="1"/>
          <w:lang w:val="uk-UA"/>
        </w:rPr>
        <w:t xml:space="preserve">код ДК 021:2015: 45450000-6 «Інші завершальні будівельні роботи» </w:t>
      </w:r>
      <w:r w:rsidRPr="00A372E5">
        <w:rPr>
          <w:lang w:val="uk-UA"/>
        </w:rPr>
        <w:t>(</w:t>
      </w:r>
      <w:r w:rsidRPr="00A372E5">
        <w:rPr>
          <w:rFonts w:eastAsia="BatangChe"/>
          <w:lang w:val="uk-UA"/>
        </w:rPr>
        <w:t xml:space="preserve">Капітальний ремонт </w:t>
      </w:r>
      <w:r w:rsidR="00A372E5" w:rsidRPr="00A372E5">
        <w:rPr>
          <w:lang w:val="uk-UA"/>
        </w:rPr>
        <w:t>покрівлі в закладі дошкільної освіти № 626 за адресою: просп. Правди, 108  А,  Подільського району міста Києва</w:t>
      </w:r>
      <w:r w:rsidR="00A372E5" w:rsidRPr="00A372E5">
        <w:rPr>
          <w:lang w:val="en-US"/>
        </w:rPr>
        <w:t>)</w:t>
      </w:r>
    </w:p>
    <w:p w:rsidR="004020FC" w:rsidRPr="00C13E75" w:rsidRDefault="004020FC" w:rsidP="00D93646">
      <w:pPr>
        <w:shd w:val="clear" w:color="auto" w:fill="FFFFFF"/>
        <w:suppressAutoHyphens/>
        <w:jc w:val="both"/>
        <w:rPr>
          <w:bCs/>
          <w:lang w:val="uk-UA" w:eastAsia="ar-SA"/>
        </w:rPr>
      </w:pPr>
    </w:p>
    <w:p w:rsidR="003A01B1" w:rsidRPr="00C13E75" w:rsidRDefault="003A01B1" w:rsidP="00D93646">
      <w:pPr>
        <w:shd w:val="clear" w:color="auto" w:fill="FFFFFF"/>
        <w:suppressAutoHyphens/>
        <w:jc w:val="both"/>
        <w:rPr>
          <w:bCs/>
          <w:lang w:val="uk-UA" w:eastAsia="ar-SA"/>
        </w:rPr>
      </w:pPr>
    </w:p>
    <w:p w:rsidR="003A01B1" w:rsidRPr="00C13E75" w:rsidRDefault="003A01B1" w:rsidP="00D93646">
      <w:pPr>
        <w:shd w:val="clear" w:color="auto" w:fill="FFFFFF"/>
        <w:suppressAutoHyphens/>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94519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3A01B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A372E5" w:rsidRDefault="00A372E5" w:rsidP="00A372E5">
            <w:pPr>
              <w:widowControl w:val="0"/>
              <w:tabs>
                <w:tab w:val="left" w:pos="0"/>
                <w:tab w:val="left" w:pos="284"/>
                <w:tab w:val="left" w:pos="851"/>
              </w:tabs>
              <w:suppressAutoHyphens/>
              <w:ind w:left="-11" w:firstLine="578"/>
              <w:jc w:val="both"/>
              <w:rPr>
                <w:lang w:val="en-US"/>
              </w:rPr>
            </w:pPr>
            <w:r w:rsidRPr="00A372E5">
              <w:rPr>
                <w:color w:val="000000"/>
                <w:lang w:val="uk-UA"/>
              </w:rPr>
              <w:t xml:space="preserve">Згідно </w:t>
            </w:r>
            <w:r w:rsidRPr="00A372E5">
              <w:rPr>
                <w:bCs/>
                <w:color w:val="000000"/>
                <w:bdr w:val="none" w:sz="0" w:space="0" w:color="auto" w:frame="1"/>
                <w:lang w:val="uk-UA"/>
              </w:rPr>
              <w:t xml:space="preserve">код ДК 021:2015: 45450000-6 «Інші завершальні будівельні роботи» </w:t>
            </w:r>
            <w:r w:rsidRPr="00A372E5">
              <w:rPr>
                <w:lang w:val="uk-UA"/>
              </w:rPr>
              <w:t>(</w:t>
            </w:r>
            <w:r w:rsidRPr="00A372E5">
              <w:rPr>
                <w:rFonts w:eastAsia="BatangChe"/>
                <w:lang w:val="uk-UA"/>
              </w:rPr>
              <w:t xml:space="preserve">Капітальний ремонт </w:t>
            </w:r>
            <w:r w:rsidRPr="00A372E5">
              <w:rPr>
                <w:lang w:val="uk-UA"/>
              </w:rPr>
              <w:t>покрівлі в закладі дошкільної освіти № 626 за адресою: просп. Правди, 108  А,  Подільського району міста Києва</w:t>
            </w:r>
            <w:r w:rsidRPr="00A372E5">
              <w:rPr>
                <w:lang w:val="en-US"/>
              </w:rPr>
              <w:t>)</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A372E5">
            <w:pPr>
              <w:widowControl w:val="0"/>
              <w:autoSpaceDE w:val="0"/>
              <w:ind w:firstLine="284"/>
              <w:jc w:val="both"/>
              <w:rPr>
                <w:highlight w:val="yellow"/>
                <w:lang w:val="uk-UA"/>
              </w:rPr>
            </w:pPr>
            <w:r w:rsidRPr="00CB1CC2">
              <w:t xml:space="preserve">до </w:t>
            </w:r>
            <w:r w:rsidR="00A372E5">
              <w:rPr>
                <w:lang w:val="en-US"/>
              </w:rPr>
              <w:t>15</w:t>
            </w:r>
            <w:r w:rsidRPr="00CB1CC2">
              <w:t>.</w:t>
            </w:r>
            <w:r w:rsidR="00A372E5">
              <w:rPr>
                <w:lang w:val="en-US"/>
              </w:rPr>
              <w:t>08</w:t>
            </w:r>
            <w:r w:rsidRPr="00CB1CC2">
              <w:t>.2024 р</w:t>
            </w:r>
          </w:p>
        </w:tc>
      </w:tr>
      <w:tr w:rsidR="005C5E3A" w:rsidRPr="0094519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0E7083">
              <w:rPr>
                <w:sz w:val="22"/>
                <w:szCs w:val="22"/>
                <w:lang w:val="uk-UA"/>
              </w:rPr>
              <w:lastRenderedPageBreak/>
              <w:t>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94519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w:t>
            </w:r>
            <w:r w:rsidRPr="00265301">
              <w:rPr>
                <w:color w:val="000000"/>
                <w:lang w:val="uk-UA" w:eastAsia="uk-UA"/>
              </w:rPr>
              <w:lastRenderedPageBreak/>
              <w:t xml:space="preserve">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4519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w:t>
            </w:r>
            <w:r w:rsidRPr="000E7083">
              <w:rPr>
                <w:sz w:val="22"/>
                <w:szCs w:val="22"/>
                <w:lang w:val="uk-UA"/>
              </w:rPr>
              <w:lastRenderedPageBreak/>
              <w:t>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w:t>
            </w:r>
            <w:r w:rsidRPr="00080188">
              <w:rPr>
                <w:sz w:val="22"/>
                <w:szCs w:val="22"/>
                <w:lang w:val="uk-UA"/>
              </w:rPr>
              <w:lastRenderedPageBreak/>
              <w:t>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w:t>
            </w:r>
            <w:r w:rsidRPr="00080188">
              <w:rPr>
                <w:sz w:val="22"/>
                <w:szCs w:val="22"/>
                <w:lang w:val="uk-UA"/>
              </w:rPr>
              <w:lastRenderedPageBreak/>
              <w:t>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w:t>
            </w:r>
            <w:r w:rsidRPr="00080188">
              <w:rPr>
                <w:sz w:val="22"/>
                <w:szCs w:val="22"/>
                <w:lang w:val="uk-UA"/>
              </w:rPr>
              <w:lastRenderedPageBreak/>
              <w:t>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w:t>
            </w:r>
            <w:r w:rsidRPr="00080188">
              <w:rPr>
                <w:sz w:val="22"/>
                <w:szCs w:val="22"/>
                <w:lang w:val="uk-UA"/>
              </w:rPr>
              <w:lastRenderedPageBreak/>
              <w:t>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lastRenderedPageBreak/>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w:t>
            </w:r>
            <w:r w:rsidRPr="00080188">
              <w:rPr>
                <w:sz w:val="22"/>
                <w:szCs w:val="22"/>
                <w:lang w:val="uk-UA"/>
              </w:rPr>
              <w:lastRenderedPageBreak/>
              <w:t>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94519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94519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9B37E9">
              <w:rPr>
                <w:sz w:val="22"/>
                <w:szCs w:val="22"/>
                <w:lang w:val="uk-UA"/>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9B37E9">
              <w:rPr>
                <w:sz w:val="22"/>
                <w:szCs w:val="22"/>
                <w:lang w:val="uk-UA"/>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w:t>
            </w:r>
            <w:r w:rsidRPr="00C86419">
              <w:rPr>
                <w:sz w:val="22"/>
                <w:szCs w:val="22"/>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94519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94519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94519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6" w:author="User" w:date="2024-02-19T10:50:00Z">
              <w:r w:rsidRPr="00C23B56" w:rsidDel="00E96B7C">
                <w:rPr>
                  <w:color w:val="000000"/>
                  <w:sz w:val="27"/>
                  <w:szCs w:val="27"/>
                </w:rPr>
                <w:delText xml:space="preserve"> </w:delText>
              </w:r>
            </w:del>
            <w:r w:rsidR="00C13E75">
              <w:rPr>
                <w:color w:val="000000"/>
                <w:sz w:val="27"/>
                <w:szCs w:val="27"/>
                <w:lang w:val="uk-UA"/>
              </w:rPr>
              <w:t>02</w:t>
            </w:r>
            <w:r w:rsidRPr="00C23B56">
              <w:rPr>
                <w:color w:val="000000"/>
                <w:sz w:val="27"/>
                <w:szCs w:val="27"/>
              </w:rPr>
              <w:t>.</w:t>
            </w:r>
            <w:r w:rsidR="00CB1CC2">
              <w:rPr>
                <w:color w:val="000000"/>
                <w:sz w:val="27"/>
                <w:szCs w:val="27"/>
                <w:lang w:val="uk-UA"/>
              </w:rPr>
              <w:t>0</w:t>
            </w:r>
            <w:r w:rsidR="00C13E75">
              <w:rPr>
                <w:color w:val="000000"/>
                <w:sz w:val="27"/>
                <w:szCs w:val="27"/>
                <w:lang w:val="uk-UA"/>
              </w:rPr>
              <w:t>3</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 xml:space="preserve">Якщо була подана одна тендерна пропозиція, електронна </w:t>
            </w:r>
            <w:r w:rsidRPr="00BE0AC1">
              <w:rPr>
                <w:color w:val="000000"/>
                <w:lang w:val="uk-UA"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w:t>
            </w:r>
            <w:r w:rsidRPr="009C3CA7">
              <w:lastRenderedPageBreak/>
              <w:t>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lastRenderedPageBreak/>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lastRenderedPageBreak/>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w:t>
            </w:r>
            <w:r w:rsidRPr="009C3CA7">
              <w:rPr>
                <w:highlight w:val="white"/>
              </w:rPr>
              <w:lastRenderedPageBreak/>
              <w:t xml:space="preserve">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9C3CA7">
              <w:rPr>
                <w:highlight w:val="white"/>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8" w:name="n591"/>
            <w:bookmarkEnd w:id="8"/>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w:t>
            </w:r>
            <w:r w:rsidRPr="009C3CA7">
              <w:rPr>
                <w:color w:val="000000"/>
              </w:rPr>
              <w:lastRenderedPageBreak/>
              <w:t xml:space="preserve">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1202A"/>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55E65"/>
    <w:rsid w:val="00173406"/>
    <w:rsid w:val="00181BAD"/>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F1CD5"/>
    <w:rsid w:val="0030040A"/>
    <w:rsid w:val="003055A5"/>
    <w:rsid w:val="00305C65"/>
    <w:rsid w:val="00310280"/>
    <w:rsid w:val="00315DE7"/>
    <w:rsid w:val="00337931"/>
    <w:rsid w:val="003513CC"/>
    <w:rsid w:val="00357597"/>
    <w:rsid w:val="003A01B1"/>
    <w:rsid w:val="003B3436"/>
    <w:rsid w:val="003C18C0"/>
    <w:rsid w:val="003C7C12"/>
    <w:rsid w:val="003E23AE"/>
    <w:rsid w:val="004020FC"/>
    <w:rsid w:val="00403404"/>
    <w:rsid w:val="004119C7"/>
    <w:rsid w:val="00412434"/>
    <w:rsid w:val="004551DF"/>
    <w:rsid w:val="00470A71"/>
    <w:rsid w:val="00474A1C"/>
    <w:rsid w:val="00487F8B"/>
    <w:rsid w:val="004A3D76"/>
    <w:rsid w:val="004B5A31"/>
    <w:rsid w:val="004C03DC"/>
    <w:rsid w:val="004C5DE7"/>
    <w:rsid w:val="004C74F5"/>
    <w:rsid w:val="004D77D0"/>
    <w:rsid w:val="004E7222"/>
    <w:rsid w:val="004F3AAB"/>
    <w:rsid w:val="004F538C"/>
    <w:rsid w:val="00510119"/>
    <w:rsid w:val="00531F52"/>
    <w:rsid w:val="0054273A"/>
    <w:rsid w:val="00552686"/>
    <w:rsid w:val="00564E5A"/>
    <w:rsid w:val="00590EB1"/>
    <w:rsid w:val="00592573"/>
    <w:rsid w:val="00592E52"/>
    <w:rsid w:val="0059492D"/>
    <w:rsid w:val="00597568"/>
    <w:rsid w:val="005A14D2"/>
    <w:rsid w:val="005B381B"/>
    <w:rsid w:val="005C2504"/>
    <w:rsid w:val="005C320C"/>
    <w:rsid w:val="005C5E3A"/>
    <w:rsid w:val="005D077C"/>
    <w:rsid w:val="005D3B36"/>
    <w:rsid w:val="005E3C8F"/>
    <w:rsid w:val="00631E21"/>
    <w:rsid w:val="00641712"/>
    <w:rsid w:val="0064411F"/>
    <w:rsid w:val="00654174"/>
    <w:rsid w:val="00690E8E"/>
    <w:rsid w:val="006B2875"/>
    <w:rsid w:val="006B7879"/>
    <w:rsid w:val="006C3AA5"/>
    <w:rsid w:val="006E4736"/>
    <w:rsid w:val="00706AF4"/>
    <w:rsid w:val="00707181"/>
    <w:rsid w:val="00715FAB"/>
    <w:rsid w:val="00717C1B"/>
    <w:rsid w:val="00723E26"/>
    <w:rsid w:val="00764A6C"/>
    <w:rsid w:val="007659F0"/>
    <w:rsid w:val="0076784B"/>
    <w:rsid w:val="007763CF"/>
    <w:rsid w:val="007929BD"/>
    <w:rsid w:val="00793829"/>
    <w:rsid w:val="007F38D4"/>
    <w:rsid w:val="00814B69"/>
    <w:rsid w:val="00816EE6"/>
    <w:rsid w:val="00820DFA"/>
    <w:rsid w:val="008567D8"/>
    <w:rsid w:val="0086517C"/>
    <w:rsid w:val="00882570"/>
    <w:rsid w:val="008A2536"/>
    <w:rsid w:val="008A760F"/>
    <w:rsid w:val="008B602F"/>
    <w:rsid w:val="008D5721"/>
    <w:rsid w:val="008E313B"/>
    <w:rsid w:val="0090786E"/>
    <w:rsid w:val="00921E86"/>
    <w:rsid w:val="00931CF3"/>
    <w:rsid w:val="0094519C"/>
    <w:rsid w:val="00955CEB"/>
    <w:rsid w:val="00987546"/>
    <w:rsid w:val="009C336B"/>
    <w:rsid w:val="009C3CA7"/>
    <w:rsid w:val="009C68FB"/>
    <w:rsid w:val="009D0EE2"/>
    <w:rsid w:val="009D527B"/>
    <w:rsid w:val="009D52F9"/>
    <w:rsid w:val="009E555E"/>
    <w:rsid w:val="009F3145"/>
    <w:rsid w:val="00A00870"/>
    <w:rsid w:val="00A13BFC"/>
    <w:rsid w:val="00A250D2"/>
    <w:rsid w:val="00A35146"/>
    <w:rsid w:val="00A372E5"/>
    <w:rsid w:val="00A53209"/>
    <w:rsid w:val="00A56721"/>
    <w:rsid w:val="00A875D9"/>
    <w:rsid w:val="00A9461B"/>
    <w:rsid w:val="00A963D8"/>
    <w:rsid w:val="00AB3E28"/>
    <w:rsid w:val="00AB7C88"/>
    <w:rsid w:val="00AC1C92"/>
    <w:rsid w:val="00AD1289"/>
    <w:rsid w:val="00AD1D50"/>
    <w:rsid w:val="00AE5C0C"/>
    <w:rsid w:val="00AF1632"/>
    <w:rsid w:val="00B03112"/>
    <w:rsid w:val="00B36D1D"/>
    <w:rsid w:val="00B37BB0"/>
    <w:rsid w:val="00B40309"/>
    <w:rsid w:val="00B4326C"/>
    <w:rsid w:val="00B45610"/>
    <w:rsid w:val="00B54B63"/>
    <w:rsid w:val="00B7277E"/>
    <w:rsid w:val="00B92927"/>
    <w:rsid w:val="00BA008E"/>
    <w:rsid w:val="00BB258C"/>
    <w:rsid w:val="00BE0AC1"/>
    <w:rsid w:val="00C13E75"/>
    <w:rsid w:val="00C23B56"/>
    <w:rsid w:val="00C46869"/>
    <w:rsid w:val="00C8541F"/>
    <w:rsid w:val="00CB1CC2"/>
    <w:rsid w:val="00CE6612"/>
    <w:rsid w:val="00D359BA"/>
    <w:rsid w:val="00D37449"/>
    <w:rsid w:val="00D463E9"/>
    <w:rsid w:val="00D54374"/>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96B7C"/>
    <w:rsid w:val="00EC5677"/>
    <w:rsid w:val="00EF18D3"/>
    <w:rsid w:val="00F25FA9"/>
    <w:rsid w:val="00F3223D"/>
    <w:rsid w:val="00F45599"/>
    <w:rsid w:val="00F45743"/>
    <w:rsid w:val="00F57791"/>
    <w:rsid w:val="00F81EF2"/>
    <w:rsid w:val="00F82829"/>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558D9-2EEF-497C-8477-5CFA4BBA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23</Pages>
  <Words>45837</Words>
  <Characters>26128</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cp:lastPrinted>2023-09-05T06:31:00Z</cp:lastPrinted>
  <dcterms:created xsi:type="dcterms:W3CDTF">2023-01-16T09:02:00Z</dcterms:created>
  <dcterms:modified xsi:type="dcterms:W3CDTF">2024-02-23T09:03:00Z</dcterms:modified>
</cp:coreProperties>
</file>