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42DE8" w14:textId="77777777" w:rsidR="006B4140" w:rsidRPr="00D61C2F" w:rsidRDefault="006B4140" w:rsidP="006B4140">
      <w:pPr>
        <w:widowControl w:val="0"/>
        <w:ind w:left="320" w:right="-25"/>
        <w:jc w:val="center"/>
        <w:rPr>
          <w:rFonts w:ascii="Times New Roman" w:eastAsia="Times New Roman" w:hAnsi="Times New Roman" w:cs="Times New Roman"/>
          <w:b/>
          <w:snapToGrid w:val="0"/>
          <w:lang w:eastAsia="en-US"/>
        </w:rPr>
      </w:pPr>
      <w:r w:rsidRPr="00D61C2F">
        <w:rPr>
          <w:rFonts w:ascii="Times New Roman" w:eastAsia="Times New Roman" w:hAnsi="Times New Roman" w:cs="Tahoma"/>
          <w:b/>
          <w:color w:val="000000"/>
          <w:kern w:val="3"/>
          <w:lang w:eastAsia="zh-CN" w:bidi="hi-IN"/>
        </w:rPr>
        <w:t>  </w:t>
      </w:r>
      <w:r w:rsidRPr="00D61C2F">
        <w:rPr>
          <w:rFonts w:ascii="Times New Roman" w:eastAsia="Times New Roman" w:hAnsi="Times New Roman" w:cs="Times New Roman"/>
          <w:b/>
          <w:snapToGrid w:val="0"/>
          <w:lang w:eastAsia="en-US"/>
        </w:rPr>
        <w:t>УПРАВЛІННЯ ОСВІТИ ЧОРНОМОРСЬКОЇ МІСЬКОЇ РАДИ</w:t>
      </w:r>
    </w:p>
    <w:p w14:paraId="1C921E4F"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r w:rsidRPr="00D61C2F">
        <w:rPr>
          <w:rFonts w:ascii="Times New Roman" w:eastAsia="Times New Roman" w:hAnsi="Times New Roman" w:cs="Times New Roman"/>
          <w:b/>
          <w:snapToGrid w:val="0"/>
          <w:lang w:eastAsia="en-US"/>
        </w:rPr>
        <w:t>ОДЕСЬКОГО РАЙОНУ ОДЕСЬКОЇ ОБЛАСТІ</w:t>
      </w:r>
    </w:p>
    <w:p w14:paraId="2CA18E73"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bookmarkStart w:id="0" w:name="_Hlk118566488"/>
      <w:r w:rsidRPr="00D61C2F">
        <w:rPr>
          <w:rFonts w:ascii="Times New Roman" w:eastAsia="Times New Roman" w:hAnsi="Times New Roman" w:cs="Times New Roman"/>
          <w:b/>
          <w:snapToGrid w:val="0"/>
          <w:lang w:eastAsia="en-US"/>
        </w:rPr>
        <w:t>ЄДРПОУ</w:t>
      </w:r>
      <w:bookmarkEnd w:id="0"/>
      <w:r w:rsidRPr="00D61C2F">
        <w:rPr>
          <w:rFonts w:ascii="Times New Roman" w:eastAsia="Times New Roman" w:hAnsi="Times New Roman" w:cs="Times New Roman"/>
          <w:b/>
          <w:snapToGrid w:val="0"/>
          <w:lang w:eastAsia="en-US"/>
        </w:rPr>
        <w:t xml:space="preserve"> 05406623</w:t>
      </w:r>
    </w:p>
    <w:p w14:paraId="4CE28BC5" w14:textId="77777777" w:rsidR="006B4140" w:rsidRPr="00D61C2F" w:rsidRDefault="006B4140" w:rsidP="006B4140">
      <w:pPr>
        <w:widowControl w:val="0"/>
        <w:spacing w:after="0" w:line="240" w:lineRule="auto"/>
        <w:ind w:left="320" w:right="-25"/>
        <w:jc w:val="center"/>
        <w:rPr>
          <w:rFonts w:ascii="Arial" w:eastAsia="Times New Roman" w:hAnsi="Arial" w:cs="Times New Roman"/>
          <w:b/>
          <w:snapToGrid w:val="0"/>
          <w:lang w:eastAsia="en-US"/>
        </w:rPr>
      </w:pPr>
    </w:p>
    <w:p w14:paraId="2A18F50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1A7D266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4E36DF83" w14:textId="512EDD58" w:rsidR="006B4140" w:rsidRPr="00D61C2F" w:rsidRDefault="00C41A70" w:rsidP="006B4140">
      <w:pPr>
        <w:spacing w:after="0" w:line="240" w:lineRule="auto"/>
        <w:jc w:val="right"/>
        <w:rPr>
          <w:rFonts w:ascii="Times New Roman" w:eastAsia="SimSun" w:hAnsi="Times New Roman" w:cs="Times New Roman"/>
          <w:b/>
        </w:rPr>
      </w:pPr>
      <w:r>
        <w:rPr>
          <w:rFonts w:ascii="Times New Roman" w:eastAsia="SimSun" w:hAnsi="Times New Roman" w:cs="Times New Roman"/>
          <w:b/>
        </w:rPr>
        <w:t>ЗАТВЕРДЖЕНО</w:t>
      </w:r>
    </w:p>
    <w:p w14:paraId="2A2970DE" w14:textId="77777777"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Уповноваженою особою</w:t>
      </w:r>
    </w:p>
    <w:p w14:paraId="12DBCB0B" w14:textId="7CFADB2C"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 xml:space="preserve">________________ </w:t>
      </w:r>
      <w:r w:rsidR="000D48B9">
        <w:rPr>
          <w:rFonts w:ascii="Times New Roman" w:eastAsia="SimSun" w:hAnsi="Times New Roman" w:cstheme="minorBidi"/>
          <w:b/>
        </w:rPr>
        <w:t>Катерина Флуєрар</w:t>
      </w:r>
    </w:p>
    <w:p w14:paraId="15092909" w14:textId="77777777"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 xml:space="preserve">за рішенням уповноваженої особи, </w:t>
      </w:r>
    </w:p>
    <w:p w14:paraId="1B77EF0D" w14:textId="5DF5107D"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r w:rsidRPr="00D61C2F">
        <w:rPr>
          <w:rFonts w:ascii="Times New Roman" w:eastAsia="SimSun" w:hAnsi="Times New Roman" w:cs="Times New Roman"/>
          <w:b/>
        </w:rPr>
        <w:t xml:space="preserve">                                                                                   згідно з протоколом </w:t>
      </w:r>
      <w:r w:rsidR="004E397F">
        <w:rPr>
          <w:rFonts w:ascii="Times New Roman" w:eastAsia="SimSun" w:hAnsi="Times New Roman" w:cs="Times New Roman"/>
          <w:b/>
        </w:rPr>
        <w:t>№</w:t>
      </w:r>
      <w:r w:rsidR="00471581">
        <w:rPr>
          <w:rFonts w:ascii="Times New Roman" w:eastAsia="SimSun" w:hAnsi="Times New Roman" w:cs="Times New Roman"/>
          <w:b/>
          <w:highlight w:val="yellow"/>
        </w:rPr>
        <w:t>84</w:t>
      </w:r>
      <w:r w:rsidRPr="000D48B9">
        <w:rPr>
          <w:rFonts w:ascii="Times New Roman" w:eastAsia="SimSun" w:hAnsi="Times New Roman" w:cs="Times New Roman"/>
          <w:b/>
          <w:highlight w:val="yellow"/>
        </w:rPr>
        <w:t xml:space="preserve"> від </w:t>
      </w:r>
      <w:r w:rsidR="00272D69">
        <w:rPr>
          <w:rFonts w:ascii="Times New Roman" w:eastAsia="SimSun" w:hAnsi="Times New Roman" w:cs="Times New Roman"/>
          <w:b/>
          <w:highlight w:val="yellow"/>
        </w:rPr>
        <w:t>29</w:t>
      </w:r>
      <w:r w:rsidRPr="000D48B9">
        <w:rPr>
          <w:rFonts w:ascii="Times New Roman" w:eastAsia="SimSun" w:hAnsi="Times New Roman" w:cs="Times New Roman"/>
          <w:b/>
          <w:highlight w:val="yellow"/>
        </w:rPr>
        <w:t>.</w:t>
      </w:r>
      <w:r w:rsidR="00272D69">
        <w:rPr>
          <w:rFonts w:ascii="Times New Roman" w:eastAsia="SimSun" w:hAnsi="Times New Roman" w:cs="Times New Roman"/>
          <w:b/>
          <w:highlight w:val="yellow"/>
        </w:rPr>
        <w:t>12</w:t>
      </w:r>
      <w:r w:rsidRPr="000D48B9">
        <w:rPr>
          <w:rFonts w:ascii="Times New Roman" w:eastAsia="SimSun" w:hAnsi="Times New Roman" w:cs="Times New Roman"/>
          <w:b/>
          <w:highlight w:val="yellow"/>
        </w:rPr>
        <w:t>.202</w:t>
      </w:r>
      <w:r w:rsidR="00272D69">
        <w:rPr>
          <w:rFonts w:ascii="Times New Roman" w:eastAsia="SimSun" w:hAnsi="Times New Roman" w:cs="Times New Roman"/>
          <w:b/>
        </w:rPr>
        <w:t>3</w:t>
      </w:r>
      <w:r w:rsidRPr="00D61C2F">
        <w:rPr>
          <w:rFonts w:ascii="Times New Roman" w:eastAsia="SimSun" w:hAnsi="Times New Roman" w:cs="Times New Roman"/>
          <w:b/>
        </w:rPr>
        <w:t xml:space="preserve"> року</w:t>
      </w:r>
    </w:p>
    <w:p w14:paraId="631A82B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B157AC7"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5213E508"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60463B5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15F9E33"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4C44CE5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6ACA1D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27C9B04A" w14:textId="77777777" w:rsidR="006B4140" w:rsidRPr="00D61C2F" w:rsidRDefault="006B4140" w:rsidP="006B4140">
      <w:pPr>
        <w:spacing w:after="0" w:line="240" w:lineRule="auto"/>
        <w:ind w:right="-25"/>
        <w:jc w:val="center"/>
        <w:rPr>
          <w:rFonts w:ascii="Times New Roman" w:eastAsia="Times New Roman" w:hAnsi="Times New Roman" w:cs="Times New Roman"/>
        </w:rPr>
      </w:pPr>
    </w:p>
    <w:p w14:paraId="7F7CD208" w14:textId="77777777" w:rsidR="006B4140" w:rsidRPr="00D61C2F" w:rsidRDefault="006B4140" w:rsidP="006B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0"/>
          <w:sz w:val="24"/>
          <w:szCs w:val="24"/>
          <w:lang w:eastAsia="ar-SA"/>
        </w:rPr>
      </w:pPr>
      <w:r w:rsidRPr="00D61C2F">
        <w:rPr>
          <w:rFonts w:ascii="Times New Roman" w:eastAsia="Times New Roman" w:hAnsi="Times New Roman" w:cs="Times New Roman"/>
          <w:b/>
          <w:color w:val="000000"/>
          <w:sz w:val="24"/>
          <w:szCs w:val="24"/>
          <w:lang w:eastAsia="ar-SA"/>
        </w:rPr>
        <w:t xml:space="preserve">ТЕНДЕРНА  ДОКУМЕНТАЦІЯ </w:t>
      </w:r>
    </w:p>
    <w:p w14:paraId="72928439"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p>
    <w:p w14:paraId="79E780B4"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r w:rsidRPr="00D61C2F">
        <w:rPr>
          <w:rFonts w:ascii="Times New Roman" w:hAnsi="Times New Roman" w:cs="Times New Roman"/>
          <w:b/>
          <w:color w:val="000000"/>
          <w:sz w:val="24"/>
          <w:szCs w:val="24"/>
        </w:rPr>
        <w:t>по процедурі ВІДКРИТІ ТОРГИ (з Особливостями)</w:t>
      </w:r>
    </w:p>
    <w:p w14:paraId="41417F4A"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p>
    <w:p w14:paraId="56548CC7" w14:textId="19A0E4E5" w:rsidR="006B4140" w:rsidRPr="00D61C2F" w:rsidRDefault="00543B9B"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sz w:val="24"/>
          <w:szCs w:val="24"/>
        </w:rPr>
      </w:pPr>
      <w:r w:rsidRPr="00D61C2F">
        <w:rPr>
          <w:rFonts w:ascii="Times New Roman" w:hAnsi="Times New Roman" w:cs="Times New Roman"/>
          <w:b/>
          <w:color w:val="000000"/>
          <w:sz w:val="24"/>
          <w:szCs w:val="24"/>
        </w:rPr>
        <w:t>згідно предмету закупівлі:</w:t>
      </w:r>
    </w:p>
    <w:p w14:paraId="04A994E0"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sz w:val="24"/>
          <w:szCs w:val="24"/>
        </w:rPr>
      </w:pPr>
    </w:p>
    <w:p w14:paraId="5D829774" w14:textId="77777777" w:rsidR="00414D61" w:rsidRPr="00542AF8" w:rsidRDefault="00414D61" w:rsidP="00414D61">
      <w:pPr>
        <w:ind w:right="-25"/>
        <w:jc w:val="center"/>
        <w:rPr>
          <w:b/>
          <w:sz w:val="28"/>
          <w:szCs w:val="28"/>
        </w:rPr>
      </w:pPr>
      <w:r w:rsidRPr="00542AF8">
        <w:rPr>
          <w:b/>
          <w:sz w:val="28"/>
          <w:szCs w:val="28"/>
        </w:rPr>
        <w:t>Вершкове масло код 15530000-2</w:t>
      </w:r>
    </w:p>
    <w:p w14:paraId="745A3A28" w14:textId="16F53E12" w:rsidR="00414D61" w:rsidRPr="00542AF8" w:rsidRDefault="00414D61" w:rsidP="00414D61">
      <w:pPr>
        <w:ind w:right="-25"/>
        <w:jc w:val="center"/>
        <w:rPr>
          <w:b/>
          <w:sz w:val="28"/>
          <w:szCs w:val="28"/>
        </w:rPr>
      </w:pPr>
      <w:r w:rsidRPr="00542AF8">
        <w:rPr>
          <w:b/>
          <w:sz w:val="28"/>
          <w:szCs w:val="28"/>
        </w:rPr>
        <w:t>за ДК 021:2015</w:t>
      </w:r>
      <w:r>
        <w:rPr>
          <w:b/>
          <w:sz w:val="28"/>
          <w:szCs w:val="28"/>
        </w:rPr>
        <w:t xml:space="preserve"> «Єдиний закупівельний словник»</w:t>
      </w:r>
    </w:p>
    <w:p w14:paraId="44760C3D" w14:textId="2948BE14" w:rsidR="00414D61" w:rsidRPr="00542AF8" w:rsidRDefault="00414D61" w:rsidP="00414D61">
      <w:pPr>
        <w:ind w:right="-25"/>
        <w:jc w:val="center"/>
      </w:pPr>
      <w:r w:rsidRPr="00542AF8">
        <w:rPr>
          <w:b/>
          <w:sz w:val="28"/>
          <w:szCs w:val="28"/>
        </w:rPr>
        <w:t xml:space="preserve">- </w:t>
      </w:r>
      <w:r w:rsidRPr="00542AF8">
        <w:rPr>
          <w:bCs/>
          <w:sz w:val="28"/>
          <w:szCs w:val="28"/>
        </w:rPr>
        <w:t>код 15530000-2 Вершкове масло</w:t>
      </w:r>
      <w:r w:rsidR="00504A14">
        <w:rPr>
          <w:bCs/>
          <w:sz w:val="28"/>
          <w:szCs w:val="28"/>
        </w:rPr>
        <w:t>(</w:t>
      </w:r>
      <w:r>
        <w:rPr>
          <w:bCs/>
          <w:sz w:val="28"/>
          <w:szCs w:val="28"/>
        </w:rPr>
        <w:t xml:space="preserve"> </w:t>
      </w:r>
      <w:r w:rsidRPr="00EE3968">
        <w:rPr>
          <w:bCs/>
          <w:sz w:val="28"/>
          <w:szCs w:val="28"/>
        </w:rPr>
        <w:t>72,5%</w:t>
      </w:r>
      <w:r w:rsidR="00F8372E" w:rsidRPr="00EE3968">
        <w:rPr>
          <w:bCs/>
          <w:sz w:val="28"/>
          <w:szCs w:val="28"/>
          <w:lang w:val="ru-RU"/>
        </w:rPr>
        <w:t xml:space="preserve"> -</w:t>
      </w:r>
      <w:r w:rsidRPr="00EE3968">
        <w:rPr>
          <w:bCs/>
          <w:sz w:val="28"/>
          <w:szCs w:val="28"/>
        </w:rPr>
        <w:t xml:space="preserve"> 79,9%</w:t>
      </w:r>
      <w:r>
        <w:rPr>
          <w:bCs/>
          <w:sz w:val="28"/>
          <w:szCs w:val="28"/>
        </w:rPr>
        <w:t xml:space="preserve"> жирності</w:t>
      </w:r>
      <w:r w:rsidR="00504A14">
        <w:rPr>
          <w:bCs/>
          <w:sz w:val="28"/>
          <w:szCs w:val="28"/>
        </w:rPr>
        <w:t>)</w:t>
      </w:r>
    </w:p>
    <w:p w14:paraId="5D0DD572" w14:textId="77777777" w:rsidR="009D5CBC" w:rsidRPr="009D5CBC" w:rsidRDefault="009D5CBC" w:rsidP="009D5CBC">
      <w:pPr>
        <w:spacing w:after="0" w:line="240" w:lineRule="auto"/>
        <w:ind w:right="-25"/>
        <w:jc w:val="center"/>
        <w:rPr>
          <w:rFonts w:ascii="Times New Roman" w:eastAsia="Times New Roman" w:hAnsi="Times New Roman" w:cs="Times New Roman"/>
          <w:sz w:val="28"/>
          <w:szCs w:val="28"/>
        </w:rPr>
      </w:pPr>
    </w:p>
    <w:p w14:paraId="6DFF377B" w14:textId="776FDFE8" w:rsidR="006B4140" w:rsidRDefault="006B4140" w:rsidP="00414D61">
      <w:pPr>
        <w:widowControl w:val="0"/>
        <w:autoSpaceDE w:val="0"/>
        <w:spacing w:after="0" w:line="240" w:lineRule="auto"/>
        <w:rPr>
          <w:rFonts w:ascii="Times New Roman" w:eastAsia="Times New Roman" w:hAnsi="Times New Roman" w:cs="Times New Roman"/>
          <w:sz w:val="28"/>
          <w:szCs w:val="28"/>
        </w:rPr>
      </w:pPr>
    </w:p>
    <w:p w14:paraId="19EDB128" w14:textId="77777777" w:rsidR="00414D61" w:rsidRPr="00D61C2F" w:rsidRDefault="00414D61" w:rsidP="00414D61">
      <w:pPr>
        <w:widowControl w:val="0"/>
        <w:autoSpaceDE w:val="0"/>
        <w:spacing w:after="0" w:line="240" w:lineRule="auto"/>
        <w:rPr>
          <w:rFonts w:ascii="Times New Roman" w:eastAsia="Times New Roman" w:hAnsi="Times New Roman" w:cs="Times New Roman"/>
          <w:b/>
        </w:rPr>
      </w:pPr>
    </w:p>
    <w:p w14:paraId="7300690F"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71CB5C8E"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21AABA62"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2DBD12C0"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49851EB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12F88A48"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63DDB54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1F0D077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5758D3DE"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05C4E184"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77C22BB3" w14:textId="2CB4466B"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3CCD3172" w14:textId="77777777" w:rsidR="00427994" w:rsidRPr="00D61C2F" w:rsidRDefault="00427994" w:rsidP="006B4140">
      <w:pPr>
        <w:widowControl w:val="0"/>
        <w:autoSpaceDE w:val="0"/>
        <w:spacing w:after="0" w:line="240" w:lineRule="auto"/>
        <w:jc w:val="center"/>
        <w:rPr>
          <w:rFonts w:ascii="Times New Roman" w:eastAsia="Times New Roman" w:hAnsi="Times New Roman" w:cs="Times New Roman"/>
          <w:b/>
        </w:rPr>
      </w:pPr>
    </w:p>
    <w:p w14:paraId="1AFE410D" w14:textId="271262D2" w:rsidR="00554274" w:rsidRPr="008F340A" w:rsidRDefault="00554274" w:rsidP="006B4140">
      <w:pPr>
        <w:widowControl w:val="0"/>
        <w:autoSpaceDE w:val="0"/>
        <w:spacing w:after="0" w:line="240" w:lineRule="auto"/>
        <w:jc w:val="center"/>
        <w:rPr>
          <w:rFonts w:ascii="Times New Roman" w:eastAsia="Times New Roman" w:hAnsi="Times New Roman" w:cs="Times New Roman"/>
          <w:b/>
        </w:rPr>
      </w:pPr>
    </w:p>
    <w:p w14:paraId="3ECF3BC3" w14:textId="77777777" w:rsidR="000B5B59" w:rsidRPr="008F340A" w:rsidRDefault="000B5B59" w:rsidP="006B4140">
      <w:pPr>
        <w:widowControl w:val="0"/>
        <w:autoSpaceDE w:val="0"/>
        <w:spacing w:after="0" w:line="240" w:lineRule="auto"/>
        <w:jc w:val="center"/>
        <w:rPr>
          <w:rFonts w:ascii="Times New Roman" w:eastAsia="Times New Roman" w:hAnsi="Times New Roman" w:cs="Times New Roman"/>
          <w:b/>
        </w:rPr>
      </w:pPr>
    </w:p>
    <w:p w14:paraId="2F347431" w14:textId="77777777" w:rsidR="000B5B59" w:rsidRPr="008F340A" w:rsidRDefault="000B5B59" w:rsidP="006B4140">
      <w:pPr>
        <w:widowControl w:val="0"/>
        <w:autoSpaceDE w:val="0"/>
        <w:spacing w:after="0" w:line="240" w:lineRule="auto"/>
        <w:jc w:val="center"/>
        <w:rPr>
          <w:rFonts w:ascii="Times New Roman" w:eastAsia="Times New Roman" w:hAnsi="Times New Roman" w:cs="Times New Roman"/>
          <w:b/>
        </w:rPr>
      </w:pPr>
    </w:p>
    <w:p w14:paraId="48F3F972" w14:textId="77777777" w:rsidR="002715ED" w:rsidRPr="00D61C2F" w:rsidRDefault="002715ED" w:rsidP="006B4140">
      <w:pPr>
        <w:widowControl w:val="0"/>
        <w:autoSpaceDE w:val="0"/>
        <w:spacing w:after="0" w:line="240" w:lineRule="auto"/>
        <w:jc w:val="center"/>
        <w:rPr>
          <w:rFonts w:ascii="Times New Roman" w:eastAsia="Times New Roman" w:hAnsi="Times New Roman" w:cs="Times New Roman"/>
          <w:b/>
        </w:rPr>
      </w:pPr>
    </w:p>
    <w:p w14:paraId="6F137A9E" w14:textId="77777777" w:rsidR="006B4140" w:rsidRPr="00D61C2F" w:rsidRDefault="006B4140" w:rsidP="002715ED">
      <w:pPr>
        <w:widowControl w:val="0"/>
        <w:autoSpaceDE w:val="0"/>
        <w:spacing w:after="0" w:line="240" w:lineRule="auto"/>
        <w:rPr>
          <w:rFonts w:ascii="Times New Roman" w:eastAsia="Times New Roman" w:hAnsi="Times New Roman" w:cs="Times New Roman"/>
          <w:b/>
        </w:rPr>
      </w:pPr>
    </w:p>
    <w:p w14:paraId="595404B2"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r w:rsidRPr="00D61C2F">
        <w:rPr>
          <w:rFonts w:ascii="Times New Roman" w:eastAsia="Times New Roman" w:hAnsi="Times New Roman" w:cs="Times New Roman"/>
          <w:b/>
        </w:rPr>
        <w:t>м. Чорноморськ</w:t>
      </w:r>
    </w:p>
    <w:p w14:paraId="0744FFE7"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7A5B941E" w14:textId="16280728" w:rsidR="00700AD3" w:rsidRPr="00D61C2F" w:rsidRDefault="006B4140" w:rsidP="006B4140">
      <w:pPr>
        <w:widowControl w:val="0"/>
        <w:autoSpaceDE w:val="0"/>
        <w:spacing w:after="0" w:line="240" w:lineRule="auto"/>
        <w:jc w:val="center"/>
        <w:rPr>
          <w:rFonts w:ascii="Times New Roman" w:eastAsia="Times New Roman" w:hAnsi="Times New Roman" w:cs="Times New Roman"/>
          <w:b/>
        </w:rPr>
      </w:pPr>
      <w:r w:rsidRPr="00D61C2F">
        <w:rPr>
          <w:rFonts w:ascii="Times New Roman" w:eastAsia="Times New Roman" w:hAnsi="Times New Roman" w:cs="Times New Roman"/>
          <w:b/>
        </w:rPr>
        <w:t>202</w:t>
      </w:r>
      <w:r w:rsidR="00301941">
        <w:rPr>
          <w:rFonts w:ascii="Times New Roman" w:eastAsia="Times New Roman" w:hAnsi="Times New Roman" w:cs="Times New Roman"/>
          <w:b/>
        </w:rPr>
        <w:t>3</w:t>
      </w:r>
      <w:r w:rsidRPr="00D61C2F">
        <w:rPr>
          <w:rFonts w:ascii="Times New Roman" w:eastAsia="Times New Roman" w:hAnsi="Times New Roman" w:cs="Times New Roman"/>
          <w:b/>
        </w:rPr>
        <w:t xml:space="preserve"> рік</w:t>
      </w:r>
    </w:p>
    <w:tbl>
      <w:tblPr>
        <w:tblStyle w:val="af8"/>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50"/>
      </w:tblGrid>
      <w:tr w:rsidR="00766CF9" w:rsidRPr="00D61C2F" w14:paraId="76610F50" w14:textId="77777777" w:rsidTr="00330553">
        <w:trPr>
          <w:trHeight w:val="288"/>
          <w:jc w:val="center"/>
        </w:trPr>
        <w:tc>
          <w:tcPr>
            <w:tcW w:w="705" w:type="dxa"/>
            <w:vAlign w:val="center"/>
          </w:tcPr>
          <w:p w14:paraId="264E450D"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w:t>
            </w:r>
          </w:p>
        </w:tc>
        <w:tc>
          <w:tcPr>
            <w:tcW w:w="9355" w:type="dxa"/>
            <w:gridSpan w:val="2"/>
            <w:vAlign w:val="center"/>
          </w:tcPr>
          <w:p w14:paraId="23BBCAD5" w14:textId="77777777" w:rsidR="00766CF9" w:rsidRPr="00D61C2F" w:rsidRDefault="00501D23">
            <w:pPr>
              <w:jc w:val="center"/>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Розділ 1. Загальні положення</w:t>
            </w:r>
          </w:p>
        </w:tc>
      </w:tr>
      <w:tr w:rsidR="00766CF9" w:rsidRPr="00D61C2F" w14:paraId="4B46E6BF" w14:textId="77777777" w:rsidTr="00330553">
        <w:trPr>
          <w:trHeight w:val="278"/>
          <w:jc w:val="center"/>
        </w:trPr>
        <w:tc>
          <w:tcPr>
            <w:tcW w:w="705" w:type="dxa"/>
            <w:vAlign w:val="center"/>
          </w:tcPr>
          <w:p w14:paraId="04956A46"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p>
        </w:tc>
        <w:tc>
          <w:tcPr>
            <w:tcW w:w="2805" w:type="dxa"/>
            <w:vAlign w:val="center"/>
          </w:tcPr>
          <w:p w14:paraId="731ABCC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w:t>
            </w:r>
          </w:p>
        </w:tc>
        <w:tc>
          <w:tcPr>
            <w:tcW w:w="6550" w:type="dxa"/>
            <w:vAlign w:val="center"/>
          </w:tcPr>
          <w:p w14:paraId="63C9AEE1"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w:t>
            </w:r>
          </w:p>
        </w:tc>
      </w:tr>
      <w:tr w:rsidR="00766CF9" w:rsidRPr="00D61C2F" w14:paraId="577E8BFD" w14:textId="77777777" w:rsidTr="001C19DA">
        <w:trPr>
          <w:trHeight w:val="1119"/>
          <w:jc w:val="center"/>
        </w:trPr>
        <w:tc>
          <w:tcPr>
            <w:tcW w:w="705" w:type="dxa"/>
          </w:tcPr>
          <w:p w14:paraId="7A0F14A2"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2F97969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Терміни, які вживаються в тендерній документації</w:t>
            </w:r>
          </w:p>
        </w:tc>
        <w:tc>
          <w:tcPr>
            <w:tcW w:w="6550" w:type="dxa"/>
          </w:tcPr>
          <w:p w14:paraId="657915EA"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Тендерну д</w:t>
            </w:r>
            <w:r w:rsidRPr="00D61C2F">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Закон)</w:t>
            </w:r>
            <w:r w:rsidRPr="00D61C2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14AA3E5"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D61C2F">
              <w:rPr>
                <w:rFonts w:ascii="Times New Roman" w:eastAsia="Times New Roman" w:hAnsi="Times New Roman" w:cs="Times New Roman"/>
                <w:sz w:val="24"/>
                <w:szCs w:val="24"/>
              </w:rPr>
              <w:t>Особливостях.</w:t>
            </w:r>
          </w:p>
        </w:tc>
      </w:tr>
      <w:tr w:rsidR="00766CF9" w:rsidRPr="00D61C2F" w14:paraId="7016FE11" w14:textId="77777777" w:rsidTr="001C19DA">
        <w:trPr>
          <w:trHeight w:val="615"/>
          <w:jc w:val="center"/>
        </w:trPr>
        <w:tc>
          <w:tcPr>
            <w:tcW w:w="705" w:type="dxa"/>
          </w:tcPr>
          <w:p w14:paraId="2CCD563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w:t>
            </w:r>
          </w:p>
        </w:tc>
        <w:tc>
          <w:tcPr>
            <w:tcW w:w="2805" w:type="dxa"/>
          </w:tcPr>
          <w:p w14:paraId="5C71EFCC"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замовника торгів</w:t>
            </w:r>
          </w:p>
        </w:tc>
        <w:tc>
          <w:tcPr>
            <w:tcW w:w="6550" w:type="dxa"/>
          </w:tcPr>
          <w:p w14:paraId="1A094133"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w:t>
            </w:r>
          </w:p>
        </w:tc>
      </w:tr>
      <w:tr w:rsidR="00766CF9" w:rsidRPr="00D61C2F" w14:paraId="01D972D1" w14:textId="77777777" w:rsidTr="001C19DA">
        <w:trPr>
          <w:trHeight w:val="285"/>
          <w:jc w:val="center"/>
        </w:trPr>
        <w:tc>
          <w:tcPr>
            <w:tcW w:w="705" w:type="dxa"/>
          </w:tcPr>
          <w:p w14:paraId="3D1DC963"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2.1</w:t>
            </w:r>
          </w:p>
        </w:tc>
        <w:tc>
          <w:tcPr>
            <w:tcW w:w="2805" w:type="dxa"/>
          </w:tcPr>
          <w:p w14:paraId="3AC3B481"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повне найменування</w:t>
            </w:r>
          </w:p>
        </w:tc>
        <w:tc>
          <w:tcPr>
            <w:tcW w:w="6550" w:type="dxa"/>
          </w:tcPr>
          <w:p w14:paraId="2891F10E" w14:textId="1971BD4D" w:rsidR="00766CF9" w:rsidRPr="00D61C2F" w:rsidRDefault="00DB13FC" w:rsidP="00700AD3">
            <w:pPr>
              <w:pStyle w:val="a3"/>
              <w:spacing w:before="0" w:after="0"/>
              <w:rPr>
                <w:rFonts w:ascii="Times New Roman" w:eastAsia="Times New Roman" w:hAnsi="Times New Roman" w:cs="Times New Roman"/>
                <w:color w:val="000000"/>
                <w:sz w:val="22"/>
                <w:szCs w:val="22"/>
              </w:rPr>
            </w:pPr>
            <w:r w:rsidRPr="00D61C2F">
              <w:rPr>
                <w:rFonts w:ascii="Times New Roman" w:eastAsia="Times New Roman" w:hAnsi="Times New Roman" w:cs="Times New Roman"/>
                <w:b w:val="0"/>
                <w:color w:val="000000"/>
                <w:sz w:val="22"/>
                <w:szCs w:val="22"/>
              </w:rPr>
              <w:t>Управління освіти Чорноморської міської ради Одеського району  Одеської області</w:t>
            </w:r>
          </w:p>
        </w:tc>
      </w:tr>
      <w:tr w:rsidR="00766CF9" w:rsidRPr="00D61C2F" w14:paraId="073F700A" w14:textId="77777777" w:rsidTr="00E97558">
        <w:trPr>
          <w:trHeight w:val="607"/>
          <w:jc w:val="center"/>
        </w:trPr>
        <w:tc>
          <w:tcPr>
            <w:tcW w:w="705" w:type="dxa"/>
          </w:tcPr>
          <w:p w14:paraId="0E167AE8"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2.2</w:t>
            </w:r>
          </w:p>
        </w:tc>
        <w:tc>
          <w:tcPr>
            <w:tcW w:w="2805" w:type="dxa"/>
          </w:tcPr>
          <w:p w14:paraId="0F75D03E"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місцезнаходження</w:t>
            </w:r>
          </w:p>
        </w:tc>
        <w:tc>
          <w:tcPr>
            <w:tcW w:w="6550" w:type="dxa"/>
          </w:tcPr>
          <w:p w14:paraId="35C2A4F7" w14:textId="08B9DDD4" w:rsidR="00766CF9" w:rsidRPr="00D61C2F" w:rsidRDefault="00DB13FC">
            <w:pPr>
              <w:jc w:val="both"/>
              <w:rPr>
                <w:rFonts w:ascii="Times New Roman" w:hAnsi="Times New Roman"/>
                <w:sz w:val="24"/>
                <w:szCs w:val="24"/>
              </w:rPr>
            </w:pPr>
            <w:r w:rsidRPr="00D61C2F">
              <w:rPr>
                <w:rFonts w:ascii="Times New Roman" w:eastAsia="Times New Roman" w:hAnsi="Times New Roman"/>
              </w:rPr>
              <w:t>68001, Україна,Одеська область, м. Чорноморськ, вул. Хантадзе, 8-А.</w:t>
            </w:r>
          </w:p>
        </w:tc>
      </w:tr>
      <w:tr w:rsidR="008F4022" w:rsidRPr="00D61C2F" w14:paraId="209DD0DA" w14:textId="77777777" w:rsidTr="001C19DA">
        <w:trPr>
          <w:trHeight w:val="1119"/>
          <w:jc w:val="center"/>
        </w:trPr>
        <w:tc>
          <w:tcPr>
            <w:tcW w:w="705" w:type="dxa"/>
          </w:tcPr>
          <w:p w14:paraId="27B9D267" w14:textId="77777777" w:rsidR="008F4022" w:rsidRPr="00D61C2F" w:rsidRDefault="008F4022" w:rsidP="008F4022">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2.3</w:t>
            </w:r>
          </w:p>
        </w:tc>
        <w:tc>
          <w:tcPr>
            <w:tcW w:w="2805" w:type="dxa"/>
          </w:tcPr>
          <w:p w14:paraId="1EC977B0" w14:textId="77777777" w:rsidR="008F4022" w:rsidRPr="00D61C2F" w:rsidRDefault="008F4022" w:rsidP="008F4022">
            <w:pP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tcPr>
          <w:p w14:paraId="2BF9938A" w14:textId="7AA8CA0B" w:rsidR="008F4022" w:rsidRPr="00D61C2F" w:rsidRDefault="00772070" w:rsidP="00772070">
            <w:pPr>
              <w:pStyle w:val="rvps2"/>
              <w:shd w:val="clear" w:color="auto" w:fill="FFFFFF"/>
              <w:spacing w:before="0" w:beforeAutospacing="0" w:after="0" w:afterAutospacing="0"/>
              <w:jc w:val="both"/>
            </w:pPr>
            <w:r>
              <w:rPr>
                <w:color w:val="000000"/>
              </w:rPr>
              <w:t>Флуєрар Катерина Олегівна</w:t>
            </w:r>
            <w:r w:rsidR="00DB13FC" w:rsidRPr="00D61C2F">
              <w:rPr>
                <w:color w:val="000000"/>
              </w:rPr>
              <w:t xml:space="preserve">, </w:t>
            </w:r>
            <w:r w:rsidR="001C48E4" w:rsidRPr="001C48E4">
              <w:rPr>
                <w:color w:val="000000"/>
              </w:rPr>
              <w:t xml:space="preserve">головний спеціаліст </w:t>
            </w:r>
            <w:r w:rsidR="00D5431F">
              <w:rPr>
                <w:color w:val="000000"/>
              </w:rPr>
              <w:t xml:space="preserve">відділу </w:t>
            </w:r>
            <w:r w:rsidR="001C48E4" w:rsidRPr="001C48E4">
              <w:rPr>
                <w:color w:val="000000"/>
              </w:rPr>
              <w:t>організаційно-правової та кадрової роботи</w:t>
            </w:r>
            <w:r w:rsidR="001C48E4">
              <w:rPr>
                <w:color w:val="000000"/>
              </w:rPr>
              <w:t>,</w:t>
            </w:r>
            <w:r w:rsidR="00DB13FC" w:rsidRPr="00D61C2F">
              <w:rPr>
                <w:color w:val="000000"/>
              </w:rPr>
              <w:t xml:space="preserve"> </w:t>
            </w:r>
            <w:r w:rsidR="00BE366E" w:rsidRPr="00D61C2F">
              <w:rPr>
                <w:color w:val="000000"/>
              </w:rPr>
              <w:t xml:space="preserve">уповноважена особа, </w:t>
            </w:r>
            <w:r w:rsidR="00DB13FC" w:rsidRPr="00D61C2F">
              <w:rPr>
                <w:color w:val="000000"/>
              </w:rPr>
              <w:t>тел./факс (04868) 4-68-31;  9miskvo9@ukr.net або через електрону систему публічних закупівель «Prozorro»</w:t>
            </w:r>
          </w:p>
        </w:tc>
      </w:tr>
      <w:tr w:rsidR="00766CF9" w:rsidRPr="00D61C2F" w14:paraId="177864A6" w14:textId="77777777" w:rsidTr="001C19DA">
        <w:trPr>
          <w:trHeight w:val="15"/>
          <w:jc w:val="center"/>
        </w:trPr>
        <w:tc>
          <w:tcPr>
            <w:tcW w:w="705" w:type="dxa"/>
          </w:tcPr>
          <w:p w14:paraId="61620C1E"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p>
        </w:tc>
        <w:tc>
          <w:tcPr>
            <w:tcW w:w="2805" w:type="dxa"/>
          </w:tcPr>
          <w:p w14:paraId="0977BB56"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Процедура закупівлі</w:t>
            </w:r>
          </w:p>
        </w:tc>
        <w:tc>
          <w:tcPr>
            <w:tcW w:w="6550" w:type="dxa"/>
          </w:tcPr>
          <w:p w14:paraId="515A7CF3" w14:textId="77777777" w:rsidR="00766CF9" w:rsidRPr="00D61C2F" w:rsidRDefault="00501D23">
            <w:pPr>
              <w:jc w:val="both"/>
              <w:rPr>
                <w:rFonts w:ascii="Times New Roman" w:eastAsia="Times New Roman" w:hAnsi="Times New Roman" w:cs="Times New Roman"/>
                <w:color w:val="4A86E8"/>
                <w:sz w:val="24"/>
                <w:szCs w:val="24"/>
              </w:rPr>
            </w:pPr>
            <w:r w:rsidRPr="00D61C2F">
              <w:rPr>
                <w:rFonts w:ascii="Times New Roman" w:eastAsia="Times New Roman" w:hAnsi="Times New Roman" w:cs="Times New Roman"/>
                <w:color w:val="000000"/>
                <w:sz w:val="24"/>
                <w:szCs w:val="24"/>
              </w:rPr>
              <w:t xml:space="preserve">відкриті торги </w:t>
            </w:r>
            <w:r w:rsidRPr="00D61C2F">
              <w:rPr>
                <w:rFonts w:ascii="Times New Roman" w:eastAsia="Times New Roman" w:hAnsi="Times New Roman" w:cs="Times New Roman"/>
                <w:sz w:val="24"/>
                <w:szCs w:val="24"/>
              </w:rPr>
              <w:t>з особливостями</w:t>
            </w:r>
          </w:p>
        </w:tc>
      </w:tr>
      <w:tr w:rsidR="00766CF9" w:rsidRPr="00D61C2F" w14:paraId="2CB057D6" w14:textId="77777777" w:rsidTr="001C19DA">
        <w:trPr>
          <w:trHeight w:val="240"/>
          <w:jc w:val="center"/>
        </w:trPr>
        <w:tc>
          <w:tcPr>
            <w:tcW w:w="705" w:type="dxa"/>
          </w:tcPr>
          <w:p w14:paraId="00B9FD24"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w:t>
            </w:r>
          </w:p>
        </w:tc>
        <w:tc>
          <w:tcPr>
            <w:tcW w:w="2805" w:type="dxa"/>
          </w:tcPr>
          <w:p w14:paraId="7A30F07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предмет закупівлі</w:t>
            </w:r>
          </w:p>
        </w:tc>
        <w:tc>
          <w:tcPr>
            <w:tcW w:w="6550" w:type="dxa"/>
          </w:tcPr>
          <w:p w14:paraId="428613BF"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i/>
                <w:color w:val="000000"/>
                <w:sz w:val="24"/>
                <w:szCs w:val="24"/>
              </w:rPr>
              <w:t> </w:t>
            </w:r>
          </w:p>
        </w:tc>
      </w:tr>
      <w:tr w:rsidR="00766CF9" w:rsidRPr="00D61C2F" w14:paraId="34497C9D" w14:textId="77777777" w:rsidTr="001C19DA">
        <w:trPr>
          <w:jc w:val="center"/>
        </w:trPr>
        <w:tc>
          <w:tcPr>
            <w:tcW w:w="705" w:type="dxa"/>
          </w:tcPr>
          <w:p w14:paraId="0426713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4.1</w:t>
            </w:r>
          </w:p>
        </w:tc>
        <w:tc>
          <w:tcPr>
            <w:tcW w:w="2805" w:type="dxa"/>
          </w:tcPr>
          <w:p w14:paraId="51D298A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назва предмета закупівлі</w:t>
            </w:r>
          </w:p>
        </w:tc>
        <w:tc>
          <w:tcPr>
            <w:tcW w:w="6550" w:type="dxa"/>
          </w:tcPr>
          <w:p w14:paraId="640E6C07" w14:textId="19F24666" w:rsidR="00C91166" w:rsidRPr="00EE140B" w:rsidRDefault="00C91166" w:rsidP="00C91166">
            <w:pPr>
              <w:ind w:right="-25"/>
              <w:jc w:val="both"/>
            </w:pPr>
            <w:r w:rsidRPr="00EE140B">
              <w:rPr>
                <w:b/>
              </w:rPr>
              <w:t xml:space="preserve"> Вершкове масло код 15530000-2</w:t>
            </w:r>
            <w:r>
              <w:rPr>
                <w:b/>
              </w:rPr>
              <w:t xml:space="preserve"> </w:t>
            </w:r>
            <w:r w:rsidRPr="00EE140B">
              <w:rPr>
                <w:b/>
              </w:rPr>
              <w:t>за ДК 021:2015 «Єдиний закупівельний словник»</w:t>
            </w:r>
            <w:r>
              <w:rPr>
                <w:b/>
              </w:rPr>
              <w:t>:</w:t>
            </w:r>
            <w:r w:rsidRPr="00EE140B">
              <w:rPr>
                <w:b/>
              </w:rPr>
              <w:t xml:space="preserve"> </w:t>
            </w:r>
            <w:r>
              <w:t>код 1</w:t>
            </w:r>
            <w:r w:rsidR="00EE3968">
              <w:t>5530000-2 Вершкове масло 72,5 %-</w:t>
            </w:r>
            <w:r>
              <w:t xml:space="preserve"> 79,9% жирності.</w:t>
            </w:r>
          </w:p>
          <w:p w14:paraId="37FE5D2E" w14:textId="31879994" w:rsidR="00876255" w:rsidRPr="00535AD0" w:rsidRDefault="00876255" w:rsidP="00C91166">
            <w:pPr>
              <w:jc w:val="both"/>
              <w:rPr>
                <w:rFonts w:ascii="Times New Roman" w:eastAsia="Times New Roman" w:hAnsi="Times New Roman" w:cs="Times New Roman"/>
                <w:sz w:val="24"/>
                <w:szCs w:val="24"/>
                <w:highlight w:val="yellow"/>
              </w:rPr>
            </w:pPr>
          </w:p>
        </w:tc>
      </w:tr>
      <w:tr w:rsidR="00766CF9" w:rsidRPr="00D61C2F" w14:paraId="6CF04E7E" w14:textId="77777777" w:rsidTr="001C19DA">
        <w:trPr>
          <w:trHeight w:val="1119"/>
          <w:jc w:val="center"/>
        </w:trPr>
        <w:tc>
          <w:tcPr>
            <w:tcW w:w="705" w:type="dxa"/>
          </w:tcPr>
          <w:p w14:paraId="023E50C8" w14:textId="77777777" w:rsidR="00766CF9" w:rsidRPr="00D61C2F" w:rsidRDefault="00501D23">
            <w:pPr>
              <w:widowControl w:val="0"/>
              <w:jc w:val="center"/>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4.2</w:t>
            </w:r>
          </w:p>
        </w:tc>
        <w:tc>
          <w:tcPr>
            <w:tcW w:w="2805" w:type="dxa"/>
          </w:tcPr>
          <w:p w14:paraId="2BADAF8C" w14:textId="77777777" w:rsidR="00766CF9" w:rsidRPr="00D61C2F" w:rsidRDefault="00501D23">
            <w:pPr>
              <w:widowControl w:val="0"/>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14:paraId="5F6EF01B" w14:textId="77777777" w:rsidR="006D5593" w:rsidRPr="006D5593" w:rsidRDefault="006D5593" w:rsidP="006D5593">
            <w:pPr>
              <w:rPr>
                <w:rFonts w:ascii="Arial" w:eastAsia="Times New Roman" w:hAnsi="Arial" w:cs="Times New Roman"/>
                <w:b/>
                <w:bCs/>
                <w:i/>
                <w:iCs/>
                <w:sz w:val="20"/>
                <w:szCs w:val="20"/>
              </w:rPr>
            </w:pPr>
          </w:p>
          <w:p w14:paraId="6059FE97" w14:textId="77777777" w:rsidR="00011969" w:rsidRPr="00011969" w:rsidRDefault="00011969" w:rsidP="00011969">
            <w:pPr>
              <w:jc w:val="both"/>
              <w:rPr>
                <w:rFonts w:ascii="Times New Roman" w:eastAsia="Times New Roman" w:hAnsi="Times New Roman" w:cs="Times New Roman"/>
                <w:b/>
                <w:sz w:val="24"/>
                <w:szCs w:val="24"/>
              </w:rPr>
            </w:pPr>
            <w:r w:rsidRPr="00011969">
              <w:rPr>
                <w:rFonts w:ascii="Times New Roman" w:eastAsia="Times New Roman" w:hAnsi="Times New Roman" w:cs="Times New Roman"/>
                <w:sz w:val="24"/>
                <w:szCs w:val="24"/>
              </w:rPr>
              <w:t>Дана закупівля здійснюється без поділу на окремі частини предмета закупівлі (лоти).</w:t>
            </w:r>
          </w:p>
          <w:p w14:paraId="437ABAB8" w14:textId="77777777" w:rsidR="008440F1" w:rsidRPr="00C367FF" w:rsidRDefault="008440F1" w:rsidP="00C367FF">
            <w:pPr>
              <w:rPr>
                <w:rFonts w:ascii="Times New Roman" w:eastAsia="Times New Roman" w:hAnsi="Times New Roman" w:cs="Times New Roman"/>
                <w:b/>
                <w:bCs/>
                <w:i/>
                <w:iCs/>
                <w:sz w:val="24"/>
                <w:szCs w:val="24"/>
                <w:lang w:val="ru-RU"/>
              </w:rPr>
            </w:pPr>
          </w:p>
          <w:p w14:paraId="0E4AF6F2" w14:textId="77777777" w:rsidR="00C367FF" w:rsidRPr="00D61C2F" w:rsidRDefault="00C367FF" w:rsidP="006D5593">
            <w:pPr>
              <w:widowControl w:val="0"/>
              <w:ind w:right="120"/>
              <w:jc w:val="both"/>
              <w:rPr>
                <w:rFonts w:ascii="Times New Roman" w:eastAsia="Times New Roman" w:hAnsi="Times New Roman" w:cs="Times New Roman"/>
                <w:i/>
                <w:color w:val="FF0000"/>
                <w:sz w:val="24"/>
                <w:szCs w:val="24"/>
              </w:rPr>
            </w:pPr>
          </w:p>
        </w:tc>
      </w:tr>
      <w:tr w:rsidR="00CF686F" w:rsidRPr="00D61C2F" w14:paraId="26610799" w14:textId="77777777" w:rsidTr="001C19DA">
        <w:trPr>
          <w:trHeight w:val="1119"/>
          <w:jc w:val="center"/>
        </w:trPr>
        <w:tc>
          <w:tcPr>
            <w:tcW w:w="705" w:type="dxa"/>
          </w:tcPr>
          <w:p w14:paraId="5A003AE6" w14:textId="77777777" w:rsidR="00CF686F" w:rsidRPr="00D61C2F" w:rsidRDefault="00CF686F" w:rsidP="00CF686F">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4.3</w:t>
            </w:r>
          </w:p>
        </w:tc>
        <w:tc>
          <w:tcPr>
            <w:tcW w:w="2805" w:type="dxa"/>
          </w:tcPr>
          <w:p w14:paraId="55E05E99" w14:textId="77777777" w:rsidR="00CF686F" w:rsidRPr="00D61C2F" w:rsidRDefault="00CF686F" w:rsidP="007213B2">
            <w:pPr>
              <w:pStyle w:val="rvps2"/>
              <w:shd w:val="clear" w:color="auto" w:fill="FFFFFF"/>
              <w:spacing w:before="0" w:beforeAutospacing="0" w:after="0" w:afterAutospacing="0"/>
            </w:pPr>
            <w:r w:rsidRPr="00D61C2F">
              <w:t>Місце, кількість, обсяг поставки товарів (надання послуг, виконання робіт)</w:t>
            </w:r>
          </w:p>
        </w:tc>
        <w:tc>
          <w:tcPr>
            <w:tcW w:w="6550" w:type="dxa"/>
          </w:tcPr>
          <w:p w14:paraId="4285C18A" w14:textId="21F180FB" w:rsidR="004159EF" w:rsidRDefault="00C7292B" w:rsidP="005E4471">
            <w:pP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Кількість товару:</w:t>
            </w:r>
          </w:p>
          <w:p w14:paraId="429DA99A" w14:textId="145EBF62" w:rsidR="007213B2" w:rsidRDefault="00854714" w:rsidP="007213B2">
            <w:pPr>
              <w:pStyle w:val="11"/>
              <w:widowControl w:val="0"/>
              <w:spacing w:line="240" w:lineRule="auto"/>
              <w:ind w:right="10"/>
              <w:rPr>
                <w:rFonts w:ascii="Times New Roman" w:eastAsia="Times New Roman" w:hAnsi="Times New Roman" w:cs="Times New Roman"/>
                <w:bCs/>
                <w:iCs/>
                <w:color w:val="auto"/>
                <w:sz w:val="24"/>
                <w:szCs w:val="24"/>
                <w:lang w:val="uk-UA"/>
              </w:rPr>
            </w:pPr>
            <w:r>
              <w:rPr>
                <w:rFonts w:ascii="Times New Roman" w:eastAsia="Times New Roman" w:hAnsi="Times New Roman" w:cs="Times New Roman"/>
                <w:bCs/>
                <w:iCs/>
                <w:color w:val="auto"/>
                <w:sz w:val="24"/>
                <w:szCs w:val="24"/>
                <w:lang w:val="uk-UA"/>
              </w:rPr>
              <w:t xml:space="preserve">Масло вершкове </w:t>
            </w:r>
            <w:r w:rsidR="00352966">
              <w:rPr>
                <w:rFonts w:ascii="Times New Roman" w:eastAsia="Times New Roman" w:hAnsi="Times New Roman" w:cs="Times New Roman"/>
                <w:bCs/>
                <w:iCs/>
                <w:color w:val="auto"/>
                <w:sz w:val="24"/>
                <w:szCs w:val="24"/>
                <w:lang w:val="uk-UA"/>
              </w:rPr>
              <w:t>(</w:t>
            </w:r>
            <w:r>
              <w:rPr>
                <w:rFonts w:ascii="Times New Roman" w:eastAsia="Times New Roman" w:hAnsi="Times New Roman" w:cs="Times New Roman"/>
                <w:bCs/>
                <w:iCs/>
                <w:color w:val="auto"/>
                <w:sz w:val="24"/>
                <w:szCs w:val="24"/>
                <w:lang w:val="uk-UA"/>
              </w:rPr>
              <w:t xml:space="preserve">72,5-79,9% </w:t>
            </w:r>
            <w:r w:rsidR="00BB30B4">
              <w:rPr>
                <w:rFonts w:ascii="Times New Roman" w:eastAsia="Times New Roman" w:hAnsi="Times New Roman" w:cs="Times New Roman"/>
                <w:bCs/>
                <w:iCs/>
                <w:color w:val="auto"/>
                <w:sz w:val="24"/>
                <w:szCs w:val="24"/>
                <w:lang w:val="uk-UA"/>
              </w:rPr>
              <w:t>жирності</w:t>
            </w:r>
            <w:r w:rsidR="00352966">
              <w:rPr>
                <w:rFonts w:ascii="Times New Roman" w:eastAsia="Times New Roman" w:hAnsi="Times New Roman" w:cs="Times New Roman"/>
                <w:bCs/>
                <w:iCs/>
                <w:color w:val="auto"/>
                <w:sz w:val="24"/>
                <w:szCs w:val="24"/>
                <w:lang w:val="uk-UA"/>
              </w:rPr>
              <w:t>)</w:t>
            </w:r>
            <w:r>
              <w:rPr>
                <w:rFonts w:ascii="Times New Roman" w:eastAsia="Times New Roman" w:hAnsi="Times New Roman" w:cs="Times New Roman"/>
                <w:bCs/>
                <w:iCs/>
                <w:color w:val="auto"/>
                <w:sz w:val="24"/>
                <w:szCs w:val="24"/>
                <w:lang w:val="uk-UA"/>
              </w:rPr>
              <w:t>- 1250 кілограм</w:t>
            </w:r>
          </w:p>
          <w:p w14:paraId="0BC27404" w14:textId="3395C6A2" w:rsidR="007213B2" w:rsidRDefault="007213B2" w:rsidP="0086046A">
            <w:pPr>
              <w:rPr>
                <w:rFonts w:ascii="Times New Roman" w:eastAsia="Times New Roman" w:hAnsi="Times New Roman" w:cs="Times New Roman"/>
                <w:b/>
                <w:color w:val="000000"/>
                <w:sz w:val="24"/>
                <w:szCs w:val="24"/>
                <w:u w:val="single"/>
              </w:rPr>
            </w:pPr>
          </w:p>
          <w:p w14:paraId="25F9ECC4" w14:textId="0E2A671D" w:rsidR="0086046A" w:rsidRDefault="0086046A" w:rsidP="0086046A">
            <w:pPr>
              <w:rPr>
                <w:rFonts w:ascii="Times New Roman" w:eastAsia="Times New Roman" w:hAnsi="Times New Roman" w:cs="Times New Roman"/>
                <w:sz w:val="24"/>
                <w:szCs w:val="24"/>
              </w:rPr>
            </w:pPr>
            <w:r w:rsidRPr="0086046A">
              <w:rPr>
                <w:rFonts w:ascii="Times New Roman" w:eastAsia="Times New Roman" w:hAnsi="Times New Roman" w:cs="Times New Roman"/>
                <w:b/>
                <w:color w:val="000000"/>
                <w:sz w:val="24"/>
                <w:szCs w:val="24"/>
                <w:u w:val="single"/>
              </w:rPr>
              <w:t>Місце поставки товару</w:t>
            </w:r>
            <w:r w:rsidRPr="0086046A">
              <w:rPr>
                <w:rFonts w:ascii="Times New Roman" w:eastAsia="Times New Roman" w:hAnsi="Times New Roman" w:cs="Times New Roman"/>
                <w:color w:val="000000"/>
                <w:sz w:val="24"/>
                <w:szCs w:val="24"/>
              </w:rPr>
              <w:t xml:space="preserve">: </w:t>
            </w:r>
            <w:r w:rsidRPr="0086046A">
              <w:rPr>
                <w:rFonts w:ascii="Times New Roman" w:eastAsia="Times New Roman" w:hAnsi="Times New Roman" w:cs="Times New Roman"/>
                <w:sz w:val="24"/>
                <w:szCs w:val="24"/>
              </w:rPr>
              <w:t>Заклади дошкільної освіти (ЗДО) і Чорноморська спеціальна школа, що підпорядковані Замовнику:</w:t>
            </w:r>
          </w:p>
          <w:p w14:paraId="5F00D975" w14:textId="77777777" w:rsidR="0098268F" w:rsidRPr="0086046A" w:rsidRDefault="0098268F" w:rsidP="0086046A">
            <w:pPr>
              <w:rPr>
                <w:rFonts w:ascii="Times New Roman" w:eastAsia="Times New Roman" w:hAnsi="Times New Roman" w:cs="Times New Roman"/>
                <w:sz w:val="24"/>
                <w:szCs w:val="24"/>
              </w:rPr>
            </w:pPr>
          </w:p>
          <w:p w14:paraId="04BF5E07" w14:textId="51C344BF"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ЗДО № 2 «Колобок», Одеська область,</w:t>
            </w:r>
            <w:r w:rsidR="00BB0834">
              <w:rPr>
                <w:rFonts w:ascii="Times New Roman" w:eastAsia="Times New Roman" w:hAnsi="Times New Roman" w:cs="Times New Roman"/>
                <w:sz w:val="24"/>
                <w:szCs w:val="24"/>
              </w:rPr>
              <w:t xml:space="preserve"> Одеський район, м.</w:t>
            </w:r>
            <w:r w:rsidRPr="0098268F">
              <w:rPr>
                <w:rFonts w:ascii="Times New Roman" w:eastAsia="Times New Roman" w:hAnsi="Times New Roman" w:cs="Times New Roman"/>
                <w:sz w:val="24"/>
                <w:szCs w:val="24"/>
              </w:rPr>
              <w:t>Чорноморськ, вул. Корабельна, 10;</w:t>
            </w:r>
          </w:p>
          <w:p w14:paraId="3C86F814" w14:textId="4B3142F4"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2. ЗДО № 3 «Казка», Одеська область,</w:t>
            </w:r>
            <w:r w:rsidR="00BB0834">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м.Чорноморськ,  вул. Парусна, 2-д;</w:t>
            </w:r>
          </w:p>
          <w:p w14:paraId="20E7E053" w14:textId="03208A36"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lastRenderedPageBreak/>
              <w:t>3. ЗДО № 5 «Теремок», Одеська область,</w:t>
            </w:r>
            <w:r w:rsidR="00BB0834">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м.Чорноморськ, вул. Паркова , 18-а;</w:t>
            </w:r>
          </w:p>
          <w:p w14:paraId="7A958772" w14:textId="3589B9EF"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4. ЗДО № 6 «Сонечко», Одеська область,</w:t>
            </w:r>
            <w:r w:rsidR="002B3020">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м.Чорноморськ, проспект Миру, 17-а;</w:t>
            </w:r>
          </w:p>
          <w:p w14:paraId="557A2290" w14:textId="22FEFEAC"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 xml:space="preserve">5. ЗДО № 8 “Перлинка”, Одеська область, </w:t>
            </w:r>
            <w:r w:rsidR="001071E0">
              <w:rPr>
                <w:rFonts w:ascii="Times New Roman" w:eastAsia="Times New Roman" w:hAnsi="Times New Roman" w:cs="Times New Roman"/>
                <w:sz w:val="24"/>
                <w:szCs w:val="24"/>
              </w:rPr>
              <w:t xml:space="preserve">Одеський район, </w:t>
            </w:r>
            <w:r w:rsidRPr="0098268F">
              <w:rPr>
                <w:rFonts w:ascii="Times New Roman" w:eastAsia="Times New Roman" w:hAnsi="Times New Roman" w:cs="Times New Roman"/>
                <w:sz w:val="24"/>
                <w:szCs w:val="24"/>
              </w:rPr>
              <w:t>м. Чорноморськ, вул. Паркова, 6-а;</w:t>
            </w:r>
          </w:p>
          <w:p w14:paraId="498CDBC8" w14:textId="008586D1"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 xml:space="preserve">6. ЗДО № 10 </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Росин</w:t>
            </w:r>
            <w:r w:rsidR="001C55D8">
              <w:rPr>
                <w:rFonts w:ascii="Times New Roman" w:eastAsia="Times New Roman" w:hAnsi="Times New Roman" w:cs="Times New Roman"/>
                <w:sz w:val="24"/>
                <w:szCs w:val="24"/>
              </w:rPr>
              <w:t>ка»</w:t>
            </w:r>
            <w:r w:rsidRPr="0098268F">
              <w:rPr>
                <w:rFonts w:ascii="Times New Roman" w:eastAsia="Times New Roman" w:hAnsi="Times New Roman" w:cs="Times New Roman"/>
                <w:sz w:val="24"/>
                <w:szCs w:val="24"/>
              </w:rPr>
              <w:t>, Одеська область,</w:t>
            </w:r>
            <w:r w:rsidR="001071E0">
              <w:rPr>
                <w:rFonts w:ascii="Times New Roman" w:eastAsia="Times New Roman" w:hAnsi="Times New Roman" w:cs="Times New Roman"/>
                <w:sz w:val="24"/>
                <w:szCs w:val="24"/>
              </w:rPr>
              <w:t xml:space="preserve"> Одеський район,</w:t>
            </w:r>
            <w:r w:rsidR="001071E0" w:rsidRPr="0098268F">
              <w:rPr>
                <w:rFonts w:ascii="Times New Roman" w:eastAsia="Times New Roman" w:hAnsi="Times New Roman" w:cs="Times New Roman"/>
                <w:sz w:val="24"/>
                <w:szCs w:val="24"/>
              </w:rPr>
              <w:t xml:space="preserve"> </w:t>
            </w:r>
            <w:r w:rsidR="006E0699">
              <w:rPr>
                <w:rFonts w:ascii="Times New Roman" w:eastAsia="Times New Roman" w:hAnsi="Times New Roman" w:cs="Times New Roman"/>
                <w:sz w:val="24"/>
                <w:szCs w:val="24"/>
              </w:rPr>
              <w:t>м.</w:t>
            </w:r>
            <w:r w:rsidRPr="0098268F">
              <w:rPr>
                <w:rFonts w:ascii="Times New Roman" w:eastAsia="Times New Roman" w:hAnsi="Times New Roman" w:cs="Times New Roman"/>
                <w:sz w:val="24"/>
                <w:szCs w:val="24"/>
              </w:rPr>
              <w:t>Чорноморськ, вул. 1-го Травня, 8-а;</w:t>
            </w:r>
          </w:p>
          <w:p w14:paraId="3BD86FF5" w14:textId="33D52416"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 xml:space="preserve">7. ЗДО № 11 </w:t>
            </w:r>
            <w:r w:rsidR="001C55D8">
              <w:rPr>
                <w:rFonts w:ascii="Times New Roman" w:eastAsia="Times New Roman" w:hAnsi="Times New Roman" w:cs="Times New Roman"/>
                <w:sz w:val="24"/>
                <w:szCs w:val="24"/>
              </w:rPr>
              <w:t>«Лялечка»</w:t>
            </w:r>
            <w:r w:rsidRPr="0098268F">
              <w:rPr>
                <w:rFonts w:ascii="Times New Roman" w:eastAsia="Times New Roman" w:hAnsi="Times New Roman" w:cs="Times New Roman"/>
                <w:sz w:val="24"/>
                <w:szCs w:val="24"/>
              </w:rPr>
              <w:t>, Одеська область,</w:t>
            </w:r>
            <w:r w:rsidR="006E0699">
              <w:rPr>
                <w:rFonts w:ascii="Times New Roman" w:eastAsia="Times New Roman" w:hAnsi="Times New Roman" w:cs="Times New Roman"/>
                <w:sz w:val="24"/>
                <w:szCs w:val="24"/>
              </w:rPr>
              <w:t xml:space="preserve"> </w:t>
            </w:r>
            <w:r w:rsidR="001071E0">
              <w:rPr>
                <w:rFonts w:ascii="Times New Roman" w:eastAsia="Times New Roman" w:hAnsi="Times New Roman" w:cs="Times New Roman"/>
                <w:sz w:val="24"/>
                <w:szCs w:val="24"/>
              </w:rPr>
              <w:t xml:space="preserve"> </w:t>
            </w:r>
            <w:r w:rsidR="00B7233A">
              <w:rPr>
                <w:rFonts w:ascii="Times New Roman" w:eastAsia="Times New Roman" w:hAnsi="Times New Roman" w:cs="Times New Roman"/>
                <w:sz w:val="24"/>
                <w:szCs w:val="24"/>
              </w:rPr>
              <w:t>Одеський район,</w:t>
            </w:r>
            <w:r w:rsidRPr="0098268F">
              <w:rPr>
                <w:rFonts w:ascii="Times New Roman" w:eastAsia="Times New Roman" w:hAnsi="Times New Roman" w:cs="Times New Roman"/>
                <w:sz w:val="24"/>
                <w:szCs w:val="24"/>
              </w:rPr>
              <w:t xml:space="preserve"> м. Чорноморськ,  проспект Миру, 24-б.</w:t>
            </w:r>
          </w:p>
          <w:p w14:paraId="794BDDD8" w14:textId="12074BA8"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8. ЗДО</w:t>
            </w:r>
            <w:r w:rsidR="00070F4F">
              <w:rPr>
                <w:rFonts w:ascii="Times New Roman" w:eastAsia="Times New Roman" w:hAnsi="Times New Roman" w:cs="Times New Roman"/>
                <w:sz w:val="24"/>
                <w:szCs w:val="24"/>
              </w:rPr>
              <w:t xml:space="preserve"> № 12 “Мальва</w:t>
            </w:r>
            <w:r w:rsidRPr="0098268F">
              <w:rPr>
                <w:rFonts w:ascii="Times New Roman" w:eastAsia="Times New Roman" w:hAnsi="Times New Roman" w:cs="Times New Roman"/>
                <w:sz w:val="24"/>
                <w:szCs w:val="24"/>
              </w:rPr>
              <w:t>”, Одеська область,</w:t>
            </w:r>
            <w:r w:rsidR="00B7233A">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м. Чорноморськ, вул. 1-го Травня, 11-а. </w:t>
            </w:r>
          </w:p>
          <w:p w14:paraId="6E8AB17C" w14:textId="3D2E881A"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9. ЗДО</w:t>
            </w:r>
            <w:r w:rsidR="00070F4F">
              <w:rPr>
                <w:rFonts w:ascii="Times New Roman" w:eastAsia="Times New Roman" w:hAnsi="Times New Roman" w:cs="Times New Roman"/>
                <w:sz w:val="24"/>
                <w:szCs w:val="24"/>
              </w:rPr>
              <w:t xml:space="preserve"> № 9</w:t>
            </w:r>
            <w:r w:rsidRPr="0098268F">
              <w:rPr>
                <w:rFonts w:ascii="Times New Roman" w:eastAsia="Times New Roman" w:hAnsi="Times New Roman" w:cs="Times New Roman"/>
                <w:sz w:val="24"/>
                <w:szCs w:val="24"/>
              </w:rPr>
              <w:t xml:space="preserve"> </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Горобинка</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Одеська область,</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w:t>
            </w:r>
            <w:r w:rsidR="00B7233A">
              <w:rPr>
                <w:rFonts w:ascii="Times New Roman" w:eastAsia="Times New Roman" w:hAnsi="Times New Roman" w:cs="Times New Roman"/>
                <w:sz w:val="24"/>
                <w:szCs w:val="24"/>
              </w:rPr>
              <w:t>Одеський район,</w:t>
            </w:r>
            <w:r w:rsidR="00B7233A" w:rsidRPr="0098268F">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м. Чорноморськ, вул. Парусна, 2-г;</w:t>
            </w:r>
          </w:p>
          <w:p w14:paraId="59C7D25D" w14:textId="2C81AC29"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10. ЗДО №</w:t>
            </w:r>
            <w:r w:rsidR="00205777">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7 </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Струмочок</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Одеська область,</w:t>
            </w:r>
            <w:r w:rsidR="00B7233A">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w:t>
            </w:r>
            <w:r w:rsidR="00E032E6">
              <w:rPr>
                <w:rFonts w:ascii="Times New Roman" w:eastAsia="Times New Roman" w:hAnsi="Times New Roman" w:cs="Times New Roman"/>
                <w:sz w:val="24"/>
                <w:szCs w:val="24"/>
              </w:rPr>
              <w:t>смт.</w:t>
            </w:r>
            <w:r w:rsidRPr="0098268F">
              <w:rPr>
                <w:rFonts w:ascii="Times New Roman" w:eastAsia="Times New Roman" w:hAnsi="Times New Roman" w:cs="Times New Roman"/>
                <w:sz w:val="24"/>
                <w:szCs w:val="24"/>
              </w:rPr>
              <w:t xml:space="preserve"> Олександрівка, вул. Світла, 5;</w:t>
            </w:r>
          </w:p>
          <w:p w14:paraId="61DE1E6A" w14:textId="3182E1FC"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11. ЗДО</w:t>
            </w:r>
            <w:r w:rsidR="00205777">
              <w:rPr>
                <w:rFonts w:ascii="Times New Roman" w:eastAsia="Times New Roman" w:hAnsi="Times New Roman" w:cs="Times New Roman"/>
                <w:sz w:val="24"/>
                <w:szCs w:val="24"/>
              </w:rPr>
              <w:t xml:space="preserve"> № 4 «Барвінок</w:t>
            </w:r>
            <w:r w:rsidRPr="0098268F">
              <w:rPr>
                <w:rFonts w:ascii="Times New Roman" w:eastAsia="Times New Roman" w:hAnsi="Times New Roman" w:cs="Times New Roman"/>
                <w:sz w:val="24"/>
                <w:szCs w:val="24"/>
              </w:rPr>
              <w:t>», Одеська область,</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00B7233A" w:rsidRP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м. Чорноморськ, вул. Олександрійська, 19-а;</w:t>
            </w:r>
          </w:p>
          <w:p w14:paraId="2141A02D" w14:textId="42112CFE"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12. ЗДО</w:t>
            </w:r>
            <w:r w:rsidR="00205777">
              <w:rPr>
                <w:rFonts w:ascii="Times New Roman" w:eastAsia="Times New Roman" w:hAnsi="Times New Roman" w:cs="Times New Roman"/>
                <w:sz w:val="24"/>
                <w:szCs w:val="24"/>
              </w:rPr>
              <w:t xml:space="preserve"> № </w:t>
            </w:r>
            <w:r w:rsidRPr="0098268F">
              <w:rPr>
                <w:rFonts w:ascii="Times New Roman" w:eastAsia="Times New Roman" w:hAnsi="Times New Roman" w:cs="Times New Roman"/>
                <w:sz w:val="24"/>
                <w:szCs w:val="24"/>
              </w:rPr>
              <w:t xml:space="preserve">1 </w:t>
            </w:r>
            <w:r w:rsidR="001C55D8">
              <w:rPr>
                <w:rFonts w:ascii="Times New Roman" w:eastAsia="Times New Roman" w:hAnsi="Times New Roman" w:cs="Times New Roman"/>
                <w:sz w:val="24"/>
                <w:szCs w:val="24"/>
              </w:rPr>
              <w:t>«Журавлик»</w:t>
            </w:r>
            <w:r w:rsidRPr="0098268F">
              <w:rPr>
                <w:rFonts w:ascii="Times New Roman" w:eastAsia="Times New Roman" w:hAnsi="Times New Roman" w:cs="Times New Roman"/>
                <w:sz w:val="24"/>
                <w:szCs w:val="24"/>
              </w:rPr>
              <w:t>, Одеська область,</w:t>
            </w:r>
            <w:r w:rsidR="00B7233A">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м. Чорноморськ, вул. 1-го Травня 4-б;</w:t>
            </w:r>
          </w:p>
          <w:p w14:paraId="6DAAA5C0" w14:textId="460E7FCE"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13. ЧСШ «Ч</w:t>
            </w:r>
            <w:r w:rsidR="005230F0">
              <w:rPr>
                <w:rFonts w:ascii="Times New Roman" w:eastAsia="Times New Roman" w:hAnsi="Times New Roman" w:cs="Times New Roman"/>
                <w:sz w:val="24"/>
                <w:szCs w:val="24"/>
              </w:rPr>
              <w:t xml:space="preserve">орноморська спеціальна школа», </w:t>
            </w:r>
            <w:r w:rsidRPr="0098268F">
              <w:rPr>
                <w:rFonts w:ascii="Times New Roman" w:eastAsia="Times New Roman" w:hAnsi="Times New Roman" w:cs="Times New Roman"/>
                <w:sz w:val="24"/>
                <w:szCs w:val="24"/>
              </w:rPr>
              <w:t>Одеська бласть,</w:t>
            </w:r>
            <w:r w:rsidR="00B7233A">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5138B1">
              <w:rPr>
                <w:rFonts w:ascii="Times New Roman" w:eastAsia="Times New Roman" w:hAnsi="Times New Roman" w:cs="Times New Roman"/>
                <w:sz w:val="24"/>
                <w:szCs w:val="24"/>
              </w:rPr>
              <w:t>, м. Чорноморськ, вул. Пляжна, 3.</w:t>
            </w:r>
            <w:r w:rsidRPr="0098268F">
              <w:rPr>
                <w:rFonts w:ascii="Times New Roman" w:eastAsia="Times New Roman" w:hAnsi="Times New Roman" w:cs="Times New Roman"/>
                <w:sz w:val="24"/>
                <w:szCs w:val="24"/>
              </w:rPr>
              <w:t xml:space="preserve"> </w:t>
            </w:r>
          </w:p>
          <w:p w14:paraId="777A0A25" w14:textId="77777777" w:rsidR="0086046A" w:rsidRDefault="0086046A" w:rsidP="00EC3FD5">
            <w:pPr>
              <w:pStyle w:val="11"/>
              <w:widowControl w:val="0"/>
              <w:spacing w:line="240" w:lineRule="auto"/>
              <w:ind w:right="10"/>
              <w:jc w:val="both"/>
              <w:rPr>
                <w:rFonts w:ascii="Times New Roman" w:hAnsi="Times New Roman" w:cs="Times New Roman"/>
                <w:highlight w:val="yellow"/>
                <w:lang w:val="uk-UA"/>
              </w:rPr>
            </w:pPr>
          </w:p>
          <w:p w14:paraId="7C24AF2B" w14:textId="25B51156" w:rsidR="0098268F" w:rsidRPr="006D5593" w:rsidRDefault="0098268F" w:rsidP="00EC3FD5">
            <w:pPr>
              <w:pStyle w:val="11"/>
              <w:widowControl w:val="0"/>
              <w:spacing w:line="240" w:lineRule="auto"/>
              <w:ind w:right="10"/>
              <w:jc w:val="both"/>
              <w:rPr>
                <w:rFonts w:ascii="Times New Roman" w:hAnsi="Times New Roman" w:cs="Times New Roman"/>
                <w:highlight w:val="yellow"/>
                <w:lang w:val="uk-UA"/>
              </w:rPr>
            </w:pPr>
          </w:p>
        </w:tc>
      </w:tr>
      <w:tr w:rsidR="00766CF9" w:rsidRPr="00D61C2F" w14:paraId="3F9F045B" w14:textId="77777777" w:rsidTr="001C19DA">
        <w:trPr>
          <w:trHeight w:val="645"/>
          <w:jc w:val="center"/>
        </w:trPr>
        <w:tc>
          <w:tcPr>
            <w:tcW w:w="705" w:type="dxa"/>
          </w:tcPr>
          <w:p w14:paraId="736D3F89" w14:textId="3672D34F"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4.4</w:t>
            </w:r>
          </w:p>
        </w:tc>
        <w:tc>
          <w:tcPr>
            <w:tcW w:w="2805" w:type="dxa"/>
          </w:tcPr>
          <w:p w14:paraId="412B6B7F"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50" w:type="dxa"/>
          </w:tcPr>
          <w:p w14:paraId="39C7C360" w14:textId="339E61C9" w:rsidR="00766CF9" w:rsidRPr="007508F7" w:rsidRDefault="001A6B45" w:rsidP="006D5593">
            <w:pPr>
              <w:widowControl w:val="0"/>
              <w:rPr>
                <w:rFonts w:ascii="Times New Roman" w:eastAsia="Times New Roman" w:hAnsi="Times New Roman" w:cs="Times New Roman"/>
                <w:b/>
                <w:color w:val="FF0000"/>
                <w:sz w:val="24"/>
                <w:szCs w:val="24"/>
              </w:rPr>
            </w:pPr>
            <w:r w:rsidRPr="007508F7">
              <w:rPr>
                <w:rFonts w:ascii="Times New Roman" w:eastAsia="Times New Roman" w:hAnsi="Times New Roman" w:cs="Times New Roman"/>
                <w:b/>
                <w:sz w:val="24"/>
                <w:szCs w:val="24"/>
              </w:rPr>
              <w:t>До</w:t>
            </w:r>
            <w:r w:rsidR="00726251" w:rsidRPr="007508F7">
              <w:rPr>
                <w:rFonts w:ascii="Times New Roman" w:eastAsia="Times New Roman" w:hAnsi="Times New Roman" w:cs="Times New Roman"/>
                <w:b/>
                <w:sz w:val="24"/>
                <w:szCs w:val="24"/>
              </w:rPr>
              <w:t xml:space="preserve"> </w:t>
            </w:r>
            <w:r w:rsidR="006D5593">
              <w:rPr>
                <w:rFonts w:ascii="Times New Roman" w:eastAsia="Times New Roman" w:hAnsi="Times New Roman" w:cs="Times New Roman"/>
                <w:b/>
                <w:sz w:val="24"/>
                <w:szCs w:val="24"/>
              </w:rPr>
              <w:t>31.12.2024 року</w:t>
            </w:r>
            <w:r w:rsidR="00BA635E" w:rsidRPr="007508F7">
              <w:rPr>
                <w:rFonts w:ascii="Times New Roman" w:eastAsia="Times New Roman" w:hAnsi="Times New Roman" w:cs="Times New Roman"/>
                <w:b/>
                <w:sz w:val="24"/>
                <w:szCs w:val="24"/>
              </w:rPr>
              <w:t xml:space="preserve"> </w:t>
            </w:r>
          </w:p>
        </w:tc>
      </w:tr>
      <w:tr w:rsidR="00766CF9" w:rsidRPr="00D61C2F" w14:paraId="3DB59175" w14:textId="77777777" w:rsidTr="001C19DA">
        <w:trPr>
          <w:trHeight w:val="841"/>
          <w:jc w:val="center"/>
        </w:trPr>
        <w:tc>
          <w:tcPr>
            <w:tcW w:w="705" w:type="dxa"/>
          </w:tcPr>
          <w:p w14:paraId="5276DFA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5</w:t>
            </w:r>
          </w:p>
        </w:tc>
        <w:tc>
          <w:tcPr>
            <w:tcW w:w="2805" w:type="dxa"/>
          </w:tcPr>
          <w:p w14:paraId="356F56F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Недискримінація учасників</w:t>
            </w:r>
            <w:r w:rsidRPr="00D61C2F">
              <w:rPr>
                <w:rFonts w:ascii="Times New Roman" w:eastAsia="Times New Roman" w:hAnsi="Times New Roman" w:cs="Times New Roman"/>
              </w:rPr>
              <w:t xml:space="preserve"> </w:t>
            </w:r>
          </w:p>
        </w:tc>
        <w:tc>
          <w:tcPr>
            <w:tcW w:w="6550" w:type="dxa"/>
          </w:tcPr>
          <w:p w14:paraId="0B685C9C" w14:textId="77777777" w:rsidR="00766CF9" w:rsidRPr="00D61C2F" w:rsidRDefault="00501D23">
            <w:pPr>
              <w:widowControl w:val="0"/>
              <w:ind w:right="14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66CF9" w:rsidRPr="00D61C2F" w14:paraId="2AF38DF6" w14:textId="77777777" w:rsidTr="001C19DA">
        <w:trPr>
          <w:trHeight w:val="1119"/>
          <w:jc w:val="center"/>
        </w:trPr>
        <w:tc>
          <w:tcPr>
            <w:tcW w:w="705" w:type="dxa"/>
          </w:tcPr>
          <w:p w14:paraId="799A0599"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6</w:t>
            </w:r>
          </w:p>
        </w:tc>
        <w:tc>
          <w:tcPr>
            <w:tcW w:w="2805" w:type="dxa"/>
          </w:tcPr>
          <w:p w14:paraId="24D5C57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61C2F">
              <w:rPr>
                <w:rFonts w:ascii="Times New Roman" w:eastAsia="Times New Roman" w:hAnsi="Times New Roman" w:cs="Times New Roman"/>
              </w:rPr>
              <w:t xml:space="preserve"> </w:t>
            </w:r>
          </w:p>
        </w:tc>
        <w:tc>
          <w:tcPr>
            <w:tcW w:w="6550" w:type="dxa"/>
          </w:tcPr>
          <w:p w14:paraId="3804CB2F" w14:textId="77777777" w:rsidR="00766CF9" w:rsidRPr="00D61C2F" w:rsidRDefault="00501D23">
            <w:pPr>
              <w:widowControl w:val="0"/>
              <w:ind w:right="14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Валютою тендерної пропозиції є гривня.</w:t>
            </w:r>
            <w:r w:rsidRPr="00D61C2F">
              <w:rPr>
                <w:rFonts w:ascii="Times New Roman" w:eastAsia="Times New Roman" w:hAnsi="Times New Roman" w:cs="Times New Roman"/>
              </w:rPr>
              <w:t xml:space="preserve"> </w:t>
            </w:r>
            <w:r w:rsidRPr="00D61C2F">
              <w:rPr>
                <w:rFonts w:ascii="Times New Roman" w:eastAsia="Times New Roman" w:hAnsi="Times New Roman" w:cs="Times New Roman"/>
                <w:b/>
                <w:i/>
                <w:color w:val="000000"/>
                <w:sz w:val="24"/>
                <w:szCs w:val="24"/>
              </w:rPr>
              <w:t>У разі якщо учасником процедури закупівлі є нерезидент</w:t>
            </w:r>
            <w:r w:rsidRPr="00D61C2F">
              <w:rPr>
                <w:rFonts w:ascii="Times New Roman" w:eastAsia="Times New Roman" w:hAnsi="Times New Roman" w:cs="Times New Roman"/>
                <w:b/>
                <w:color w:val="000000"/>
                <w:sz w:val="24"/>
                <w:szCs w:val="24"/>
              </w:rPr>
              <w:t xml:space="preserve">,  </w:t>
            </w:r>
            <w:r w:rsidRPr="00D61C2F">
              <w:rPr>
                <w:rFonts w:ascii="Times New Roman" w:eastAsia="Times New Roman" w:hAnsi="Times New Roman" w:cs="Times New Roman"/>
                <w:color w:val="000000"/>
                <w:sz w:val="24"/>
                <w:szCs w:val="24"/>
              </w:rPr>
              <w:t xml:space="preserve">такий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66CF9" w:rsidRPr="00D61C2F" w14:paraId="38C4C173" w14:textId="77777777" w:rsidTr="001C19DA">
        <w:trPr>
          <w:trHeight w:val="1119"/>
          <w:jc w:val="center"/>
        </w:trPr>
        <w:tc>
          <w:tcPr>
            <w:tcW w:w="705" w:type="dxa"/>
          </w:tcPr>
          <w:p w14:paraId="5C99DF92"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7</w:t>
            </w:r>
          </w:p>
        </w:tc>
        <w:tc>
          <w:tcPr>
            <w:tcW w:w="2805" w:type="dxa"/>
          </w:tcPr>
          <w:p w14:paraId="1622CFA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50" w:type="dxa"/>
          </w:tcPr>
          <w:p w14:paraId="508473C2"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Мова тендерної пропозиції – українська.</w:t>
            </w:r>
          </w:p>
          <w:p w14:paraId="0459C7A0"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61C2F">
              <w:rPr>
                <w:rFonts w:ascii="Times New Roman" w:eastAsia="Times New Roman" w:hAnsi="Times New Roman" w:cs="Times New Roman"/>
                <w:sz w:val="24"/>
                <w:szCs w:val="24"/>
              </w:rPr>
              <w:t>іншою мовою</w:t>
            </w:r>
            <w:r w:rsidRPr="00D61C2F">
              <w:rPr>
                <w:rFonts w:ascii="Times New Roman" w:eastAsia="Times New Roman" w:hAnsi="Times New Roman" w:cs="Times New Roman"/>
                <w:color w:val="000000"/>
                <w:sz w:val="24"/>
                <w:szCs w:val="24"/>
              </w:rPr>
              <w:t>. Визначальним є текст, викладений українською мовою.</w:t>
            </w:r>
          </w:p>
          <w:p w14:paraId="034BF90E"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49E3CD8"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61C2F">
              <w:rPr>
                <w:rFonts w:ascii="Times New Roman" w:eastAsia="Times New Roman" w:hAnsi="Times New Roman" w:cs="Times New Roman"/>
                <w:sz w:val="24"/>
                <w:szCs w:val="24"/>
              </w:rPr>
              <w:t>І</w:t>
            </w:r>
            <w:r w:rsidRPr="00D61C2F">
              <w:rPr>
                <w:rFonts w:ascii="Times New Roman" w:eastAsia="Times New Roman" w:hAnsi="Times New Roman" w:cs="Times New Roman"/>
                <w:color w:val="000000"/>
                <w:sz w:val="24"/>
                <w:szCs w:val="24"/>
              </w:rPr>
              <w:t>нтернет, адреси електронної пошти, торговельної марки (знак</w:t>
            </w:r>
            <w:r w:rsidRPr="00D61C2F">
              <w:rPr>
                <w:rFonts w:ascii="Times New Roman" w:eastAsia="Times New Roman" w:hAnsi="Times New Roman" w:cs="Times New Roman"/>
                <w:sz w:val="24"/>
                <w:szCs w:val="24"/>
              </w:rPr>
              <w:t>а</w:t>
            </w:r>
            <w:r w:rsidRPr="00D61C2F">
              <w:rPr>
                <w:rFonts w:ascii="Times New Roman" w:eastAsia="Times New Roman" w:hAnsi="Times New Roman" w:cs="Times New Roman"/>
                <w:color w:val="000000"/>
                <w:sz w:val="24"/>
                <w:szCs w:val="24"/>
              </w:rPr>
              <w:t xml:space="preserve"> для товарів та послуг), загальноприйняті міжнародні </w:t>
            </w:r>
            <w:r w:rsidRPr="00D61C2F">
              <w:rPr>
                <w:rFonts w:ascii="Times New Roman" w:eastAsia="Times New Roman" w:hAnsi="Times New Roman" w:cs="Times New Roman"/>
                <w:color w:val="000000"/>
                <w:sz w:val="24"/>
                <w:szCs w:val="24"/>
              </w:rPr>
              <w:lastRenderedPageBreak/>
              <w:t xml:space="preserve">терміни). Тендерна пропозиція та </w:t>
            </w:r>
            <w:r w:rsidRPr="00D61C2F">
              <w:rPr>
                <w:rFonts w:ascii="Times New Roman" w:eastAsia="Times New Roman" w:hAnsi="Times New Roman" w:cs="Times New Roman"/>
                <w:sz w:val="24"/>
                <w:szCs w:val="24"/>
              </w:rPr>
              <w:t>в</w:t>
            </w:r>
            <w:r w:rsidRPr="00D61C2F">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61C2F">
              <w:rPr>
                <w:rFonts w:ascii="Times New Roman" w:eastAsia="Times New Roman" w:hAnsi="Times New Roman" w:cs="Times New Roman"/>
                <w:sz w:val="24"/>
                <w:szCs w:val="24"/>
              </w:rPr>
              <w:t>українською мовою</w:t>
            </w:r>
            <w:r w:rsidRPr="00D61C2F">
              <w:rPr>
                <w:rFonts w:ascii="Times New Roman" w:eastAsia="Times New Roman" w:hAnsi="Times New Roman" w:cs="Times New Roman"/>
                <w:color w:val="000000"/>
                <w:sz w:val="24"/>
                <w:szCs w:val="24"/>
              </w:rPr>
              <w:t xml:space="preserve">. </w:t>
            </w:r>
          </w:p>
          <w:p w14:paraId="1590EB23" w14:textId="77777777" w:rsidR="00766CF9" w:rsidRPr="00D61C2F" w:rsidRDefault="00501D23">
            <w:pPr>
              <w:widowControl w:val="0"/>
              <w:jc w:val="both"/>
              <w:rPr>
                <w:rFonts w:ascii="Times New Roman" w:eastAsia="Times New Roman" w:hAnsi="Times New Roman" w:cs="Times New Roman"/>
                <w:b/>
                <w:color w:val="000000"/>
                <w:sz w:val="24"/>
                <w:szCs w:val="24"/>
              </w:rPr>
            </w:pPr>
            <w:r w:rsidRPr="00D61C2F">
              <w:rPr>
                <w:rFonts w:ascii="Times New Roman" w:eastAsia="Times New Roman" w:hAnsi="Times New Roman" w:cs="Times New Roman"/>
                <w:b/>
                <w:color w:val="000000"/>
                <w:sz w:val="24"/>
                <w:szCs w:val="24"/>
              </w:rPr>
              <w:t>Виключення:</w:t>
            </w:r>
          </w:p>
          <w:p w14:paraId="73995ED3"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DD7BEE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2.  </w:t>
            </w:r>
            <w:r w:rsidRPr="00D61C2F">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66CF9" w:rsidRPr="00D61C2F" w14:paraId="3D236BDC" w14:textId="77777777" w:rsidTr="00330553">
        <w:trPr>
          <w:trHeight w:val="415"/>
          <w:jc w:val="center"/>
        </w:trPr>
        <w:tc>
          <w:tcPr>
            <w:tcW w:w="10060" w:type="dxa"/>
            <w:gridSpan w:val="3"/>
            <w:vAlign w:val="center"/>
          </w:tcPr>
          <w:p w14:paraId="6F3E1E75"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lastRenderedPageBreak/>
              <w:t xml:space="preserve">Розділ 2. Порядок </w:t>
            </w:r>
            <w:r w:rsidRPr="00D61C2F">
              <w:rPr>
                <w:rFonts w:ascii="Times New Roman" w:eastAsia="Times New Roman" w:hAnsi="Times New Roman" w:cs="Times New Roman"/>
                <w:b/>
                <w:sz w:val="24"/>
                <w:szCs w:val="24"/>
              </w:rPr>
              <w:t>в</w:t>
            </w:r>
            <w:r w:rsidRPr="00D61C2F">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66CF9" w:rsidRPr="00D61C2F" w14:paraId="4A37F69F" w14:textId="77777777" w:rsidTr="001C19DA">
        <w:trPr>
          <w:trHeight w:val="1975"/>
          <w:jc w:val="center"/>
        </w:trPr>
        <w:tc>
          <w:tcPr>
            <w:tcW w:w="705" w:type="dxa"/>
          </w:tcPr>
          <w:p w14:paraId="12EDAC6B"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p>
        </w:tc>
        <w:tc>
          <w:tcPr>
            <w:tcW w:w="2805" w:type="dxa"/>
          </w:tcPr>
          <w:p w14:paraId="42FC4203" w14:textId="77777777" w:rsidR="00766CF9" w:rsidRPr="00D61C2F" w:rsidRDefault="00501D23">
            <w:pPr>
              <w:widowControl w:val="0"/>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Процедура надання роз’яснень щодо тендерної документації</w:t>
            </w:r>
          </w:p>
        </w:tc>
        <w:tc>
          <w:tcPr>
            <w:tcW w:w="6550" w:type="dxa"/>
          </w:tcPr>
          <w:p w14:paraId="627D4F5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rPr>
              <w:t>Фізична/юридична особа</w:t>
            </w:r>
            <w:r w:rsidRPr="00D61C2F">
              <w:rPr>
                <w:rFonts w:ascii="Times New Roman" w:eastAsia="Times New Roman" w:hAnsi="Times New Roman" w:cs="Times New Roman"/>
                <w:sz w:val="24"/>
                <w:szCs w:val="24"/>
              </w:rPr>
              <w:t xml:space="preserve"> має право </w:t>
            </w:r>
            <w:r w:rsidRPr="00D61C2F">
              <w:rPr>
                <w:rFonts w:ascii="Times New Roman" w:eastAsia="Times New Roman" w:hAnsi="Times New Roman" w:cs="Times New Roman"/>
                <w:b/>
                <w:i/>
                <w:sz w:val="24"/>
                <w:szCs w:val="24"/>
              </w:rPr>
              <w:t>не пізніше ніж за три дні</w:t>
            </w:r>
            <w:r w:rsidRPr="00D61C2F">
              <w:rPr>
                <w:rFonts w:ascii="Times New Roman" w:eastAsia="Times New Roman" w:hAnsi="Times New Roman" w:cs="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C58DBA5"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7EF477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повинен </w:t>
            </w:r>
            <w:r w:rsidRPr="00D61C2F">
              <w:rPr>
                <w:rFonts w:ascii="Times New Roman" w:eastAsia="Times New Roman" w:hAnsi="Times New Roman" w:cs="Times New Roman"/>
                <w:b/>
                <w:i/>
                <w:sz w:val="24"/>
                <w:szCs w:val="24"/>
              </w:rPr>
              <w:t>протягом трьох днів</w:t>
            </w:r>
            <w:r w:rsidRPr="00D61C2F">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3196A50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B461246" w14:textId="77777777" w:rsidR="00766CF9" w:rsidRPr="00D61C2F" w:rsidRDefault="00501D23">
            <w:pPr>
              <w:widowControl w:val="0"/>
              <w:jc w:val="both"/>
              <w:rPr>
                <w:rFonts w:ascii="Times New Roman" w:eastAsia="Times New Roman" w:hAnsi="Times New Roman" w:cs="Times New Roman"/>
                <w:i/>
                <w:sz w:val="24"/>
                <w:szCs w:val="24"/>
              </w:rPr>
            </w:pPr>
            <w:r w:rsidRPr="00D61C2F">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61C2F">
              <w:rPr>
                <w:rFonts w:ascii="Times New Roman" w:eastAsia="Times New Roman" w:hAnsi="Times New Roman" w:cs="Times New Roman"/>
                <w:b/>
                <w:i/>
                <w:sz w:val="24"/>
                <w:szCs w:val="24"/>
              </w:rPr>
              <w:t>не менш як на чотири дні.</w:t>
            </w:r>
          </w:p>
        </w:tc>
      </w:tr>
      <w:tr w:rsidR="00766CF9" w:rsidRPr="00D61C2F" w14:paraId="5844AA38" w14:textId="77777777" w:rsidTr="001C19DA">
        <w:trPr>
          <w:trHeight w:val="1119"/>
          <w:jc w:val="center"/>
        </w:trPr>
        <w:tc>
          <w:tcPr>
            <w:tcW w:w="705" w:type="dxa"/>
          </w:tcPr>
          <w:p w14:paraId="5FFD20E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w:t>
            </w:r>
          </w:p>
        </w:tc>
        <w:tc>
          <w:tcPr>
            <w:tcW w:w="2805" w:type="dxa"/>
          </w:tcPr>
          <w:p w14:paraId="0CE33FE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Внесення змін до тендерної документації</w:t>
            </w:r>
          </w:p>
        </w:tc>
        <w:tc>
          <w:tcPr>
            <w:tcW w:w="6550" w:type="dxa"/>
          </w:tcPr>
          <w:p w14:paraId="0516D3BD" w14:textId="77777777" w:rsidR="00766CF9" w:rsidRPr="00D61C2F" w:rsidRDefault="00501D23">
            <w:pPr>
              <w:spacing w:before="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D61C2F">
                <w:rPr>
                  <w:rFonts w:ascii="Times New Roman" w:eastAsia="Times New Roman" w:hAnsi="Times New Roman" w:cs="Times New Roman"/>
                  <w:sz w:val="24"/>
                  <w:szCs w:val="24"/>
                </w:rPr>
                <w:t>статті 8</w:t>
              </w:r>
            </w:hyperlink>
            <w:r w:rsidRPr="00D61C2F">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w:t>
            </w:r>
            <w:r w:rsidRPr="00D61C2F">
              <w:rPr>
                <w:rFonts w:ascii="Times New Roman" w:eastAsia="Times New Roman" w:hAnsi="Times New Roman" w:cs="Times New Roman"/>
                <w:sz w:val="24"/>
                <w:szCs w:val="24"/>
              </w:rPr>
              <w:lastRenderedPageBreak/>
              <w:t>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7C5BF31"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D61C2F">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D61C2F">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66CF9" w:rsidRPr="00D61C2F" w14:paraId="6EFD7626" w14:textId="77777777" w:rsidTr="00330553">
        <w:trPr>
          <w:trHeight w:val="310"/>
          <w:jc w:val="center"/>
        </w:trPr>
        <w:tc>
          <w:tcPr>
            <w:tcW w:w="10060" w:type="dxa"/>
            <w:gridSpan w:val="3"/>
            <w:vAlign w:val="center"/>
          </w:tcPr>
          <w:p w14:paraId="5D43040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766CF9" w:rsidRPr="00D61C2F" w14:paraId="277E398C" w14:textId="77777777" w:rsidTr="001C19DA">
        <w:trPr>
          <w:trHeight w:val="1119"/>
          <w:jc w:val="center"/>
        </w:trPr>
        <w:tc>
          <w:tcPr>
            <w:tcW w:w="705" w:type="dxa"/>
          </w:tcPr>
          <w:p w14:paraId="0CAA7D34"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1</w:t>
            </w:r>
          </w:p>
        </w:tc>
        <w:tc>
          <w:tcPr>
            <w:tcW w:w="2805" w:type="dxa"/>
          </w:tcPr>
          <w:p w14:paraId="0391EEDD"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Зміст і спосіб подання тендерної пропозиції</w:t>
            </w:r>
          </w:p>
        </w:tc>
        <w:tc>
          <w:tcPr>
            <w:tcW w:w="6550" w:type="dxa"/>
            <w:vAlign w:val="center"/>
          </w:tcPr>
          <w:p w14:paraId="108545E4" w14:textId="77777777" w:rsidR="00766CF9" w:rsidRPr="00D61C2F" w:rsidRDefault="00BD625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1.1.</w:t>
            </w:r>
            <w:r w:rsidR="00501D23" w:rsidRPr="00D61C2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3D6F8B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61C2F">
                <w:rPr>
                  <w:rFonts w:ascii="Times New Roman" w:eastAsia="Times New Roman" w:hAnsi="Times New Roman" w:cs="Times New Roman"/>
                  <w:sz w:val="24"/>
                  <w:szCs w:val="24"/>
                </w:rPr>
                <w:t>пункті 47</w:t>
              </w:r>
            </w:hyperlink>
            <w:r w:rsidRPr="00D61C2F">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91184B6" w14:textId="38EBAF2E"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61C2F">
              <w:rPr>
                <w:rFonts w:ascii="Times New Roman" w:eastAsia="Times New Roman" w:hAnsi="Times New Roman" w:cs="Times New Roman"/>
                <w:b/>
                <w:i/>
                <w:sz w:val="24"/>
                <w:szCs w:val="24"/>
              </w:rPr>
              <w:t>згідно</w:t>
            </w:r>
            <w:r w:rsidRPr="00D61C2F">
              <w:rPr>
                <w:rFonts w:ascii="Times New Roman" w:eastAsia="Times New Roman" w:hAnsi="Times New Roman" w:cs="Times New Roman"/>
                <w:sz w:val="24"/>
                <w:szCs w:val="24"/>
              </w:rPr>
              <w:t xml:space="preserve"> з </w:t>
            </w:r>
            <w:r w:rsidRPr="00D61C2F">
              <w:rPr>
                <w:rFonts w:ascii="Times New Roman" w:eastAsia="Times New Roman" w:hAnsi="Times New Roman" w:cs="Times New Roman"/>
                <w:b/>
                <w:i/>
                <w:sz w:val="24"/>
                <w:szCs w:val="24"/>
              </w:rPr>
              <w:t xml:space="preserve">Додатком </w:t>
            </w:r>
            <w:r w:rsidR="004E53C5" w:rsidRPr="00D61C2F">
              <w:rPr>
                <w:rFonts w:ascii="Times New Roman" w:eastAsia="Times New Roman" w:hAnsi="Times New Roman" w:cs="Times New Roman"/>
                <w:b/>
                <w:i/>
                <w:sz w:val="24"/>
                <w:szCs w:val="24"/>
              </w:rPr>
              <w:t>№</w:t>
            </w:r>
            <w:r w:rsidR="00081498"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sz w:val="24"/>
                <w:szCs w:val="24"/>
              </w:rPr>
              <w:t xml:space="preserve"> до цієї тендерної документації;</w:t>
            </w:r>
          </w:p>
          <w:p w14:paraId="401D2557" w14:textId="77777777"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D61C2F">
              <w:rPr>
                <w:rFonts w:ascii="Times New Roman" w:eastAsia="Times New Roman" w:hAnsi="Times New Roman" w:cs="Times New Roman"/>
                <w:b/>
                <w:i/>
                <w:sz w:val="24"/>
                <w:szCs w:val="24"/>
              </w:rPr>
              <w:t xml:space="preserve">згідно з </w:t>
            </w:r>
            <w:r w:rsidRPr="00D61C2F">
              <w:rPr>
                <w:rFonts w:ascii="Times New Roman" w:eastAsia="Times New Roman" w:hAnsi="Times New Roman" w:cs="Times New Roman"/>
                <w:sz w:val="24"/>
                <w:szCs w:val="24"/>
              </w:rPr>
              <w:t>ціє</w:t>
            </w:r>
            <w:r w:rsidR="00D262CE" w:rsidRPr="00D61C2F">
              <w:rPr>
                <w:rFonts w:ascii="Times New Roman" w:eastAsia="Times New Roman" w:hAnsi="Times New Roman" w:cs="Times New Roman"/>
                <w:sz w:val="24"/>
                <w:szCs w:val="24"/>
              </w:rPr>
              <w:t>ю</w:t>
            </w:r>
            <w:r w:rsidRPr="00D61C2F">
              <w:rPr>
                <w:rFonts w:ascii="Times New Roman" w:eastAsia="Times New Roman" w:hAnsi="Times New Roman" w:cs="Times New Roman"/>
                <w:sz w:val="24"/>
                <w:szCs w:val="24"/>
              </w:rPr>
              <w:t xml:space="preserve"> тендерно</w:t>
            </w:r>
            <w:r w:rsidR="00D262CE" w:rsidRPr="00D61C2F">
              <w:rPr>
                <w:rFonts w:ascii="Times New Roman" w:eastAsia="Times New Roman" w:hAnsi="Times New Roman" w:cs="Times New Roman"/>
                <w:sz w:val="24"/>
                <w:szCs w:val="24"/>
              </w:rPr>
              <w:t>ю документацією</w:t>
            </w:r>
            <w:r w:rsidRPr="00D61C2F">
              <w:rPr>
                <w:rFonts w:ascii="Times New Roman" w:eastAsia="Times New Roman" w:hAnsi="Times New Roman" w:cs="Times New Roman"/>
                <w:sz w:val="24"/>
                <w:szCs w:val="24"/>
              </w:rPr>
              <w:t>;</w:t>
            </w:r>
          </w:p>
          <w:p w14:paraId="392E51AC" w14:textId="77777777"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D61C2F">
                <w:rPr>
                  <w:rFonts w:ascii="Times New Roman" w:eastAsia="Times New Roman" w:hAnsi="Times New Roman" w:cs="Times New Roman"/>
                  <w:sz w:val="24"/>
                  <w:szCs w:val="24"/>
                </w:rPr>
                <w:t>47</w:t>
              </w:r>
            </w:hyperlink>
            <w:r w:rsidRPr="00D61C2F">
              <w:rPr>
                <w:rFonts w:ascii="Times New Roman" w:eastAsia="Times New Roman" w:hAnsi="Times New Roman" w:cs="Times New Roman"/>
                <w:sz w:val="24"/>
                <w:szCs w:val="24"/>
              </w:rPr>
              <w:t xml:space="preserve">  Особливостей, - згідно з </w:t>
            </w:r>
            <w:r w:rsidR="0087321E" w:rsidRPr="00D61C2F">
              <w:rPr>
                <w:rFonts w:ascii="Times New Roman" w:eastAsia="Times New Roman" w:hAnsi="Times New Roman" w:cs="Times New Roman"/>
                <w:sz w:val="24"/>
                <w:szCs w:val="24"/>
              </w:rPr>
              <w:t xml:space="preserve"> цією тендерною документацією</w:t>
            </w:r>
            <w:r w:rsidRPr="00D61C2F">
              <w:rPr>
                <w:rFonts w:ascii="Times New Roman" w:eastAsia="Times New Roman" w:hAnsi="Times New Roman" w:cs="Times New Roman"/>
                <w:sz w:val="24"/>
                <w:szCs w:val="24"/>
              </w:rPr>
              <w:t>;</w:t>
            </w:r>
          </w:p>
          <w:p w14:paraId="41000FDF" w14:textId="59425368" w:rsidR="00766CF9" w:rsidRPr="00D61C2F" w:rsidRDefault="00501D23" w:rsidP="00CF4C01">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w:t>
            </w:r>
            <w:r w:rsidR="002F7BCB" w:rsidRPr="00D61C2F">
              <w:rPr>
                <w:rFonts w:ascii="Times New Roman" w:eastAsia="Times New Roman" w:hAnsi="Times New Roman" w:cs="Times New Roman"/>
                <w:sz w:val="24"/>
                <w:szCs w:val="24"/>
              </w:rPr>
              <w:t xml:space="preserve">» даного </w:t>
            </w:r>
            <w:r w:rsidR="002F7BCB" w:rsidRPr="00D61C2F">
              <w:rPr>
                <w:rFonts w:ascii="Times New Roman" w:eastAsia="Times New Roman" w:hAnsi="Times New Roman" w:cs="Times New Roman"/>
                <w:i/>
                <w:sz w:val="24"/>
                <w:szCs w:val="24"/>
              </w:rPr>
              <w:t>Розділу</w:t>
            </w:r>
            <w:r w:rsidR="00B730BF" w:rsidRPr="00D61C2F">
              <w:rPr>
                <w:rFonts w:ascii="Times New Roman" w:eastAsia="Times New Roman" w:hAnsi="Times New Roman" w:cs="Times New Roman"/>
                <w:sz w:val="24"/>
                <w:szCs w:val="24"/>
              </w:rPr>
              <w:t>, не вимагається у разі закупівлі товару)</w:t>
            </w:r>
            <w:r w:rsidRPr="00D61C2F">
              <w:rPr>
                <w:rFonts w:ascii="Times New Roman" w:eastAsia="Times New Roman" w:hAnsi="Times New Roman" w:cs="Times New Roman"/>
                <w:sz w:val="24"/>
                <w:szCs w:val="24"/>
              </w:rPr>
              <w:t>;</w:t>
            </w:r>
          </w:p>
          <w:p w14:paraId="3A6DB66E" w14:textId="77777777" w:rsidR="00260B06" w:rsidRPr="00D61C2F" w:rsidRDefault="00260B06" w:rsidP="00CF4C01">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 тому числі щодо підпису </w:t>
            </w:r>
            <w:r w:rsidRPr="00D61C2F">
              <w:rPr>
                <w:rFonts w:ascii="Times New Roman" w:eastAsia="Times New Roman" w:hAnsi="Times New Roman" w:cs="Times New Roman"/>
                <w:sz w:val="24"/>
                <w:szCs w:val="24"/>
              </w:rPr>
              <w:lastRenderedPageBreak/>
              <w:t>тендерної пропозиції згідно п. 1.5. цього</w:t>
            </w:r>
            <w:r w:rsidRPr="00D61C2F">
              <w:rPr>
                <w:rFonts w:ascii="Times New Roman" w:eastAsia="Times New Roman" w:hAnsi="Times New Roman" w:cs="Times New Roman"/>
                <w:i/>
                <w:sz w:val="24"/>
                <w:szCs w:val="24"/>
              </w:rPr>
              <w:t xml:space="preserve"> Розділу</w:t>
            </w:r>
            <w:r w:rsidRPr="00D61C2F">
              <w:rPr>
                <w:rFonts w:ascii="Times New Roman" w:eastAsia="Times New Roman" w:hAnsi="Times New Roman" w:cs="Times New Roman"/>
                <w:sz w:val="24"/>
                <w:szCs w:val="24"/>
              </w:rPr>
              <w:t>;</w:t>
            </w:r>
          </w:p>
          <w:p w14:paraId="1DFC5A54" w14:textId="33A22A79" w:rsidR="00260B06" w:rsidRPr="00D61C2F" w:rsidRDefault="00260B06" w:rsidP="00B35A7F">
            <w:pPr>
              <w:pStyle w:val="11"/>
              <w:widowControl w:val="0"/>
              <w:numPr>
                <w:ilvl w:val="0"/>
                <w:numId w:val="13"/>
              </w:numPr>
              <w:spacing w:line="240" w:lineRule="auto"/>
              <w:jc w:val="both"/>
              <w:rPr>
                <w:rFonts w:ascii="Times New Roman" w:hAnsi="Times New Roman" w:cs="Times New Roman"/>
                <w:color w:val="auto"/>
                <w:sz w:val="24"/>
                <w:szCs w:val="24"/>
                <w:lang w:val="uk-UA"/>
              </w:rPr>
            </w:pPr>
            <w:r w:rsidRPr="00D61C2F">
              <w:rPr>
                <w:rFonts w:ascii="Times New Roman" w:hAnsi="Times New Roman" w:cs="Times New Roman"/>
                <w:color w:val="auto"/>
                <w:sz w:val="24"/>
                <w:szCs w:val="24"/>
                <w:lang w:val="uk-UA"/>
              </w:rPr>
              <w:t xml:space="preserve">інформацію про необхідні технічні, якісні та кількісні характеристики предмета закупівлі, в тому числі технічну специфікацію </w:t>
            </w:r>
            <w:r w:rsidRPr="00D61C2F">
              <w:rPr>
                <w:rFonts w:ascii="Times New Roman" w:eastAsia="Times New Roman" w:hAnsi="Times New Roman" w:cs="Times New Roman"/>
                <w:b/>
                <w:i/>
                <w:color w:val="auto"/>
                <w:sz w:val="24"/>
                <w:szCs w:val="24"/>
                <w:lang w:val="uk-UA"/>
              </w:rPr>
              <w:t xml:space="preserve">Додаток </w:t>
            </w:r>
            <w:r w:rsidR="004E53C5" w:rsidRPr="00D61C2F">
              <w:rPr>
                <w:rFonts w:ascii="Times New Roman" w:eastAsia="Times New Roman" w:hAnsi="Times New Roman" w:cs="Times New Roman"/>
                <w:b/>
                <w:i/>
                <w:color w:val="auto"/>
                <w:sz w:val="24"/>
                <w:szCs w:val="24"/>
                <w:lang w:val="uk-UA"/>
              </w:rPr>
              <w:t>№</w:t>
            </w:r>
            <w:r w:rsidR="0058302C">
              <w:rPr>
                <w:rFonts w:ascii="Times New Roman" w:eastAsia="Times New Roman" w:hAnsi="Times New Roman" w:cs="Times New Roman"/>
                <w:b/>
                <w:i/>
                <w:color w:val="auto"/>
                <w:sz w:val="24"/>
                <w:szCs w:val="24"/>
                <w:lang w:val="uk-UA"/>
              </w:rPr>
              <w:t>2</w:t>
            </w:r>
            <w:r w:rsidRPr="00D61C2F">
              <w:rPr>
                <w:rFonts w:ascii="Times New Roman" w:eastAsia="Times New Roman" w:hAnsi="Times New Roman" w:cs="Times New Roman"/>
                <w:b/>
                <w:i/>
                <w:color w:val="auto"/>
                <w:sz w:val="24"/>
                <w:szCs w:val="24"/>
                <w:lang w:val="uk-UA"/>
              </w:rPr>
              <w:t>;</w:t>
            </w:r>
          </w:p>
          <w:p w14:paraId="7521FD1D" w14:textId="77777777" w:rsidR="001F6FB9" w:rsidRPr="00D61C2F" w:rsidRDefault="00260B06" w:rsidP="00260B06">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u w:val="single"/>
              </w:rPr>
              <w:t xml:space="preserve">довідку у довільній формі </w:t>
            </w:r>
            <w:r w:rsidRPr="00D61C2F">
              <w:rPr>
                <w:rFonts w:ascii="Times New Roman" w:eastAsia="Times New Roman" w:hAnsi="Times New Roman" w:cs="Times New Roman"/>
                <w:sz w:val="24"/>
                <w:szCs w:val="24"/>
              </w:rPr>
              <w:t>щодо відсутності підстави для  відмови учаснику процедури закупівлі в участі у відкритих торгах, встановленої в абзаці 14 пункту 47 Особливостей;</w:t>
            </w:r>
          </w:p>
          <w:p w14:paraId="33F82F02" w14:textId="77777777" w:rsidR="00766CF9" w:rsidRPr="00D61C2F" w:rsidRDefault="00501D23" w:rsidP="00260B06">
            <w:pPr>
              <w:widowControl w:val="0"/>
              <w:numPr>
                <w:ilvl w:val="0"/>
                <w:numId w:val="3"/>
              </w:numPr>
              <w:ind w:left="624" w:hanging="264"/>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33021BD" w14:textId="77777777" w:rsidR="00766CF9" w:rsidRPr="00D61C2F" w:rsidRDefault="00501D23" w:rsidP="00260B06">
            <w:pPr>
              <w:widowControl w:val="0"/>
              <w:numPr>
                <w:ilvl w:val="0"/>
                <w:numId w:val="3"/>
              </w:numPr>
              <w:ind w:left="624" w:hanging="264"/>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88B2A7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DE9437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Переможець процедури закупівлі у строк, що не перевищує </w:t>
            </w:r>
            <w:r w:rsidRPr="00D61C2F">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61C2F">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встановлені </w:t>
            </w:r>
            <w:r w:rsidRPr="00D61C2F">
              <w:rPr>
                <w:rFonts w:ascii="Times New Roman" w:eastAsia="Times New Roman" w:hAnsi="Times New Roman" w:cs="Times New Roman"/>
                <w:i/>
                <w:sz w:val="24"/>
                <w:szCs w:val="24"/>
              </w:rPr>
              <w:t xml:space="preserve">в </w:t>
            </w:r>
            <w:r w:rsidR="009C5D89" w:rsidRPr="00D61C2F">
              <w:rPr>
                <w:rFonts w:ascii="Times New Roman" w:eastAsia="Times New Roman" w:hAnsi="Times New Roman" w:cs="Times New Roman"/>
                <w:i/>
                <w:sz w:val="24"/>
                <w:szCs w:val="24"/>
              </w:rPr>
              <w:t>п.5.3 цього Розділу</w:t>
            </w:r>
            <w:r w:rsidR="00FA21BC" w:rsidRPr="00D61C2F">
              <w:rPr>
                <w:rFonts w:ascii="Times New Roman" w:eastAsia="Times New Roman" w:hAnsi="Times New Roman" w:cs="Times New Roman"/>
                <w:sz w:val="24"/>
                <w:szCs w:val="24"/>
              </w:rPr>
              <w:t xml:space="preserve"> </w:t>
            </w:r>
            <w:r w:rsidR="009C5D89"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для переможця).</w:t>
            </w:r>
          </w:p>
          <w:p w14:paraId="48CF0307" w14:textId="77777777" w:rsidR="006342F5" w:rsidRPr="00D61C2F" w:rsidRDefault="006342F5">
            <w:pPr>
              <w:widowControl w:val="0"/>
              <w:jc w:val="both"/>
              <w:rPr>
                <w:rFonts w:ascii="Times New Roman" w:eastAsia="Times New Roman" w:hAnsi="Times New Roman" w:cs="Times New Roman"/>
                <w:sz w:val="16"/>
                <w:szCs w:val="16"/>
              </w:rPr>
            </w:pPr>
          </w:p>
          <w:p w14:paraId="48B3FD9B" w14:textId="77777777" w:rsidR="00766CF9" w:rsidRPr="00D61C2F" w:rsidRDefault="00BD6258">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1.2.</w:t>
            </w:r>
            <w:r w:rsidR="00501D23" w:rsidRPr="00D61C2F">
              <w:rPr>
                <w:rFonts w:ascii="Times New Roman" w:eastAsia="Times New Roman" w:hAnsi="Times New Roman" w:cs="Times New Roman"/>
                <w:b/>
                <w:i/>
                <w:sz w:val="24"/>
                <w:szCs w:val="24"/>
              </w:rPr>
              <w:t>Опис та приклади формальних несуттєвих помилок.</w:t>
            </w:r>
          </w:p>
          <w:p w14:paraId="3C1509E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E29167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950AF1F" w14:textId="77777777" w:rsidR="00766CF9" w:rsidRPr="00D61C2F" w:rsidRDefault="00501D23">
            <w:pPr>
              <w:widowControl w:val="0"/>
              <w:jc w:val="both"/>
              <w:rPr>
                <w:rFonts w:ascii="Times New Roman" w:eastAsia="Times New Roman" w:hAnsi="Times New Roman" w:cs="Times New Roman"/>
                <w:b/>
                <w:i/>
                <w:sz w:val="24"/>
                <w:szCs w:val="24"/>
                <w:u w:val="single"/>
              </w:rPr>
            </w:pPr>
            <w:r w:rsidRPr="00D61C2F">
              <w:rPr>
                <w:rFonts w:ascii="Times New Roman" w:eastAsia="Times New Roman" w:hAnsi="Times New Roman" w:cs="Times New Roman"/>
                <w:b/>
                <w:i/>
                <w:sz w:val="24"/>
                <w:szCs w:val="24"/>
                <w:u w:val="single"/>
              </w:rPr>
              <w:t>Опис формальних помилок:</w:t>
            </w:r>
          </w:p>
          <w:p w14:paraId="075B1FD1"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r w:rsidRPr="00D61C2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DE0497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уживання великої літери;</w:t>
            </w:r>
          </w:p>
          <w:p w14:paraId="306EA74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уживання розділових знаків та відмінювання слів у реченні;</w:t>
            </w:r>
          </w:p>
          <w:p w14:paraId="20143B37"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використання слова або мовного звороту, запозичених з іншої мови;</w:t>
            </w:r>
          </w:p>
          <w:p w14:paraId="4330807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6BCA2F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w:t>
            </w:r>
            <w:r w:rsidRPr="00D61C2F">
              <w:rPr>
                <w:rFonts w:ascii="Times New Roman" w:eastAsia="Times New Roman" w:hAnsi="Times New Roman" w:cs="Times New Roman"/>
                <w:sz w:val="24"/>
                <w:szCs w:val="24"/>
              </w:rPr>
              <w:tab/>
              <w:t>застосування правил переносу частини слова з рядка в рядок;</w:t>
            </w:r>
          </w:p>
          <w:p w14:paraId="7DC4490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написання слів разом та/або окремо, та/або через дефіс;</w:t>
            </w:r>
          </w:p>
          <w:p w14:paraId="6E334C77"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1095BD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w:t>
            </w:r>
            <w:r w:rsidRPr="00D61C2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F15A65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w:t>
            </w:r>
            <w:r w:rsidRPr="00D61C2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C9A4F6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4.</w:t>
            </w:r>
            <w:r w:rsidRPr="00D61C2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6E45A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w:t>
            </w:r>
            <w:r w:rsidRPr="00D61C2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67994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6.</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E6F0F1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5A2628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w:t>
            </w:r>
            <w:r w:rsidRPr="00D61C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1A9F2D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9.</w:t>
            </w:r>
            <w:r w:rsidRPr="00D61C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FD4EA6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10.</w:t>
            </w:r>
            <w:r w:rsidRPr="00D61C2F">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D61C2F">
              <w:rPr>
                <w:rFonts w:ascii="Times New Roman" w:eastAsia="Times New Roman" w:hAnsi="Times New Roman" w:cs="Times New Roman"/>
                <w:sz w:val="24"/>
                <w:szCs w:val="24"/>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6307CC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11.</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2ED91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12.</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94A632D" w14:textId="77777777" w:rsidR="00766CF9" w:rsidRPr="00D61C2F" w:rsidRDefault="00501D23">
            <w:pPr>
              <w:widowControl w:val="0"/>
              <w:jc w:val="both"/>
              <w:rPr>
                <w:rFonts w:ascii="Times New Roman" w:eastAsia="Times New Roman" w:hAnsi="Times New Roman" w:cs="Times New Roman"/>
                <w:b/>
                <w:i/>
                <w:sz w:val="24"/>
                <w:szCs w:val="24"/>
                <w:u w:val="single"/>
              </w:rPr>
            </w:pPr>
            <w:r w:rsidRPr="00D61C2F">
              <w:rPr>
                <w:rFonts w:ascii="Times New Roman" w:eastAsia="Times New Roman" w:hAnsi="Times New Roman" w:cs="Times New Roman"/>
                <w:b/>
                <w:i/>
                <w:sz w:val="24"/>
                <w:szCs w:val="24"/>
                <w:u w:val="single"/>
              </w:rPr>
              <w:t>Приклади формальних помилок:</w:t>
            </w:r>
          </w:p>
          <w:p w14:paraId="45CB94C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E188C6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«м.київ» замість «м.Київ»;</w:t>
            </w:r>
          </w:p>
          <w:p w14:paraId="7ECF6F5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«поряд -ок» замість «поря – док»;</w:t>
            </w:r>
          </w:p>
          <w:p w14:paraId="76F006B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«ненадається» замість «не надається»»;</w:t>
            </w:r>
          </w:p>
          <w:p w14:paraId="713F9DA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«______________№_____________» замість «14.08.2020 №320/13/14-01»</w:t>
            </w:r>
          </w:p>
          <w:p w14:paraId="308F3E5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0258995C" w14:textId="77777777" w:rsidR="00987BFA" w:rsidRPr="00D61C2F" w:rsidRDefault="00987BFA">
            <w:pPr>
              <w:widowControl w:val="0"/>
              <w:ind w:left="40" w:hanging="20"/>
              <w:jc w:val="both"/>
              <w:rPr>
                <w:rFonts w:ascii="Times New Roman" w:eastAsia="Times New Roman" w:hAnsi="Times New Roman" w:cs="Times New Roman"/>
                <w:color w:val="000000"/>
                <w:sz w:val="16"/>
                <w:szCs w:val="16"/>
              </w:rPr>
            </w:pPr>
          </w:p>
          <w:p w14:paraId="1BFFFF8B" w14:textId="77777777" w:rsidR="00766CF9" w:rsidRPr="00D61C2F" w:rsidRDefault="00BD6258">
            <w:pPr>
              <w:widowControl w:val="0"/>
              <w:ind w:left="40" w:hanging="2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1.3.</w:t>
            </w:r>
            <w:r w:rsidR="00501D23" w:rsidRPr="00D61C2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6FB35EA" w14:textId="77777777" w:rsidR="005B6368" w:rsidRPr="00D61C2F" w:rsidRDefault="00B4542B" w:rsidP="005B6368">
            <w:pPr>
              <w:pStyle w:val="11"/>
              <w:spacing w:line="240" w:lineRule="auto"/>
              <w:jc w:val="both"/>
              <w:rPr>
                <w:rFonts w:ascii="Times New Roman" w:eastAsia="Times New Roman" w:hAnsi="Times New Roman" w:cs="Times New Roman"/>
                <w:color w:val="auto"/>
                <w:sz w:val="24"/>
                <w:szCs w:val="24"/>
                <w:lang w:val="uk-UA"/>
              </w:rPr>
            </w:pPr>
            <w:bookmarkStart w:id="1" w:name="_heading=h.3znysh7" w:colFirst="0" w:colLast="0"/>
            <w:bookmarkEnd w:id="1"/>
            <w:r w:rsidRPr="00D61C2F">
              <w:rPr>
                <w:rFonts w:ascii="Times New Roman" w:hAnsi="Times New Roman" w:cs="Times New Roman"/>
                <w:color w:val="auto"/>
                <w:sz w:val="24"/>
                <w:szCs w:val="24"/>
                <w:lang w:val="uk-UA"/>
              </w:rPr>
              <w:t>1.4</w:t>
            </w:r>
            <w:r w:rsidR="00BD6258" w:rsidRPr="00D61C2F">
              <w:rPr>
                <w:rFonts w:ascii="Times New Roman" w:hAnsi="Times New Roman" w:cs="Times New Roman"/>
                <w:color w:val="auto"/>
                <w:sz w:val="24"/>
                <w:szCs w:val="24"/>
                <w:lang w:val="uk-UA"/>
              </w:rPr>
              <w:t>.</w:t>
            </w:r>
            <w:r w:rsidRPr="00D61C2F">
              <w:rPr>
                <w:rFonts w:ascii="Times New Roman" w:hAnsi="Times New Roman" w:cs="Times New Roman"/>
                <w:color w:val="auto"/>
                <w:sz w:val="24"/>
                <w:szCs w:val="24"/>
                <w:lang w:val="uk-UA"/>
              </w:rPr>
              <w:t xml:space="preserve"> </w:t>
            </w:r>
            <w:r w:rsidR="005B6368" w:rsidRPr="00D61C2F">
              <w:rPr>
                <w:rFonts w:ascii="Times New Roman" w:hAnsi="Times New Roman" w:cs="Times New Roman"/>
                <w:color w:val="auto"/>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(КЕП/УЕП), відповідно до вимог Закону України "Про електронні довірчі послуги", учасника/уповноваженої </w:t>
            </w:r>
            <w:r w:rsidR="005B6368" w:rsidRPr="00D61C2F">
              <w:rPr>
                <w:rFonts w:ascii="Times New Roman" w:eastAsia="Times New Roman" w:hAnsi="Times New Roman" w:cs="Times New Roman"/>
                <w:color w:val="auto"/>
                <w:sz w:val="24"/>
                <w:szCs w:val="24"/>
                <w:lang w:val="uk-UA"/>
              </w:rPr>
              <w:t>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тендерної документації.</w:t>
            </w:r>
          </w:p>
          <w:p w14:paraId="2E502840" w14:textId="77777777" w:rsidR="005B6368" w:rsidRPr="00D61C2F" w:rsidRDefault="00B4542B" w:rsidP="005B636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1.5</w:t>
            </w:r>
            <w:r w:rsidR="00BD6258" w:rsidRPr="00D61C2F">
              <w:rPr>
                <w:rFonts w:ascii="Times New Roman" w:eastAsia="Times New Roman" w:hAnsi="Times New Roman" w:cs="Times New Roman"/>
                <w:sz w:val="24"/>
                <w:szCs w:val="24"/>
              </w:rPr>
              <w:t xml:space="preserve">. </w:t>
            </w:r>
            <w:r w:rsidR="005B6368" w:rsidRPr="00D61C2F">
              <w:rPr>
                <w:rFonts w:ascii="Times New Roman" w:eastAsia="Times New Roman" w:hAnsi="Times New Roman" w:cs="Times New Roman"/>
                <w:sz w:val="24"/>
                <w:szCs w:val="24"/>
              </w:rPr>
              <w:t xml:space="preserve">Повноваження щодо підпису документів тендерної пропозиції учасника процедури закупівлі (в тому числі на підпис тендерної пропозиції згідно </w:t>
            </w:r>
            <w:r w:rsidR="005B6368" w:rsidRPr="00D61C2F">
              <w:rPr>
                <w:rFonts w:ascii="Times New Roman" w:eastAsia="Times New Roman" w:hAnsi="Times New Roman" w:cs="Times New Roman"/>
                <w:i/>
                <w:sz w:val="24"/>
                <w:szCs w:val="24"/>
              </w:rPr>
              <w:t>п. 1.4. цього Розділу</w:t>
            </w:r>
            <w:r w:rsidR="005B6368" w:rsidRPr="00D61C2F">
              <w:rPr>
                <w:rFonts w:ascii="Times New Roman" w:eastAsia="Times New Roman" w:hAnsi="Times New Roman" w:cs="Times New Roman"/>
                <w:sz w:val="24"/>
                <w:szCs w:val="24"/>
              </w:rPr>
              <w:t xml:space="preserve">) </w:t>
            </w:r>
            <w:r w:rsidR="005B6368" w:rsidRPr="00D61C2F">
              <w:rPr>
                <w:rFonts w:ascii="Times New Roman" w:eastAsia="Times New Roman" w:hAnsi="Times New Roman" w:cs="Times New Roman"/>
                <w:sz w:val="24"/>
                <w:szCs w:val="24"/>
              </w:rPr>
              <w:lastRenderedPageBreak/>
              <w:t xml:space="preserve">підтверджується шляхом подання у складі тендерної пропозиції наступних документів: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w:t>
            </w:r>
            <w:bookmarkStart w:id="2" w:name="_heading=h.2et92p0" w:colFirst="0" w:colLast="0"/>
            <w:bookmarkEnd w:id="2"/>
            <w:r w:rsidR="005B6368" w:rsidRPr="00D61C2F">
              <w:rPr>
                <w:rFonts w:ascii="Times New Roman" w:eastAsia="Times New Roman" w:hAnsi="Times New Roman" w:cs="Times New Roman"/>
                <w:sz w:val="24"/>
                <w:szCs w:val="24"/>
              </w:rPr>
              <w:t>статуту)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інформації, що знаходиться у вільному (публічному) доступі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14:paraId="5424FBB6" w14:textId="77777777" w:rsidR="00141468" w:rsidRPr="00D61C2F" w:rsidRDefault="00141468" w:rsidP="00141468">
            <w:pPr>
              <w:pStyle w:val="11"/>
              <w:widowControl w:val="0"/>
              <w:spacing w:line="240" w:lineRule="auto"/>
              <w:jc w:val="both"/>
              <w:rPr>
                <w:rFonts w:ascii="Times New Roman" w:eastAsia="Times New Roman" w:hAnsi="Times New Roman" w:cs="Times New Roman"/>
                <w:color w:val="auto"/>
                <w:sz w:val="24"/>
                <w:szCs w:val="24"/>
                <w:lang w:val="uk-UA"/>
              </w:rPr>
            </w:pPr>
            <w:r w:rsidRPr="00D61C2F">
              <w:rPr>
                <w:rFonts w:ascii="Times New Roman" w:eastAsia="Times New Roman" w:hAnsi="Times New Roman" w:cs="Times New Roman"/>
                <w:color w:val="auto"/>
                <w:sz w:val="24"/>
                <w:szCs w:val="24"/>
                <w:lang w:val="uk-UA"/>
              </w:rPr>
              <w:t xml:space="preserve">У разі якщо учасник є Акціонерним товариством то він додатково надає довідку з депозитарної установи із зазначенням інформації про кінцевого (-их) бенефіціарного (-их) власника (-ів),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бенефіціарного власника, члена або учасника. </w:t>
            </w:r>
          </w:p>
          <w:p w14:paraId="29D95481" w14:textId="77777777" w:rsidR="00141468" w:rsidRPr="00D61C2F" w:rsidRDefault="00141468" w:rsidP="005B6368">
            <w:pPr>
              <w:pStyle w:val="rvps2"/>
              <w:shd w:val="clear" w:color="auto" w:fill="FFFFFF"/>
              <w:spacing w:before="0" w:beforeAutospacing="0" w:after="0" w:afterAutospacing="0"/>
              <w:jc w:val="both"/>
              <w:rPr>
                <w:sz w:val="16"/>
                <w:szCs w:val="16"/>
              </w:rPr>
            </w:pPr>
          </w:p>
          <w:p w14:paraId="118B951C" w14:textId="77777777" w:rsidR="005B6368" w:rsidRPr="00D61C2F" w:rsidRDefault="005B6368" w:rsidP="005B6368">
            <w:pPr>
              <w:pStyle w:val="rvps2"/>
              <w:shd w:val="clear" w:color="auto" w:fill="FFFFFF"/>
              <w:spacing w:before="0" w:beforeAutospacing="0" w:after="0" w:afterAutospacing="0"/>
              <w:jc w:val="both"/>
            </w:pPr>
            <w:r w:rsidRPr="00D61C2F">
              <w:t>У разі якщо тендерна пропозиція подається об'єднанням учасників, до неї обов'язково включається документ про створення такого об'єднання.</w:t>
            </w:r>
          </w:p>
          <w:p w14:paraId="32E40826" w14:textId="77777777" w:rsidR="005B6368" w:rsidRPr="00D61C2F" w:rsidRDefault="005B6368" w:rsidP="005B6368">
            <w:pPr>
              <w:widowControl w:val="0"/>
              <w:jc w:val="both"/>
              <w:rPr>
                <w:sz w:val="16"/>
                <w:szCs w:val="16"/>
              </w:rPr>
            </w:pPr>
          </w:p>
          <w:p w14:paraId="71195D63" w14:textId="77777777" w:rsidR="00766CF9" w:rsidRPr="00D61C2F" w:rsidRDefault="00501D23" w:rsidP="005B6368">
            <w:pPr>
              <w:widowControl w:val="0"/>
              <w:jc w:val="both"/>
              <w:rPr>
                <w:rFonts w:ascii="Times New Roman" w:eastAsia="Times New Roman" w:hAnsi="Times New Roman" w:cs="Times New Roman"/>
                <w:color w:val="0D0D0D"/>
                <w:sz w:val="24"/>
                <w:szCs w:val="24"/>
              </w:rPr>
            </w:pPr>
            <w:r w:rsidRPr="00D61C2F">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sidRPr="00D61C2F">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r w:rsidRPr="00D61C2F">
              <w:rPr>
                <w:rFonts w:ascii="Times New Roman" w:eastAsia="Times New Roman" w:hAnsi="Times New Roman" w:cs="Times New Roman"/>
                <w:color w:val="0D0D0D"/>
                <w:sz w:val="24"/>
                <w:szCs w:val="24"/>
              </w:rPr>
              <w:t xml:space="preserve"> </w:t>
            </w:r>
          </w:p>
          <w:p w14:paraId="75209905" w14:textId="77777777" w:rsidR="00766CF9" w:rsidRPr="00D61C2F" w:rsidRDefault="00501D23">
            <w:pPr>
              <w:widowControl w:val="0"/>
              <w:jc w:val="both"/>
              <w:rPr>
                <w:rFonts w:ascii="Times New Roman" w:eastAsia="Times New Roman" w:hAnsi="Times New Roman" w:cs="Times New Roman"/>
                <w:sz w:val="24"/>
                <w:szCs w:val="24"/>
              </w:rPr>
            </w:pPr>
            <w:bookmarkStart w:id="3" w:name="_heading=h.hjqm8skarbdr" w:colFirst="0" w:colLast="0"/>
            <w:bookmarkEnd w:id="3"/>
            <w:r w:rsidRPr="00D61C2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E9B50F8" w14:textId="77777777" w:rsidR="00766CF9" w:rsidRPr="00D61C2F" w:rsidRDefault="00501D23" w:rsidP="009C41EC">
            <w:pPr>
              <w:widowControl w:val="0"/>
              <w:jc w:val="both"/>
              <w:rPr>
                <w:rFonts w:ascii="Times New Roman" w:eastAsia="Times New Roman" w:hAnsi="Times New Roman" w:cs="Times New Roman"/>
                <w:sz w:val="24"/>
                <w:szCs w:val="24"/>
              </w:rPr>
            </w:pPr>
            <w:bookmarkStart w:id="4" w:name="_heading=h.ftj7vaqoric" w:colFirst="0" w:colLast="0"/>
            <w:bookmarkEnd w:id="4"/>
            <w:r w:rsidRPr="00D61C2F">
              <w:rPr>
                <w:rFonts w:ascii="Times New Roman" w:eastAsia="Times New Roman" w:hAnsi="Times New Roman" w:cs="Times New Roman"/>
                <w:sz w:val="24"/>
                <w:szCs w:val="24"/>
              </w:rPr>
              <w:t>Кожен учасник має право подати тільки одну тендерну пропозицію</w:t>
            </w:r>
            <w:r w:rsidR="009C41EC" w:rsidRPr="00D61C2F">
              <w:rPr>
                <w:rFonts w:ascii="Times New Roman" w:eastAsia="Times New Roman" w:hAnsi="Times New Roman" w:cs="Times New Roman"/>
                <w:sz w:val="24"/>
                <w:szCs w:val="24"/>
              </w:rPr>
              <w:t>.</w:t>
            </w:r>
            <w:r w:rsidRPr="00D61C2F">
              <w:rPr>
                <w:rFonts w:ascii="Times New Roman" w:eastAsia="Times New Roman" w:hAnsi="Times New Roman" w:cs="Times New Roman"/>
                <w:b/>
                <w:sz w:val="24"/>
                <w:szCs w:val="24"/>
              </w:rPr>
              <w:t xml:space="preserve"> </w:t>
            </w:r>
          </w:p>
        </w:tc>
      </w:tr>
      <w:tr w:rsidR="00766CF9" w:rsidRPr="00D61C2F" w14:paraId="785A6141" w14:textId="77777777" w:rsidTr="00E97558">
        <w:trPr>
          <w:trHeight w:val="486"/>
          <w:jc w:val="center"/>
        </w:trPr>
        <w:tc>
          <w:tcPr>
            <w:tcW w:w="705" w:type="dxa"/>
          </w:tcPr>
          <w:p w14:paraId="307288A7"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34F12B83" w14:textId="77777777" w:rsidR="00766CF9" w:rsidRPr="00D61C2F" w:rsidRDefault="00501D23">
            <w:pPr>
              <w:widowControl w:val="0"/>
              <w:rPr>
                <w:rFonts w:ascii="Times New Roman" w:eastAsia="Times New Roman" w:hAnsi="Times New Roman" w:cs="Times New Roman"/>
                <w:sz w:val="24"/>
                <w:szCs w:val="24"/>
              </w:rPr>
            </w:pPr>
            <w:bookmarkStart w:id="5" w:name="_heading=h.tyjcwt" w:colFirst="0" w:colLast="0"/>
            <w:bookmarkEnd w:id="5"/>
            <w:r w:rsidRPr="00D61C2F">
              <w:rPr>
                <w:rFonts w:ascii="Times New Roman" w:eastAsia="Times New Roman" w:hAnsi="Times New Roman" w:cs="Times New Roman"/>
                <w:b/>
                <w:color w:val="000000"/>
                <w:sz w:val="24"/>
                <w:szCs w:val="24"/>
              </w:rPr>
              <w:t>Забезпечення тендерної пропозиції</w:t>
            </w:r>
          </w:p>
        </w:tc>
        <w:tc>
          <w:tcPr>
            <w:tcW w:w="6550" w:type="dxa"/>
            <w:shd w:val="clear" w:color="auto" w:fill="auto"/>
            <w:vAlign w:val="center"/>
          </w:tcPr>
          <w:p w14:paraId="231F06F3" w14:textId="77777777" w:rsidR="00766CF9" w:rsidRPr="00D61C2F" w:rsidRDefault="00501D23" w:rsidP="00C57FF2">
            <w:pPr>
              <w:widowControl w:val="0"/>
              <w:ind w:right="120"/>
              <w:jc w:val="both"/>
              <w:rPr>
                <w:rFonts w:ascii="Times New Roman" w:eastAsia="Times New Roman" w:hAnsi="Times New Roman" w:cs="Times New Roman"/>
                <w:i/>
                <w:color w:val="FF0000"/>
                <w:sz w:val="24"/>
                <w:szCs w:val="24"/>
              </w:rPr>
            </w:pPr>
            <w:r w:rsidRPr="00D61C2F">
              <w:rPr>
                <w:rFonts w:ascii="Times New Roman" w:eastAsia="Times New Roman" w:hAnsi="Times New Roman" w:cs="Times New Roman"/>
                <w:sz w:val="24"/>
                <w:szCs w:val="24"/>
              </w:rPr>
              <w:t xml:space="preserve">Забезпечення тендерної пропозиції не вимагається. </w:t>
            </w:r>
          </w:p>
        </w:tc>
      </w:tr>
      <w:tr w:rsidR="00766CF9" w:rsidRPr="00D61C2F" w14:paraId="745A81CA" w14:textId="77777777" w:rsidTr="001C19DA">
        <w:trPr>
          <w:trHeight w:val="1119"/>
          <w:jc w:val="center"/>
        </w:trPr>
        <w:tc>
          <w:tcPr>
            <w:tcW w:w="705" w:type="dxa"/>
          </w:tcPr>
          <w:p w14:paraId="3E51F7AB"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p>
        </w:tc>
        <w:tc>
          <w:tcPr>
            <w:tcW w:w="2805" w:type="dxa"/>
          </w:tcPr>
          <w:p w14:paraId="69973B1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50" w:type="dxa"/>
            <w:vAlign w:val="center"/>
          </w:tcPr>
          <w:p w14:paraId="69C3486F" w14:textId="77777777" w:rsidR="00766CF9" w:rsidRPr="00D61C2F" w:rsidRDefault="00501D2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передбачається.</w:t>
            </w:r>
          </w:p>
          <w:p w14:paraId="03BEAB10" w14:textId="77777777" w:rsidR="00766CF9" w:rsidRPr="00D61C2F" w:rsidRDefault="00766CF9">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44B52508" w14:textId="77777777" w:rsidR="00766CF9" w:rsidRPr="00D61C2F" w:rsidRDefault="00501D23" w:rsidP="00330553">
            <w:pPr>
              <w:shd w:val="clear" w:color="auto" w:fill="FFFFFF"/>
              <w:ind w:left="720"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p>
        </w:tc>
      </w:tr>
      <w:tr w:rsidR="00766CF9" w:rsidRPr="00D61C2F" w14:paraId="06C9449D" w14:textId="77777777" w:rsidTr="001C19DA">
        <w:trPr>
          <w:trHeight w:val="560"/>
          <w:jc w:val="center"/>
        </w:trPr>
        <w:tc>
          <w:tcPr>
            <w:tcW w:w="705" w:type="dxa"/>
          </w:tcPr>
          <w:p w14:paraId="4F321313"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w:t>
            </w:r>
          </w:p>
        </w:tc>
        <w:tc>
          <w:tcPr>
            <w:tcW w:w="2805" w:type="dxa"/>
          </w:tcPr>
          <w:p w14:paraId="4F12A0EF"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50" w:type="dxa"/>
            <w:vAlign w:val="center"/>
          </w:tcPr>
          <w:p w14:paraId="18B4D34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Тендерні пропозиції вважаються дійсними </w:t>
            </w:r>
            <w:r w:rsidRPr="00D61C2F">
              <w:rPr>
                <w:rFonts w:ascii="Times New Roman" w:eastAsia="Times New Roman" w:hAnsi="Times New Roman" w:cs="Times New Roman"/>
                <w:b/>
                <w:i/>
                <w:sz w:val="24"/>
                <w:szCs w:val="24"/>
                <w:u w:val="single"/>
              </w:rPr>
              <w:t>протягом 120 (ста двадцяти) днів</w:t>
            </w:r>
            <w:r w:rsidRPr="00D61C2F">
              <w:rPr>
                <w:rFonts w:ascii="Times New Roman" w:eastAsia="Times New Roman" w:hAnsi="Times New Roman" w:cs="Times New Roman"/>
                <w:sz w:val="24"/>
                <w:szCs w:val="24"/>
              </w:rPr>
              <w:t xml:space="preserve"> із дати кінцевого строку подання тендерних пропозицій. </w:t>
            </w:r>
          </w:p>
          <w:p w14:paraId="6C1A3E8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5DEBFC7" w14:textId="77777777" w:rsidR="00766CF9" w:rsidRPr="00D61C2F" w:rsidRDefault="00501D23">
            <w:pPr>
              <w:widowControl w:val="0"/>
              <w:jc w:val="both"/>
              <w:rPr>
                <w:rFonts w:ascii="Times New Roman" w:eastAsia="Times New Roman" w:hAnsi="Times New Roman" w:cs="Times New Roman"/>
                <w:sz w:val="24"/>
                <w:szCs w:val="24"/>
                <w:u w:val="single"/>
              </w:rPr>
            </w:pPr>
            <w:r w:rsidRPr="00D61C2F">
              <w:rPr>
                <w:rFonts w:ascii="Times New Roman" w:eastAsia="Times New Roman" w:hAnsi="Times New Roman" w:cs="Times New Roman"/>
                <w:sz w:val="24"/>
                <w:szCs w:val="24"/>
              </w:rPr>
              <w:t xml:space="preserve">Учасник процедури закупівлі </w:t>
            </w:r>
            <w:r w:rsidRPr="00D61C2F">
              <w:rPr>
                <w:rFonts w:ascii="Times New Roman" w:eastAsia="Times New Roman" w:hAnsi="Times New Roman" w:cs="Times New Roman"/>
                <w:sz w:val="24"/>
                <w:szCs w:val="24"/>
                <w:u w:val="single"/>
              </w:rPr>
              <w:t>має право:</w:t>
            </w:r>
          </w:p>
          <w:p w14:paraId="0D70083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DF8E8E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61C2F">
              <w:rPr>
                <w:rFonts w:ascii="Times New Roman" w:eastAsia="Times New Roman" w:hAnsi="Times New Roman" w:cs="Times New Roman"/>
                <w:i/>
                <w:sz w:val="24"/>
                <w:szCs w:val="24"/>
              </w:rPr>
              <w:t>(у разі якщо таке вимагалося)</w:t>
            </w:r>
            <w:r w:rsidRPr="00D61C2F">
              <w:rPr>
                <w:rFonts w:ascii="Times New Roman" w:eastAsia="Times New Roman" w:hAnsi="Times New Roman" w:cs="Times New Roman"/>
                <w:sz w:val="24"/>
                <w:szCs w:val="24"/>
              </w:rPr>
              <w:t>.</w:t>
            </w:r>
          </w:p>
          <w:p w14:paraId="710C7AA0" w14:textId="77777777" w:rsidR="00766CF9" w:rsidRPr="00D61C2F" w:rsidRDefault="00501D23">
            <w:pPr>
              <w:widowControl w:val="0"/>
              <w:jc w:val="both"/>
              <w:rPr>
                <w:rFonts w:ascii="Times New Roman" w:eastAsia="Times New Roman" w:hAnsi="Times New Roman" w:cs="Times New Roman"/>
                <w:strike/>
                <w:sz w:val="24"/>
                <w:szCs w:val="24"/>
              </w:rPr>
            </w:pPr>
            <w:r w:rsidRPr="00D61C2F">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66CF9" w:rsidRPr="00D61C2F" w14:paraId="364C900F" w14:textId="77777777" w:rsidTr="001C19DA">
        <w:trPr>
          <w:trHeight w:val="1119"/>
          <w:jc w:val="center"/>
        </w:trPr>
        <w:tc>
          <w:tcPr>
            <w:tcW w:w="705" w:type="dxa"/>
          </w:tcPr>
          <w:p w14:paraId="7259F18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5</w:t>
            </w:r>
          </w:p>
        </w:tc>
        <w:tc>
          <w:tcPr>
            <w:tcW w:w="2805" w:type="dxa"/>
          </w:tcPr>
          <w:p w14:paraId="7F92E416"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Кваліфікаційні критерії до учасників та вимоги</w:t>
            </w:r>
            <w:r w:rsidRPr="00D61C2F">
              <w:rPr>
                <w:rFonts w:ascii="Times New Roman" w:eastAsia="Times New Roman" w:hAnsi="Times New Roman" w:cs="Times New Roman"/>
                <w:b/>
                <w:sz w:val="24"/>
                <w:szCs w:val="24"/>
              </w:rPr>
              <w:t>, згідно  з пунктом 28  та пунктом 47  Особливостей</w:t>
            </w:r>
          </w:p>
        </w:tc>
        <w:tc>
          <w:tcPr>
            <w:tcW w:w="6550" w:type="dxa"/>
            <w:vAlign w:val="center"/>
          </w:tcPr>
          <w:p w14:paraId="5C2980ED" w14:textId="77777777" w:rsidR="003B0185" w:rsidRPr="00D61C2F" w:rsidRDefault="00903652">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5.1.</w:t>
            </w:r>
            <w:r w:rsidR="003B0185" w:rsidRPr="00D61C2F">
              <w:t xml:space="preserve"> </w:t>
            </w:r>
            <w:r w:rsidR="003B0185" w:rsidRPr="00D61C2F">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41451482" w14:textId="7C21655D"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61C2F">
              <w:rPr>
                <w:rFonts w:ascii="Times New Roman" w:eastAsia="Times New Roman" w:hAnsi="Times New Roman" w:cs="Times New Roman"/>
                <w:b/>
                <w:i/>
                <w:sz w:val="24"/>
                <w:szCs w:val="24"/>
              </w:rPr>
              <w:t xml:space="preserve">Додатку </w:t>
            </w:r>
            <w:r w:rsidR="00B50666" w:rsidRPr="00D61C2F">
              <w:rPr>
                <w:rFonts w:ascii="Times New Roman" w:eastAsia="Times New Roman" w:hAnsi="Times New Roman" w:cs="Times New Roman"/>
                <w:b/>
                <w:i/>
                <w:sz w:val="24"/>
                <w:szCs w:val="24"/>
              </w:rPr>
              <w:t>№</w:t>
            </w:r>
            <w:r w:rsidR="00835CD3"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sz w:val="24"/>
                <w:szCs w:val="24"/>
              </w:rPr>
              <w:t xml:space="preserve">до цієї тендерної документації. </w:t>
            </w:r>
          </w:p>
          <w:p w14:paraId="12308417" w14:textId="0309CF3F"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w:t>
            </w:r>
            <w:r w:rsidR="00315525" w:rsidRPr="00D61C2F">
              <w:rPr>
                <w:rFonts w:ascii="Times New Roman" w:eastAsia="Times New Roman" w:hAnsi="Times New Roman" w:cs="Times New Roman"/>
                <w:sz w:val="24"/>
                <w:szCs w:val="24"/>
              </w:rPr>
              <w:t xml:space="preserve"> в тендерній документації</w:t>
            </w:r>
            <w:r w:rsidRPr="00D61C2F">
              <w:rPr>
                <w:rFonts w:ascii="Times New Roman" w:eastAsia="Times New Roman" w:hAnsi="Times New Roman" w:cs="Times New Roman"/>
                <w:sz w:val="24"/>
                <w:szCs w:val="24"/>
              </w:rPr>
              <w:t xml:space="preserve"> </w:t>
            </w:r>
            <w:r w:rsidR="00315525" w:rsidRPr="00D61C2F">
              <w:rPr>
                <w:rFonts w:ascii="Times New Roman" w:eastAsia="Times New Roman" w:hAnsi="Times New Roman" w:cs="Times New Roman"/>
                <w:sz w:val="24"/>
                <w:szCs w:val="24"/>
              </w:rPr>
              <w:t xml:space="preserve"> та </w:t>
            </w:r>
            <w:r w:rsidRPr="00D61C2F">
              <w:rPr>
                <w:rFonts w:ascii="Times New Roman" w:eastAsia="Times New Roman" w:hAnsi="Times New Roman" w:cs="Times New Roman"/>
                <w:b/>
                <w:sz w:val="24"/>
                <w:szCs w:val="24"/>
              </w:rPr>
              <w:t xml:space="preserve"> </w:t>
            </w:r>
            <w:r w:rsidRPr="00D61C2F">
              <w:rPr>
                <w:rFonts w:ascii="Times New Roman" w:eastAsia="Times New Roman" w:hAnsi="Times New Roman" w:cs="Times New Roman"/>
                <w:b/>
                <w:i/>
                <w:sz w:val="24"/>
                <w:szCs w:val="24"/>
              </w:rPr>
              <w:t xml:space="preserve">Додатку </w:t>
            </w:r>
            <w:r w:rsidR="00835CD3"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sz w:val="24"/>
                <w:szCs w:val="24"/>
              </w:rPr>
              <w:t xml:space="preserve"> до цієї тендерної документації. </w:t>
            </w:r>
          </w:p>
          <w:p w14:paraId="6A48170E" w14:textId="77777777" w:rsidR="00766CF9" w:rsidRPr="00D61C2F" w:rsidRDefault="00903652">
            <w:pPr>
              <w:widowControl w:val="0"/>
              <w:ind w:right="120"/>
              <w:jc w:val="both"/>
              <w:rPr>
                <w:rFonts w:ascii="Times New Roman" w:eastAsia="Times New Roman" w:hAnsi="Times New Roman" w:cs="Times New Roman"/>
                <w:b/>
                <w:sz w:val="24"/>
                <w:szCs w:val="24"/>
              </w:rPr>
            </w:pPr>
            <w:r w:rsidRPr="00D61C2F">
              <w:rPr>
                <w:rFonts w:ascii="Times New Roman" w:eastAsia="Times New Roman" w:hAnsi="Times New Roman" w:cs="Times New Roman"/>
                <w:sz w:val="24"/>
                <w:szCs w:val="24"/>
              </w:rPr>
              <w:t>5.2.</w:t>
            </w:r>
            <w:r w:rsidRPr="00D61C2F">
              <w:rPr>
                <w:rFonts w:ascii="Times New Roman" w:eastAsia="Times New Roman" w:hAnsi="Times New Roman" w:cs="Times New Roman"/>
                <w:b/>
                <w:sz w:val="24"/>
                <w:szCs w:val="24"/>
              </w:rPr>
              <w:t xml:space="preserve"> </w:t>
            </w:r>
            <w:r w:rsidR="00501D23" w:rsidRPr="00D61C2F">
              <w:rPr>
                <w:rFonts w:ascii="Times New Roman" w:eastAsia="Times New Roman" w:hAnsi="Times New Roman" w:cs="Times New Roman"/>
                <w:b/>
                <w:sz w:val="24"/>
                <w:szCs w:val="24"/>
              </w:rPr>
              <w:t>Підстави, визначені пунктом 47 Особливостей.</w:t>
            </w:r>
          </w:p>
          <w:p w14:paraId="6AA976D5"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240C829"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A4B8D43"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F76F7F2"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r w:rsidRPr="00D61C2F">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12B6A6"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D61C2F">
                <w:rPr>
                  <w:rFonts w:ascii="Times New Roman" w:eastAsia="Times New Roman" w:hAnsi="Times New Roman" w:cs="Times New Roman"/>
                  <w:sz w:val="24"/>
                  <w:szCs w:val="24"/>
                </w:rPr>
                <w:t>пунктом 4</w:t>
              </w:r>
            </w:hyperlink>
            <w:r w:rsidRPr="00D61C2F">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2F5F4A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0B793DE"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DB08664"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820738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FFD1401"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AF53DE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D54DB6D" w14:textId="378796D8"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5F49F6" w:rsidRPr="00D61C2F">
              <w:rPr>
                <w:rFonts w:ascii="Times New Roman" w:eastAsia="Times New Roman" w:hAnsi="Times New Roman" w:cs="Times New Roman"/>
                <w:sz w:val="24"/>
                <w:szCs w:val="24"/>
              </w:rPr>
              <w:t xml:space="preserve">e </w:t>
            </w:r>
            <w:r w:rsidRPr="00D61C2F">
              <w:rPr>
                <w:rFonts w:ascii="Times New Roman" w:eastAsia="Times New Roman" w:hAnsi="Times New Roman" w:cs="Times New Roman"/>
                <w:sz w:val="24"/>
                <w:szCs w:val="24"/>
              </w:rPr>
              <w:t>не</w:t>
            </w:r>
            <w:r w:rsidR="005F49F6" w:rsidRPr="00D61C2F">
              <w:rPr>
                <w:rFonts w:ascii="Times New Roman" w:eastAsia="Times New Roman" w:hAnsi="Times New Roman" w:cs="Times New Roman"/>
                <w:sz w:val="24"/>
                <w:szCs w:val="24"/>
              </w:rPr>
              <w:t>ї</w:t>
            </w:r>
            <w:r w:rsidRPr="00D61C2F">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r w:rsidR="005F49F6" w:rsidRPr="00D61C2F">
              <w:rPr>
                <w:rFonts w:ascii="Times New Roman" w:eastAsia="Times New Roman" w:hAnsi="Times New Roman" w:cs="Times New Roman"/>
                <w:sz w:val="24"/>
                <w:szCs w:val="24"/>
              </w:rPr>
              <w:t xml:space="preserve">, крім випадку, коли активи такої особи в установленому законодавством порядку </w:t>
            </w:r>
            <w:r w:rsidR="005F49F6" w:rsidRPr="00D61C2F">
              <w:rPr>
                <w:rFonts w:ascii="Times New Roman" w:eastAsia="Times New Roman" w:hAnsi="Times New Roman" w:cs="Times New Roman"/>
                <w:sz w:val="24"/>
                <w:szCs w:val="24"/>
              </w:rPr>
              <w:lastRenderedPageBreak/>
              <w:t>передані в управління АРМА</w:t>
            </w:r>
            <w:r w:rsidRPr="00D61C2F">
              <w:rPr>
                <w:rFonts w:ascii="Times New Roman" w:eastAsia="Times New Roman" w:hAnsi="Times New Roman" w:cs="Times New Roman"/>
                <w:sz w:val="24"/>
                <w:szCs w:val="24"/>
              </w:rPr>
              <w:t>;</w:t>
            </w:r>
          </w:p>
          <w:p w14:paraId="7B72BEE2"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11DF94" w14:textId="77777777" w:rsidR="00766CF9" w:rsidRPr="00D61C2F" w:rsidRDefault="008D38F8">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5.2.1. </w:t>
            </w:r>
            <w:r w:rsidR="00501D23" w:rsidRPr="00D61C2F">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BB3E28" w14:textId="77777777" w:rsidR="00766CF9" w:rsidRPr="00D61C2F" w:rsidRDefault="008D38F8" w:rsidP="003B5E5D">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00501D23" w:rsidRPr="00D61C2F">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E4C5515"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168C438"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B3C7E05"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w:t>
            </w:r>
            <w:r w:rsidRPr="00D61C2F">
              <w:rPr>
                <w:rFonts w:ascii="Times New Roman" w:eastAsia="Times New Roman" w:hAnsi="Times New Roman" w:cs="Times New Roman"/>
                <w:sz w:val="24"/>
                <w:szCs w:val="24"/>
              </w:rPr>
              <w:lastRenderedPageBreak/>
              <w:t>підтверджує в електронній системі закупівель відсутність в учасника процедури закупівлі підстав, визначених підпунктами 1 і 7 цього пункту.</w:t>
            </w:r>
          </w:p>
          <w:p w14:paraId="0ABB7251" w14:textId="77777777" w:rsidR="00A309F1" w:rsidRPr="00D61C2F" w:rsidRDefault="00A309F1" w:rsidP="00A309F1">
            <w:pPr>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u w:val="single"/>
              </w:rPr>
              <w:t xml:space="preserve">Учасник  </w:t>
            </w:r>
            <w:r w:rsidRPr="00D61C2F">
              <w:rPr>
                <w:rFonts w:ascii="Times New Roman" w:hAnsi="Times New Roman" w:cs="Times New Roman"/>
                <w:b/>
                <w:i/>
                <w:sz w:val="24"/>
                <w:szCs w:val="24"/>
                <w:u w:val="single"/>
              </w:rPr>
              <w:t>повинен</w:t>
            </w:r>
            <w:r w:rsidRPr="00D61C2F">
              <w:rPr>
                <w:rFonts w:ascii="Times New Roman" w:hAnsi="Times New Roman" w:cs="Times New Roman"/>
                <w:b/>
                <w:i/>
                <w:u w:val="single"/>
              </w:rPr>
              <w:t xml:space="preserve"> </w:t>
            </w:r>
            <w:r w:rsidRPr="00D61C2F">
              <w:rPr>
                <w:rFonts w:ascii="Times New Roman" w:eastAsia="Times New Roman" w:hAnsi="Times New Roman" w:cs="Times New Roman"/>
                <w:b/>
                <w:i/>
                <w:sz w:val="24"/>
                <w:szCs w:val="24"/>
                <w:u w:val="single"/>
              </w:rPr>
              <w:t>надати довідку у довільній формі</w:t>
            </w:r>
            <w:r w:rsidRPr="00D61C2F">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1D4180" w14:textId="77777777" w:rsidR="00210A49" w:rsidRPr="00D61C2F" w:rsidRDefault="00210A49" w:rsidP="00210A49">
            <w:pPr>
              <w:widowControl w:val="0"/>
              <w:pBdr>
                <w:top w:val="nil"/>
                <w:left w:val="nil"/>
                <w:bottom w:val="nil"/>
                <w:right w:val="nil"/>
                <w:between w:val="nil"/>
              </w:pBdr>
              <w:ind w:firstLine="567"/>
              <w:jc w:val="both"/>
              <w:rPr>
                <w:rFonts w:ascii="Times New Roman" w:eastAsia="Times New Roman" w:hAnsi="Times New Roman" w:cs="Times New Roman"/>
                <w:i/>
                <w:sz w:val="20"/>
                <w:szCs w:val="20"/>
              </w:rPr>
            </w:pPr>
            <w:r w:rsidRPr="00D61C2F">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166AE8F" w14:textId="77777777" w:rsidR="003651F1" w:rsidRPr="00D61C2F" w:rsidRDefault="008D38F8" w:rsidP="003651F1">
            <w:pPr>
              <w:pStyle w:val="rvps2"/>
              <w:shd w:val="clear" w:color="auto" w:fill="FFFFFF"/>
              <w:tabs>
                <w:tab w:val="left" w:pos="365"/>
              </w:tabs>
              <w:spacing w:before="0" w:beforeAutospacing="0" w:after="0" w:afterAutospacing="0"/>
              <w:jc w:val="both"/>
              <w:rPr>
                <w:u w:val="single"/>
              </w:rPr>
            </w:pPr>
            <w:r w:rsidRPr="00D61C2F">
              <w:t>5.2.2.</w:t>
            </w:r>
            <w:r w:rsidR="003651F1" w:rsidRPr="00D61C2F">
              <w:rPr>
                <w:u w:val="single"/>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14:paraId="5B435C5E" w14:textId="77777777" w:rsidR="003651F1" w:rsidRPr="00D61C2F" w:rsidRDefault="003651F1" w:rsidP="003651F1">
            <w:pPr>
              <w:pStyle w:val="11"/>
              <w:widowControl w:val="0"/>
              <w:spacing w:line="240" w:lineRule="auto"/>
              <w:jc w:val="both"/>
              <w:rPr>
                <w:rFonts w:ascii="Times New Roman" w:hAnsi="Times New Roman" w:cs="Times New Roman"/>
                <w:color w:val="auto"/>
                <w:sz w:val="24"/>
                <w:szCs w:val="24"/>
                <w:lang w:val="uk-UA"/>
              </w:rPr>
            </w:pPr>
            <w:r w:rsidRPr="00D61C2F">
              <w:rPr>
                <w:rFonts w:ascii="Times New Roman" w:hAnsi="Times New Roman" w:cs="Times New Roman"/>
                <w:color w:val="auto"/>
                <w:sz w:val="24"/>
                <w:szCs w:val="24"/>
                <w:lang w:val="uk-UA"/>
              </w:rPr>
              <w:t>Учасник процедури закупівлі в електронній системі закупівель під час подання тендерної пропозиції надає інформацію, щодо відсутності підстав, зазначених в підпунктах 2-6 та 8-12 та абзаці 14 пункту 47 Особливостей, у вигляді довідок (або зведеної довідки), щодо інших учасників об’єднання.  Інформація  подається від  кожного з учасників, які входять у склад об’єднання окремо, та підписана уповноваженим представником кожного з учасників об’єднання, окрім учасника об’єднання який декларував відсутності таких підстав в електронній системі закупівель під час подання тендерної пропозиції. Довідки/зведена довідка подаються  у довільній формі, зміст яких/якої підтверджує відсутність відповідних підстав для відмови в участі у процедурі закупівлі встановленими пунктом 47 Особливостей.</w:t>
            </w:r>
          </w:p>
          <w:p w14:paraId="423B79BC" w14:textId="77777777" w:rsidR="00210A49" w:rsidRPr="00D61C2F" w:rsidRDefault="003651F1" w:rsidP="003651F1">
            <w:pPr>
              <w:jc w:val="both"/>
              <w:rPr>
                <w:rFonts w:ascii="Times New Roman" w:eastAsia="Times New Roman" w:hAnsi="Times New Roman" w:cs="Times New Roman"/>
                <w:color w:val="00B050"/>
                <w:sz w:val="24"/>
                <w:szCs w:val="24"/>
              </w:rPr>
            </w:pPr>
            <w:r w:rsidRPr="00D61C2F">
              <w:rPr>
                <w:rFonts w:ascii="Times New Roman" w:hAnsi="Times New Roman" w:cs="Times New Roman"/>
                <w:sz w:val="24"/>
                <w:szCs w:val="24"/>
              </w:rPr>
              <w:t>5.</w:t>
            </w:r>
            <w:r w:rsidR="000E15AB" w:rsidRPr="00D61C2F">
              <w:rPr>
                <w:rFonts w:ascii="Times New Roman" w:hAnsi="Times New Roman" w:cs="Times New Roman"/>
                <w:sz w:val="24"/>
                <w:szCs w:val="24"/>
              </w:rPr>
              <w:t>2</w:t>
            </w:r>
            <w:r w:rsidRPr="00D61C2F">
              <w:rPr>
                <w:rFonts w:ascii="Times New Roman" w:hAnsi="Times New Roman" w:cs="Times New Roman"/>
                <w:sz w:val="24"/>
                <w:szCs w:val="24"/>
              </w:rPr>
              <w:t>.</w:t>
            </w:r>
            <w:r w:rsidR="000E15AB" w:rsidRPr="00D61C2F">
              <w:rPr>
                <w:rFonts w:ascii="Times New Roman" w:hAnsi="Times New Roman" w:cs="Times New Roman"/>
                <w:sz w:val="24"/>
                <w:szCs w:val="24"/>
              </w:rPr>
              <w:t>3.</w:t>
            </w:r>
            <w:r w:rsidRPr="00D61C2F">
              <w:rPr>
                <w:rFonts w:ascii="Times New Roman" w:hAnsi="Times New Roman" w:cs="Times New Roman"/>
                <w:sz w:val="24"/>
                <w:szCs w:val="24"/>
              </w:rPr>
              <w:t xml:space="preserve">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то такий учасник в електронній системі закупівель під час подання тендерної пропозиції надає інформацію, щодо відсутності підстав, зазначених </w:t>
            </w:r>
            <w:r w:rsidRPr="00D61C2F">
              <w:rPr>
                <w:rFonts w:ascii="Times New Roman" w:hAnsi="Times New Roman" w:cs="Times New Roman"/>
                <w:sz w:val="24"/>
                <w:szCs w:val="24"/>
                <w:lang w:eastAsia="uk-UA"/>
              </w:rPr>
              <w:t xml:space="preserve">в підпунктах 2-6 та 8-12 та абзаці 14 </w:t>
            </w:r>
            <w:r w:rsidRPr="00D61C2F">
              <w:rPr>
                <w:rFonts w:ascii="Times New Roman" w:hAnsi="Times New Roman" w:cs="Times New Roman"/>
                <w:sz w:val="24"/>
                <w:szCs w:val="24"/>
              </w:rPr>
              <w:t xml:space="preserve">пункту 47 </w:t>
            </w:r>
            <w:r w:rsidRPr="00D61C2F">
              <w:rPr>
                <w:rFonts w:ascii="Times New Roman" w:hAnsi="Times New Roman" w:cs="Times New Roman"/>
                <w:sz w:val="24"/>
                <w:szCs w:val="24"/>
              </w:rPr>
              <w:lastRenderedPageBreak/>
              <w:t>Особливостей, у вигляді довідок (або зведеної довідки). Інформація  подається від субпідрядників/співвиконавців, та підписана уповноваженим представником субпідрядника/ співвиконавця. Довідка/зведена довідка подаються  у довільній формі, зміст яких/якої підтверджує відсутність відповідних підстав для відмови в участі у процедурі закупівлі.</w:t>
            </w:r>
          </w:p>
          <w:p w14:paraId="7EBA02B3" w14:textId="77777777" w:rsidR="006D2708" w:rsidRPr="00D61C2F" w:rsidRDefault="006D2708" w:rsidP="006D2708">
            <w:pPr>
              <w:pStyle w:val="rvps2"/>
              <w:shd w:val="clear" w:color="auto" w:fill="FFFFFF"/>
              <w:spacing w:before="0" w:beforeAutospacing="0" w:after="0" w:afterAutospacing="0"/>
              <w:jc w:val="both"/>
            </w:pPr>
            <w:r w:rsidRPr="00D61C2F">
              <w:t>5.</w:t>
            </w:r>
            <w:r w:rsidR="00903652" w:rsidRPr="00D61C2F">
              <w:t>3</w:t>
            </w:r>
            <w:r w:rsidRPr="00D61C2F">
              <w:t xml:space="preserve">. </w:t>
            </w:r>
            <w:r w:rsidRPr="00D61C2F">
              <w:rPr>
                <w:b/>
                <w:i/>
              </w:rPr>
              <w:t xml:space="preserve">Переможець </w:t>
            </w:r>
            <w:r w:rsidRPr="00D61C2F">
              <w:t>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14:paraId="41069253" w14:textId="77777777" w:rsidR="006D2708" w:rsidRPr="00D61C2F" w:rsidRDefault="006D2708" w:rsidP="006D2708">
            <w:pPr>
              <w:pStyle w:val="rvps2"/>
              <w:numPr>
                <w:ilvl w:val="0"/>
                <w:numId w:val="6"/>
              </w:numPr>
              <w:shd w:val="clear" w:color="auto" w:fill="FFFFFF"/>
              <w:tabs>
                <w:tab w:val="left" w:pos="365"/>
              </w:tabs>
              <w:spacing w:before="0" w:beforeAutospacing="0" w:after="0" w:afterAutospacing="0"/>
              <w:ind w:left="0" w:firstLine="0"/>
              <w:jc w:val="both"/>
              <w:rPr>
                <w:b/>
              </w:rPr>
            </w:pPr>
            <w:r w:rsidRPr="00D61C2F">
              <w:rPr>
                <w:b/>
              </w:rPr>
              <w:t>Документ, що підтверджує відсутність підстави, визначеної підпунктом 3 пункту 47 Особливостей, а саме:</w:t>
            </w:r>
            <w:r w:rsidRPr="00D61C2F">
              <w:t xml:space="preserve"> </w:t>
            </w:r>
          </w:p>
          <w:p w14:paraId="24C5B7DA" w14:textId="77777777" w:rsidR="00F617D8" w:rsidRPr="00D61C2F" w:rsidRDefault="006D2708" w:rsidP="00F617D8">
            <w:pPr>
              <w:pStyle w:val="rvps2"/>
              <w:numPr>
                <w:ilvl w:val="0"/>
                <w:numId w:val="6"/>
              </w:numPr>
              <w:shd w:val="clear" w:color="auto" w:fill="FFFFFF"/>
              <w:tabs>
                <w:tab w:val="left" w:pos="365"/>
              </w:tabs>
              <w:spacing w:before="0" w:beforeAutospacing="0" w:after="0" w:afterAutospacing="0"/>
              <w:ind w:left="0" w:firstLine="0"/>
              <w:jc w:val="both"/>
              <w:rPr>
                <w:b/>
              </w:rPr>
            </w:pPr>
            <w:r w:rsidRPr="00D61C2F">
              <w:t xml:space="preserve">- </w:t>
            </w:r>
            <w:r w:rsidR="00F617D8" w:rsidRPr="00D61C2F">
              <w:t xml:space="preserve">з урахуванням відновлення доступу до Єдиного державного реєстру осіб, які вчинили корупційні або пов’язані з корупцією правопорушення, замовник самостійно здійснює перевірку відсутності щодо учасника підстави, </w:t>
            </w:r>
            <w:r w:rsidR="00F617D8" w:rsidRPr="00D61C2F">
              <w:rPr>
                <w:shd w:val="clear" w:color="auto" w:fill="FFFFFF"/>
              </w:rPr>
              <w:t xml:space="preserve">зазначеної у підпункті 3 пункту 47 Особливостей та з використанням порталу </w:t>
            </w:r>
            <w:hyperlink r:id="rId13" w:history="1">
              <w:r w:rsidR="00F617D8" w:rsidRPr="00D61C2F">
                <w:rPr>
                  <w:color w:val="0563C1"/>
                  <w:u w:val="single"/>
                  <w:shd w:val="clear" w:color="auto" w:fill="FFFFFF"/>
                </w:rPr>
                <w:t>https://corruptinfo.nazk.gov.ua/</w:t>
              </w:r>
            </w:hyperlink>
            <w:r w:rsidR="00F617D8" w:rsidRPr="00D61C2F">
              <w:rPr>
                <w:shd w:val="clear" w:color="auto" w:fill="FFFFFF"/>
              </w:rPr>
              <w:t xml:space="preserve">. В той же час відомості, що містяться у вільному доступі на вказаному порталі, не відображають інформацію стосовно місця роботи, посади на час вчинення особою корупційного або пов’язаного з корупцією правопорушення, що унеможливлює повну та об’єктивну ідентифікацію особи лише за наявною інформацією щодо ПІБ такої особи, зокрема у випадку можливого співпадіння щодо ПІБ декількох осіб. Таким чином виключно у випадку, якщо згідно відомостей з порталу </w:t>
            </w:r>
            <w:hyperlink r:id="rId14" w:history="1">
              <w:r w:rsidR="00F617D8" w:rsidRPr="00D61C2F">
                <w:rPr>
                  <w:color w:val="0563C1"/>
                  <w:u w:val="single"/>
                  <w:shd w:val="clear" w:color="auto" w:fill="FFFFFF"/>
                </w:rPr>
                <w:t>https://corruptinfo.nazk.gov.ua/</w:t>
              </w:r>
            </w:hyperlink>
            <w:r w:rsidR="00F617D8" w:rsidRPr="00D61C2F">
              <w:rPr>
                <w:shd w:val="clear" w:color="auto" w:fill="FFFFFF"/>
              </w:rPr>
              <w:t xml:space="preserve"> наявна інформація про </w:t>
            </w:r>
            <w:r w:rsidR="00F617D8" w:rsidRPr="00D61C2F">
              <w:t>притягнення згідно із законом до відповідальності за вчинення корупційного правопорушення або правопорушення, пов’язаного з корупцією</w:t>
            </w:r>
            <w:r w:rsidR="00F617D8" w:rsidRPr="00D61C2F">
              <w:rPr>
                <w:shd w:val="clear" w:color="auto" w:fill="FFFFFF"/>
              </w:rPr>
              <w:t xml:space="preserve">, особи, прізвище, ім’я та по-батькові якої співпадають з відповідними ПІБ </w:t>
            </w:r>
            <w:r w:rsidR="00F617D8" w:rsidRPr="00D61C2F">
              <w:t>керівника учасника процедури закупівлі, фізичної особи, яка є учасником процедури закупівлі, учасник-переможець у строки та в порядку, передбаченому цим пунктом</w:t>
            </w:r>
            <w:r w:rsidR="00F617D8" w:rsidRPr="00D61C2F">
              <w:rPr>
                <w:shd w:val="clear" w:color="auto" w:fill="FFFFFF"/>
              </w:rPr>
              <w:t xml:space="preserve"> повинен на підтвердження відсутності </w:t>
            </w:r>
            <w:r w:rsidR="00F617D8" w:rsidRPr="00D61C2F">
              <w:t xml:space="preserve">підстави, </w:t>
            </w:r>
            <w:r w:rsidR="00F617D8" w:rsidRPr="00D61C2F">
              <w:rPr>
                <w:shd w:val="clear" w:color="auto" w:fill="FFFFFF"/>
              </w:rPr>
              <w:t xml:space="preserve">зазначеної у підпункті 3 пункту 47 Особливостей надати </w:t>
            </w:r>
            <w:r w:rsidR="00F617D8" w:rsidRPr="00D61C2F">
              <w:t xml:space="preserve">інформаційну довідку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сформовану в онлайн-режимі на основі персональних даних, вказаних 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w:t>
            </w:r>
            <w:r w:rsidR="00F617D8" w:rsidRPr="00D61C2F">
              <w:lastRenderedPageBreak/>
              <w:t>(далі - Положення), або витяг з вказаного реєстру щодо такої особи, та який отриманий згідно умов Положення.</w:t>
            </w:r>
          </w:p>
          <w:p w14:paraId="4FFE153E" w14:textId="70455CA2" w:rsidR="00700D29" w:rsidRPr="00D61C2F" w:rsidRDefault="00DA7068" w:rsidP="00700D29">
            <w:pPr>
              <w:jc w:val="both"/>
              <w:rPr>
                <w:rFonts w:ascii="Times New Roman" w:hAnsi="Times New Roman" w:cs="Times New Roman"/>
                <w:sz w:val="20"/>
                <w:szCs w:val="20"/>
                <w:lang w:eastAsia="en-US"/>
              </w:rPr>
            </w:pPr>
            <w:r w:rsidRPr="00D61C2F">
              <w:rPr>
                <w:rFonts w:ascii="Times New Roman" w:hAnsi="Times New Roman" w:cs="Times New Roman"/>
                <w:i/>
                <w:iCs/>
                <w:sz w:val="20"/>
                <w:szCs w:val="20"/>
                <w:lang w:eastAsia="en-US"/>
              </w:rPr>
              <w:t>З</w:t>
            </w:r>
            <w:r w:rsidR="00700D29" w:rsidRPr="00D61C2F">
              <w:rPr>
                <w:rFonts w:ascii="Times New Roman" w:hAnsi="Times New Roman" w:cs="Times New Roman"/>
                <w:i/>
                <w:iCs/>
                <w:sz w:val="20"/>
                <w:szCs w:val="20"/>
                <w:lang w:eastAsia="en-US"/>
              </w:rPr>
              <w:t>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AF9FFA3" w14:textId="77777777" w:rsidR="006D2708" w:rsidRPr="00D61C2F" w:rsidRDefault="006D2708" w:rsidP="006D2708">
            <w:pPr>
              <w:pStyle w:val="rvps2"/>
              <w:numPr>
                <w:ilvl w:val="0"/>
                <w:numId w:val="6"/>
              </w:numPr>
              <w:shd w:val="clear" w:color="auto" w:fill="FFFFFF"/>
              <w:tabs>
                <w:tab w:val="left" w:pos="365"/>
              </w:tabs>
              <w:spacing w:before="0" w:beforeAutospacing="0" w:after="0" w:afterAutospacing="0"/>
              <w:ind w:left="0" w:firstLine="0"/>
              <w:jc w:val="both"/>
              <w:rPr>
                <w:b/>
              </w:rPr>
            </w:pPr>
            <w:r w:rsidRPr="00D61C2F">
              <w:rPr>
                <w:b/>
              </w:rPr>
              <w:t>Документ, що підтверджує відсутність підстави, визначеної підпунктом 5, 6, 12 пункту 47 Особливостей, а саме:</w:t>
            </w:r>
          </w:p>
          <w:p w14:paraId="33D0CD6F" w14:textId="77777777" w:rsidR="006D2708" w:rsidRPr="00D61C2F" w:rsidRDefault="006D2708" w:rsidP="006D2708">
            <w:pPr>
              <w:shd w:val="clear" w:color="auto" w:fill="FFFFFF"/>
              <w:ind w:right="108"/>
              <w:jc w:val="both"/>
              <w:rPr>
                <w:rFonts w:ascii="Times New Roman" w:hAnsi="Times New Roman" w:cs="Times New Roman"/>
                <w:sz w:val="24"/>
                <w:szCs w:val="24"/>
              </w:rPr>
            </w:pPr>
            <w:r w:rsidRPr="00D61C2F">
              <w:rPr>
                <w:rFonts w:ascii="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5" w:tgtFrame="_blank" w:history="1">
              <w:r w:rsidRPr="00D61C2F">
                <w:rPr>
                  <w:rFonts w:ascii="Times New Roman" w:hAnsi="Times New Roman" w:cs="Times New Roman"/>
                  <w:sz w:val="24"/>
                  <w:szCs w:val="24"/>
                </w:rPr>
                <w:t>vytiah.mvs.gov.ua</w:t>
              </w:r>
            </w:hyperlink>
            <w:r w:rsidRPr="00D61C2F">
              <w:rPr>
                <w:rFonts w:ascii="Times New Roman" w:hAnsi="Times New Roman" w:cs="Times New Roman"/>
                <w:sz w:val="24"/>
                <w:szCs w:val="24"/>
              </w:rPr>
              <w:t xml:space="preserve">. </w:t>
            </w:r>
          </w:p>
          <w:p w14:paraId="6C65DE28" w14:textId="77777777" w:rsidR="006D2708" w:rsidRPr="00D61C2F" w:rsidRDefault="006D2708" w:rsidP="006D2708">
            <w:pPr>
              <w:shd w:val="clear" w:color="auto" w:fill="FFFFFF"/>
              <w:ind w:right="108"/>
              <w:jc w:val="both"/>
              <w:rPr>
                <w:rFonts w:ascii="Times New Roman" w:hAnsi="Times New Roman" w:cs="Times New Roman"/>
                <w:sz w:val="24"/>
                <w:szCs w:val="24"/>
              </w:rPr>
            </w:pPr>
            <w:r w:rsidRPr="00D61C2F">
              <w:rPr>
                <w:rFonts w:ascii="Times New Roman" w:hAnsi="Times New Roman" w:cs="Times New Roman"/>
                <w:sz w:val="24"/>
                <w:szCs w:val="24"/>
              </w:rPr>
              <w:t>Витяг повинен містити реквізити для перевірки, зокрема QR-код та номер або ж електронний підпис або печатку МВС.</w:t>
            </w:r>
          </w:p>
          <w:p w14:paraId="35C7107E" w14:textId="77777777" w:rsidR="006D2708" w:rsidRPr="00D61C2F" w:rsidRDefault="006D2708" w:rsidP="006D2708">
            <w:pPr>
              <w:shd w:val="clear" w:color="auto" w:fill="FFFFFF"/>
              <w:tabs>
                <w:tab w:val="left" w:pos="365"/>
              </w:tabs>
              <w:jc w:val="both"/>
              <w:textAlignment w:val="baseline"/>
              <w:rPr>
                <w:rFonts w:ascii="Times New Roman" w:hAnsi="Times New Roman" w:cs="Times New Roman"/>
                <w:b/>
                <w:strike/>
                <w:sz w:val="20"/>
                <w:szCs w:val="20"/>
              </w:rPr>
            </w:pPr>
            <w:r w:rsidRPr="00D61C2F">
              <w:rPr>
                <w:rFonts w:ascii="Times New Roman" w:hAnsi="Times New Roman" w:cs="Times New Roman"/>
                <w:i/>
                <w:sz w:val="20"/>
                <w:szCs w:val="20"/>
              </w:rPr>
              <w:t>*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p w14:paraId="30D0870B" w14:textId="77777777" w:rsidR="006D2708" w:rsidRPr="00D61C2F" w:rsidRDefault="006D2708" w:rsidP="006D2708">
            <w:pPr>
              <w:numPr>
                <w:ilvl w:val="0"/>
                <w:numId w:val="6"/>
              </w:numPr>
              <w:shd w:val="clear" w:color="auto" w:fill="FFFFFF"/>
              <w:tabs>
                <w:tab w:val="left" w:pos="365"/>
              </w:tabs>
              <w:ind w:left="0" w:firstLine="0"/>
              <w:jc w:val="both"/>
              <w:textAlignment w:val="baseline"/>
              <w:rPr>
                <w:rFonts w:ascii="Times New Roman" w:hAnsi="Times New Roman" w:cs="Times New Roman"/>
                <w:b/>
                <w:strike/>
                <w:sz w:val="24"/>
                <w:szCs w:val="24"/>
              </w:rPr>
            </w:pPr>
            <w:r w:rsidRPr="00D61C2F">
              <w:rPr>
                <w:rFonts w:ascii="Times New Roman" w:hAnsi="Times New Roman" w:cs="Times New Roman"/>
                <w:b/>
                <w:sz w:val="24"/>
                <w:szCs w:val="24"/>
              </w:rPr>
              <w:t>Документ, що підтверджує відсутність підстави, визначеної абзацом чотирнадцятим пункту 47 Особливостей, а саме:</w:t>
            </w:r>
          </w:p>
          <w:p w14:paraId="4AD97F98" w14:textId="77777777" w:rsidR="006D2708" w:rsidRPr="00D61C2F" w:rsidRDefault="006D2708" w:rsidP="006D2708">
            <w:pPr>
              <w:pStyle w:val="rvps2"/>
              <w:numPr>
                <w:ilvl w:val="0"/>
                <w:numId w:val="5"/>
              </w:numPr>
              <w:shd w:val="clear" w:color="auto" w:fill="FFFFFF"/>
              <w:tabs>
                <w:tab w:val="left" w:pos="365"/>
              </w:tabs>
              <w:spacing w:before="0" w:beforeAutospacing="0" w:after="0" w:afterAutospacing="0"/>
              <w:ind w:left="0" w:firstLine="0"/>
              <w:jc w:val="both"/>
            </w:pPr>
            <w:r w:rsidRPr="00D61C2F">
              <w:t>Довідка у довільній формі, що підтверджує відсутність підстави, передбаченої абзацом чотирнадцятим пункту 47 Особливостей. У разі якщо  Переможець процедури закупівлі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del w:id="6" w:author="l.kravchenko" w:date="2023-03-02T15:38:00Z">
              <w:r w:rsidRPr="00D61C2F">
                <w:delText xml:space="preserve"> </w:delText>
              </w:r>
            </w:del>
          </w:p>
          <w:p w14:paraId="1500D8D1" w14:textId="77777777" w:rsidR="006D2708" w:rsidRPr="00D61C2F" w:rsidRDefault="006D2708" w:rsidP="006D2708">
            <w:pPr>
              <w:pStyle w:val="rvps2"/>
              <w:shd w:val="clear" w:color="auto" w:fill="FFFFFF"/>
              <w:tabs>
                <w:tab w:val="left" w:pos="223"/>
              </w:tabs>
              <w:spacing w:before="0" w:beforeAutospacing="0" w:after="0" w:afterAutospacing="0"/>
              <w:ind w:left="5"/>
              <w:jc w:val="both"/>
              <w:rPr>
                <w:b/>
              </w:rPr>
            </w:pPr>
            <w:r w:rsidRPr="00D61C2F">
              <w:rPr>
                <w:b/>
              </w:rPr>
              <w:t>5.</w:t>
            </w:r>
            <w:r w:rsidR="00903652" w:rsidRPr="00D61C2F">
              <w:rPr>
                <w:b/>
                <w:bCs/>
                <w:lang w:eastAsia="uk-UA"/>
              </w:rPr>
              <w:t>4</w:t>
            </w:r>
            <w:r w:rsidRPr="00D61C2F">
              <w:rPr>
                <w:b/>
                <w:bCs/>
                <w:lang w:eastAsia="uk-UA"/>
              </w:rPr>
              <w:t xml:space="preserve">. Переможець процедури закупівлі </w:t>
            </w:r>
            <w:r w:rsidRPr="00D61C2F">
              <w:rPr>
                <w:b/>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w:t>
            </w:r>
            <w:r w:rsidRPr="00D61C2F">
              <w:rPr>
                <w:b/>
                <w:bCs/>
                <w:lang w:eastAsia="uk-UA"/>
              </w:rPr>
              <w:t xml:space="preserve"> для укладення договору про закупівлю, у т.ч. про право його підпису, а саме</w:t>
            </w:r>
            <w:r w:rsidRPr="00D61C2F">
              <w:rPr>
                <w:b/>
              </w:rPr>
              <w:t>:</w:t>
            </w:r>
          </w:p>
          <w:p w14:paraId="5C8A814C" w14:textId="77777777" w:rsidR="006D2708" w:rsidRPr="00D61C2F" w:rsidRDefault="006D2708" w:rsidP="006D2708">
            <w:pPr>
              <w:pStyle w:val="rvps2"/>
              <w:shd w:val="clear" w:color="auto" w:fill="FFFFFF"/>
              <w:tabs>
                <w:tab w:val="left" w:pos="365"/>
              </w:tabs>
              <w:spacing w:before="0" w:beforeAutospacing="0" w:after="0" w:afterAutospacing="0"/>
              <w:jc w:val="both"/>
            </w:pPr>
            <w:r w:rsidRPr="00D61C2F">
              <w:t>5.</w:t>
            </w:r>
            <w:r w:rsidR="00903652" w:rsidRPr="00D61C2F">
              <w:t>4</w:t>
            </w:r>
            <w:r w:rsidRPr="00D61C2F">
              <w:t>.1</w:t>
            </w:r>
            <w:r w:rsidRPr="00D61C2F">
              <w:rPr>
                <w:b/>
              </w:rPr>
              <w:t xml:space="preserve">. </w:t>
            </w:r>
            <w:r w:rsidRPr="00D61C2F">
              <w:t>Протокол засновників та/або наказ про призначення (у разі підписання керівником); довіреність/доручення (у разі підписання іншою уповноваженою особою Учасника); або інший документ, що підтверджує повноваження представника Учасника на вчинення правочинів.</w:t>
            </w:r>
          </w:p>
          <w:p w14:paraId="488F235D" w14:textId="2535E3BB" w:rsidR="006D2708" w:rsidRPr="00D61C2F" w:rsidRDefault="006D2708" w:rsidP="002A6821">
            <w:pPr>
              <w:pStyle w:val="rvps2"/>
              <w:shd w:val="clear" w:color="auto" w:fill="FFFFFF"/>
              <w:tabs>
                <w:tab w:val="left" w:pos="365"/>
              </w:tabs>
              <w:spacing w:before="0" w:beforeAutospacing="0" w:after="0" w:afterAutospacing="0"/>
              <w:jc w:val="both"/>
              <w:rPr>
                <w:color w:val="00B050"/>
              </w:rPr>
            </w:pPr>
          </w:p>
        </w:tc>
      </w:tr>
      <w:tr w:rsidR="00766CF9" w:rsidRPr="00D61C2F" w14:paraId="75F6FF55" w14:textId="77777777" w:rsidTr="001C19DA">
        <w:trPr>
          <w:trHeight w:val="1119"/>
          <w:jc w:val="center"/>
        </w:trPr>
        <w:tc>
          <w:tcPr>
            <w:tcW w:w="705" w:type="dxa"/>
          </w:tcPr>
          <w:p w14:paraId="323F7128"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6</w:t>
            </w:r>
          </w:p>
        </w:tc>
        <w:tc>
          <w:tcPr>
            <w:tcW w:w="2805" w:type="dxa"/>
          </w:tcPr>
          <w:p w14:paraId="46E4DFF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50" w:type="dxa"/>
            <w:vAlign w:val="center"/>
          </w:tcPr>
          <w:p w14:paraId="5571487E" w14:textId="03BB15BE" w:rsidR="00766CF9" w:rsidRPr="00D61C2F" w:rsidRDefault="004402CF" w:rsidP="001F0477">
            <w:pPr>
              <w:widowControl w:val="0"/>
              <w:ind w:right="120"/>
              <w:jc w:val="both"/>
              <w:rPr>
                <w:rFonts w:ascii="Times New Roman" w:eastAsia="Times New Roman" w:hAnsi="Times New Roman" w:cs="Times New Roman"/>
                <w:sz w:val="24"/>
                <w:szCs w:val="24"/>
              </w:rPr>
            </w:pPr>
            <w:r w:rsidRPr="00D61C2F">
              <w:rPr>
                <w:rFonts w:ascii="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та кількісним характеристикам та вимогам до предмета закупівлі, установленим замовником. </w:t>
            </w:r>
            <w:r w:rsidR="00501D23" w:rsidRPr="00D61C2F">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sidR="00501D23" w:rsidRPr="00D61C2F">
                <w:rPr>
                  <w:rFonts w:ascii="Times New Roman" w:eastAsia="Times New Roman" w:hAnsi="Times New Roman" w:cs="Times New Roman"/>
                  <w:sz w:val="24"/>
                  <w:szCs w:val="24"/>
                </w:rPr>
                <w:t xml:space="preserve"> пунктом третім </w:t>
              </w:r>
            </w:hyperlink>
            <w:hyperlink r:id="rId17">
              <w:r w:rsidR="00501D23" w:rsidRPr="00D61C2F">
                <w:rPr>
                  <w:rFonts w:ascii="Times New Roman" w:eastAsia="Times New Roman" w:hAnsi="Times New Roman" w:cs="Times New Roman"/>
                  <w:sz w:val="24"/>
                  <w:szCs w:val="24"/>
                  <w:u w:val="single"/>
                </w:rPr>
                <w:t>частини друго</w:t>
              </w:r>
            </w:hyperlink>
            <w:r w:rsidR="00501D23" w:rsidRPr="00D61C2F">
              <w:rPr>
                <w:rFonts w:ascii="Times New Roman" w:eastAsia="Times New Roman" w:hAnsi="Times New Roman" w:cs="Times New Roman"/>
                <w:sz w:val="24"/>
                <w:szCs w:val="24"/>
              </w:rPr>
              <w:t xml:space="preserve">ї статті 22 Закону зазначено в </w:t>
            </w:r>
            <w:r w:rsidR="00501D23" w:rsidRPr="00D61C2F">
              <w:rPr>
                <w:rFonts w:ascii="Times New Roman" w:eastAsia="Times New Roman" w:hAnsi="Times New Roman" w:cs="Times New Roman"/>
                <w:b/>
                <w:i/>
                <w:sz w:val="24"/>
                <w:szCs w:val="24"/>
              </w:rPr>
              <w:t xml:space="preserve">Додатку </w:t>
            </w:r>
            <w:r w:rsidR="00776F79" w:rsidRPr="00D61C2F">
              <w:rPr>
                <w:rFonts w:ascii="Times New Roman" w:eastAsia="Times New Roman" w:hAnsi="Times New Roman" w:cs="Times New Roman"/>
                <w:b/>
                <w:i/>
                <w:sz w:val="24"/>
                <w:szCs w:val="24"/>
              </w:rPr>
              <w:t>№</w:t>
            </w:r>
            <w:r w:rsidR="001F0477">
              <w:rPr>
                <w:rFonts w:ascii="Times New Roman" w:eastAsia="Times New Roman" w:hAnsi="Times New Roman" w:cs="Times New Roman"/>
                <w:b/>
                <w:i/>
                <w:sz w:val="24"/>
                <w:szCs w:val="24"/>
              </w:rPr>
              <w:t>2</w:t>
            </w:r>
            <w:r w:rsidR="00501D23" w:rsidRPr="00D61C2F">
              <w:rPr>
                <w:rFonts w:ascii="Times New Roman" w:eastAsia="Times New Roman" w:hAnsi="Times New Roman" w:cs="Times New Roman"/>
                <w:b/>
                <w:sz w:val="24"/>
                <w:szCs w:val="24"/>
              </w:rPr>
              <w:t xml:space="preserve"> </w:t>
            </w:r>
            <w:r w:rsidR="00501D23" w:rsidRPr="00D61C2F">
              <w:rPr>
                <w:rFonts w:ascii="Times New Roman" w:eastAsia="Times New Roman" w:hAnsi="Times New Roman" w:cs="Times New Roman"/>
                <w:sz w:val="24"/>
                <w:szCs w:val="24"/>
              </w:rPr>
              <w:t>до цієї тендерної документації.</w:t>
            </w:r>
          </w:p>
        </w:tc>
      </w:tr>
      <w:tr w:rsidR="00B66409" w:rsidRPr="00D61C2F" w14:paraId="658A0D07" w14:textId="77777777" w:rsidTr="001C19DA">
        <w:trPr>
          <w:trHeight w:val="699"/>
          <w:jc w:val="center"/>
        </w:trPr>
        <w:tc>
          <w:tcPr>
            <w:tcW w:w="705" w:type="dxa"/>
          </w:tcPr>
          <w:p w14:paraId="1FAE5FDC" w14:textId="77777777" w:rsidR="00B66409" w:rsidRPr="00D61C2F" w:rsidRDefault="00B66409" w:rsidP="00B66409">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w:t>
            </w:r>
          </w:p>
        </w:tc>
        <w:tc>
          <w:tcPr>
            <w:tcW w:w="2805" w:type="dxa"/>
          </w:tcPr>
          <w:p w14:paraId="7FA037AF" w14:textId="77777777" w:rsidR="00B66409" w:rsidRPr="00D61C2F" w:rsidRDefault="00B66409" w:rsidP="00B66409">
            <w:pPr>
              <w:pStyle w:val="rvps2"/>
              <w:shd w:val="clear" w:color="auto" w:fill="FFFFFF"/>
              <w:spacing w:before="0" w:beforeAutospacing="0" w:after="0" w:afterAutospacing="0"/>
              <w:rPr>
                <w:b/>
                <w:color w:val="FF0000"/>
              </w:rPr>
            </w:pPr>
            <w:r w:rsidRPr="00D61C2F">
              <w:rPr>
                <w:b/>
                <w:color w:val="000000"/>
              </w:rPr>
              <w:t xml:space="preserve">Інформація про </w:t>
            </w:r>
            <w:r w:rsidRPr="00D61C2F">
              <w:rPr>
                <w:b/>
              </w:rPr>
              <w:t>субпідрядника/співвиконавця</w:t>
            </w:r>
          </w:p>
        </w:tc>
        <w:tc>
          <w:tcPr>
            <w:tcW w:w="6550" w:type="dxa"/>
          </w:tcPr>
          <w:p w14:paraId="645946D3" w14:textId="77777777" w:rsidR="00D71E05" w:rsidRPr="00D61C2F" w:rsidRDefault="00D71E05" w:rsidP="00707B9C">
            <w:pPr>
              <w:pStyle w:val="HTML"/>
              <w:tabs>
                <w:tab w:val="clear" w:pos="916"/>
                <w:tab w:val="clear" w:pos="1832"/>
                <w:tab w:val="num" w:pos="1260"/>
              </w:tabs>
              <w:jc w:val="both"/>
              <w:rPr>
                <w:rFonts w:ascii="Times New Roman" w:eastAsia="Calibri" w:hAnsi="Times New Roman"/>
                <w:sz w:val="24"/>
                <w:shd w:val="clear" w:color="auto" w:fill="FFFFFF"/>
                <w:lang w:eastAsia="en-US"/>
              </w:rPr>
            </w:pPr>
          </w:p>
          <w:p w14:paraId="1059F148" w14:textId="7917A638" w:rsidR="00B66409" w:rsidRPr="00D61C2F" w:rsidRDefault="00D71E05" w:rsidP="00707B9C">
            <w:pPr>
              <w:pStyle w:val="HTML"/>
              <w:tabs>
                <w:tab w:val="clear" w:pos="916"/>
                <w:tab w:val="clear" w:pos="1832"/>
                <w:tab w:val="num" w:pos="1260"/>
              </w:tabs>
              <w:jc w:val="both"/>
              <w:rPr>
                <w:rFonts w:ascii="Times New Roman" w:eastAsia="Calibri" w:hAnsi="Times New Roman"/>
                <w:sz w:val="24"/>
                <w:shd w:val="clear" w:color="auto" w:fill="FFFFFF"/>
                <w:lang w:eastAsia="en-US"/>
              </w:rPr>
            </w:pPr>
            <w:r w:rsidRPr="00D61C2F">
              <w:rPr>
                <w:rFonts w:ascii="Times New Roman" w:eastAsia="Calibri" w:hAnsi="Times New Roman"/>
                <w:sz w:val="24"/>
                <w:shd w:val="clear" w:color="auto" w:fill="FFFFFF"/>
                <w:lang w:eastAsia="en-US"/>
              </w:rPr>
              <w:t>Не передбачено, оскільки закуповується товар.</w:t>
            </w:r>
          </w:p>
        </w:tc>
      </w:tr>
      <w:tr w:rsidR="00510803" w:rsidRPr="00D61C2F" w14:paraId="43000736" w14:textId="77777777" w:rsidTr="001C19DA">
        <w:trPr>
          <w:trHeight w:val="841"/>
          <w:jc w:val="center"/>
        </w:trPr>
        <w:tc>
          <w:tcPr>
            <w:tcW w:w="705" w:type="dxa"/>
          </w:tcPr>
          <w:p w14:paraId="7C22B662" w14:textId="77777777" w:rsidR="00510803" w:rsidRPr="00D61C2F" w:rsidRDefault="0051080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w:t>
            </w:r>
          </w:p>
        </w:tc>
        <w:tc>
          <w:tcPr>
            <w:tcW w:w="2805" w:type="dxa"/>
          </w:tcPr>
          <w:p w14:paraId="5ABBBC92" w14:textId="77777777" w:rsidR="00510803" w:rsidRPr="00D61C2F" w:rsidRDefault="00510803" w:rsidP="004F5AA9">
            <w:pPr>
              <w:pStyle w:val="rvps2"/>
              <w:shd w:val="clear" w:color="auto" w:fill="FFFFFF"/>
              <w:spacing w:before="0" w:beforeAutospacing="0" w:after="0" w:afterAutospacing="0"/>
              <w:rPr>
                <w:b/>
                <w:color w:val="000000"/>
              </w:rPr>
            </w:pPr>
            <w:r w:rsidRPr="00D61C2F">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50" w:type="dxa"/>
            <w:vAlign w:val="center"/>
          </w:tcPr>
          <w:p w14:paraId="6F3E0753" w14:textId="77777777" w:rsidR="00510803" w:rsidRPr="00D61C2F" w:rsidRDefault="00510803" w:rsidP="00510803">
            <w:pPr>
              <w:widowControl w:val="0"/>
              <w:jc w:val="both"/>
              <w:rPr>
                <w:rFonts w:ascii="Times New Roman" w:eastAsia="Times New Roman" w:hAnsi="Times New Roman"/>
                <w:sz w:val="24"/>
                <w:szCs w:val="24"/>
                <w:lang w:eastAsia="uk-UA"/>
              </w:rPr>
            </w:pPr>
            <w:r w:rsidRPr="00D61C2F">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9ABF6A3" w14:textId="77777777" w:rsidR="00510803" w:rsidRPr="00D61C2F" w:rsidRDefault="00510803" w:rsidP="00510803">
            <w:pPr>
              <w:widowControl w:val="0"/>
              <w:jc w:val="both"/>
              <w:rPr>
                <w:rFonts w:ascii="Times New Roman" w:eastAsia="Times New Roman" w:hAnsi="Times New Roman"/>
                <w:sz w:val="24"/>
                <w:szCs w:val="24"/>
                <w:lang w:eastAsia="uk-UA"/>
              </w:rPr>
            </w:pPr>
            <w:r w:rsidRPr="00D61C2F">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61C2F">
              <w:rPr>
                <w:rFonts w:ascii="Times New Roman" w:eastAsia="Times New Roman" w:hAnsi="Times New Roman"/>
                <w:b/>
                <w:sz w:val="24"/>
                <w:szCs w:val="24"/>
                <w:lang w:eastAsia="uk-UA"/>
              </w:rPr>
              <w:t xml:space="preserve"> </w:t>
            </w:r>
            <w:r w:rsidRPr="00D61C2F">
              <w:rPr>
                <w:rFonts w:ascii="Times New Roman" w:eastAsia="Times New Roman" w:hAnsi="Times New Roman"/>
                <w:sz w:val="24"/>
                <w:szCs w:val="24"/>
                <w:lang w:eastAsia="uk-UA"/>
              </w:rPr>
              <w:t xml:space="preserve">рішення. </w:t>
            </w:r>
          </w:p>
          <w:p w14:paraId="15218BE2" w14:textId="77777777" w:rsidR="00510803" w:rsidRPr="00D61C2F" w:rsidRDefault="00510803" w:rsidP="00510803">
            <w:pPr>
              <w:widowControl w:val="0"/>
              <w:jc w:val="both"/>
              <w:rPr>
                <w:rFonts w:ascii="Times New Roman" w:eastAsia="Times New Roman" w:hAnsi="Times New Roman" w:cs="Times New Roman"/>
                <w:sz w:val="24"/>
                <w:szCs w:val="24"/>
              </w:rPr>
            </w:pPr>
            <w:r w:rsidRPr="00D61C2F">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66CF9" w:rsidRPr="00D61C2F" w14:paraId="5A043A66" w14:textId="77777777" w:rsidTr="001C19DA">
        <w:trPr>
          <w:trHeight w:val="841"/>
          <w:jc w:val="center"/>
        </w:trPr>
        <w:tc>
          <w:tcPr>
            <w:tcW w:w="705" w:type="dxa"/>
          </w:tcPr>
          <w:p w14:paraId="73217F9A" w14:textId="77777777" w:rsidR="00766CF9" w:rsidRPr="00D61C2F" w:rsidRDefault="0051080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9</w:t>
            </w:r>
          </w:p>
        </w:tc>
        <w:tc>
          <w:tcPr>
            <w:tcW w:w="2805" w:type="dxa"/>
          </w:tcPr>
          <w:p w14:paraId="672920BE"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50" w:type="dxa"/>
            <w:vAlign w:val="center"/>
          </w:tcPr>
          <w:p w14:paraId="2FDA0525"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6CF9" w:rsidRPr="00D61C2F" w14:paraId="380F1364" w14:textId="77777777" w:rsidTr="001C19DA">
        <w:trPr>
          <w:trHeight w:val="442"/>
          <w:jc w:val="center"/>
        </w:trPr>
        <w:tc>
          <w:tcPr>
            <w:tcW w:w="10060" w:type="dxa"/>
            <w:gridSpan w:val="3"/>
            <w:vAlign w:val="center"/>
          </w:tcPr>
          <w:p w14:paraId="6F4152B6"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Розділ 4. Подання та розкриття тендерної пропозиції</w:t>
            </w:r>
          </w:p>
        </w:tc>
      </w:tr>
      <w:tr w:rsidR="00914C76" w:rsidRPr="00D61C2F" w14:paraId="6B7B0695" w14:textId="77777777" w:rsidTr="001C19DA">
        <w:trPr>
          <w:trHeight w:val="1119"/>
          <w:jc w:val="center"/>
        </w:trPr>
        <w:tc>
          <w:tcPr>
            <w:tcW w:w="705" w:type="dxa"/>
          </w:tcPr>
          <w:p w14:paraId="3567C629" w14:textId="77777777" w:rsidR="00914C76" w:rsidRPr="00D61C2F" w:rsidRDefault="00914C76" w:rsidP="00914C76">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6929DCC6" w14:textId="77777777" w:rsidR="00914C76" w:rsidRPr="00D61C2F" w:rsidRDefault="00914C76" w:rsidP="00914C76">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Кінцевий строк подання тендерної пропозиції</w:t>
            </w:r>
          </w:p>
        </w:tc>
        <w:tc>
          <w:tcPr>
            <w:tcW w:w="6550" w:type="dxa"/>
          </w:tcPr>
          <w:p w14:paraId="06077585" w14:textId="7A19C455" w:rsidR="00330553" w:rsidRPr="00D61C2F" w:rsidRDefault="009C36A7" w:rsidP="00914C76">
            <w:pPr>
              <w:pStyle w:val="rvps2"/>
              <w:shd w:val="clear" w:color="auto" w:fill="FFFFFF"/>
              <w:spacing w:before="0" w:beforeAutospacing="0" w:after="0" w:afterAutospacing="0"/>
              <w:jc w:val="both"/>
              <w:rPr>
                <w:b/>
                <w:color w:val="FF0000"/>
              </w:rPr>
            </w:pPr>
            <w:r w:rsidRPr="00D61C2F">
              <w:rPr>
                <w:b/>
                <w:color w:val="FF0000"/>
              </w:rPr>
              <w:t>До 0</w:t>
            </w:r>
            <w:r w:rsidR="002D0980" w:rsidRPr="00D61C2F">
              <w:rPr>
                <w:b/>
                <w:color w:val="FF0000"/>
              </w:rPr>
              <w:t>0 г</w:t>
            </w:r>
            <w:r w:rsidR="00432498">
              <w:rPr>
                <w:b/>
                <w:color w:val="FF0000"/>
              </w:rPr>
              <w:t>од :00 хв. 07</w:t>
            </w:r>
            <w:bookmarkStart w:id="7" w:name="_GoBack"/>
            <w:bookmarkEnd w:id="7"/>
            <w:r w:rsidR="00914C76" w:rsidRPr="00D61C2F">
              <w:rPr>
                <w:b/>
                <w:color w:val="FF0000"/>
              </w:rPr>
              <w:t>.</w:t>
            </w:r>
            <w:r w:rsidR="003C31DC">
              <w:rPr>
                <w:b/>
                <w:color w:val="FF0000"/>
              </w:rPr>
              <w:t>01.2024</w:t>
            </w:r>
            <w:r w:rsidRPr="00D61C2F">
              <w:rPr>
                <w:b/>
                <w:color w:val="FF0000"/>
              </w:rPr>
              <w:t xml:space="preserve"> </w:t>
            </w:r>
            <w:r w:rsidR="00914C76" w:rsidRPr="00D61C2F">
              <w:rPr>
                <w:b/>
                <w:color w:val="FF0000"/>
              </w:rPr>
              <w:t>року</w:t>
            </w:r>
          </w:p>
          <w:p w14:paraId="67341DC5" w14:textId="77777777" w:rsidR="00330553" w:rsidRPr="00D61C2F" w:rsidRDefault="00330553" w:rsidP="00330553"/>
          <w:p w14:paraId="55670015" w14:textId="77777777" w:rsidR="00914C76" w:rsidRPr="00D61C2F" w:rsidRDefault="00914C76" w:rsidP="00330553"/>
        </w:tc>
      </w:tr>
      <w:tr w:rsidR="00766CF9" w:rsidRPr="00D61C2F" w14:paraId="271680E1" w14:textId="77777777" w:rsidTr="001C19DA">
        <w:trPr>
          <w:trHeight w:val="1119"/>
          <w:jc w:val="center"/>
        </w:trPr>
        <w:tc>
          <w:tcPr>
            <w:tcW w:w="705" w:type="dxa"/>
          </w:tcPr>
          <w:p w14:paraId="69B883F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w:t>
            </w:r>
          </w:p>
        </w:tc>
        <w:tc>
          <w:tcPr>
            <w:tcW w:w="2805" w:type="dxa"/>
          </w:tcPr>
          <w:p w14:paraId="66AC05C7" w14:textId="77777777" w:rsidR="00766CF9" w:rsidRPr="00D61C2F" w:rsidRDefault="00501D23">
            <w:pPr>
              <w:widowControl w:val="0"/>
              <w:rPr>
                <w:rFonts w:ascii="Times New Roman" w:eastAsia="Times New Roman" w:hAnsi="Times New Roman" w:cs="Times New Roman"/>
                <w:strike/>
                <w:sz w:val="24"/>
                <w:szCs w:val="24"/>
              </w:rPr>
            </w:pPr>
            <w:r w:rsidRPr="00D61C2F">
              <w:rPr>
                <w:rFonts w:ascii="Times New Roman" w:eastAsia="Times New Roman" w:hAnsi="Times New Roman" w:cs="Times New Roman"/>
                <w:b/>
                <w:sz w:val="24"/>
                <w:szCs w:val="24"/>
              </w:rPr>
              <w:t>Дата та час розкриття тендерної пропозиції</w:t>
            </w:r>
            <w:r w:rsidRPr="00D61C2F">
              <w:rPr>
                <w:rFonts w:ascii="Times New Roman" w:eastAsia="Times New Roman" w:hAnsi="Times New Roman" w:cs="Times New Roman"/>
                <w:sz w:val="28"/>
                <w:szCs w:val="28"/>
              </w:rPr>
              <w:t xml:space="preserve"> </w:t>
            </w:r>
          </w:p>
        </w:tc>
        <w:tc>
          <w:tcPr>
            <w:tcW w:w="6550" w:type="dxa"/>
            <w:vAlign w:val="center"/>
          </w:tcPr>
          <w:p w14:paraId="70669C13"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w:t>
            </w:r>
            <w:r w:rsidRPr="00D61C2F">
              <w:rPr>
                <w:rFonts w:ascii="Times New Roman" w:eastAsia="Times New Roman" w:hAnsi="Times New Roman" w:cs="Times New Roman"/>
                <w:sz w:val="24"/>
                <w:szCs w:val="24"/>
              </w:rPr>
              <w:lastRenderedPageBreak/>
              <w:t>відкритих торгів в електронній системі закупівель.</w:t>
            </w:r>
          </w:p>
          <w:p w14:paraId="2B7E7D9D"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EA5BB7D"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D61C2F">
                <w:rPr>
                  <w:rFonts w:ascii="Times New Roman" w:eastAsia="Times New Roman" w:hAnsi="Times New Roman" w:cs="Times New Roman"/>
                  <w:sz w:val="24"/>
                  <w:szCs w:val="24"/>
                </w:rPr>
                <w:t>47</w:t>
              </w:r>
            </w:hyperlink>
            <w:r w:rsidRPr="00D61C2F">
              <w:rPr>
                <w:rFonts w:ascii="Times New Roman" w:eastAsia="Times New Roman" w:hAnsi="Times New Roman" w:cs="Times New Roman"/>
                <w:sz w:val="24"/>
                <w:szCs w:val="24"/>
              </w:rPr>
              <w:t xml:space="preserve"> Особливостей.</w:t>
            </w:r>
          </w:p>
        </w:tc>
      </w:tr>
      <w:tr w:rsidR="00766CF9" w:rsidRPr="00D61C2F" w14:paraId="2F85060C" w14:textId="77777777" w:rsidTr="00330553">
        <w:trPr>
          <w:trHeight w:val="406"/>
          <w:jc w:val="center"/>
        </w:trPr>
        <w:tc>
          <w:tcPr>
            <w:tcW w:w="10060" w:type="dxa"/>
            <w:gridSpan w:val="3"/>
            <w:vAlign w:val="center"/>
          </w:tcPr>
          <w:p w14:paraId="255B02BE"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lastRenderedPageBreak/>
              <w:t>Розділ 5. Оцінка тендерної пропозиції</w:t>
            </w:r>
          </w:p>
        </w:tc>
      </w:tr>
      <w:tr w:rsidR="00766CF9" w:rsidRPr="00D61C2F" w14:paraId="6ADD8347" w14:textId="77777777" w:rsidTr="001C19DA">
        <w:trPr>
          <w:trHeight w:val="1119"/>
          <w:jc w:val="center"/>
        </w:trPr>
        <w:tc>
          <w:tcPr>
            <w:tcW w:w="705" w:type="dxa"/>
          </w:tcPr>
          <w:p w14:paraId="1D45B7B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16A62B5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50" w:type="dxa"/>
            <w:vAlign w:val="center"/>
          </w:tcPr>
          <w:p w14:paraId="7FD9A176"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D61C2F">
                <w:rPr>
                  <w:rFonts w:ascii="Times New Roman" w:eastAsia="Times New Roman" w:hAnsi="Times New Roman" w:cs="Times New Roman"/>
                  <w:sz w:val="24"/>
                  <w:szCs w:val="24"/>
                </w:rPr>
                <w:t>шістнадцятої</w:t>
              </w:r>
            </w:hyperlink>
            <w:r w:rsidRPr="00D61C2F">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B142B8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FD7611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74B58BC5"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Перелік критеріїв та методика оцінки тендерної пропозиції із зазначенням питомої ваги критерію:</w:t>
            </w:r>
          </w:p>
          <w:p w14:paraId="73BFF68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661A3E3" w14:textId="77777777" w:rsidR="00766CF9" w:rsidRPr="00D61C2F" w:rsidRDefault="00501D23">
            <w:pPr>
              <w:widowControl w:val="0"/>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(у разі якщо подано дві і більше тендерних пропозицій).</w:t>
            </w:r>
          </w:p>
          <w:p w14:paraId="0AD90546"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w:t>
            </w:r>
            <w:r w:rsidRPr="00D61C2F">
              <w:rPr>
                <w:rFonts w:ascii="Times New Roman" w:eastAsia="Times New Roman" w:hAnsi="Times New Roman" w:cs="Times New Roman"/>
                <w:sz w:val="24"/>
                <w:szCs w:val="24"/>
              </w:rPr>
              <w:lastRenderedPageBreak/>
              <w:t>вигідну тендерну пропозицію учасника процедури закупівлі відповідно до цього пункту щодо її відповідності вимогам тендерної документації.</w:t>
            </w:r>
          </w:p>
          <w:p w14:paraId="42ABFEAF"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r w:rsidRPr="00D61C2F">
              <w:rPr>
                <w:rFonts w:ascii="Times New Roman" w:eastAsia="Times New Roman" w:hAnsi="Times New Roman" w:cs="Times New Roman"/>
                <w:b/>
                <w:i/>
                <w:sz w:val="24"/>
                <w:szCs w:val="24"/>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B565883" w14:textId="77777777" w:rsidR="00766CF9" w:rsidRPr="00D61C2F" w:rsidRDefault="00253E25">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i/>
                <w:sz w:val="24"/>
                <w:szCs w:val="24"/>
              </w:rPr>
              <w:t xml:space="preserve">Ціна тендерної пропозиції </w:t>
            </w:r>
            <w:r w:rsidR="00501D23" w:rsidRPr="00D61C2F">
              <w:rPr>
                <w:rFonts w:ascii="Times New Roman" w:eastAsia="Times New Roman" w:hAnsi="Times New Roman" w:cs="Times New Roman"/>
                <w:i/>
                <w:color w:val="FF0000"/>
                <w:sz w:val="24"/>
                <w:szCs w:val="24"/>
              </w:rPr>
              <w:t xml:space="preserve"> не може</w:t>
            </w:r>
            <w:r w:rsidR="00501D23" w:rsidRPr="00D61C2F">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A8E8ABC" w14:textId="77777777" w:rsidR="00766CF9" w:rsidRPr="00D61C2F" w:rsidRDefault="00501D23">
            <w:pPr>
              <w:widowControl w:val="0"/>
              <w:jc w:val="both"/>
              <w:rPr>
                <w:rFonts w:ascii="Times New Roman" w:eastAsia="Times New Roman" w:hAnsi="Times New Roman" w:cs="Times New Roman"/>
                <w:b/>
                <w:i/>
                <w:color w:val="4A86E8"/>
                <w:sz w:val="24"/>
                <w:szCs w:val="24"/>
              </w:rPr>
            </w:pPr>
            <w:r w:rsidRPr="00D61C2F">
              <w:rPr>
                <w:rFonts w:ascii="Times New Roman" w:eastAsia="Times New Roman" w:hAnsi="Times New Roman" w:cs="Times New Roman"/>
                <w:i/>
                <w:sz w:val="24"/>
                <w:szCs w:val="24"/>
              </w:rPr>
              <w:t xml:space="preserve">До розгляду </w:t>
            </w:r>
            <w:r w:rsidRPr="00D61C2F">
              <w:rPr>
                <w:rFonts w:ascii="Times New Roman" w:eastAsia="Times New Roman" w:hAnsi="Times New Roman" w:cs="Times New Roman"/>
                <w:i/>
                <w:color w:val="FF0000"/>
                <w:sz w:val="24"/>
                <w:szCs w:val="24"/>
                <w:u w:val="single"/>
              </w:rPr>
              <w:t>не приймається</w:t>
            </w:r>
            <w:r w:rsidRPr="00D61C2F">
              <w:rPr>
                <w:rFonts w:ascii="Times New Roman" w:eastAsia="Times New Roman" w:hAnsi="Times New Roman" w:cs="Times New Roman"/>
                <w:i/>
                <w:color w:val="FF0000"/>
                <w:sz w:val="24"/>
                <w:szCs w:val="24"/>
              </w:rPr>
              <w:t xml:space="preserve"> </w:t>
            </w:r>
            <w:r w:rsidRPr="00D61C2F">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96D0C6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782083D"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282DBC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здійснюється щодо предмета закупівлі в цілому.</w:t>
            </w:r>
          </w:p>
          <w:p w14:paraId="213771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визначає ціни на </w:t>
            </w:r>
            <w:r w:rsidRPr="00D61C2F">
              <w:rPr>
                <w:rFonts w:ascii="Times New Roman" w:eastAsia="Times New Roman" w:hAnsi="Times New Roman" w:cs="Times New Roman"/>
                <w:b/>
                <w:sz w:val="24"/>
                <w:szCs w:val="24"/>
              </w:rPr>
              <w:t>товар/послуги/роботи</w:t>
            </w:r>
            <w:r w:rsidRPr="00D61C2F">
              <w:rPr>
                <w:rFonts w:ascii="Times New Roman" w:eastAsia="Times New Roman" w:hAnsi="Times New Roman" w:cs="Times New Roman"/>
                <w:sz w:val="24"/>
                <w:szCs w:val="24"/>
              </w:rPr>
              <w:t xml:space="preserve">, що він пропонує </w:t>
            </w:r>
            <w:r w:rsidRPr="00D61C2F">
              <w:rPr>
                <w:rFonts w:ascii="Times New Roman" w:eastAsia="Times New Roman" w:hAnsi="Times New Roman" w:cs="Times New Roman"/>
                <w:b/>
                <w:sz w:val="24"/>
                <w:szCs w:val="24"/>
              </w:rPr>
              <w:t>поставити/надати/виконати</w:t>
            </w:r>
            <w:r w:rsidRPr="00D61C2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61C2F">
              <w:rPr>
                <w:rFonts w:ascii="Times New Roman" w:eastAsia="Times New Roman" w:hAnsi="Times New Roman" w:cs="Times New Roman"/>
                <w:b/>
                <w:sz w:val="24"/>
                <w:szCs w:val="24"/>
              </w:rPr>
              <w:t>товару/послуг/робіт</w:t>
            </w:r>
            <w:r w:rsidRPr="00D61C2F">
              <w:rPr>
                <w:rFonts w:ascii="Times New Roman" w:eastAsia="Times New Roman" w:hAnsi="Times New Roman" w:cs="Times New Roman"/>
                <w:sz w:val="24"/>
                <w:szCs w:val="24"/>
              </w:rPr>
              <w:t xml:space="preserve"> даного виду.</w:t>
            </w:r>
          </w:p>
          <w:p w14:paraId="6700E1E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Розмір мінімального кроку пониження ціни під час елект</w:t>
            </w:r>
            <w:r w:rsidR="009D4C7A" w:rsidRPr="00D61C2F">
              <w:rPr>
                <w:rFonts w:ascii="Times New Roman" w:eastAsia="Times New Roman" w:hAnsi="Times New Roman" w:cs="Times New Roman"/>
                <w:sz w:val="24"/>
                <w:szCs w:val="24"/>
              </w:rPr>
              <w:t>ронного аукціону – 0,5 %.</w:t>
            </w:r>
          </w:p>
          <w:p w14:paraId="27E6DDC4"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D61C2F">
              <w:rPr>
                <w:rFonts w:ascii="Times New Roman" w:eastAsia="Times New Roman" w:hAnsi="Times New Roman" w:cs="Times New Roman"/>
                <w:b/>
                <w:i/>
                <w:sz w:val="24"/>
                <w:szCs w:val="24"/>
              </w:rPr>
              <w:t>повинен надати протягом одного робочого дня</w:t>
            </w:r>
            <w:r w:rsidRPr="00D61C2F">
              <w:rPr>
                <w:rFonts w:ascii="Times New Roman" w:eastAsia="Times New Roman" w:hAnsi="Times New Roman" w:cs="Times New Roman"/>
                <w:sz w:val="24"/>
                <w:szCs w:val="24"/>
              </w:rPr>
              <w:t xml:space="preserve"> з дня </w:t>
            </w:r>
            <w:r w:rsidRPr="00D61C2F">
              <w:rPr>
                <w:rFonts w:ascii="Times New Roman" w:eastAsia="Times New Roman" w:hAnsi="Times New Roman" w:cs="Times New Roman"/>
                <w:sz w:val="24"/>
                <w:szCs w:val="24"/>
              </w:rPr>
              <w:lastRenderedPageBreak/>
              <w:t xml:space="preserve">визначення найбільш економічно вигідної тендерної пропозиції </w:t>
            </w:r>
            <w:r w:rsidRPr="00D61C2F">
              <w:rPr>
                <w:rFonts w:ascii="Times New Roman" w:eastAsia="Times New Roman" w:hAnsi="Times New Roman" w:cs="Times New Roman"/>
                <w:b/>
                <w:i/>
                <w:sz w:val="24"/>
                <w:szCs w:val="24"/>
              </w:rPr>
              <w:t>обґрунтування в довільній формі</w:t>
            </w:r>
            <w:r w:rsidRPr="00D61C2F">
              <w:rPr>
                <w:rFonts w:ascii="Times New Roman" w:eastAsia="Times New Roman" w:hAnsi="Times New Roman" w:cs="Times New Roman"/>
                <w:sz w:val="24"/>
                <w:szCs w:val="24"/>
              </w:rPr>
              <w:t xml:space="preserve"> щодо цін або вартості відповідних товарів, робіт чи послуг тендерної пропозиції.</w:t>
            </w:r>
          </w:p>
          <w:p w14:paraId="2C76664F" w14:textId="77777777" w:rsidR="006275D5" w:rsidRPr="00D61C2F" w:rsidRDefault="006275D5">
            <w:pPr>
              <w:shd w:val="clear" w:color="auto" w:fill="FFFFFF"/>
              <w:jc w:val="both"/>
              <w:rPr>
                <w:rFonts w:ascii="Times New Roman" w:eastAsia="Times New Roman" w:hAnsi="Times New Roman" w:cs="Times New Roman"/>
                <w:lang w:eastAsia="en-US"/>
              </w:rPr>
            </w:pPr>
          </w:p>
          <w:p w14:paraId="2C46DA3C" w14:textId="325A77BA" w:rsidR="002E4B0B" w:rsidRPr="00D61C2F" w:rsidRDefault="002E4B0B">
            <w:pPr>
              <w:shd w:val="clear" w:color="auto" w:fill="FFFFFF"/>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зазначеному у цьому розділі.</w:t>
            </w:r>
          </w:p>
          <w:p w14:paraId="2F6369AC" w14:textId="77777777" w:rsidR="00044F19" w:rsidRPr="00D61C2F" w:rsidRDefault="00044F19">
            <w:pPr>
              <w:shd w:val="clear" w:color="auto" w:fill="FFFFFF"/>
              <w:jc w:val="both"/>
              <w:rPr>
                <w:rFonts w:ascii="Times New Roman" w:eastAsia="Times New Roman" w:hAnsi="Times New Roman" w:cs="Times New Roman"/>
                <w:sz w:val="24"/>
                <w:szCs w:val="24"/>
              </w:rPr>
            </w:pPr>
          </w:p>
          <w:p w14:paraId="5ED67E4B"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5B7F822" w14:textId="77777777" w:rsidR="00766CF9" w:rsidRPr="00D61C2F" w:rsidRDefault="00501D23">
            <w:pPr>
              <w:keepNext/>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DB717FA" w14:textId="77777777" w:rsidR="00766CF9" w:rsidRPr="00D61C2F" w:rsidRDefault="00501D23">
            <w:pPr>
              <w:keepNext/>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D61C2F">
              <w:rPr>
                <w:rFonts w:ascii="Times New Roman" w:eastAsia="Times New Roman" w:hAnsi="Times New Roman" w:cs="Times New Roman"/>
                <w:b/>
                <w:i/>
                <w:sz w:val="24"/>
                <w:szCs w:val="24"/>
              </w:rPr>
              <w:t>який не може бути меншим, ніж два робочі дні до закінчення строку розгляду тендерних пропозицій</w:t>
            </w:r>
            <w:r w:rsidRPr="00D61C2F">
              <w:rPr>
                <w:rFonts w:ascii="Times New Roman" w:eastAsia="Times New Roman" w:hAnsi="Times New Roman" w:cs="Times New Roman"/>
                <w:sz w:val="24"/>
                <w:szCs w:val="24"/>
              </w:rPr>
              <w:t>, повідомлення з вимогою про усунення таких невідповідностей в електронній системі закупівель.</w:t>
            </w:r>
          </w:p>
          <w:p w14:paraId="541FB3AD"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rPr>
              <w:t>Під невідповідністю</w:t>
            </w:r>
            <w:r w:rsidRPr="00D61C2F">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61C2F">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61C2F">
              <w:rPr>
                <w:rFonts w:ascii="Times New Roman" w:eastAsia="Times New Roman" w:hAnsi="Times New Roman" w:cs="Times New Roman"/>
                <w:sz w:val="24"/>
                <w:szCs w:val="24"/>
              </w:rPr>
              <w:t xml:space="preserve">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79AD6FB" w14:textId="77777777" w:rsidR="00B7051E" w:rsidRPr="00D61C2F" w:rsidRDefault="00B7051E">
            <w:pPr>
              <w:jc w:val="both"/>
              <w:rPr>
                <w:rFonts w:ascii="Times New Roman" w:eastAsia="Times New Roman" w:hAnsi="Times New Roman" w:cs="Times New Roman"/>
                <w:sz w:val="24"/>
                <w:szCs w:val="24"/>
              </w:rPr>
            </w:pPr>
          </w:p>
          <w:p w14:paraId="5F3CD63A" w14:textId="77777777" w:rsidR="00766CF9" w:rsidRPr="00D61C2F" w:rsidRDefault="00501D23">
            <w:pPr>
              <w:jc w:val="both"/>
              <w:rPr>
                <w:rFonts w:ascii="Times New Roman" w:eastAsia="Times New Roman" w:hAnsi="Times New Roman" w:cs="Times New Roman"/>
                <w:strike/>
                <w:sz w:val="24"/>
                <w:szCs w:val="24"/>
              </w:rPr>
            </w:pPr>
            <w:r w:rsidRPr="00D61C2F">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w:t>
            </w:r>
            <w:r w:rsidRPr="00D61C2F">
              <w:rPr>
                <w:rFonts w:ascii="Times New Roman" w:eastAsia="Times New Roman" w:hAnsi="Times New Roman" w:cs="Times New Roman"/>
                <w:sz w:val="24"/>
                <w:szCs w:val="24"/>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A364A28" w14:textId="77777777" w:rsidR="00B7051E" w:rsidRPr="00D61C2F" w:rsidRDefault="00B7051E">
            <w:pPr>
              <w:widowControl w:val="0"/>
              <w:jc w:val="both"/>
              <w:rPr>
                <w:rFonts w:ascii="Times New Roman" w:eastAsia="Times New Roman" w:hAnsi="Times New Roman" w:cs="Times New Roman"/>
                <w:sz w:val="24"/>
                <w:szCs w:val="24"/>
              </w:rPr>
            </w:pPr>
          </w:p>
          <w:p w14:paraId="3BF35BD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61C2F">
              <w:rPr>
                <w:rFonts w:ascii="Times New Roman" w:eastAsia="Times New Roman" w:hAnsi="Times New Roman" w:cs="Times New Roman"/>
                <w:b/>
                <w:i/>
                <w:sz w:val="24"/>
                <w:szCs w:val="24"/>
              </w:rPr>
              <w:t>протягом 24 годин</w:t>
            </w:r>
            <w:r w:rsidRPr="00D61C2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5FC79474" w14:textId="77777777" w:rsidR="00B7051E" w:rsidRPr="00D61C2F" w:rsidRDefault="00B7051E">
            <w:pPr>
              <w:widowControl w:val="0"/>
              <w:jc w:val="both"/>
              <w:rPr>
                <w:rFonts w:ascii="Times New Roman" w:eastAsia="Times New Roman" w:hAnsi="Times New Roman" w:cs="Times New Roman"/>
                <w:sz w:val="24"/>
                <w:szCs w:val="24"/>
              </w:rPr>
            </w:pPr>
          </w:p>
          <w:p w14:paraId="0218239A"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31A772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959F374" w14:textId="77777777" w:rsidR="00766CF9" w:rsidRPr="00D61C2F" w:rsidRDefault="00501D23">
            <w:pPr>
              <w:widowControl w:val="0"/>
              <w:jc w:val="both"/>
              <w:rPr>
                <w:rFonts w:ascii="Times New Roman" w:eastAsia="Times New Roman" w:hAnsi="Times New Roman" w:cs="Times New Roman"/>
                <w:color w:val="00B050"/>
                <w:sz w:val="24"/>
                <w:szCs w:val="24"/>
              </w:rPr>
            </w:pPr>
            <w:r w:rsidRPr="00D61C2F">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61C2F">
              <w:rPr>
                <w:rFonts w:ascii="Times New Roman" w:eastAsia="Times New Roman" w:hAnsi="Times New Roman" w:cs="Times New Roman"/>
                <w:i/>
                <w:sz w:val="24"/>
                <w:szCs w:val="24"/>
              </w:rPr>
              <w:t>(у разі здійснення закупівлі за лотами).</w:t>
            </w:r>
          </w:p>
        </w:tc>
      </w:tr>
      <w:tr w:rsidR="00766CF9" w:rsidRPr="00D61C2F" w14:paraId="70FEA8BB" w14:textId="77777777" w:rsidTr="00416076">
        <w:trPr>
          <w:trHeight w:val="2531"/>
          <w:jc w:val="center"/>
        </w:trPr>
        <w:tc>
          <w:tcPr>
            <w:tcW w:w="705" w:type="dxa"/>
          </w:tcPr>
          <w:p w14:paraId="4F022856"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20D25AA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Інша інформація</w:t>
            </w:r>
          </w:p>
        </w:tc>
        <w:tc>
          <w:tcPr>
            <w:tcW w:w="6550" w:type="dxa"/>
            <w:vAlign w:val="center"/>
          </w:tcPr>
          <w:p w14:paraId="40ECE30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ACF6BDF" w14:textId="77777777"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26A376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61C2F">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D61C2F">
              <w:rPr>
                <w:rFonts w:ascii="Times New Roman" w:eastAsia="Times New Roman" w:hAnsi="Times New Roman" w:cs="Times New Roman"/>
                <w:i/>
                <w:sz w:val="24"/>
                <w:szCs w:val="24"/>
              </w:rPr>
              <w:t>(у разі встановлення такої вимоги)</w:t>
            </w: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color w:val="000000"/>
                <w:sz w:val="24"/>
                <w:szCs w:val="24"/>
              </w:rPr>
              <w:t xml:space="preserve">Зазначені витрати сплачуються учасником за рахунок його прибутку. </w:t>
            </w:r>
            <w:r w:rsidRPr="00D61C2F">
              <w:rPr>
                <w:rFonts w:ascii="Times New Roman" w:eastAsia="Times New Roman" w:hAnsi="Times New Roman" w:cs="Times New Roman"/>
                <w:color w:val="000000"/>
                <w:sz w:val="24"/>
                <w:szCs w:val="24"/>
              </w:rPr>
              <w:lastRenderedPageBreak/>
              <w:t>Понесені витрати не відшкодовуються (в тому числі  у разі відміни торгів чи визнання торгів такими, що не відбулися).</w:t>
            </w:r>
          </w:p>
          <w:p w14:paraId="1FDC721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7129A8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61C2F">
              <w:rPr>
                <w:rFonts w:ascii="Times New Roman" w:eastAsia="Times New Roman" w:hAnsi="Times New Roman" w:cs="Times New Roman"/>
                <w:sz w:val="24"/>
                <w:szCs w:val="24"/>
              </w:rPr>
              <w:t>ею</w:t>
            </w:r>
            <w:r w:rsidRPr="00D61C2F">
              <w:rPr>
                <w:rFonts w:ascii="Times New Roman" w:eastAsia="Times New Roman" w:hAnsi="Times New Roman" w:cs="Times New Roman"/>
                <w:color w:val="000000"/>
                <w:sz w:val="24"/>
                <w:szCs w:val="24"/>
              </w:rPr>
              <w:t xml:space="preserve"> 358 Кримінального </w:t>
            </w:r>
            <w:r w:rsidRPr="00D61C2F">
              <w:rPr>
                <w:rFonts w:ascii="Times New Roman" w:eastAsia="Times New Roman" w:hAnsi="Times New Roman" w:cs="Times New Roman"/>
                <w:sz w:val="24"/>
                <w:szCs w:val="24"/>
              </w:rPr>
              <w:t>к</w:t>
            </w:r>
            <w:r w:rsidRPr="00D61C2F">
              <w:rPr>
                <w:rFonts w:ascii="Times New Roman" w:eastAsia="Times New Roman" w:hAnsi="Times New Roman" w:cs="Times New Roman"/>
                <w:color w:val="000000"/>
                <w:sz w:val="24"/>
                <w:szCs w:val="24"/>
              </w:rPr>
              <w:t>одексу України.</w:t>
            </w:r>
          </w:p>
          <w:p w14:paraId="4FBE03C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b/>
                <w:i/>
                <w:color w:val="000000"/>
                <w:sz w:val="24"/>
                <w:szCs w:val="24"/>
                <w:u w:val="single"/>
              </w:rPr>
              <w:t>Інші умови тендерної документації:</w:t>
            </w:r>
          </w:p>
          <w:p w14:paraId="47A3DCFB" w14:textId="1D7E189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1.</w:t>
            </w:r>
            <w:r w:rsidR="005D3287" w:rsidRPr="00D61C2F">
              <w:rPr>
                <w:rFonts w:ascii="Times New Roman" w:eastAsia="Times New Roman" w:hAnsi="Times New Roman" w:cs="Times New Roman"/>
                <w:color w:val="000000"/>
                <w:sz w:val="24"/>
                <w:szCs w:val="24"/>
              </w:rPr>
              <w:t xml:space="preserve"> </w:t>
            </w:r>
            <w:r w:rsidRPr="00D61C2F">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74617467" w14:textId="09822416"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2.</w:t>
            </w:r>
            <w:r w:rsidRPr="00D61C2F">
              <w:rPr>
                <w:rFonts w:ascii="Times New Roman" w:eastAsia="Times New Roman" w:hAnsi="Times New Roman" w:cs="Times New Roman"/>
                <w:color w:val="000000"/>
                <w:sz w:val="24"/>
                <w:szCs w:val="24"/>
              </w:rPr>
              <w:t>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61C2F">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9BB90D9" w14:textId="4DF7A305"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3.</w:t>
            </w:r>
            <w:r w:rsidR="005D3287" w:rsidRPr="00D61C2F">
              <w:rPr>
                <w:rFonts w:ascii="Times New Roman" w:eastAsia="Times New Roman" w:hAnsi="Times New Roman" w:cs="Times New Roman"/>
                <w:color w:val="000000"/>
                <w:sz w:val="24"/>
                <w:szCs w:val="24"/>
              </w:rPr>
              <w:t> </w:t>
            </w:r>
            <w:r w:rsidRPr="00D61C2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BB0B15F" w14:textId="544ED2BE"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4.</w:t>
            </w:r>
            <w:r w:rsidRPr="00D61C2F">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4914981" w14:textId="0102B7F8"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5.</w:t>
            </w:r>
            <w:r w:rsidRPr="00D61C2F">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Pr="00D61C2F">
              <w:rPr>
                <w:rFonts w:ascii="Times New Roman" w:eastAsia="Times New Roman" w:hAnsi="Times New Roman" w:cs="Times New Roman"/>
                <w:b/>
                <w:i/>
                <w:color w:val="000000"/>
                <w:sz w:val="24"/>
                <w:szCs w:val="24"/>
              </w:rPr>
              <w:t>Додатком </w:t>
            </w:r>
            <w:r w:rsidR="00250212" w:rsidRPr="00D61C2F">
              <w:rPr>
                <w:rFonts w:ascii="Times New Roman" w:eastAsia="Times New Roman" w:hAnsi="Times New Roman" w:cs="Times New Roman"/>
                <w:b/>
                <w:i/>
                <w:color w:val="000000"/>
                <w:sz w:val="24"/>
                <w:szCs w:val="24"/>
              </w:rPr>
              <w:t>№2</w:t>
            </w:r>
            <w:r w:rsidRPr="00D61C2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4BD91FD"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color w:val="000000"/>
                <w:sz w:val="24"/>
                <w:szCs w:val="24"/>
              </w:rPr>
              <w:t>6.</w:t>
            </w:r>
            <w:r w:rsidRPr="00D61C2F">
              <w:rPr>
                <w:rFonts w:ascii="Times New Roman" w:eastAsia="Times New Roman" w:hAnsi="Times New Roman" w:cs="Times New Roman"/>
                <w:color w:val="000000"/>
                <w:sz w:val="24"/>
                <w:szCs w:val="24"/>
              </w:rPr>
              <w:t xml:space="preserve">  Факт подання тендерної пропозиції учасником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фізичною особою чи фізичною особою</w:t>
            </w:r>
            <w:r w:rsidRPr="00D61C2F">
              <w:rPr>
                <w:rFonts w:ascii="Times New Roman" w:eastAsia="Times New Roman" w:hAnsi="Times New Roman" w:cs="Times New Roman"/>
                <w:sz w:val="24"/>
                <w:szCs w:val="24"/>
              </w:rPr>
              <w:t xml:space="preserve"> — </w:t>
            </w:r>
            <w:r w:rsidRPr="00D61C2F">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D61C2F">
              <w:rPr>
                <w:rFonts w:ascii="Times New Roman" w:eastAsia="Times New Roman" w:hAnsi="Times New Roman" w:cs="Times New Roman"/>
                <w:sz w:val="24"/>
                <w:szCs w:val="24"/>
              </w:rPr>
              <w:t xml:space="preserve">персональних даних» від 01.06.2010 № 2297-VI,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p>
          <w:p w14:paraId="17964C43"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color w:val="000000"/>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p>
          <w:p w14:paraId="7BF86666"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7.</w:t>
            </w:r>
            <w:r w:rsidRPr="00D61C2F">
              <w:rPr>
                <w:rFonts w:ascii="Times New Roman" w:eastAsia="Times New Roman" w:hAnsi="Times New Roman" w:cs="Times New Roman"/>
                <w:color w:val="000000"/>
                <w:sz w:val="24"/>
                <w:szCs w:val="24"/>
              </w:rPr>
              <w:t xml:space="preserve"> Документи, видані державними органами, повинні відповідати вимогам нормативних актів, відповідно до яких такі документи видані.</w:t>
            </w:r>
          </w:p>
          <w:p w14:paraId="037D62E0" w14:textId="25320CE8"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8.</w:t>
            </w:r>
            <w:r w:rsidRPr="00D61C2F">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про</w:t>
            </w:r>
            <w:r w:rsidRPr="00D61C2F">
              <w:rPr>
                <w:rFonts w:ascii="Times New Roman" w:eastAsia="Times New Roman" w:hAnsi="Times New Roman" w:cs="Times New Roman"/>
                <w:sz w:val="24"/>
                <w:szCs w:val="24"/>
              </w:rPr>
              <w:t>є</w:t>
            </w:r>
            <w:r w:rsidRPr="00D61C2F">
              <w:rPr>
                <w:rFonts w:ascii="Times New Roman" w:eastAsia="Times New Roman" w:hAnsi="Times New Roman" w:cs="Times New Roman"/>
                <w:color w:val="000000"/>
                <w:sz w:val="24"/>
                <w:szCs w:val="24"/>
              </w:rPr>
              <w:t xml:space="preserve">ктом договору про закупівлю, викладеним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 xml:space="preserve"> </w:t>
            </w:r>
            <w:r w:rsidRPr="00D61C2F">
              <w:rPr>
                <w:rFonts w:ascii="Times New Roman" w:eastAsia="Times New Roman" w:hAnsi="Times New Roman" w:cs="Times New Roman"/>
                <w:b/>
                <w:i/>
                <w:color w:val="000000"/>
                <w:sz w:val="24"/>
                <w:szCs w:val="24"/>
              </w:rPr>
              <w:t xml:space="preserve">Додатку </w:t>
            </w:r>
            <w:r w:rsidR="00CF220B" w:rsidRPr="00D61C2F">
              <w:rPr>
                <w:rFonts w:ascii="Times New Roman" w:eastAsia="Times New Roman" w:hAnsi="Times New Roman" w:cs="Times New Roman"/>
                <w:b/>
                <w:i/>
                <w:color w:val="000000"/>
                <w:sz w:val="24"/>
                <w:szCs w:val="24"/>
              </w:rPr>
              <w:t>№</w:t>
            </w:r>
            <w:r w:rsidR="003936C9" w:rsidRPr="00D61C2F">
              <w:rPr>
                <w:rFonts w:ascii="Times New Roman" w:eastAsia="Times New Roman" w:hAnsi="Times New Roman" w:cs="Times New Roman"/>
                <w:b/>
                <w:i/>
                <w:color w:val="000000"/>
                <w:sz w:val="24"/>
                <w:szCs w:val="24"/>
              </w:rPr>
              <w:t>3</w:t>
            </w:r>
            <w:r w:rsidRPr="00D61C2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61C2F">
              <w:rPr>
                <w:rFonts w:ascii="Times New Roman" w:eastAsia="Times New Roman" w:hAnsi="Times New Roman" w:cs="Times New Roman"/>
                <w:b/>
                <w:i/>
                <w:color w:val="000000"/>
                <w:sz w:val="24"/>
                <w:szCs w:val="24"/>
              </w:rPr>
              <w:t>в п. 4 Розділу 3</w:t>
            </w:r>
            <w:r w:rsidRPr="00D61C2F">
              <w:rPr>
                <w:rFonts w:ascii="Times New Roman" w:eastAsia="Times New Roman" w:hAnsi="Times New Roman" w:cs="Times New Roman"/>
                <w:color w:val="000000"/>
                <w:sz w:val="24"/>
                <w:szCs w:val="24"/>
              </w:rPr>
              <w:t xml:space="preserve"> до цієї тендерної документації.</w:t>
            </w:r>
          </w:p>
          <w:p w14:paraId="7C46DCC0"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9.</w:t>
            </w:r>
            <w:r w:rsidRPr="00D61C2F">
              <w:rPr>
                <w:rFonts w:ascii="Times New Roman" w:eastAsia="Times New Roman" w:hAnsi="Times New Roman" w:cs="Times New Roman"/>
                <w:color w:val="000000"/>
                <w:sz w:val="24"/>
                <w:szCs w:val="24"/>
              </w:rPr>
              <w:t xml:space="preserve">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58FA67D"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10.</w:t>
            </w:r>
            <w:r w:rsidRPr="00D61C2F">
              <w:rPr>
                <w:rFonts w:ascii="Times New Roman" w:eastAsia="Times New Roman" w:hAnsi="Times New Roman" w:cs="Times New Roman"/>
                <w:color w:val="000000"/>
                <w:sz w:val="24"/>
                <w:szCs w:val="24"/>
              </w:rPr>
              <w:t xml:space="preserve"> Фактом подання тендерної пропозиції учасник підтверджує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r w:rsidRPr="00D61C2F">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2F2E340" w14:textId="77777777" w:rsidR="00766CF9" w:rsidRPr="00D61C2F" w:rsidRDefault="00501D23" w:rsidP="008B013F">
            <w:pPr>
              <w:pStyle w:val="afa"/>
              <w:jc w:val="both"/>
              <w:rPr>
                <w:rFonts w:ascii="Times New Roman" w:hAnsi="Times New Roman" w:cs="Times New Roman"/>
              </w:rPr>
            </w:pPr>
            <w:r w:rsidRPr="00D61C2F">
              <w:rPr>
                <w:rFonts w:ascii="Times New Roman" w:hAnsi="Times New Roman" w:cs="Times New Roman"/>
                <w:b/>
              </w:rPr>
              <w:t>11.</w:t>
            </w:r>
            <w:r w:rsidRPr="00D61C2F">
              <w:rPr>
                <w:rFonts w:ascii="Times New Roman" w:hAnsi="Times New Roman" w:cs="Times New Roman"/>
              </w:rPr>
              <w:t xml:space="preserve"> Тендерна пропозиція учасника може містити документи з водяними знаками.</w:t>
            </w:r>
          </w:p>
          <w:p w14:paraId="6AB64B09" w14:textId="6E698882" w:rsidR="008F40C1" w:rsidRPr="00D61C2F" w:rsidRDefault="008F40C1" w:rsidP="008B013F">
            <w:pPr>
              <w:pStyle w:val="afa"/>
              <w:jc w:val="both"/>
            </w:pPr>
            <w:r w:rsidRPr="00D61C2F">
              <w:rPr>
                <w:rFonts w:ascii="Times New Roman" w:hAnsi="Times New Roman" w:cs="Times New Roman"/>
                <w:b/>
              </w:rPr>
              <w:t>12.</w:t>
            </w:r>
            <w:r w:rsidRPr="00D61C2F">
              <w:rPr>
                <w:rFonts w:ascii="Times New Roman" w:hAnsi="Times New Roman" w:cs="Times New Roman"/>
              </w:rPr>
              <w:t xml:space="preserve"> 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w:t>
            </w:r>
            <w:r w:rsidRPr="00D61C2F">
              <w:t xml:space="preserve"> </w:t>
            </w:r>
            <w:r w:rsidRPr="00D61C2F">
              <w:rPr>
                <w:rFonts w:ascii="Times New Roman" w:hAnsi="Times New Roman" w:cs="Times New Roman"/>
              </w:rPr>
              <w:t>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B04DFEC" w14:textId="5AFF7E3D"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r w:rsidR="008F40C1" w:rsidRPr="00D61C2F">
              <w:rPr>
                <w:rFonts w:ascii="Times New Roman" w:eastAsia="Times New Roman" w:hAnsi="Times New Roman" w:cs="Times New Roman"/>
                <w:sz w:val="24"/>
                <w:szCs w:val="24"/>
              </w:rPr>
              <w:t>3</w:t>
            </w:r>
            <w:r w:rsidRPr="00D61C2F">
              <w:rPr>
                <w:rFonts w:ascii="Times New Roman" w:eastAsia="Times New Roman" w:hAnsi="Times New Roman" w:cs="Times New Roman"/>
                <w:sz w:val="24"/>
                <w:szCs w:val="24"/>
              </w:rPr>
              <w:t xml:space="preserve">. Учасники при поданні тендерної пропозиції повинні враховувати норми </w:t>
            </w:r>
            <w:r w:rsidRPr="00D61C2F">
              <w:rPr>
                <w:rFonts w:ascii="Times New Roman" w:eastAsia="Times New Roman" w:hAnsi="Times New Roman" w:cs="Times New Roman"/>
                <w:b/>
                <w:i/>
                <w:sz w:val="24"/>
                <w:szCs w:val="24"/>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D61C2F">
              <w:rPr>
                <w:rFonts w:ascii="Times New Roman" w:eastAsia="Times New Roman" w:hAnsi="Times New Roman" w:cs="Times New Roman"/>
                <w:sz w:val="24"/>
                <w:szCs w:val="24"/>
              </w:rPr>
              <w:t>:</w:t>
            </w:r>
          </w:p>
          <w:p w14:paraId="750F3A1F"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D61C2F">
              <w:rPr>
                <w:rFonts w:ascii="Times New Roman" w:eastAsia="Times New Roman" w:hAnsi="Times New Roman" w:cs="Times New Roman"/>
                <w:sz w:val="24"/>
                <w:szCs w:val="24"/>
              </w:rPr>
              <w:lastRenderedPageBreak/>
              <w:t>Постанови;</w:t>
            </w:r>
          </w:p>
          <w:p w14:paraId="6435ABD9"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A0E95F2"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i/>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C9B5742" w14:textId="77777777" w:rsidR="00CB4882" w:rsidRPr="00D61C2F" w:rsidRDefault="00501D23" w:rsidP="005A5B9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E6F39A6" w14:textId="77777777" w:rsidR="001E1FB8" w:rsidRPr="00D61C2F" w:rsidRDefault="001E1FB8" w:rsidP="005A5B98">
            <w:pPr>
              <w:widowControl w:val="0"/>
              <w:jc w:val="both"/>
              <w:rPr>
                <w:rFonts w:ascii="Times New Roman" w:eastAsia="Times New Roman" w:hAnsi="Times New Roman" w:cs="Times New Roman"/>
                <w:sz w:val="24"/>
                <w:szCs w:val="24"/>
              </w:rPr>
            </w:pPr>
          </w:p>
          <w:p w14:paraId="5C035165" w14:textId="77777777" w:rsidR="00515372" w:rsidRPr="00D61C2F" w:rsidRDefault="00515372" w:rsidP="00515372">
            <w:pPr>
              <w:shd w:val="clear" w:color="auto" w:fill="FFFFFF"/>
              <w:jc w:val="center"/>
              <w:rPr>
                <w:rFonts w:ascii="Times New Roman" w:hAnsi="Times New Roman"/>
                <w:b/>
                <w:i/>
                <w:sz w:val="23"/>
                <w:szCs w:val="23"/>
                <w:u w:val="single"/>
              </w:rPr>
            </w:pPr>
            <w:r w:rsidRPr="00D61C2F">
              <w:rPr>
                <w:rFonts w:ascii="Times New Roman" w:hAnsi="Times New Roman"/>
                <w:b/>
                <w:i/>
                <w:sz w:val="23"/>
                <w:szCs w:val="23"/>
                <w:u w:val="single"/>
              </w:rPr>
              <w:t>Інші документи (для учасників - юридичних осіб та фізичних осіб, в тому числі фізичних осіб-підприємців):</w:t>
            </w:r>
          </w:p>
          <w:p w14:paraId="06568376" w14:textId="77777777" w:rsidR="00515372" w:rsidRPr="00D61C2F" w:rsidRDefault="00515372" w:rsidP="00515372">
            <w:pPr>
              <w:shd w:val="clear" w:color="auto" w:fill="FFFFFF"/>
              <w:jc w:val="center"/>
              <w:rPr>
                <w:rFonts w:ascii="Times New Roman" w:hAnsi="Times New Roman"/>
                <w:b/>
                <w:i/>
                <w:sz w:val="23"/>
                <w:szCs w:val="23"/>
                <w:u w:val="single"/>
              </w:rPr>
            </w:pPr>
          </w:p>
          <w:p w14:paraId="3FFDEB55" w14:textId="77777777" w:rsidR="001E1FB8" w:rsidRPr="00D61C2F" w:rsidRDefault="001E1FB8" w:rsidP="00D90985">
            <w:pPr>
              <w:pStyle w:val="a6"/>
              <w:widowControl w:val="0"/>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14:paraId="0B39EED4" w14:textId="77777777" w:rsidR="001E1FB8" w:rsidRPr="00D61C2F" w:rsidRDefault="001E1FB8" w:rsidP="00D90985">
            <w:pPr>
              <w:pStyle w:val="a6"/>
              <w:widowControl w:val="0"/>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488BF16A" w14:textId="77777777" w:rsidR="001E1FB8" w:rsidRPr="00D61C2F" w:rsidRDefault="001E1FB8" w:rsidP="00D90985">
            <w:pPr>
              <w:pStyle w:val="a6"/>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BB94467" w14:textId="77777777" w:rsidR="001E1FB8" w:rsidRPr="00D61C2F" w:rsidRDefault="001E1FB8" w:rsidP="003E584C">
            <w:pPr>
              <w:numPr>
                <w:ilvl w:val="0"/>
                <w:numId w:val="11"/>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військовий квиток, виданий іноземцю, який в </w:t>
            </w:r>
            <w:r w:rsidRPr="00D61C2F">
              <w:rPr>
                <w:rFonts w:ascii="Times New Roman" w:eastAsia="Times New Roman" w:hAnsi="Times New Roman" w:cs="Times New Roman"/>
                <w:sz w:val="24"/>
                <w:szCs w:val="24"/>
              </w:rPr>
              <w:lastRenderedPageBreak/>
              <w:t>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D81F58A"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0DB58BF9" w14:textId="77777777" w:rsidR="001E1FB8" w:rsidRPr="00D61C2F" w:rsidRDefault="001E1FB8" w:rsidP="003E584C">
            <w:pPr>
              <w:numPr>
                <w:ilvl w:val="0"/>
                <w:numId w:val="12"/>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08C784F6"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69447901" w14:textId="77777777" w:rsidR="001E1FB8" w:rsidRPr="00D61C2F" w:rsidRDefault="001E1FB8" w:rsidP="003E584C">
            <w:pPr>
              <w:numPr>
                <w:ilvl w:val="0"/>
                <w:numId w:val="8"/>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02E2F894"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5866F7BE" w14:textId="77777777" w:rsidR="001E1FB8" w:rsidRPr="00D61C2F" w:rsidRDefault="001E1FB8" w:rsidP="003E584C">
            <w:pPr>
              <w:numPr>
                <w:ilvl w:val="0"/>
                <w:numId w:val="9"/>
              </w:numPr>
              <w:shd w:val="clear" w:color="auto" w:fill="FFFFFF"/>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посвідчення особи, якій надано тимчасовий захист в Україні,</w:t>
            </w:r>
          </w:p>
          <w:p w14:paraId="013B13CA" w14:textId="77777777" w:rsidR="001E1FB8" w:rsidRPr="00D61C2F" w:rsidRDefault="001E1FB8" w:rsidP="003E584C">
            <w:pPr>
              <w:shd w:val="clear" w:color="auto" w:fill="FFFFFF"/>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5272D5BE" w14:textId="77777777" w:rsidR="001E1FB8" w:rsidRPr="00D61C2F" w:rsidRDefault="001E1FB8" w:rsidP="003E584C">
            <w:pPr>
              <w:pStyle w:val="a6"/>
              <w:widowControl w:val="0"/>
              <w:numPr>
                <w:ilvl w:val="0"/>
                <w:numId w:val="9"/>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1A7EBE0E" w14:textId="77777777" w:rsidR="00085CDB" w:rsidRPr="00D61C2F" w:rsidRDefault="00085CDB" w:rsidP="00085CDB">
            <w:pPr>
              <w:pStyle w:val="a6"/>
              <w:widowControl w:val="0"/>
              <w:ind w:left="57" w:hanging="57"/>
              <w:rPr>
                <w:rFonts w:ascii="Times New Roman" w:eastAsia="Times New Roman" w:hAnsi="Times New Roman" w:cs="Times New Roman"/>
                <w:sz w:val="16"/>
                <w:szCs w:val="16"/>
              </w:rPr>
            </w:pPr>
          </w:p>
          <w:p w14:paraId="0891938F" w14:textId="77777777" w:rsidR="00085CDB" w:rsidRPr="00D61C2F" w:rsidRDefault="00085CDB" w:rsidP="005B14F4">
            <w:pPr>
              <w:pStyle w:val="a6"/>
              <w:numPr>
                <w:ilvl w:val="0"/>
                <w:numId w:val="7"/>
              </w:numPr>
              <w:tabs>
                <w:tab w:val="left" w:pos="340"/>
              </w:tabs>
              <w:ind w:left="57" w:hanging="57"/>
              <w:jc w:val="both"/>
              <w:rPr>
                <w:rFonts w:ascii="Times New Roman" w:hAnsi="Times New Roman"/>
                <w:sz w:val="24"/>
                <w:szCs w:val="24"/>
                <w:shd w:val="clear" w:color="auto" w:fill="FFFFFF"/>
              </w:rPr>
            </w:pPr>
            <w:r w:rsidRPr="00D61C2F">
              <w:rPr>
                <w:rFonts w:ascii="Times New Roman" w:hAnsi="Times New Roman"/>
                <w:sz w:val="24"/>
                <w:szCs w:val="24"/>
                <w:shd w:val="clear" w:color="auto" w:fill="FFFFFF"/>
              </w:rPr>
              <w:t>Копія витягу з реєстру платника податку на додану вартість або копію свідоцтва про реєстрацію платника податку на додану вартість (у передбачених законодавством випадках) (для юридичних осіб, фізичних осіб-підприємців).</w:t>
            </w:r>
          </w:p>
          <w:p w14:paraId="53D690D1" w14:textId="77777777" w:rsidR="00085CDB" w:rsidRPr="00D61C2F" w:rsidRDefault="00085CDB" w:rsidP="00085CDB">
            <w:pPr>
              <w:pStyle w:val="a6"/>
              <w:numPr>
                <w:ilvl w:val="0"/>
                <w:numId w:val="7"/>
              </w:numPr>
              <w:tabs>
                <w:tab w:val="left" w:pos="340"/>
              </w:tabs>
              <w:ind w:left="57" w:hanging="57"/>
              <w:rPr>
                <w:rFonts w:ascii="Times New Roman" w:eastAsia="Times New Roman" w:hAnsi="Times New Roman" w:cs="Times New Roman"/>
                <w:sz w:val="24"/>
                <w:szCs w:val="24"/>
              </w:rPr>
            </w:pPr>
            <w:r w:rsidRPr="00D61C2F">
              <w:rPr>
                <w:rFonts w:ascii="Times New Roman" w:hAnsi="Times New Roman"/>
                <w:sz w:val="23"/>
                <w:szCs w:val="23"/>
                <w:shd w:val="clear" w:color="auto" w:fill="FFFFFF"/>
              </w:rPr>
              <w:t xml:space="preserve">Копія витягу з реєстру платника єдиного податку або копію свідоцтва платника єдиного податку (у передбачених </w:t>
            </w:r>
            <w:r w:rsidRPr="00D61C2F">
              <w:rPr>
                <w:rFonts w:ascii="Times New Roman" w:hAnsi="Times New Roman"/>
                <w:sz w:val="24"/>
                <w:szCs w:val="24"/>
                <w:shd w:val="clear" w:color="auto" w:fill="FFFFFF"/>
              </w:rPr>
              <w:t>законодавством випадках) (</w:t>
            </w:r>
            <w:r w:rsidRPr="00D61C2F">
              <w:rPr>
                <w:rFonts w:ascii="Times New Roman" w:hAnsi="Times New Roman"/>
                <w:i/>
                <w:sz w:val="24"/>
                <w:szCs w:val="24"/>
                <w:shd w:val="clear" w:color="auto" w:fill="FFFFFF"/>
              </w:rPr>
              <w:t>для фізичних осіб-підприємців,</w:t>
            </w:r>
            <w:r w:rsidRPr="00D61C2F">
              <w:rPr>
                <w:rFonts w:ascii="Times New Roman" w:eastAsia="Arial" w:hAnsi="Times New Roman"/>
                <w:i/>
                <w:sz w:val="24"/>
                <w:szCs w:val="24"/>
              </w:rPr>
              <w:t xml:space="preserve"> для юридичних осіб</w:t>
            </w:r>
            <w:r w:rsidRPr="00D61C2F">
              <w:rPr>
                <w:rFonts w:ascii="Times New Roman" w:hAnsi="Times New Roman"/>
                <w:sz w:val="24"/>
                <w:szCs w:val="24"/>
                <w:shd w:val="clear" w:color="auto" w:fill="FFFFFF"/>
              </w:rPr>
              <w:t>).</w:t>
            </w:r>
          </w:p>
          <w:p w14:paraId="697E80C8" w14:textId="77777777" w:rsidR="00085CDB" w:rsidRPr="00D61C2F" w:rsidRDefault="00085CDB" w:rsidP="00085CDB">
            <w:pPr>
              <w:pStyle w:val="a6"/>
              <w:numPr>
                <w:ilvl w:val="0"/>
                <w:numId w:val="7"/>
              </w:numPr>
              <w:tabs>
                <w:tab w:val="left" w:pos="340"/>
              </w:tabs>
              <w:ind w:left="57" w:hanging="57"/>
              <w:rPr>
                <w:rFonts w:ascii="Times New Roman" w:hAnsi="Times New Roman"/>
                <w:sz w:val="23"/>
                <w:szCs w:val="23"/>
                <w:shd w:val="clear" w:color="auto" w:fill="FFFFFF"/>
              </w:rPr>
            </w:pPr>
            <w:r w:rsidRPr="00D61C2F">
              <w:rPr>
                <w:rFonts w:ascii="Times New Roman" w:hAnsi="Times New Roman"/>
                <w:sz w:val="23"/>
                <w:szCs w:val="23"/>
                <w:shd w:val="clear" w:color="auto" w:fill="FFFFFF"/>
              </w:rPr>
              <w:t xml:space="preserve">Копія витягу або виписки з </w:t>
            </w:r>
            <w:r w:rsidR="00546C62" w:rsidRPr="00D61C2F">
              <w:rPr>
                <w:rFonts w:ascii="Times New Roman" w:hAnsi="Times New Roman"/>
                <w:sz w:val="23"/>
                <w:szCs w:val="23"/>
                <w:shd w:val="clear" w:color="auto" w:fill="FFFFFF"/>
              </w:rPr>
              <w:t>Єдиного державного реєстру юридичних осіб, фізичних осіб-підприємців та громадських формувань</w:t>
            </w:r>
            <w:r w:rsidRPr="00D61C2F">
              <w:rPr>
                <w:rFonts w:ascii="Times New Roman" w:hAnsi="Times New Roman"/>
                <w:sz w:val="23"/>
                <w:szCs w:val="23"/>
                <w:shd w:val="clear" w:color="auto" w:fill="FFFFFF"/>
              </w:rPr>
              <w:t>*.</w:t>
            </w:r>
          </w:p>
          <w:p w14:paraId="351F7736" w14:textId="40298575" w:rsidR="00085CDB" w:rsidRPr="00D61C2F" w:rsidRDefault="00085CDB" w:rsidP="00FC0F53">
            <w:pPr>
              <w:pStyle w:val="a6"/>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Arial" w:hAnsi="Times New Roman"/>
                <w:sz w:val="24"/>
                <w:szCs w:val="24"/>
              </w:rPr>
              <w:t>Копія статуту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sidRPr="00D61C2F">
              <w:rPr>
                <w:rFonts w:ascii="Times New Roman" w:eastAsia="Arial" w:hAnsi="Times New Roman"/>
                <w:i/>
                <w:sz w:val="24"/>
                <w:szCs w:val="24"/>
              </w:rPr>
              <w:t>для юридичних осіб</w:t>
            </w:r>
            <w:r w:rsidRPr="00D61C2F">
              <w:rPr>
                <w:rFonts w:ascii="Times New Roman" w:eastAsia="Arial" w:hAnsi="Times New Roman"/>
                <w:sz w:val="24"/>
                <w:szCs w:val="24"/>
              </w:rPr>
              <w:t>).</w:t>
            </w:r>
          </w:p>
          <w:p w14:paraId="464B5EA7" w14:textId="77777777" w:rsidR="00D90985" w:rsidRPr="00D61C2F" w:rsidRDefault="00D90985" w:rsidP="00D90985">
            <w:pPr>
              <w:pStyle w:val="a6"/>
              <w:tabs>
                <w:tab w:val="left" w:pos="340"/>
              </w:tabs>
              <w:ind w:left="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w:t>
            </w:r>
          </w:p>
          <w:p w14:paraId="4053FC31" w14:textId="77777777" w:rsidR="008354BB" w:rsidRPr="00D61C2F" w:rsidRDefault="008354BB" w:rsidP="008354BB">
            <w:pPr>
              <w:pStyle w:val="afa"/>
            </w:pPr>
          </w:p>
        </w:tc>
      </w:tr>
      <w:tr w:rsidR="00766CF9" w:rsidRPr="00D61C2F" w14:paraId="3A88CE0E" w14:textId="77777777" w:rsidTr="001C19DA">
        <w:trPr>
          <w:trHeight w:val="1119"/>
          <w:jc w:val="center"/>
        </w:trPr>
        <w:tc>
          <w:tcPr>
            <w:tcW w:w="705" w:type="dxa"/>
          </w:tcPr>
          <w:p w14:paraId="749C1254"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3</w:t>
            </w:r>
          </w:p>
        </w:tc>
        <w:tc>
          <w:tcPr>
            <w:tcW w:w="2805" w:type="dxa"/>
          </w:tcPr>
          <w:p w14:paraId="22781F3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Відхилення тендерних пропозицій</w:t>
            </w:r>
          </w:p>
        </w:tc>
        <w:tc>
          <w:tcPr>
            <w:tcW w:w="6550" w:type="dxa"/>
            <w:vAlign w:val="center"/>
          </w:tcPr>
          <w:p w14:paraId="7552872D" w14:textId="77777777" w:rsidR="00766CF9" w:rsidRPr="00D61C2F" w:rsidRDefault="00501D23">
            <w:pPr>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7A18AF6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учасник процедури закупівлі:</w:t>
            </w:r>
          </w:p>
          <w:p w14:paraId="200DC52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підпадає під підстави, встановлені пунктом 47 цих особливостей;</w:t>
            </w:r>
          </w:p>
          <w:p w14:paraId="4B52498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зазначив у тендерній пропозиції недостовірну </w:t>
            </w:r>
            <w:r w:rsidRPr="00D61C2F">
              <w:rPr>
                <w:rFonts w:ascii="Times New Roman" w:eastAsia="Times New Roman" w:hAnsi="Times New Roman" w:cs="Times New Roman"/>
                <w:sz w:val="24"/>
                <w:szCs w:val="24"/>
              </w:rPr>
              <w:lastRenderedPageBreak/>
              <w:t>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DCB03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63620453"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24CE122"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A65AE4B"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9DC3E0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14450A9"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тендерна пропозиція:</w:t>
            </w:r>
          </w:p>
          <w:p w14:paraId="54D72D1F"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D61C2F">
                <w:rPr>
                  <w:rFonts w:ascii="Times New Roman" w:eastAsia="Times New Roman" w:hAnsi="Times New Roman" w:cs="Times New Roman"/>
                  <w:sz w:val="24"/>
                  <w:szCs w:val="24"/>
                </w:rPr>
                <w:t>пункту 4</w:t>
              </w:r>
            </w:hyperlink>
            <w:r w:rsidRPr="00D61C2F">
              <w:rPr>
                <w:rFonts w:ascii="Times New Roman" w:eastAsia="Times New Roman" w:hAnsi="Times New Roman" w:cs="Times New Roman"/>
                <w:sz w:val="24"/>
                <w:szCs w:val="24"/>
              </w:rPr>
              <w:t>3 цих особливостей;</w:t>
            </w:r>
          </w:p>
          <w:p w14:paraId="5DEAF44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є такою, строк дії якої закінчився;</w:t>
            </w:r>
          </w:p>
          <w:p w14:paraId="19A9FE7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94F22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521B9059"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 переможець процедури закупівлі:</w:t>
            </w:r>
          </w:p>
          <w:p w14:paraId="067D84AC"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85761E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B537CDC"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7CE9E89F"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48E20C3" w14:textId="77777777" w:rsidR="00766CF9" w:rsidRPr="00D61C2F" w:rsidRDefault="00501D23" w:rsidP="00A43090">
            <w:pPr>
              <w:shd w:val="clear" w:color="auto" w:fill="FFFFFF"/>
              <w:ind w:firstLine="34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4B8B9C33"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5F435AE"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w:t>
            </w:r>
            <w:r w:rsidRPr="00D61C2F">
              <w:rPr>
                <w:rFonts w:ascii="Times New Roman" w:eastAsia="Times New Roman" w:hAnsi="Times New Roman" w:cs="Times New Roman"/>
                <w:color w:val="00B050"/>
                <w:sz w:val="24"/>
                <w:szCs w:val="24"/>
              </w:rPr>
              <w:t>з</w:t>
            </w:r>
            <w:r w:rsidRPr="00D61C2F">
              <w:rPr>
                <w:rFonts w:ascii="Times New Roman" w:eastAsia="Times New Roman" w:hAnsi="Times New Roman" w:cs="Times New Roman"/>
                <w:sz w:val="24"/>
                <w:szCs w:val="24"/>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4BC364B"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w:t>
            </w:r>
            <w:r w:rsidRPr="00D61C2F">
              <w:rPr>
                <w:rFonts w:ascii="Times New Roman" w:eastAsia="Times New Roman" w:hAnsi="Times New Roman" w:cs="Times New Roman"/>
                <w:sz w:val="24"/>
                <w:szCs w:val="24"/>
              </w:rPr>
              <w:lastRenderedPageBreak/>
              <w:t>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37BAC2C"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66CF9" w:rsidRPr="00D61C2F" w14:paraId="4DB9ACE6" w14:textId="77777777" w:rsidTr="00DE5A10">
        <w:trPr>
          <w:trHeight w:val="557"/>
          <w:jc w:val="center"/>
        </w:trPr>
        <w:tc>
          <w:tcPr>
            <w:tcW w:w="10060" w:type="dxa"/>
            <w:gridSpan w:val="3"/>
            <w:vAlign w:val="center"/>
          </w:tcPr>
          <w:p w14:paraId="2D55C029"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66CF9" w:rsidRPr="00D61C2F" w14:paraId="633E86CD" w14:textId="77777777" w:rsidTr="001C19DA">
        <w:trPr>
          <w:trHeight w:val="1119"/>
          <w:jc w:val="center"/>
        </w:trPr>
        <w:tc>
          <w:tcPr>
            <w:tcW w:w="705" w:type="dxa"/>
          </w:tcPr>
          <w:p w14:paraId="672AE2BF"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7349A881" w14:textId="587D3D4F" w:rsidR="00766CF9" w:rsidRPr="00D61C2F" w:rsidRDefault="00501D23">
            <w:pPr>
              <w:widowControl w:val="0"/>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 xml:space="preserve">Відміна тендеру </w:t>
            </w:r>
          </w:p>
        </w:tc>
        <w:tc>
          <w:tcPr>
            <w:tcW w:w="6550" w:type="dxa"/>
            <w:vAlign w:val="center"/>
          </w:tcPr>
          <w:p w14:paraId="6BD24503"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Замовник відміняє відкриті торги у разі:</w:t>
            </w:r>
          </w:p>
          <w:p w14:paraId="7CAE708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відсутності подальшої потреби в закупівлі товарів, робіт чи послуг;</w:t>
            </w:r>
          </w:p>
          <w:p w14:paraId="4B1F252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4E0779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257FD4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49D1D9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 разі відміни відкритих торгів замовник </w:t>
            </w:r>
            <w:r w:rsidRPr="00D61C2F">
              <w:rPr>
                <w:rFonts w:ascii="Times New Roman" w:eastAsia="Times New Roman" w:hAnsi="Times New Roman" w:cs="Times New Roman"/>
                <w:b/>
                <w:i/>
                <w:sz w:val="24"/>
                <w:szCs w:val="24"/>
              </w:rPr>
              <w:t>протягом одного робочого дня</w:t>
            </w:r>
            <w:r w:rsidRPr="00D61C2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A85AAB6"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04F2D51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E4DBE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0D5B20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11C2A9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Відкриті торги можуть бути відмінені частково (за лотом).</w:t>
            </w:r>
          </w:p>
          <w:p w14:paraId="209A871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61C2F">
              <w:rPr>
                <w:rFonts w:ascii="Times New Roman" w:eastAsia="Times New Roman" w:hAnsi="Times New Roman" w:cs="Times New Roman"/>
                <w:color w:val="4A86E8"/>
                <w:sz w:val="24"/>
                <w:szCs w:val="24"/>
              </w:rPr>
              <w:t>.</w:t>
            </w:r>
          </w:p>
        </w:tc>
      </w:tr>
      <w:tr w:rsidR="00766CF9" w:rsidRPr="00D61C2F" w14:paraId="0060EE45" w14:textId="77777777" w:rsidTr="00DE5A10">
        <w:trPr>
          <w:trHeight w:val="5068"/>
          <w:jc w:val="center"/>
        </w:trPr>
        <w:tc>
          <w:tcPr>
            <w:tcW w:w="705" w:type="dxa"/>
          </w:tcPr>
          <w:p w14:paraId="70C65ECE"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052FFA1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Строк укладання договору про закупівлю</w:t>
            </w:r>
          </w:p>
        </w:tc>
        <w:tc>
          <w:tcPr>
            <w:tcW w:w="6550" w:type="dxa"/>
            <w:vAlign w:val="center"/>
          </w:tcPr>
          <w:p w14:paraId="1C9A75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61C2F">
              <w:rPr>
                <w:rFonts w:ascii="Times New Roman" w:eastAsia="Times New Roman" w:hAnsi="Times New Roman" w:cs="Times New Roman"/>
                <w:b/>
                <w:i/>
                <w:sz w:val="24"/>
                <w:szCs w:val="24"/>
              </w:rPr>
              <w:t>не пізніше ніж через 15 днів</w:t>
            </w:r>
            <w:r w:rsidRPr="00D61C2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61C2F">
              <w:rPr>
                <w:rFonts w:ascii="Times New Roman" w:eastAsia="Times New Roman" w:hAnsi="Times New Roman" w:cs="Times New Roman"/>
                <w:b/>
                <w:i/>
                <w:sz w:val="24"/>
                <w:szCs w:val="24"/>
              </w:rPr>
              <w:t>може бути продовжений до 60 днів</w:t>
            </w:r>
            <w:r w:rsidRPr="00D61C2F">
              <w:rPr>
                <w:rFonts w:ascii="Times New Roman" w:eastAsia="Times New Roman" w:hAnsi="Times New Roman" w:cs="Times New Roman"/>
                <w:sz w:val="24"/>
                <w:szCs w:val="24"/>
              </w:rPr>
              <w:t xml:space="preserve">. </w:t>
            </w:r>
          </w:p>
          <w:p w14:paraId="6C915F8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0BD11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D61C2F">
              <w:rPr>
                <w:rFonts w:ascii="Times New Roman" w:eastAsia="Times New Roman" w:hAnsi="Times New Roman" w:cs="Times New Roman"/>
                <w:b/>
                <w:i/>
                <w:sz w:val="24"/>
                <w:szCs w:val="24"/>
              </w:rPr>
              <w:t>не може бути укладено раніше ніж через п’ять днів</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4A1FF0" w:rsidRPr="00D61C2F" w14:paraId="2BA62EEB" w14:textId="77777777" w:rsidTr="008F340A">
        <w:trPr>
          <w:trHeight w:val="2117"/>
          <w:jc w:val="center"/>
        </w:trPr>
        <w:tc>
          <w:tcPr>
            <w:tcW w:w="705" w:type="dxa"/>
          </w:tcPr>
          <w:p w14:paraId="21A1862A" w14:textId="77777777" w:rsidR="00B20853" w:rsidRPr="00D61C2F" w:rsidRDefault="00B2085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p>
        </w:tc>
        <w:tc>
          <w:tcPr>
            <w:tcW w:w="2805" w:type="dxa"/>
          </w:tcPr>
          <w:p w14:paraId="4CA4BC78" w14:textId="77777777" w:rsidR="00B20853" w:rsidRPr="00D61C2F" w:rsidRDefault="00DA00F0" w:rsidP="001F5A7D">
            <w:pPr>
              <w:widowControl w:val="0"/>
              <w:rPr>
                <w:rFonts w:ascii="Times New Roman" w:eastAsia="Times New Roman" w:hAnsi="Times New Roman" w:cs="Times New Roman"/>
                <w:b/>
                <w:color w:val="000000"/>
                <w:sz w:val="24"/>
                <w:szCs w:val="24"/>
              </w:rPr>
            </w:pPr>
            <w:r w:rsidRPr="00D61C2F">
              <w:rPr>
                <w:rFonts w:ascii="Times New Roman" w:eastAsia="Times New Roman" w:hAnsi="Times New Roman" w:cs="Times New Roman"/>
                <w:b/>
                <w:color w:val="000000"/>
                <w:sz w:val="24"/>
                <w:szCs w:val="24"/>
              </w:rPr>
              <w:t>Проект договору про закупівлю з обов’язковим зазначенням порядку змін його умов</w:t>
            </w:r>
          </w:p>
        </w:tc>
        <w:tc>
          <w:tcPr>
            <w:tcW w:w="6550" w:type="dxa"/>
            <w:vAlign w:val="center"/>
          </w:tcPr>
          <w:p w14:paraId="66DF2D32" w14:textId="12369767" w:rsidR="00B20853" w:rsidRPr="00D61C2F" w:rsidRDefault="002F6942" w:rsidP="0033055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Проект</w:t>
            </w:r>
            <w:r w:rsidR="00B20853" w:rsidRPr="00D61C2F">
              <w:rPr>
                <w:rFonts w:ascii="Times New Roman" w:eastAsia="Times New Roman" w:hAnsi="Times New Roman" w:cs="Times New Roman"/>
                <w:sz w:val="24"/>
                <w:szCs w:val="24"/>
              </w:rPr>
              <w:t xml:space="preserve"> договору про закупівлю викладено в </w:t>
            </w:r>
            <w:r w:rsidR="00B20853" w:rsidRPr="00D61C2F">
              <w:rPr>
                <w:rFonts w:ascii="Times New Roman" w:eastAsia="Times New Roman" w:hAnsi="Times New Roman" w:cs="Times New Roman"/>
                <w:b/>
                <w:i/>
                <w:sz w:val="24"/>
                <w:szCs w:val="24"/>
              </w:rPr>
              <w:t xml:space="preserve">Додатку </w:t>
            </w:r>
            <w:r w:rsidR="00CF1347" w:rsidRPr="00D61C2F">
              <w:rPr>
                <w:rFonts w:ascii="Times New Roman" w:eastAsia="Times New Roman" w:hAnsi="Times New Roman" w:cs="Times New Roman"/>
                <w:b/>
                <w:i/>
                <w:sz w:val="24"/>
                <w:szCs w:val="24"/>
              </w:rPr>
              <w:t>№</w:t>
            </w:r>
            <w:r w:rsidR="006206CF" w:rsidRPr="00D61C2F">
              <w:rPr>
                <w:rFonts w:ascii="Times New Roman" w:eastAsia="Times New Roman" w:hAnsi="Times New Roman" w:cs="Times New Roman"/>
                <w:b/>
                <w:i/>
                <w:sz w:val="24"/>
                <w:szCs w:val="24"/>
              </w:rPr>
              <w:t>3</w:t>
            </w:r>
            <w:r w:rsidR="004F2C38" w:rsidRPr="00D61C2F">
              <w:rPr>
                <w:rFonts w:ascii="Times New Roman" w:eastAsia="Times New Roman" w:hAnsi="Times New Roman" w:cs="Times New Roman"/>
                <w:b/>
                <w:i/>
                <w:sz w:val="24"/>
                <w:szCs w:val="24"/>
              </w:rPr>
              <w:t xml:space="preserve"> </w:t>
            </w:r>
            <w:r w:rsidR="00B20853" w:rsidRPr="00D61C2F">
              <w:rPr>
                <w:rFonts w:ascii="Times New Roman" w:eastAsia="Times New Roman" w:hAnsi="Times New Roman" w:cs="Times New Roman"/>
                <w:sz w:val="24"/>
                <w:szCs w:val="24"/>
              </w:rPr>
              <w:t>до цієї тендерної документації.</w:t>
            </w:r>
          </w:p>
          <w:p w14:paraId="1AD5BCB2" w14:textId="77777777" w:rsidR="00B20853" w:rsidRPr="00D61C2F" w:rsidRDefault="00B20853" w:rsidP="0033055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4B4B0DD" w14:textId="77777777" w:rsidR="00B20853" w:rsidRPr="00D61C2F" w:rsidRDefault="00B20853" w:rsidP="0033055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2F1CA9A" w14:textId="77777777" w:rsidR="00B20853" w:rsidRPr="00D61C2F" w:rsidRDefault="00B20853" w:rsidP="0033055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bookmarkStart w:id="8" w:name="w1_1"/>
          <w:p w14:paraId="40F65840" w14:textId="77777777" w:rsidR="00B20853" w:rsidRPr="00D61C2F" w:rsidRDefault="00B20853" w:rsidP="00330553">
            <w:pPr>
              <w:shd w:val="clear" w:color="auto" w:fill="FFFFFF"/>
              <w:ind w:firstLine="45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fldChar w:fldCharType="begin"/>
            </w:r>
            <w:r w:rsidRPr="00D61C2F">
              <w:rPr>
                <w:rFonts w:ascii="Times New Roman" w:eastAsia="Times New Roman" w:hAnsi="Times New Roman" w:cs="Times New Roman"/>
                <w:sz w:val="24"/>
                <w:szCs w:val="24"/>
              </w:rPr>
              <w:instrText xml:space="preserve"> HYPERLINK "https://zakon.rada.gov.ua/laws/show/1178-2022-%D0%BF?find=1&amp;text=%D1%96%D1%81%D1%82%D0%BE%D1%82%D0%BD%D1%96" \l "w1_2" </w:instrText>
            </w:r>
            <w:r w:rsidRPr="00D61C2F">
              <w:rPr>
                <w:rFonts w:ascii="Times New Roman" w:eastAsia="Times New Roman" w:hAnsi="Times New Roman" w:cs="Times New Roman"/>
                <w:sz w:val="24"/>
                <w:szCs w:val="24"/>
              </w:rPr>
              <w:fldChar w:fldCharType="separate"/>
            </w:r>
            <w:r w:rsidRPr="00D61C2F">
              <w:rPr>
                <w:rFonts w:ascii="Times New Roman" w:eastAsia="Times New Roman" w:hAnsi="Times New Roman" w:cs="Times New Roman"/>
                <w:sz w:val="24"/>
                <w:szCs w:val="24"/>
              </w:rPr>
              <w:t>Істотні</w:t>
            </w:r>
            <w:r w:rsidRPr="00D61C2F">
              <w:rPr>
                <w:rFonts w:ascii="Times New Roman" w:eastAsia="Times New Roman" w:hAnsi="Times New Roman" w:cs="Times New Roman"/>
                <w:sz w:val="24"/>
                <w:szCs w:val="24"/>
              </w:rPr>
              <w:fldChar w:fldCharType="end"/>
            </w:r>
            <w:bookmarkEnd w:id="8"/>
            <w:r w:rsidRPr="00D61C2F">
              <w:rPr>
                <w:rFonts w:ascii="Times New Roman" w:eastAsia="Times New Roman" w:hAnsi="Times New Roman" w:cs="Times New Roman"/>
                <w:sz w:val="24"/>
                <w:szCs w:val="24"/>
              </w:rPr>
              <w:t> умови договору про закупівлю не можуть змінюватися після його підписання до виконання зобов’язань сторонами в повному обсязі, крім випадків:</w:t>
            </w:r>
          </w:p>
          <w:p w14:paraId="45A4751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9" w:name="n510"/>
            <w:bookmarkEnd w:id="9"/>
            <w:r w:rsidRPr="00D61C2F">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512C5456"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0" w:name="n511"/>
            <w:bookmarkEnd w:id="10"/>
            <w:r w:rsidRPr="00D61C2F">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w:t>
            </w:r>
            <w:r w:rsidRPr="00D61C2F">
              <w:rPr>
                <w:rFonts w:ascii="Times New Roman" w:eastAsia="Times New Roman" w:hAnsi="Times New Roman" w:cs="Times New Roman"/>
                <w:sz w:val="24"/>
                <w:szCs w:val="24"/>
              </w:rPr>
              <w:lastRenderedPageBreak/>
              <w:t>повинна призвести до збільшення суми, визначеної в договорі про закупівлю на момент його укладення;</w:t>
            </w:r>
          </w:p>
          <w:p w14:paraId="2CAC3971"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1" w:name="n512"/>
            <w:bookmarkEnd w:id="11"/>
            <w:r w:rsidRPr="00D61C2F">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624617D"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2" w:name="n513"/>
            <w:bookmarkEnd w:id="12"/>
            <w:r w:rsidRPr="00D61C2F">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BCF68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3" w:name="n514"/>
            <w:bookmarkEnd w:id="13"/>
            <w:r w:rsidRPr="00D61C2F">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849F455"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4" w:name="n515"/>
            <w:bookmarkEnd w:id="14"/>
            <w:r w:rsidRPr="00D61C2F">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82F143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5" w:name="n516"/>
            <w:bookmarkEnd w:id="15"/>
            <w:r w:rsidRPr="00D61C2F">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26F8FD" w14:textId="454F3B03" w:rsidR="00B20853" w:rsidRDefault="00B20853" w:rsidP="00330553">
            <w:pPr>
              <w:shd w:val="clear" w:color="auto" w:fill="FFFFFF"/>
              <w:ind w:firstLine="58"/>
              <w:jc w:val="both"/>
              <w:rPr>
                <w:rFonts w:ascii="Times New Roman" w:eastAsia="Times New Roman" w:hAnsi="Times New Roman" w:cs="Times New Roman"/>
                <w:sz w:val="24"/>
                <w:szCs w:val="24"/>
              </w:rPr>
            </w:pPr>
            <w:bookmarkStart w:id="16" w:name="n517"/>
            <w:bookmarkEnd w:id="16"/>
            <w:r w:rsidRPr="00D61C2F">
              <w:rPr>
                <w:rFonts w:ascii="Times New Roman" w:eastAsia="Times New Roman" w:hAnsi="Times New Roman" w:cs="Times New Roman"/>
                <w:sz w:val="24"/>
                <w:szCs w:val="24"/>
              </w:rPr>
              <w:t>8) зміни умов у зв’язку із застосуванням положень </w:t>
            </w:r>
            <w:hyperlink r:id="rId21" w:anchor="n1778" w:tgtFrame="_blank" w:history="1">
              <w:r w:rsidRPr="00D61C2F">
                <w:rPr>
                  <w:rFonts w:ascii="Times New Roman" w:eastAsia="Times New Roman" w:hAnsi="Times New Roman" w:cs="Times New Roman"/>
                  <w:sz w:val="24"/>
                  <w:szCs w:val="24"/>
                </w:rPr>
                <w:t>частини шостої</w:t>
              </w:r>
            </w:hyperlink>
            <w:r w:rsidRPr="00D61C2F">
              <w:rPr>
                <w:rFonts w:ascii="Times New Roman" w:eastAsia="Times New Roman" w:hAnsi="Times New Roman" w:cs="Times New Roman"/>
                <w:sz w:val="24"/>
                <w:szCs w:val="24"/>
              </w:rPr>
              <w:t> статті 41 Закону України «Про публічні закупівлі»</w:t>
            </w:r>
            <w:r w:rsidR="008F340A">
              <w:rPr>
                <w:rFonts w:ascii="Times New Roman" w:eastAsia="Times New Roman" w:hAnsi="Times New Roman" w:cs="Times New Roman"/>
                <w:sz w:val="24"/>
                <w:szCs w:val="24"/>
              </w:rPr>
              <w:t>.</w:t>
            </w:r>
          </w:p>
          <w:p w14:paraId="0B97CD64" w14:textId="199922FA" w:rsidR="008F340A" w:rsidRPr="00D61C2F" w:rsidRDefault="008F340A" w:rsidP="00330553">
            <w:pPr>
              <w:shd w:val="clear" w:color="auto" w:fill="FFFFFF"/>
              <w:ind w:firstLine="58"/>
              <w:jc w:val="both"/>
              <w:rPr>
                <w:rFonts w:ascii="Times New Roman" w:eastAsia="Times New Roman" w:hAnsi="Times New Roman" w:cs="Times New Roman"/>
                <w:sz w:val="24"/>
                <w:szCs w:val="24"/>
              </w:rPr>
            </w:pPr>
            <w:r w:rsidRPr="008F340A">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F2AE38A" w14:textId="77777777" w:rsidR="00B20853" w:rsidRPr="00D61C2F" w:rsidRDefault="00B20853" w:rsidP="00330553">
            <w:pPr>
              <w:shd w:val="clear" w:color="auto" w:fill="FFFFFF"/>
              <w:spacing w:before="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B68190C"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визначення грошового еквівалента зобов’язання в іноземній валюті;</w:t>
            </w:r>
          </w:p>
          <w:p w14:paraId="5395BB33"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0ADAE2C"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w:t>
            </w:r>
            <w:r w:rsidR="00B20853" w:rsidRPr="00D61C2F">
              <w:rPr>
                <w:rFonts w:ascii="Times New Roman" w:eastAsia="Times New Roman" w:hAnsi="Times New Roman" w:cs="Times New Roman"/>
                <w:sz w:val="24"/>
                <w:szCs w:val="24"/>
              </w:rPr>
              <w:t xml:space="preserve">перерахунку ціни та обсягів товарів в бік зменшення за умови </w:t>
            </w: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необхідності приведення обсягів товарів до кратності упаковки (у разі закупівлі товару).</w:t>
            </w:r>
          </w:p>
          <w:p w14:paraId="7DA1C1DC" w14:textId="77777777" w:rsidR="004F2C38" w:rsidRPr="00D61C2F" w:rsidRDefault="004F2C38" w:rsidP="001F3741">
            <w:pPr>
              <w:widowControl w:val="0"/>
              <w:pBdr>
                <w:top w:val="nil"/>
                <w:left w:val="nil"/>
                <w:bottom w:val="nil"/>
                <w:right w:val="nil"/>
                <w:between w:val="nil"/>
              </w:pBdr>
              <w:jc w:val="both"/>
              <w:rPr>
                <w:rFonts w:ascii="Times New Roman" w:eastAsia="Times New Roman" w:hAnsi="Times New Roman" w:cs="Times New Roman"/>
              </w:rPr>
            </w:pPr>
          </w:p>
          <w:p w14:paraId="323B6533" w14:textId="1C96ABA2" w:rsidR="001F3741" w:rsidRPr="00D61C2F" w:rsidRDefault="001F3741" w:rsidP="001F3741">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rPr>
              <w:t>Проект договору про закупівлю представлений учаснику для ознайомлення, тому заповнювати та включати його до складу тендерної пропозиції учаснику не потрібно.</w:t>
            </w:r>
          </w:p>
        </w:tc>
      </w:tr>
      <w:tr w:rsidR="00766CF9" w:rsidRPr="00D61C2F" w14:paraId="630AC039" w14:textId="77777777" w:rsidTr="00330553">
        <w:trPr>
          <w:trHeight w:val="895"/>
          <w:jc w:val="center"/>
        </w:trPr>
        <w:tc>
          <w:tcPr>
            <w:tcW w:w="705" w:type="dxa"/>
          </w:tcPr>
          <w:p w14:paraId="2162BB99" w14:textId="77777777" w:rsidR="00766CF9" w:rsidRPr="00D61C2F" w:rsidRDefault="00B2085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4</w:t>
            </w:r>
          </w:p>
        </w:tc>
        <w:tc>
          <w:tcPr>
            <w:tcW w:w="2805" w:type="dxa"/>
          </w:tcPr>
          <w:p w14:paraId="63C3A855"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Забезпечення виконання договору про закупівлю</w:t>
            </w:r>
          </w:p>
        </w:tc>
        <w:tc>
          <w:tcPr>
            <w:tcW w:w="6550" w:type="dxa"/>
            <w:vAlign w:val="center"/>
          </w:tcPr>
          <w:p w14:paraId="641DB738" w14:textId="77777777" w:rsidR="00766CF9" w:rsidRPr="00D61C2F" w:rsidRDefault="00501D23" w:rsidP="008D154B">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6D48BDD5" w14:textId="77777777" w:rsidR="00515887" w:rsidRPr="00D61C2F" w:rsidRDefault="00515887" w:rsidP="00AC5E6C">
      <w:pPr>
        <w:spacing w:after="0" w:line="240" w:lineRule="auto"/>
        <w:jc w:val="both"/>
        <w:rPr>
          <w:rFonts w:ascii="Times New Roman" w:hAnsi="Times New Roman"/>
          <w:b/>
          <w:sz w:val="24"/>
          <w:szCs w:val="24"/>
        </w:rPr>
      </w:pPr>
      <w:bookmarkStart w:id="17" w:name="_heading=h.2s8eyo1" w:colFirst="0" w:colLast="0"/>
      <w:bookmarkEnd w:id="17"/>
    </w:p>
    <w:p w14:paraId="2E7D4597" w14:textId="77777777" w:rsidR="00AC5E6C" w:rsidRPr="00D61C2F" w:rsidRDefault="00AC5E6C" w:rsidP="00AC5E6C">
      <w:pPr>
        <w:spacing w:after="0" w:line="240" w:lineRule="auto"/>
        <w:jc w:val="both"/>
        <w:rPr>
          <w:rFonts w:ascii="Times New Roman" w:hAnsi="Times New Roman"/>
          <w:b/>
          <w:sz w:val="24"/>
          <w:szCs w:val="24"/>
        </w:rPr>
      </w:pPr>
      <w:r w:rsidRPr="00D61C2F">
        <w:rPr>
          <w:rFonts w:ascii="Times New Roman" w:hAnsi="Times New Roman"/>
          <w:b/>
          <w:sz w:val="24"/>
          <w:szCs w:val="24"/>
        </w:rPr>
        <w:t>Невід’ємною частиною цієї тендерної документації є наступні додатки:</w:t>
      </w:r>
    </w:p>
    <w:p w14:paraId="61067BC1" w14:textId="55172DF0" w:rsidR="00B62432" w:rsidRPr="00D61C2F" w:rsidRDefault="00B62432" w:rsidP="000E373B">
      <w:pPr>
        <w:pStyle w:val="a6"/>
        <w:spacing w:after="0" w:line="240" w:lineRule="auto"/>
        <w:ind w:left="0"/>
        <w:contextualSpacing w:val="0"/>
        <w:jc w:val="both"/>
        <w:rPr>
          <w:rFonts w:ascii="Times New Roman" w:hAnsi="Times New Roman"/>
          <w:sz w:val="24"/>
          <w:szCs w:val="24"/>
        </w:rPr>
      </w:pPr>
      <w:r w:rsidRPr="00D61C2F">
        <w:rPr>
          <w:rFonts w:ascii="Times New Roman" w:hAnsi="Times New Roman"/>
          <w:b/>
          <w:sz w:val="24"/>
          <w:szCs w:val="24"/>
        </w:rPr>
        <w:t>1</w:t>
      </w:r>
      <w:r w:rsidR="00AC5E6C" w:rsidRPr="00D61C2F">
        <w:rPr>
          <w:rFonts w:ascii="Times New Roman" w:hAnsi="Times New Roman"/>
          <w:b/>
          <w:sz w:val="24"/>
          <w:szCs w:val="24"/>
        </w:rPr>
        <w:t>.</w:t>
      </w:r>
      <w:r w:rsidR="00AC5E6C" w:rsidRPr="00D61C2F">
        <w:rPr>
          <w:rFonts w:ascii="Times New Roman" w:eastAsia="Times New Roman" w:hAnsi="Times New Roman"/>
          <w:b/>
        </w:rPr>
        <w:t xml:space="preserve"> </w:t>
      </w:r>
      <w:r w:rsidR="00AC5E6C" w:rsidRPr="00D61C2F">
        <w:rPr>
          <w:rFonts w:ascii="Times New Roman" w:hAnsi="Times New Roman"/>
          <w:b/>
          <w:sz w:val="24"/>
          <w:szCs w:val="24"/>
        </w:rPr>
        <w:t xml:space="preserve">Додаток </w:t>
      </w:r>
      <w:r w:rsidR="00894BA2" w:rsidRPr="00D61C2F">
        <w:rPr>
          <w:rFonts w:ascii="Times New Roman" w:hAnsi="Times New Roman"/>
          <w:b/>
          <w:sz w:val="24"/>
          <w:szCs w:val="24"/>
        </w:rPr>
        <w:t>№</w:t>
      </w:r>
      <w:r w:rsidR="009A4FEB" w:rsidRPr="00D61C2F">
        <w:rPr>
          <w:rFonts w:ascii="Times New Roman" w:hAnsi="Times New Roman"/>
          <w:b/>
          <w:sz w:val="24"/>
          <w:szCs w:val="24"/>
        </w:rPr>
        <w:t>1</w:t>
      </w:r>
      <w:r w:rsidR="00AC5E6C" w:rsidRPr="00D61C2F">
        <w:rPr>
          <w:rFonts w:ascii="Times New Roman" w:hAnsi="Times New Roman"/>
          <w:b/>
          <w:sz w:val="24"/>
          <w:szCs w:val="24"/>
        </w:rPr>
        <w:t xml:space="preserve"> до тендерної документації (</w:t>
      </w:r>
      <w:r w:rsidR="00AC5E6C" w:rsidRPr="00D61C2F">
        <w:rPr>
          <w:rFonts w:ascii="Times New Roman" w:eastAsia="Times New Roman" w:hAnsi="Times New Roman"/>
          <w:b/>
          <w:i/>
        </w:rPr>
        <w:t>Інформація, що підтверджує відповідність учасника кваліфікаційним критеріям</w:t>
      </w:r>
      <w:r w:rsidR="00AC5E6C" w:rsidRPr="00D61C2F">
        <w:rPr>
          <w:rFonts w:ascii="Times New Roman" w:eastAsia="Times New Roman" w:hAnsi="Times New Roman"/>
          <w:b/>
        </w:rPr>
        <w:t>).</w:t>
      </w:r>
    </w:p>
    <w:p w14:paraId="71AAE60B" w14:textId="007CE59B" w:rsidR="006477B8" w:rsidRPr="00D61C2F" w:rsidRDefault="006477B8" w:rsidP="006477B8">
      <w:pPr>
        <w:spacing w:after="0"/>
        <w:rPr>
          <w:rFonts w:ascii="Times New Roman" w:hAnsi="Times New Roman"/>
          <w:b/>
          <w:sz w:val="24"/>
          <w:szCs w:val="24"/>
        </w:rPr>
      </w:pPr>
      <w:r w:rsidRPr="00D61C2F">
        <w:rPr>
          <w:rFonts w:ascii="Times New Roman" w:hAnsi="Times New Roman"/>
          <w:b/>
          <w:sz w:val="24"/>
          <w:szCs w:val="24"/>
        </w:rPr>
        <w:t>2.</w:t>
      </w:r>
      <w:r w:rsidR="003566F9" w:rsidRPr="00D61C2F">
        <w:rPr>
          <w:rFonts w:ascii="Times New Roman" w:hAnsi="Times New Roman"/>
          <w:b/>
          <w:sz w:val="24"/>
          <w:szCs w:val="24"/>
        </w:rPr>
        <w:t xml:space="preserve"> </w:t>
      </w:r>
      <w:r w:rsidRPr="00D61C2F">
        <w:rPr>
          <w:rFonts w:ascii="Times New Roman" w:hAnsi="Times New Roman"/>
          <w:b/>
          <w:sz w:val="24"/>
          <w:szCs w:val="24"/>
        </w:rPr>
        <w:t xml:space="preserve"> Додаток </w:t>
      </w:r>
      <w:r w:rsidR="00894BA2" w:rsidRPr="00D61C2F">
        <w:rPr>
          <w:rFonts w:ascii="Times New Roman" w:hAnsi="Times New Roman"/>
          <w:b/>
          <w:sz w:val="24"/>
          <w:szCs w:val="24"/>
        </w:rPr>
        <w:t>№2</w:t>
      </w:r>
      <w:r w:rsidRPr="00D61C2F">
        <w:rPr>
          <w:rFonts w:ascii="Times New Roman" w:hAnsi="Times New Roman"/>
          <w:b/>
          <w:sz w:val="24"/>
          <w:szCs w:val="24"/>
        </w:rPr>
        <w:t xml:space="preserve"> до тендерної документації (</w:t>
      </w:r>
      <w:r w:rsidRPr="00D61C2F">
        <w:rPr>
          <w:rFonts w:ascii="Times New Roman" w:hAnsi="Times New Roman"/>
          <w:b/>
          <w:szCs w:val="28"/>
          <w:shd w:val="clear" w:color="auto" w:fill="FFFFFF"/>
        </w:rPr>
        <w:t>Інформація про необхідні технічні, якісні та кількісні характеристики предмета закупівлі.</w:t>
      </w:r>
      <w:r w:rsidRPr="00D61C2F">
        <w:rPr>
          <w:rFonts w:ascii="Times New Roman" w:hAnsi="Times New Roman"/>
          <w:b/>
          <w:sz w:val="24"/>
          <w:szCs w:val="24"/>
        </w:rPr>
        <w:t xml:space="preserve"> </w:t>
      </w:r>
      <w:r w:rsidRPr="00D61C2F">
        <w:rPr>
          <w:rFonts w:ascii="Times New Roman" w:hAnsi="Times New Roman"/>
          <w:b/>
          <w:i/>
          <w:sz w:val="24"/>
          <w:szCs w:val="24"/>
        </w:rPr>
        <w:t>ТЕХНІЧНА СПЕЦИФІКАЦІЯ</w:t>
      </w:r>
      <w:r w:rsidRPr="00D61C2F">
        <w:rPr>
          <w:rFonts w:ascii="Times New Roman" w:hAnsi="Times New Roman"/>
          <w:b/>
          <w:sz w:val="24"/>
          <w:szCs w:val="24"/>
        </w:rPr>
        <w:t>).</w:t>
      </w:r>
    </w:p>
    <w:p w14:paraId="41E416B5" w14:textId="528108E8" w:rsidR="001F3741" w:rsidRPr="00D61C2F" w:rsidRDefault="00736BC6" w:rsidP="006477B8">
      <w:pPr>
        <w:spacing w:after="0"/>
        <w:rPr>
          <w:rFonts w:ascii="Times New Roman" w:hAnsi="Times New Roman"/>
          <w:sz w:val="24"/>
          <w:szCs w:val="24"/>
        </w:rPr>
      </w:pPr>
      <w:r w:rsidRPr="00D61C2F">
        <w:rPr>
          <w:rFonts w:ascii="Times New Roman" w:hAnsi="Times New Roman"/>
          <w:b/>
          <w:sz w:val="24"/>
          <w:szCs w:val="24"/>
        </w:rPr>
        <w:t>3.</w:t>
      </w:r>
      <w:r w:rsidR="003566F9" w:rsidRPr="00D61C2F">
        <w:rPr>
          <w:rFonts w:ascii="Times New Roman" w:hAnsi="Times New Roman"/>
          <w:b/>
          <w:sz w:val="24"/>
          <w:szCs w:val="24"/>
        </w:rPr>
        <w:t xml:space="preserve">  </w:t>
      </w:r>
      <w:r w:rsidR="000E373B" w:rsidRPr="00D61C2F">
        <w:rPr>
          <w:rFonts w:ascii="Times New Roman" w:hAnsi="Times New Roman"/>
          <w:b/>
          <w:sz w:val="24"/>
          <w:szCs w:val="24"/>
        </w:rPr>
        <w:t xml:space="preserve">Додаток </w:t>
      </w:r>
      <w:r w:rsidR="00894BA2" w:rsidRPr="00D61C2F">
        <w:rPr>
          <w:rFonts w:ascii="Times New Roman" w:hAnsi="Times New Roman"/>
          <w:b/>
          <w:sz w:val="24"/>
          <w:szCs w:val="24"/>
        </w:rPr>
        <w:t>№3</w:t>
      </w:r>
      <w:r w:rsidR="000E373B" w:rsidRPr="00D61C2F">
        <w:rPr>
          <w:rFonts w:ascii="Times New Roman" w:hAnsi="Times New Roman"/>
          <w:b/>
          <w:sz w:val="24"/>
          <w:szCs w:val="24"/>
        </w:rPr>
        <w:t xml:space="preserve"> до тендерної документації (</w:t>
      </w:r>
      <w:r w:rsidR="000E373B" w:rsidRPr="00D61C2F">
        <w:rPr>
          <w:rFonts w:ascii="Times New Roman" w:hAnsi="Times New Roman"/>
          <w:b/>
          <w:i/>
          <w:sz w:val="24"/>
          <w:szCs w:val="24"/>
        </w:rPr>
        <w:t>Проект договору про закупівлю</w:t>
      </w:r>
      <w:r w:rsidR="000E373B" w:rsidRPr="00D61C2F">
        <w:rPr>
          <w:rFonts w:ascii="Times New Roman" w:hAnsi="Times New Roman"/>
          <w:b/>
          <w:sz w:val="24"/>
          <w:szCs w:val="24"/>
        </w:rPr>
        <w:t>).</w:t>
      </w:r>
    </w:p>
    <w:p w14:paraId="6647F292" w14:textId="77777777" w:rsidR="001F3741" w:rsidRPr="00D61C2F" w:rsidRDefault="001F3741" w:rsidP="006477B8">
      <w:pPr>
        <w:spacing w:after="0"/>
        <w:rPr>
          <w:rFonts w:ascii="Times New Roman" w:hAnsi="Times New Roman"/>
          <w:sz w:val="24"/>
          <w:szCs w:val="24"/>
        </w:rPr>
      </w:pPr>
    </w:p>
    <w:p w14:paraId="7131BC8E" w14:textId="77777777" w:rsidR="001F3741" w:rsidRPr="00D61C2F" w:rsidRDefault="001F3741" w:rsidP="006477B8">
      <w:pPr>
        <w:spacing w:after="0"/>
        <w:rPr>
          <w:rFonts w:ascii="Times New Roman" w:hAnsi="Times New Roman"/>
          <w:sz w:val="24"/>
          <w:szCs w:val="24"/>
        </w:rPr>
      </w:pPr>
    </w:p>
    <w:p w14:paraId="1C1B748C" w14:textId="77777777" w:rsidR="001F3741" w:rsidRPr="00D61C2F" w:rsidRDefault="001F3741" w:rsidP="006477B8">
      <w:pPr>
        <w:spacing w:after="0"/>
        <w:rPr>
          <w:rFonts w:ascii="Times New Roman" w:hAnsi="Times New Roman"/>
          <w:sz w:val="24"/>
          <w:szCs w:val="24"/>
        </w:rPr>
      </w:pPr>
    </w:p>
    <w:p w14:paraId="6452D422" w14:textId="77777777" w:rsidR="001F3741" w:rsidRPr="00D61C2F" w:rsidRDefault="001F3741" w:rsidP="006477B8">
      <w:pPr>
        <w:spacing w:after="0"/>
        <w:rPr>
          <w:rFonts w:ascii="Times New Roman" w:hAnsi="Times New Roman"/>
          <w:sz w:val="24"/>
          <w:szCs w:val="24"/>
        </w:rPr>
      </w:pPr>
    </w:p>
    <w:p w14:paraId="58A0FBCF" w14:textId="77777777" w:rsidR="001F3741" w:rsidRPr="00D61C2F" w:rsidRDefault="001F3741" w:rsidP="006477B8">
      <w:pPr>
        <w:spacing w:after="0"/>
        <w:rPr>
          <w:rFonts w:ascii="Times New Roman" w:hAnsi="Times New Roman"/>
          <w:sz w:val="24"/>
          <w:szCs w:val="24"/>
        </w:rPr>
      </w:pPr>
    </w:p>
    <w:p w14:paraId="13435665" w14:textId="77777777" w:rsidR="00736BC6" w:rsidRPr="00D61C2F" w:rsidRDefault="00736BC6" w:rsidP="006477B8">
      <w:pPr>
        <w:spacing w:after="0"/>
        <w:rPr>
          <w:rFonts w:ascii="Times New Roman" w:hAnsi="Times New Roman"/>
          <w:sz w:val="24"/>
          <w:szCs w:val="24"/>
        </w:rPr>
      </w:pPr>
    </w:p>
    <w:p w14:paraId="1956203C" w14:textId="77777777" w:rsidR="00736BC6" w:rsidRPr="00D61C2F" w:rsidRDefault="00736BC6" w:rsidP="006477B8">
      <w:pPr>
        <w:spacing w:after="0"/>
        <w:rPr>
          <w:rFonts w:ascii="Times New Roman" w:hAnsi="Times New Roman"/>
          <w:sz w:val="24"/>
          <w:szCs w:val="24"/>
        </w:rPr>
      </w:pPr>
    </w:p>
    <w:p w14:paraId="2C8958F5" w14:textId="77777777" w:rsidR="002A0B99" w:rsidRPr="00D61C2F" w:rsidRDefault="002A0B99" w:rsidP="006477B8">
      <w:pPr>
        <w:spacing w:after="0"/>
        <w:rPr>
          <w:rFonts w:ascii="Times New Roman" w:hAnsi="Times New Roman"/>
          <w:sz w:val="24"/>
          <w:szCs w:val="24"/>
        </w:rPr>
      </w:pPr>
    </w:p>
    <w:p w14:paraId="31392F9D" w14:textId="31A3137A" w:rsidR="00F24E6F" w:rsidRPr="00D61C2F" w:rsidRDefault="00F24E6F" w:rsidP="006477B8">
      <w:pPr>
        <w:spacing w:after="0"/>
        <w:rPr>
          <w:rFonts w:ascii="Times New Roman" w:hAnsi="Times New Roman"/>
          <w:sz w:val="24"/>
          <w:szCs w:val="24"/>
        </w:rPr>
      </w:pPr>
    </w:p>
    <w:p w14:paraId="582F088F" w14:textId="1F683C9A" w:rsidR="008451F3" w:rsidRDefault="008451F3" w:rsidP="006477B8">
      <w:pPr>
        <w:spacing w:after="0"/>
        <w:rPr>
          <w:rFonts w:ascii="Times New Roman" w:hAnsi="Times New Roman"/>
          <w:sz w:val="24"/>
          <w:szCs w:val="24"/>
        </w:rPr>
      </w:pPr>
    </w:p>
    <w:p w14:paraId="1CE550EB" w14:textId="77777777" w:rsidR="00D313BE" w:rsidRDefault="00D313BE" w:rsidP="006477B8">
      <w:pPr>
        <w:spacing w:after="0"/>
        <w:rPr>
          <w:rFonts w:ascii="Times New Roman" w:hAnsi="Times New Roman"/>
          <w:sz w:val="24"/>
          <w:szCs w:val="24"/>
        </w:rPr>
      </w:pPr>
    </w:p>
    <w:p w14:paraId="245E0663" w14:textId="77777777" w:rsidR="00D313BE" w:rsidRDefault="00D313BE" w:rsidP="006477B8">
      <w:pPr>
        <w:spacing w:after="0"/>
        <w:rPr>
          <w:rFonts w:ascii="Times New Roman" w:hAnsi="Times New Roman"/>
          <w:sz w:val="24"/>
          <w:szCs w:val="24"/>
        </w:rPr>
      </w:pPr>
    </w:p>
    <w:p w14:paraId="4627D496" w14:textId="77777777" w:rsidR="00D313BE" w:rsidRDefault="00D313BE" w:rsidP="006477B8">
      <w:pPr>
        <w:spacing w:after="0"/>
        <w:rPr>
          <w:rFonts w:ascii="Times New Roman" w:hAnsi="Times New Roman"/>
          <w:sz w:val="24"/>
          <w:szCs w:val="24"/>
        </w:rPr>
      </w:pPr>
    </w:p>
    <w:p w14:paraId="0113696B" w14:textId="77777777" w:rsidR="00D313BE" w:rsidRDefault="00D313BE" w:rsidP="006477B8">
      <w:pPr>
        <w:spacing w:after="0"/>
        <w:rPr>
          <w:rFonts w:ascii="Times New Roman" w:hAnsi="Times New Roman"/>
          <w:sz w:val="24"/>
          <w:szCs w:val="24"/>
        </w:rPr>
      </w:pPr>
    </w:p>
    <w:p w14:paraId="60BFE910" w14:textId="77777777" w:rsidR="00D313BE" w:rsidRDefault="00D313BE" w:rsidP="006477B8">
      <w:pPr>
        <w:spacing w:after="0"/>
        <w:rPr>
          <w:rFonts w:ascii="Times New Roman" w:hAnsi="Times New Roman"/>
          <w:sz w:val="24"/>
          <w:szCs w:val="24"/>
        </w:rPr>
      </w:pPr>
    </w:p>
    <w:p w14:paraId="3D5CF7AF" w14:textId="77777777" w:rsidR="00D313BE" w:rsidRDefault="00D313BE" w:rsidP="006477B8">
      <w:pPr>
        <w:spacing w:after="0"/>
        <w:rPr>
          <w:rFonts w:ascii="Times New Roman" w:hAnsi="Times New Roman"/>
          <w:sz w:val="24"/>
          <w:szCs w:val="24"/>
        </w:rPr>
      </w:pPr>
    </w:p>
    <w:p w14:paraId="3296D6F5" w14:textId="77777777" w:rsidR="00D313BE" w:rsidRDefault="00D313BE" w:rsidP="006477B8">
      <w:pPr>
        <w:spacing w:after="0"/>
        <w:rPr>
          <w:rFonts w:ascii="Times New Roman" w:hAnsi="Times New Roman"/>
          <w:sz w:val="24"/>
          <w:szCs w:val="24"/>
        </w:rPr>
      </w:pPr>
    </w:p>
    <w:p w14:paraId="0C03B0B1" w14:textId="4C4F7582" w:rsidR="00330626" w:rsidRPr="008F340A" w:rsidRDefault="00143D4A" w:rsidP="008F340A">
      <w:pPr>
        <w:pStyle w:val="afa"/>
        <w:jc w:val="right"/>
        <w:rPr>
          <w:rFonts w:ascii="Times New Roman" w:hAnsi="Times New Roman" w:cs="Times New Roman"/>
          <w:b/>
          <w:lang w:eastAsia="en-US"/>
        </w:rPr>
      </w:pPr>
      <w:bookmarkStart w:id="18" w:name="_Hlk138712308"/>
      <w:r w:rsidRPr="008F340A">
        <w:rPr>
          <w:rFonts w:ascii="Times New Roman" w:hAnsi="Times New Roman" w:cs="Times New Roman"/>
          <w:b/>
          <w:lang w:eastAsia="en-US"/>
        </w:rPr>
        <w:t>Додаток № 1</w:t>
      </w:r>
    </w:p>
    <w:p w14:paraId="049E2C7A" w14:textId="77777777" w:rsidR="00330626" w:rsidRPr="008F340A" w:rsidRDefault="00330626" w:rsidP="008F340A">
      <w:pPr>
        <w:pStyle w:val="afa"/>
        <w:jc w:val="right"/>
        <w:rPr>
          <w:rFonts w:ascii="Times New Roman" w:hAnsi="Times New Roman" w:cs="Times New Roman"/>
          <w:b/>
          <w:lang w:eastAsia="en-US"/>
        </w:rPr>
      </w:pPr>
      <w:r w:rsidRPr="008F340A">
        <w:rPr>
          <w:rFonts w:ascii="Times New Roman" w:hAnsi="Times New Roman" w:cs="Times New Roman"/>
          <w:b/>
          <w:lang w:eastAsia="en-US"/>
        </w:rPr>
        <w:t xml:space="preserve"> до тендерної документації</w:t>
      </w:r>
    </w:p>
    <w:bookmarkEnd w:id="18"/>
    <w:p w14:paraId="5E5FE92C" w14:textId="77777777" w:rsidR="00330626" w:rsidRPr="00D61C2F" w:rsidRDefault="00330626" w:rsidP="00330626">
      <w:pPr>
        <w:tabs>
          <w:tab w:val="left" w:pos="6045"/>
          <w:tab w:val="left" w:pos="7770"/>
        </w:tabs>
        <w:spacing w:after="0"/>
        <w:rPr>
          <w:rFonts w:ascii="Times New Roman" w:eastAsia="Times New Roman" w:hAnsi="Times New Roman" w:cs="Times New Roman"/>
          <w:b/>
          <w:sz w:val="24"/>
          <w:szCs w:val="24"/>
        </w:rPr>
      </w:pPr>
    </w:p>
    <w:p w14:paraId="3E66259C" w14:textId="77777777" w:rsidR="00143D4A" w:rsidRPr="00D61C2F" w:rsidRDefault="00143D4A" w:rsidP="00143D4A">
      <w:pPr>
        <w:numPr>
          <w:ilvl w:val="0"/>
          <w:numId w:val="14"/>
        </w:numPr>
        <w:spacing w:after="0" w:line="240" w:lineRule="auto"/>
        <w:ind w:hanging="218"/>
        <w:contextualSpacing/>
        <w:jc w:val="both"/>
        <w:rPr>
          <w:rFonts w:ascii="Times New Roman" w:eastAsia="Times New Roman" w:hAnsi="Times New Roman" w:cs="Times New Roman"/>
          <w:b/>
          <w:bCs/>
          <w:color w:val="000000"/>
        </w:rPr>
      </w:pPr>
      <w:r w:rsidRPr="00D61C2F">
        <w:rPr>
          <w:rFonts w:ascii="Times New Roman" w:eastAsia="Times New Roman" w:hAnsi="Times New Roman" w:cs="Times New Roman"/>
          <w:b/>
          <w:bCs/>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055" w:type="dxa"/>
        <w:jc w:val="center"/>
        <w:tblLook w:val="04A0" w:firstRow="1" w:lastRow="0" w:firstColumn="1" w:lastColumn="0" w:noHBand="0" w:noVBand="1"/>
      </w:tblPr>
      <w:tblGrid>
        <w:gridCol w:w="636"/>
        <w:gridCol w:w="1759"/>
        <w:gridCol w:w="8546"/>
      </w:tblGrid>
      <w:tr w:rsidR="00143D4A" w:rsidRPr="00D61C2F" w14:paraId="19A1A434" w14:textId="77777777" w:rsidTr="00214578">
        <w:trPr>
          <w:trHeight w:val="859"/>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BD9C5F" w14:textId="77777777" w:rsidR="00143D4A" w:rsidRPr="00D61C2F" w:rsidRDefault="00143D4A" w:rsidP="00143D4A">
            <w:pPr>
              <w:tabs>
                <w:tab w:val="left" w:pos="655"/>
              </w:tabs>
              <w:spacing w:before="240" w:after="0" w:line="256" w:lineRule="auto"/>
              <w:ind w:left="-54" w:right="175"/>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п/п</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24EC62" w14:textId="77777777" w:rsidR="00143D4A" w:rsidRPr="00D61C2F" w:rsidRDefault="00143D4A" w:rsidP="00143D4A">
            <w:pPr>
              <w:spacing w:before="240" w:after="0" w:line="256" w:lineRule="auto"/>
              <w:ind w:hanging="3"/>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Кваліфікаційні критерії</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8D5FD1" w14:textId="77777777" w:rsidR="00143D4A" w:rsidRPr="00D61C2F" w:rsidRDefault="00143D4A" w:rsidP="00143D4A">
            <w:pPr>
              <w:spacing w:after="0" w:line="256" w:lineRule="auto"/>
              <w:ind w:firstLine="720"/>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xml:space="preserve">Документи та </w:t>
            </w:r>
            <w:r w:rsidRPr="00D61C2F">
              <w:rPr>
                <w:rFonts w:ascii="Times New Roman" w:eastAsia="Times New Roman" w:hAnsi="Times New Roman" w:cs="Times New Roman"/>
                <w:b/>
                <w:bCs/>
                <w:lang w:eastAsia="en-US"/>
              </w:rPr>
              <w:t>інформація,</w:t>
            </w:r>
            <w:r w:rsidRPr="00D61C2F">
              <w:rPr>
                <w:rFonts w:ascii="Times New Roman" w:eastAsia="Times New Roman" w:hAnsi="Times New Roman" w:cs="Times New Roman"/>
                <w:b/>
                <w:bCs/>
                <w:color w:val="000000"/>
                <w:lang w:eastAsia="en-US"/>
              </w:rPr>
              <w:t> які підтверджують відповідність Учасника кваліфікаційним критеріям**</w:t>
            </w:r>
          </w:p>
        </w:tc>
      </w:tr>
      <w:tr w:rsidR="00143D4A" w:rsidRPr="00D61C2F" w14:paraId="0B2887AA" w14:textId="77777777" w:rsidTr="00195B9A">
        <w:trPr>
          <w:trHeight w:val="859"/>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5191C" w14:textId="77777777" w:rsidR="00143D4A" w:rsidRPr="00D61C2F" w:rsidRDefault="00143D4A" w:rsidP="00143D4A">
            <w:pPr>
              <w:tabs>
                <w:tab w:val="left" w:pos="655"/>
              </w:tabs>
              <w:spacing w:before="240" w:after="0" w:line="256" w:lineRule="auto"/>
              <w:ind w:left="-54" w:right="175"/>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1</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1262E" w14:textId="27FB22C5" w:rsidR="00143D4A" w:rsidRPr="00D61C2F" w:rsidRDefault="00143D4A" w:rsidP="00143D4A">
            <w:pPr>
              <w:spacing w:before="240" w:after="0" w:line="256" w:lineRule="auto"/>
              <w:ind w:hanging="3"/>
              <w:jc w:val="center"/>
              <w:rPr>
                <w:rFonts w:ascii="Times New Roman" w:eastAsia="Times New Roman" w:hAnsi="Times New Roman" w:cs="Times New Roman"/>
                <w:b/>
                <w:bCs/>
                <w:color w:val="000000"/>
                <w:lang w:eastAsia="en-US"/>
              </w:rPr>
            </w:pPr>
            <w:r w:rsidRPr="00D61C2F">
              <w:rPr>
                <w:rFonts w:ascii="Times New Roman" w:hAnsi="Times New Roman" w:cs="Times New Roman"/>
                <w:b/>
                <w:lang w:eastAsia="en-US"/>
              </w:rPr>
              <w:t xml:space="preserve">Наявність обладнання, матеріально-технічної бази </w:t>
            </w:r>
            <w:r w:rsidRPr="00D61C2F">
              <w:rPr>
                <w:rFonts w:ascii="Times New Roman" w:hAnsi="Times New Roman" w:cs="Times New Roman"/>
                <w:b/>
                <w:lang w:eastAsia="en-US"/>
              </w:rPr>
              <w:lastRenderedPageBreak/>
              <w:t>та технологій</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456EC3" w14:textId="7565B3E0"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lastRenderedPageBreak/>
              <w:t xml:space="preserve">1) Інформацію у вигляді таблиці про наявність спеціалізованого автотранспорту </w:t>
            </w:r>
            <w:r w:rsidR="00FF5398">
              <w:rPr>
                <w:rFonts w:ascii="Times New Roman" w:eastAsia="Times New Roman" w:hAnsi="Times New Roman" w:cs="Times New Roman"/>
                <w:lang w:eastAsia="en-US"/>
              </w:rPr>
              <w:t>(СА)</w:t>
            </w:r>
            <w:r w:rsidRPr="00D61C2F">
              <w:rPr>
                <w:rFonts w:ascii="Times New Roman" w:eastAsia="Times New Roman" w:hAnsi="Times New Roman" w:cs="Times New Roman"/>
                <w:lang w:eastAsia="en-US"/>
              </w:rPr>
              <w:t xml:space="preserve"> із зазначенням власника, реєстраційного номеру автомобіля та виду (типу) кузову автотранспортного засобу (обов’язково додаються свідоцтва про реєстрацію транспортних засобів на спеціалізований автотранспорт):</w:t>
            </w:r>
          </w:p>
          <w:tbl>
            <w:tblPr>
              <w:tblW w:w="6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803"/>
              <w:gridCol w:w="1582"/>
              <w:gridCol w:w="1011"/>
              <w:gridCol w:w="1503"/>
              <w:gridCol w:w="1495"/>
            </w:tblGrid>
            <w:tr w:rsidR="00CC31AF" w:rsidRPr="00D61C2F" w14:paraId="6372D6F0" w14:textId="77777777" w:rsidTr="00753BD4">
              <w:trPr>
                <w:trHeight w:val="1252"/>
              </w:trPr>
              <w:tc>
                <w:tcPr>
                  <w:tcW w:w="432" w:type="dxa"/>
                  <w:tcBorders>
                    <w:top w:val="single" w:sz="4" w:space="0" w:color="000000"/>
                    <w:left w:val="single" w:sz="4" w:space="0" w:color="000000"/>
                    <w:bottom w:val="single" w:sz="4" w:space="0" w:color="000000"/>
                  </w:tcBorders>
                  <w:shd w:val="clear" w:color="auto" w:fill="auto"/>
                  <w:vAlign w:val="center"/>
                </w:tcPr>
                <w:p w14:paraId="38D54C4D"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lastRenderedPageBreak/>
                    <w:t>№</w:t>
                  </w:r>
                </w:p>
              </w:tc>
              <w:tc>
                <w:tcPr>
                  <w:tcW w:w="1617" w:type="dxa"/>
                  <w:tcBorders>
                    <w:top w:val="single" w:sz="4" w:space="0" w:color="000000"/>
                    <w:left w:val="single" w:sz="4" w:space="0" w:color="000000"/>
                    <w:bottom w:val="single" w:sz="4" w:space="0" w:color="000000"/>
                  </w:tcBorders>
                  <w:shd w:val="clear" w:color="auto" w:fill="auto"/>
                  <w:vAlign w:val="center"/>
                </w:tcPr>
                <w:p w14:paraId="69DCEC1A"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 xml:space="preserve">Вид (тип)  кузову </w:t>
                  </w:r>
                  <w:r w:rsidRPr="00D61C2F">
                    <w:rPr>
                      <w:rFonts w:ascii="Times New Roman" w:hAnsi="Times New Roman" w:cs="Times New Roman"/>
                      <w:lang w:eastAsia="ar-SA"/>
                    </w:rPr>
                    <w:t>спеціалізованого автотранспорту</w:t>
                  </w:r>
                  <w:r w:rsidRPr="00D61C2F">
                    <w:rPr>
                      <w:rFonts w:ascii="Times New Roman" w:hAnsi="Times New Roman" w:cs="Times New Roman"/>
                    </w:rPr>
                    <w:t xml:space="preserve"> (СА)</w:t>
                  </w:r>
                </w:p>
              </w:tc>
              <w:tc>
                <w:tcPr>
                  <w:tcW w:w="1248" w:type="dxa"/>
                  <w:shd w:val="clear" w:color="auto" w:fill="auto"/>
                </w:tcPr>
                <w:p w14:paraId="5B5AA23F" w14:textId="77777777" w:rsidR="00CC31AF" w:rsidRPr="00D61C2F" w:rsidRDefault="00CC31AF" w:rsidP="00753BD4">
                  <w:pPr>
                    <w:autoSpaceDE w:val="0"/>
                    <w:jc w:val="center"/>
                    <w:rPr>
                      <w:rFonts w:ascii="Times New Roman" w:hAnsi="Times New Roman" w:cs="Times New Roman"/>
                    </w:rPr>
                  </w:pPr>
                </w:p>
                <w:p w14:paraId="3F0F2DF1" w14:textId="77777777" w:rsidR="00CC31AF" w:rsidRPr="00D61C2F" w:rsidRDefault="00CC31AF" w:rsidP="00753BD4">
                  <w:pPr>
                    <w:autoSpaceDE w:val="0"/>
                    <w:jc w:val="center"/>
                    <w:rPr>
                      <w:rFonts w:ascii="Times New Roman" w:hAnsi="Times New Roman" w:cs="Times New Roman"/>
                    </w:rPr>
                  </w:pPr>
                  <w:r w:rsidRPr="00D61C2F">
                    <w:rPr>
                      <w:rFonts w:ascii="Times New Roman" w:hAnsi="Times New Roman" w:cs="Times New Roman"/>
                    </w:rPr>
                    <w:t xml:space="preserve">Реєстраційний </w:t>
                  </w:r>
                </w:p>
                <w:p w14:paraId="44625556" w14:textId="77777777" w:rsidR="00CC31AF" w:rsidRPr="00D61C2F" w:rsidRDefault="00CC31AF" w:rsidP="00753BD4">
                  <w:pPr>
                    <w:autoSpaceDE w:val="0"/>
                    <w:jc w:val="center"/>
                    <w:rPr>
                      <w:rFonts w:ascii="Times New Roman" w:hAnsi="Times New Roman" w:cs="Times New Roman"/>
                    </w:rPr>
                  </w:pPr>
                  <w:r w:rsidRPr="00D61C2F">
                    <w:rPr>
                      <w:rFonts w:ascii="Times New Roman" w:hAnsi="Times New Roman" w:cs="Times New Roman"/>
                    </w:rPr>
                    <w:t xml:space="preserve"> номер </w:t>
                  </w:r>
                </w:p>
                <w:p w14:paraId="0B709578" w14:textId="77777777" w:rsidR="00CC31AF" w:rsidRPr="00D61C2F" w:rsidRDefault="00CC31AF" w:rsidP="00753BD4">
                  <w:pPr>
                    <w:autoSpaceDE w:val="0"/>
                    <w:jc w:val="center"/>
                    <w:rPr>
                      <w:rFonts w:ascii="Times New Roman" w:hAnsi="Times New Roman" w:cs="Times New Roman"/>
                      <w:b/>
                    </w:rPr>
                  </w:pPr>
                  <w:r w:rsidRPr="00D61C2F">
                    <w:rPr>
                      <w:rFonts w:ascii="Times New Roman" w:hAnsi="Times New Roman" w:cs="Times New Roman"/>
                    </w:rPr>
                    <w:t>СА</w:t>
                  </w:r>
                </w:p>
              </w:tc>
              <w:tc>
                <w:tcPr>
                  <w:tcW w:w="907" w:type="dxa"/>
                  <w:tcBorders>
                    <w:top w:val="single" w:sz="4" w:space="0" w:color="000000"/>
                    <w:left w:val="single" w:sz="4" w:space="0" w:color="000000"/>
                    <w:bottom w:val="single" w:sz="4" w:space="0" w:color="000000"/>
                  </w:tcBorders>
                  <w:shd w:val="clear" w:color="auto" w:fill="auto"/>
                  <w:vAlign w:val="center"/>
                </w:tcPr>
                <w:p w14:paraId="7922CC2C"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Власник СА</w:t>
                  </w:r>
                </w:p>
                <w:p w14:paraId="46FF9AF0" w14:textId="77777777" w:rsidR="00CC31AF" w:rsidRPr="00D61C2F" w:rsidRDefault="00CC31AF" w:rsidP="00753BD4">
                  <w:pPr>
                    <w:jc w:val="center"/>
                    <w:rPr>
                      <w:rFonts w:ascii="Times New Roman" w:hAnsi="Times New Roman" w:cs="Times New Roman"/>
                    </w:rPr>
                  </w:pPr>
                </w:p>
              </w:tc>
              <w:tc>
                <w:tcPr>
                  <w:tcW w:w="1247" w:type="dxa"/>
                  <w:tcBorders>
                    <w:top w:val="single" w:sz="4" w:space="0" w:color="000000"/>
                    <w:left w:val="single" w:sz="4" w:space="0" w:color="000000"/>
                    <w:bottom w:val="single" w:sz="4" w:space="0" w:color="000000"/>
                  </w:tcBorders>
                  <w:shd w:val="clear" w:color="auto" w:fill="auto"/>
                  <w:vAlign w:val="center"/>
                </w:tcPr>
                <w:p w14:paraId="56E7B2D7"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Підстава</w:t>
                  </w:r>
                </w:p>
                <w:p w14:paraId="11C4D127"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користування СА</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87FFD"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Оператор ринку, який  фактично використовує СА</w:t>
                  </w:r>
                </w:p>
              </w:tc>
            </w:tr>
          </w:tbl>
          <w:p w14:paraId="3A099A3F" w14:textId="4020792B"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p>
          <w:p w14:paraId="4EBEA5A6" w14:textId="31839049"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2) свідоцтва про реєстрацію транспортних засобів на спеціалізований автотранспорт або документи, які відповідають вимогам чинного законодавства, та підтверджують надання власником спеціалізованого автотранспорту Учаснику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   або чинний договір Учасника з Перевізником, який укладений згідно з вимогами законодавства України. Такий договір повинен підтверджувати надання саме Перевізником послуг перевезення Учаснику (згідно із ч. 1 ст. 902 ЦК України). Якщо Перевізник не є власником спеціалізованого автотранспорту, то в складі пропозиції повинні бути також документи, які відповідають вимогам чинного законодавства, та підтверджують надання власником спеціалізованого автотранспорту Перевізнику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w:t>
            </w:r>
          </w:p>
          <w:p w14:paraId="02E5AA06"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Надати рішення або повідомлення про державну реєстрацію потужностей для виду діяльності – транспортування, яке видане тій особі, яка, згідно з пропозицією учасника, фактично використовує, керує (буде використовувати, керувати), задіює (задіє в майбутньому) для транспортування предмету закупівлі повідомлений в таблиці спеціалізований автотранспорт, у разі залучення Перевізника;</w:t>
            </w:r>
          </w:p>
          <w:p w14:paraId="3FB85E0E"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3) документ, що підтверджує проведення дезінфекції транспортних засобів, якими буде здійснюватися поставка (діючий договір (договори) про проведення дезінфекції);</w:t>
            </w:r>
          </w:p>
          <w:p w14:paraId="1EFD0992"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 підтвердження надати акти виконаних робіт з дезінфекції автотранспортних засобів, якими буде здійснюватися поставка предмету закупівлі, за  останній місяць, підтверджена актами та проведена дезінфекція повинна відповідати вимогам п. 194 Санітарних правил для підприємств продовольчої торгівлі від 16.04.1991 за № 5781-91;</w:t>
            </w:r>
          </w:p>
          <w:p w14:paraId="74D5E0EA" w14:textId="49A59CEE" w:rsidR="002A3FCB" w:rsidRPr="00D61C2F" w:rsidRDefault="002A3FCB" w:rsidP="002A3FCB">
            <w:pPr>
              <w:keepNext/>
              <w:spacing w:after="0" w:line="240" w:lineRule="auto"/>
              <w:ind w:left="30"/>
              <w:jc w:val="both"/>
              <w:rPr>
                <w:rFonts w:ascii="Nimbus Roman No9 L" w:eastAsia="Times New Roman" w:hAnsi="Nimbus Roman No9 L" w:cs="Nimbus Roman No9 L"/>
                <w:sz w:val="24"/>
                <w:szCs w:val="24"/>
              </w:rPr>
            </w:pPr>
            <w:r w:rsidRPr="00D61C2F">
              <w:rPr>
                <w:rFonts w:ascii="Nimbus Roman No9 L" w:eastAsia="Times New Roman" w:hAnsi="Nimbus Roman No9 L" w:cs="Nimbus Roman No9 L"/>
                <w:sz w:val="24"/>
                <w:szCs w:val="24"/>
              </w:rPr>
              <w:t>4)</w:t>
            </w:r>
            <w:r w:rsidR="004318F0" w:rsidRPr="00D61C2F">
              <w:rPr>
                <w:rFonts w:ascii="Nimbus Roman No9 L" w:eastAsia="Times New Roman" w:hAnsi="Nimbus Roman No9 L" w:cs="Nimbus Roman No9 L"/>
                <w:sz w:val="24"/>
                <w:szCs w:val="24"/>
              </w:rPr>
              <w:t xml:space="preserve"> </w:t>
            </w:r>
            <w:r w:rsidRPr="00D61C2F">
              <w:rPr>
                <w:rFonts w:ascii="Nimbus Roman No9 L" w:eastAsia="Times New Roman" w:hAnsi="Nimbus Roman No9 L" w:cs="Nimbus Roman No9 L"/>
                <w:sz w:val="24"/>
                <w:szCs w:val="24"/>
              </w:rPr>
              <w:t>інформаційну довідку про потужності (об’єкти), де буде здійснюватись виробництво та/або обіг предмету закупівлі (згідно із Законом України «</w:t>
            </w:r>
            <w:r w:rsidRPr="00D61C2F">
              <w:rPr>
                <w:rFonts w:ascii="Nimbus Roman No9 L" w:eastAsia="Times New Roman" w:hAnsi="Nimbus Roman No9 L" w:cs="Nimbus Roman No9 L"/>
                <w:bCs/>
                <w:sz w:val="24"/>
                <w:szCs w:val="24"/>
              </w:rPr>
              <w:t>Про о</w:t>
            </w:r>
            <w:r w:rsidRPr="00D61C2F">
              <w:rPr>
                <w:rFonts w:ascii="Nimbus Roman No9 L" w:eastAsia="Times New Roman" w:hAnsi="Nimbus Roman No9 L" w:cs="Nimbus Roman No9 L"/>
                <w:bCs/>
                <w:sz w:val="24"/>
                <w:szCs w:val="24"/>
                <w:shd w:val="clear" w:color="auto" w:fill="FFFFFF"/>
              </w:rPr>
              <w:t>сновні принципи та вимоги до безпечності та якості харчових продуктів»</w:t>
            </w:r>
            <w:r w:rsidRPr="00D61C2F">
              <w:rPr>
                <w:rFonts w:ascii="Nimbus Roman No9 L" w:eastAsia="Times New Roman" w:hAnsi="Nimbus Roman No9 L" w:cs="Nimbus Roman No9 L"/>
                <w:sz w:val="24"/>
                <w:szCs w:val="24"/>
              </w:rPr>
              <w:t xml:space="preserve">) відповідно до </w:t>
            </w:r>
            <w:r w:rsidR="004318F0" w:rsidRPr="00D61C2F">
              <w:rPr>
                <w:rFonts w:ascii="Nimbus Roman No9 L" w:eastAsia="Times New Roman" w:hAnsi="Nimbus Roman No9 L" w:cs="Nimbus Roman No9 L"/>
                <w:sz w:val="24"/>
                <w:szCs w:val="24"/>
              </w:rPr>
              <w:t>наведеної форми</w:t>
            </w:r>
          </w:p>
          <w:p w14:paraId="71823ACA" w14:textId="77777777" w:rsidR="004318F0" w:rsidRPr="00D61C2F" w:rsidRDefault="004318F0" w:rsidP="002A3FCB">
            <w:pPr>
              <w:keepNext/>
              <w:spacing w:after="0" w:line="240" w:lineRule="auto"/>
              <w:ind w:left="30"/>
              <w:jc w:val="both"/>
              <w:rPr>
                <w:rFonts w:ascii="Nimbus Roman No9 L" w:eastAsia="Times New Roman" w:hAnsi="Nimbus Roman No9 L" w:cs="Nimbus Roman No9 L"/>
                <w:sz w:val="24"/>
                <w:szCs w:val="24"/>
              </w:rPr>
            </w:pPr>
          </w:p>
          <w:p w14:paraId="6022BF1D" w14:textId="77777777" w:rsidR="004320F6" w:rsidRPr="00D61C2F" w:rsidRDefault="004320F6" w:rsidP="004320F6">
            <w:pPr>
              <w:suppressAutoHyphens/>
              <w:spacing w:after="0" w:line="240" w:lineRule="auto"/>
              <w:jc w:val="center"/>
              <w:rPr>
                <w:rFonts w:eastAsia="Times New Roman"/>
                <w:b/>
                <w:bCs/>
                <w:kern w:val="1"/>
                <w:sz w:val="20"/>
                <w:szCs w:val="20"/>
                <w:lang w:eastAsia="zh-CN"/>
              </w:rPr>
            </w:pPr>
            <w:r w:rsidRPr="00D61C2F">
              <w:rPr>
                <w:rFonts w:ascii="Times New Roman" w:eastAsia="Times New Roman" w:hAnsi="Times New Roman"/>
                <w:b/>
                <w:bCs/>
                <w:kern w:val="1"/>
                <w:sz w:val="20"/>
                <w:szCs w:val="20"/>
                <w:lang w:eastAsia="zh-CN"/>
              </w:rPr>
              <w:t>Довідка</w:t>
            </w:r>
          </w:p>
          <w:p w14:paraId="300AB3B9" w14:textId="77777777" w:rsidR="004320F6" w:rsidRPr="00D61C2F" w:rsidRDefault="004320F6" w:rsidP="004320F6">
            <w:pPr>
              <w:suppressAutoHyphens/>
              <w:spacing w:after="0" w:line="240" w:lineRule="auto"/>
              <w:jc w:val="center"/>
              <w:rPr>
                <w:rFonts w:eastAsia="Times New Roman"/>
                <w:b/>
                <w:bCs/>
                <w:kern w:val="1"/>
                <w:sz w:val="20"/>
                <w:szCs w:val="20"/>
                <w:lang w:eastAsia="zh-CN"/>
              </w:rPr>
            </w:pPr>
            <w:r w:rsidRPr="00D61C2F">
              <w:rPr>
                <w:rFonts w:ascii="Times New Roman" w:eastAsia="Times New Roman" w:hAnsi="Times New Roman"/>
                <w:b/>
                <w:bCs/>
                <w:kern w:val="1"/>
                <w:sz w:val="20"/>
                <w:szCs w:val="20"/>
                <w:lang w:eastAsia="zh-CN"/>
              </w:rPr>
              <w:t>про потужності</w:t>
            </w:r>
          </w:p>
          <w:tbl>
            <w:tblPr>
              <w:tblW w:w="0" w:type="auto"/>
              <w:tblLook w:val="0000" w:firstRow="0" w:lastRow="0" w:firstColumn="0" w:lastColumn="0" w:noHBand="0" w:noVBand="0"/>
            </w:tblPr>
            <w:tblGrid>
              <w:gridCol w:w="417"/>
              <w:gridCol w:w="1487"/>
              <w:gridCol w:w="1305"/>
              <w:gridCol w:w="853"/>
              <w:gridCol w:w="1281"/>
              <w:gridCol w:w="1530"/>
              <w:gridCol w:w="1463"/>
            </w:tblGrid>
            <w:tr w:rsidR="004318F0" w:rsidRPr="00D61C2F" w14:paraId="604720B7" w14:textId="77777777" w:rsidTr="004320F6">
              <w:trPr>
                <w:trHeight w:val="611"/>
              </w:trPr>
              <w:tc>
                <w:tcPr>
                  <w:tcW w:w="417" w:type="dxa"/>
                  <w:tcBorders>
                    <w:top w:val="single" w:sz="4" w:space="0" w:color="000000"/>
                    <w:left w:val="single" w:sz="4" w:space="0" w:color="000000"/>
                    <w:bottom w:val="single" w:sz="4" w:space="0" w:color="000000"/>
                  </w:tcBorders>
                  <w:shd w:val="clear" w:color="auto" w:fill="auto"/>
                  <w:vAlign w:val="center"/>
                </w:tcPr>
                <w:p w14:paraId="431B3466" w14:textId="259D812C" w:rsidR="004318F0" w:rsidRPr="00D61C2F" w:rsidRDefault="004318F0" w:rsidP="00753BD4">
                  <w:pPr>
                    <w:pStyle w:val="13"/>
                    <w:spacing w:line="276" w:lineRule="auto"/>
                    <w:jc w:val="center"/>
                    <w:rPr>
                      <w:lang w:val="uk-UA"/>
                    </w:rPr>
                  </w:pPr>
                </w:p>
                <w:p w14:paraId="05B5F5F7" w14:textId="77777777" w:rsidR="004318F0" w:rsidRPr="00D61C2F" w:rsidRDefault="004318F0" w:rsidP="00753BD4">
                  <w:pPr>
                    <w:pStyle w:val="13"/>
                    <w:spacing w:line="276" w:lineRule="auto"/>
                    <w:jc w:val="center"/>
                    <w:rPr>
                      <w:lang w:val="uk-UA"/>
                    </w:rPr>
                  </w:pPr>
                  <w:r w:rsidRPr="00D61C2F">
                    <w:rPr>
                      <w:rFonts w:ascii="Times New Roman" w:hAnsi="Times New Roman"/>
                      <w:b/>
                      <w:bCs/>
                      <w:sz w:val="16"/>
                      <w:szCs w:val="16"/>
                      <w:lang w:val="uk-UA"/>
                    </w:rPr>
                    <w:t>з/п</w:t>
                  </w:r>
                </w:p>
              </w:tc>
              <w:tc>
                <w:tcPr>
                  <w:tcW w:w="1487" w:type="dxa"/>
                  <w:tcBorders>
                    <w:top w:val="single" w:sz="4" w:space="0" w:color="000000"/>
                    <w:left w:val="single" w:sz="4" w:space="0" w:color="000000"/>
                    <w:bottom w:val="single" w:sz="4" w:space="0" w:color="000000"/>
                  </w:tcBorders>
                  <w:shd w:val="clear" w:color="auto" w:fill="auto"/>
                  <w:vAlign w:val="center"/>
                </w:tcPr>
                <w:p w14:paraId="30A9AE18"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Підстави користування (вид, номер та дата договору, якщо власник приміщень вказати номер та дату набуття право власності)</w:t>
                  </w:r>
                </w:p>
              </w:tc>
              <w:tc>
                <w:tcPr>
                  <w:tcW w:w="1305" w:type="dxa"/>
                  <w:tcBorders>
                    <w:top w:val="single" w:sz="4" w:space="0" w:color="000000"/>
                    <w:left w:val="single" w:sz="4" w:space="0" w:color="000000"/>
                    <w:bottom w:val="single" w:sz="4" w:space="0" w:color="000000"/>
                  </w:tcBorders>
                  <w:shd w:val="clear" w:color="auto" w:fill="auto"/>
                  <w:vAlign w:val="center"/>
                </w:tcPr>
                <w:p w14:paraId="78888C62"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Вид приміщень (складські, торгівельні, магазин або інше)</w:t>
                  </w:r>
                  <w:r w:rsidRPr="00D61C2F">
                    <w:rPr>
                      <w:rFonts w:ascii="Times New Roman" w:hAnsi="Times New Roman" w:cs="Times New Roman"/>
                      <w:b/>
                      <w:bCs/>
                      <w:sz w:val="20"/>
                      <w:szCs w:val="20"/>
                      <w:vertAlign w:val="superscript"/>
                      <w:lang w:val="uk-UA"/>
                    </w:rPr>
                    <w:t>*</w:t>
                  </w:r>
                </w:p>
              </w:tc>
              <w:tc>
                <w:tcPr>
                  <w:tcW w:w="853" w:type="dxa"/>
                  <w:tcBorders>
                    <w:top w:val="single" w:sz="4" w:space="0" w:color="000000"/>
                    <w:left w:val="single" w:sz="4" w:space="0" w:color="000000"/>
                    <w:bottom w:val="single" w:sz="4" w:space="0" w:color="000000"/>
                  </w:tcBorders>
                  <w:shd w:val="clear" w:color="auto" w:fill="auto"/>
                  <w:vAlign w:val="center"/>
                </w:tcPr>
                <w:p w14:paraId="297E7840"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 xml:space="preserve">Площа </w:t>
                  </w:r>
                </w:p>
              </w:tc>
              <w:tc>
                <w:tcPr>
                  <w:tcW w:w="1281" w:type="dxa"/>
                  <w:tcBorders>
                    <w:top w:val="single" w:sz="4" w:space="0" w:color="000000"/>
                    <w:left w:val="single" w:sz="4" w:space="0" w:color="000000"/>
                    <w:bottom w:val="single" w:sz="4" w:space="0" w:color="000000"/>
                  </w:tcBorders>
                  <w:shd w:val="clear" w:color="auto" w:fill="auto"/>
                  <w:vAlign w:val="center"/>
                </w:tcPr>
                <w:p w14:paraId="73D7F169"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Номер дозвільного документу</w:t>
                  </w:r>
                </w:p>
              </w:tc>
              <w:tc>
                <w:tcPr>
                  <w:tcW w:w="1530" w:type="dxa"/>
                  <w:tcBorders>
                    <w:top w:val="single" w:sz="4" w:space="0" w:color="000000"/>
                    <w:left w:val="single" w:sz="4" w:space="0" w:color="000000"/>
                    <w:bottom w:val="single" w:sz="4" w:space="0" w:color="000000"/>
                  </w:tcBorders>
                  <w:shd w:val="clear" w:color="auto" w:fill="auto"/>
                  <w:vAlign w:val="center"/>
                </w:tcPr>
                <w:p w14:paraId="3E5531E5"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Розташування (адреса)</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7F5A1" w14:textId="77777777" w:rsidR="004318F0" w:rsidRPr="00D61C2F" w:rsidRDefault="004318F0" w:rsidP="00753BD4">
                  <w:pPr>
                    <w:jc w:val="center"/>
                    <w:rPr>
                      <w:rFonts w:ascii="Times New Roman" w:hAnsi="Times New Roman" w:cs="Times New Roman"/>
                    </w:rPr>
                  </w:pPr>
                  <w:r w:rsidRPr="00D61C2F">
                    <w:rPr>
                      <w:rFonts w:ascii="Times New Roman" w:hAnsi="Times New Roman" w:cs="Times New Roman"/>
                      <w:b/>
                      <w:bCs/>
                      <w:sz w:val="20"/>
                      <w:szCs w:val="20"/>
                    </w:rPr>
                    <w:t>Оператор ринку, який  фактично використовує потужності (об’єкт)</w:t>
                  </w:r>
                </w:p>
              </w:tc>
            </w:tr>
            <w:tr w:rsidR="004318F0" w:rsidRPr="00D61C2F" w14:paraId="6EA678BC" w14:textId="77777777" w:rsidTr="004320F6">
              <w:trPr>
                <w:trHeight w:val="213"/>
              </w:trPr>
              <w:tc>
                <w:tcPr>
                  <w:tcW w:w="417" w:type="dxa"/>
                  <w:tcBorders>
                    <w:top w:val="single" w:sz="4" w:space="0" w:color="000000"/>
                    <w:left w:val="single" w:sz="4" w:space="0" w:color="000000"/>
                    <w:bottom w:val="single" w:sz="4" w:space="0" w:color="000000"/>
                  </w:tcBorders>
                  <w:shd w:val="clear" w:color="auto" w:fill="auto"/>
                </w:tcPr>
                <w:p w14:paraId="23BEF6A8"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487" w:type="dxa"/>
                  <w:tcBorders>
                    <w:top w:val="single" w:sz="4" w:space="0" w:color="000000"/>
                    <w:left w:val="single" w:sz="4" w:space="0" w:color="000000"/>
                    <w:bottom w:val="single" w:sz="4" w:space="0" w:color="000000"/>
                  </w:tcBorders>
                  <w:shd w:val="clear" w:color="auto" w:fill="auto"/>
                </w:tcPr>
                <w:p w14:paraId="70094D44"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305" w:type="dxa"/>
                  <w:tcBorders>
                    <w:top w:val="single" w:sz="4" w:space="0" w:color="000000"/>
                    <w:left w:val="single" w:sz="4" w:space="0" w:color="000000"/>
                    <w:bottom w:val="single" w:sz="4" w:space="0" w:color="000000"/>
                  </w:tcBorders>
                  <w:shd w:val="clear" w:color="auto" w:fill="auto"/>
                </w:tcPr>
                <w:p w14:paraId="2FE6196C"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853" w:type="dxa"/>
                  <w:tcBorders>
                    <w:top w:val="single" w:sz="4" w:space="0" w:color="000000"/>
                    <w:left w:val="single" w:sz="4" w:space="0" w:color="000000"/>
                    <w:bottom w:val="single" w:sz="4" w:space="0" w:color="000000"/>
                  </w:tcBorders>
                  <w:shd w:val="clear" w:color="auto" w:fill="auto"/>
                </w:tcPr>
                <w:p w14:paraId="296A177B"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281" w:type="dxa"/>
                  <w:tcBorders>
                    <w:top w:val="single" w:sz="4" w:space="0" w:color="000000"/>
                    <w:left w:val="single" w:sz="4" w:space="0" w:color="000000"/>
                    <w:bottom w:val="single" w:sz="4" w:space="0" w:color="000000"/>
                  </w:tcBorders>
                  <w:shd w:val="clear" w:color="auto" w:fill="auto"/>
                </w:tcPr>
                <w:p w14:paraId="66139BF4"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530" w:type="dxa"/>
                  <w:tcBorders>
                    <w:top w:val="single" w:sz="4" w:space="0" w:color="000000"/>
                    <w:left w:val="single" w:sz="4" w:space="0" w:color="000000"/>
                    <w:bottom w:val="single" w:sz="4" w:space="0" w:color="000000"/>
                  </w:tcBorders>
                  <w:shd w:val="clear" w:color="auto" w:fill="auto"/>
                </w:tcPr>
                <w:p w14:paraId="1952CA6B"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82C1821" w14:textId="77777777" w:rsidR="004318F0" w:rsidRPr="00D61C2F" w:rsidRDefault="004318F0" w:rsidP="00753BD4">
                  <w:pPr>
                    <w:pStyle w:val="13"/>
                    <w:snapToGrid w:val="0"/>
                    <w:spacing w:after="200" w:line="276" w:lineRule="auto"/>
                    <w:jc w:val="both"/>
                    <w:rPr>
                      <w:rFonts w:ascii="Times New Roman" w:hAnsi="Times New Roman"/>
                      <w:lang w:val="uk-UA"/>
                    </w:rPr>
                  </w:pPr>
                </w:p>
              </w:tc>
            </w:tr>
          </w:tbl>
          <w:p w14:paraId="7E03EA78" w14:textId="77777777" w:rsidR="004318F0" w:rsidRPr="00D61C2F" w:rsidRDefault="004318F0" w:rsidP="002A3FCB">
            <w:pPr>
              <w:keepNext/>
              <w:spacing w:after="0" w:line="240" w:lineRule="auto"/>
              <w:ind w:left="30"/>
              <w:jc w:val="both"/>
              <w:rPr>
                <w:rFonts w:ascii="Nimbus Roman No9 L" w:eastAsia="Times New Roman" w:hAnsi="Nimbus Roman No9 L" w:cs="Nimbus Roman No9 L"/>
                <w:sz w:val="24"/>
                <w:szCs w:val="24"/>
              </w:rPr>
            </w:pPr>
          </w:p>
          <w:p w14:paraId="7F51AB9D" w14:textId="4C2255A3" w:rsidR="002A3FCB" w:rsidRPr="00D61C2F" w:rsidRDefault="002A3FCB" w:rsidP="002A3FC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sz w:val="24"/>
                <w:szCs w:val="24"/>
              </w:rPr>
              <w:t>На власні потужності (об’єкти) Учасник надає правовстановлюючий документ.  Якщо потужності (об’єкт) не належить Учаснику, то в складі пропозиції  надається документ (договір) щодо правових підстав задіювання потужності (об’єкту) в процесі обігу предмету тендеру. У разі наявності обмежень за часом користування зазначених потужностей надати інформацію про часові межі розпорядку роботи потужності (об’єкту), які дозволять учаснику виконувати графік поставки, вказаний в цій тендерній документації.</w:t>
            </w:r>
          </w:p>
          <w:p w14:paraId="6E43A32B" w14:textId="53929202"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5</w:t>
            </w:r>
            <w:r w:rsidR="003438AB" w:rsidRPr="00D61C2F">
              <w:rPr>
                <w:rFonts w:ascii="Times New Roman" w:eastAsia="Times New Roman" w:hAnsi="Times New Roman" w:cs="Times New Roman"/>
                <w:lang w:eastAsia="en-US"/>
              </w:rPr>
              <w:t>) акт перевірки Держпродспоживслужби, стосовно додержання операторами ринку (учасником процедури) гігієнічних вимог щодо поводження з харчовими продуктами, встановленими Законом України № 771/97 «Про основні принципи та вимоги до безпечності та якості харчових продуктів» зі змінами,  складеного за результатами державного контролю, проведеного у відповідності з Законом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 2042-VIII від 18.05.2017р. та виданий</w:t>
            </w:r>
            <w:r w:rsidR="00483003" w:rsidRPr="00D61C2F">
              <w:rPr>
                <w:rFonts w:ascii="Times New Roman" w:eastAsia="Times New Roman" w:hAnsi="Times New Roman" w:cs="Times New Roman"/>
                <w:lang w:eastAsia="en-US"/>
              </w:rPr>
              <w:t xml:space="preserve"> </w:t>
            </w:r>
            <w:r w:rsidR="00483003" w:rsidRPr="005A67DE">
              <w:rPr>
                <w:rFonts w:ascii="Times New Roman" w:eastAsia="Times New Roman" w:hAnsi="Times New Roman" w:cs="Times New Roman"/>
                <w:lang w:eastAsia="en-US"/>
              </w:rPr>
              <w:t>не раніше 2023</w:t>
            </w:r>
            <w:r w:rsidR="003438AB" w:rsidRPr="005A67DE">
              <w:rPr>
                <w:rFonts w:ascii="Times New Roman" w:eastAsia="Times New Roman" w:hAnsi="Times New Roman" w:cs="Times New Roman"/>
                <w:lang w:eastAsia="en-US"/>
              </w:rPr>
              <w:t xml:space="preserve"> року.</w:t>
            </w:r>
          </w:p>
          <w:p w14:paraId="33D79ABD" w14:textId="14CDCDBE"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6</w:t>
            </w:r>
            <w:r w:rsidR="003438AB" w:rsidRPr="00D61C2F">
              <w:rPr>
                <w:rFonts w:ascii="Times New Roman" w:eastAsia="Times New Roman" w:hAnsi="Times New Roman" w:cs="Times New Roman"/>
                <w:lang w:eastAsia="en-US"/>
              </w:rPr>
              <w:t>) документ, що підтверджує проведення санітарної обробки потужностей (об’єктів), зазначених у інформаційній довідці (діючий договір (договори) на проведення дезінсекції та дератизації);</w:t>
            </w:r>
          </w:p>
          <w:p w14:paraId="715810B6"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 підтвердження надати акти виконаних робіт з дезінсекції та дератизації потужностей (об’єктів), зазначених у інформаційній довідці, за   останній  місяць .</w:t>
            </w:r>
          </w:p>
          <w:p w14:paraId="5A85FDF7" w14:textId="1786EA7B"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7</w:t>
            </w:r>
            <w:r w:rsidR="003438AB" w:rsidRPr="00D61C2F">
              <w:rPr>
                <w:rFonts w:ascii="Times New Roman" w:eastAsia="Times New Roman" w:hAnsi="Times New Roman" w:cs="Times New Roman"/>
                <w:lang w:eastAsia="en-US"/>
              </w:rPr>
              <w:t>) В пропозиції надається виданий на</w:t>
            </w:r>
            <w:r w:rsidR="005F5749" w:rsidRPr="00D61C2F">
              <w:rPr>
                <w:rFonts w:ascii="Times New Roman" w:eastAsia="Times New Roman" w:hAnsi="Times New Roman" w:cs="Times New Roman"/>
                <w:lang w:eastAsia="en-US"/>
              </w:rPr>
              <w:t xml:space="preserve"> ім</w:t>
            </w:r>
            <w:r w:rsidR="003438AB" w:rsidRPr="00D61C2F">
              <w:rPr>
                <w:rFonts w:ascii="Times New Roman" w:eastAsia="Times New Roman" w:hAnsi="Times New Roman" w:cs="Times New Roman"/>
                <w:lang w:eastAsia="en-US"/>
              </w:rPr>
              <w:t xml:space="preserve">’я оператора ринку – Учасника, який  використовує (використовуватиме) потужності (об’єкт) для обігу предмету закупівлі: експлуатаційний дозвіл (з додатками, якщо це передбачено змістом експлуатаційного дозволу) на дані потужності (об’єкти), у якому вказано про можливість здійснення виробництва та/або обігу на даних потужностях предмету закупівлі або експлуатаційний дозвіл оператора ринку, що провадить діяльність, пов’язану з виробництвом та/або зберіганням харчових продуктів тваринного походження. </w:t>
            </w:r>
          </w:p>
          <w:p w14:paraId="477FC154" w14:textId="57E8ED4E" w:rsidR="00143D4A" w:rsidRPr="00D61C2F" w:rsidRDefault="00143D4A" w:rsidP="003438AB">
            <w:pPr>
              <w:widowControl w:val="0"/>
              <w:suppressAutoHyphens/>
              <w:spacing w:after="0" w:line="256" w:lineRule="auto"/>
              <w:jc w:val="both"/>
              <w:rPr>
                <w:rFonts w:ascii="Times New Roman" w:eastAsia="Times New Roman" w:hAnsi="Times New Roman" w:cs="Times New Roman"/>
                <w:b/>
                <w:bCs/>
                <w:color w:val="000000"/>
                <w:lang w:eastAsia="en-US"/>
              </w:rPr>
            </w:pPr>
          </w:p>
        </w:tc>
      </w:tr>
      <w:tr w:rsidR="00143D4A" w:rsidRPr="00D61C2F" w14:paraId="746C0DCC" w14:textId="77777777" w:rsidTr="00214578">
        <w:trPr>
          <w:trHeight w:val="305"/>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93790" w14:textId="77777777" w:rsidR="00143D4A" w:rsidRPr="00D61C2F" w:rsidRDefault="00143D4A" w:rsidP="00143D4A">
            <w:pPr>
              <w:spacing w:after="0" w:line="256" w:lineRule="auto"/>
              <w:ind w:right="30"/>
              <w:jc w:val="both"/>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lastRenderedPageBreak/>
              <w:t>2.</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548A3" w14:textId="2243D0F3" w:rsidR="00143D4A" w:rsidRPr="00D61C2F" w:rsidRDefault="00143D4A" w:rsidP="00C02F55">
            <w:pPr>
              <w:spacing w:after="0" w:line="256" w:lineRule="auto"/>
              <w:ind w:hanging="3"/>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xml:space="preserve">Наявність документально </w:t>
            </w:r>
            <w:r w:rsidR="00C02F55">
              <w:rPr>
                <w:rFonts w:ascii="Times New Roman" w:eastAsia="Times New Roman" w:hAnsi="Times New Roman" w:cs="Times New Roman"/>
                <w:b/>
                <w:bCs/>
                <w:color w:val="000000"/>
                <w:lang w:eastAsia="en-US"/>
              </w:rPr>
              <w:t>п</w:t>
            </w:r>
            <w:r w:rsidR="00A82227" w:rsidRPr="00D61C2F">
              <w:rPr>
                <w:rFonts w:ascii="Times New Roman" w:eastAsia="Times New Roman" w:hAnsi="Times New Roman" w:cs="Times New Roman"/>
                <w:b/>
                <w:bCs/>
                <w:color w:val="000000"/>
                <w:lang w:eastAsia="en-US"/>
              </w:rPr>
              <w:t>ідтвердженого</w:t>
            </w:r>
            <w:r w:rsidRPr="00D61C2F">
              <w:rPr>
                <w:rFonts w:ascii="Times New Roman" w:eastAsia="Times New Roman" w:hAnsi="Times New Roman" w:cs="Times New Roman"/>
                <w:b/>
                <w:bCs/>
                <w:color w:val="000000"/>
                <w:lang w:eastAsia="en-US"/>
              </w:rPr>
              <w:t xml:space="preserve"> досвіду виконання аналогічного (аналогічних) за предметом закупівлі договору (договорів)</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C046F9" w14:textId="77777777" w:rsidR="00143D4A" w:rsidRPr="00D61C2F" w:rsidRDefault="00143D4A" w:rsidP="00143D4A">
            <w:pPr>
              <w:spacing w:after="0" w:line="256" w:lineRule="auto"/>
              <w:jc w:val="both"/>
              <w:rPr>
                <w:rFonts w:ascii="Times New Roman" w:eastAsia="Times New Roman" w:hAnsi="Times New Roman" w:cs="Times New Roman"/>
                <w:b/>
                <w:bCs/>
                <w:i/>
                <w:iCs/>
                <w:lang w:eastAsia="en-US"/>
              </w:rPr>
            </w:pPr>
            <w:r w:rsidRPr="00D61C2F">
              <w:rPr>
                <w:rFonts w:ascii="Times New Roman" w:eastAsia="Times New Roman" w:hAnsi="Times New Roman" w:cs="Times New Roman"/>
                <w:b/>
                <w:bCs/>
                <w:i/>
                <w:iCs/>
                <w:lang w:eastAsia="en-US"/>
              </w:rPr>
              <w:t>Аналогічним вважається договір(и) ідентичної або тотожної продукції та/або також договір(и) з поставки продукції з подібними або схожими характеристиками.</w:t>
            </w:r>
          </w:p>
          <w:p w14:paraId="766F62F2"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3.1. На підтвердження досвіду виконання аналогічного (аналогічних) за предметом закупівлі договору (договорів) Учасник має надати:</w:t>
            </w:r>
          </w:p>
          <w:p w14:paraId="2A33C95D"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3.1.1. не менше 1 копії договору  у повному обсязі (з усіма укладеними додатковими угодами (у разі наявності), додатками та специфікаціями до договору). </w:t>
            </w:r>
          </w:p>
          <w:p w14:paraId="1FC0BA8C"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 xml:space="preserve">3.1.2. копії/ю документів/у (акт або накладна, тощо) на підтвердження виконання не менше ніж одного договору зазначеного в наданій Учасником довідці. </w:t>
            </w:r>
          </w:p>
          <w:p w14:paraId="3FC14475"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3.1.3.</w:t>
            </w:r>
            <w:r w:rsidRPr="00D61C2F">
              <w:rPr>
                <w:rFonts w:ascii="Book Antiqua" w:eastAsia="Times New Roman" w:hAnsi="Book Antiqua" w:cs="Times New Roman"/>
                <w:bCs/>
                <w:color w:val="000000"/>
                <w:lang w:eastAsia="uk-UA"/>
              </w:rPr>
              <w:t xml:space="preserve"> </w:t>
            </w:r>
            <w:r w:rsidRPr="00D61C2F">
              <w:rPr>
                <w:rFonts w:ascii="Times New Roman" w:eastAsia="Times New Roman" w:hAnsi="Times New Roman" w:cs="Times New Roman"/>
                <w:bCs/>
                <w:color w:val="000000"/>
                <w:lang w:eastAsia="uk-UA"/>
              </w:rPr>
              <w:t>скан-копія листа-відгука від підприємства, для якого виконувався аналогічний договір, що підтверджує досвід та добросовісне виконання аналогічного договору, наведеного Учасником.</w:t>
            </w:r>
          </w:p>
        </w:tc>
      </w:tr>
    </w:tbl>
    <w:p w14:paraId="705A4E62" w14:textId="77777777" w:rsidR="00143D4A" w:rsidRPr="00D61C2F" w:rsidRDefault="00143D4A" w:rsidP="00143D4A">
      <w:pPr>
        <w:spacing w:before="240" w:after="0" w:line="240" w:lineRule="auto"/>
        <w:ind w:firstLine="720"/>
        <w:jc w:val="both"/>
        <w:rPr>
          <w:rFonts w:ascii="Times New Roman" w:eastAsia="Times New Roman" w:hAnsi="Times New Roman" w:cs="Times New Roman"/>
          <w:i/>
          <w:iCs/>
        </w:rPr>
      </w:pPr>
      <w:r w:rsidRPr="00D61C2F">
        <w:rPr>
          <w:rFonts w:ascii="Times New Roman" w:eastAsia="Times New Roman" w:hAnsi="Times New Roman" w:cs="Times New Roman"/>
          <w:i/>
          <w:iC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E5C9A3C" w14:textId="2BC9EAAC" w:rsidR="002E0572" w:rsidRPr="00D61C2F" w:rsidRDefault="002E0572" w:rsidP="00330626">
      <w:pPr>
        <w:tabs>
          <w:tab w:val="left" w:pos="6045"/>
          <w:tab w:val="left" w:pos="7770"/>
        </w:tabs>
        <w:spacing w:after="0"/>
        <w:rPr>
          <w:rFonts w:ascii="Times New Roman" w:eastAsia="Times New Roman" w:hAnsi="Times New Roman" w:cs="Times New Roman"/>
          <w:b/>
          <w:sz w:val="24"/>
          <w:szCs w:val="24"/>
        </w:rPr>
      </w:pPr>
    </w:p>
    <w:p w14:paraId="555406B6" w14:textId="77777777" w:rsidR="008C0B75" w:rsidRDefault="008C0B75" w:rsidP="00330626">
      <w:pPr>
        <w:tabs>
          <w:tab w:val="left" w:pos="6045"/>
          <w:tab w:val="left" w:pos="7770"/>
        </w:tabs>
        <w:spacing w:after="0"/>
        <w:rPr>
          <w:rFonts w:ascii="Times New Roman" w:eastAsia="Times New Roman" w:hAnsi="Times New Roman" w:cs="Times New Roman"/>
          <w:b/>
          <w:sz w:val="24"/>
          <w:szCs w:val="24"/>
        </w:rPr>
      </w:pPr>
    </w:p>
    <w:p w14:paraId="53A87B6F" w14:textId="77777777" w:rsidR="00711C17" w:rsidRPr="00D61C2F" w:rsidRDefault="00711C17" w:rsidP="00330626">
      <w:pPr>
        <w:tabs>
          <w:tab w:val="left" w:pos="6045"/>
          <w:tab w:val="left" w:pos="7770"/>
        </w:tabs>
        <w:spacing w:after="0"/>
        <w:rPr>
          <w:rFonts w:ascii="Times New Roman" w:eastAsia="Times New Roman" w:hAnsi="Times New Roman" w:cs="Times New Roman"/>
          <w:b/>
          <w:sz w:val="24"/>
          <w:szCs w:val="24"/>
        </w:rPr>
      </w:pPr>
    </w:p>
    <w:p w14:paraId="13925381"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6F9A381A"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0A673F26"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6C02EE23" w14:textId="1EEE9860" w:rsidR="004221D8" w:rsidRPr="00D61C2F" w:rsidRDefault="000E373B" w:rsidP="004221D8">
      <w:pPr>
        <w:suppressAutoHyphens/>
        <w:spacing w:after="0" w:line="240" w:lineRule="auto"/>
        <w:jc w:val="right"/>
        <w:rPr>
          <w:rFonts w:ascii="Liberation Serif" w:eastAsia="SimSun" w:hAnsi="Liberation Serif" w:cs="Mangal"/>
          <w:kern w:val="2"/>
          <w:sz w:val="24"/>
          <w:szCs w:val="24"/>
          <w:lang w:eastAsia="zh-CN" w:bidi="hi-IN"/>
        </w:rPr>
      </w:pPr>
      <w:r w:rsidRPr="00D61C2F">
        <w:rPr>
          <w:rFonts w:ascii="Times New Roman" w:eastAsia="Times New Roman" w:hAnsi="Times New Roman" w:cs="Times New Roman"/>
          <w:b/>
          <w:kern w:val="2"/>
          <w:sz w:val="24"/>
          <w:szCs w:val="24"/>
          <w:lang w:eastAsia="uk-UA" w:bidi="hi-IN"/>
        </w:rPr>
        <w:t>Додаток №2</w:t>
      </w:r>
    </w:p>
    <w:p w14:paraId="47769F1D" w14:textId="77777777" w:rsidR="004221D8" w:rsidRPr="00D61C2F" w:rsidRDefault="004221D8" w:rsidP="004221D8">
      <w:pPr>
        <w:suppressAutoHyphens/>
        <w:spacing w:after="0" w:line="240" w:lineRule="auto"/>
        <w:jc w:val="right"/>
        <w:rPr>
          <w:rFonts w:ascii="Liberation Serif" w:eastAsia="SimSun" w:hAnsi="Liberation Serif" w:cs="Mangal"/>
          <w:kern w:val="2"/>
          <w:sz w:val="24"/>
          <w:szCs w:val="24"/>
          <w:lang w:eastAsia="zh-CN" w:bidi="hi-IN"/>
        </w:rPr>
      </w:pPr>
      <w:r w:rsidRPr="00D61C2F">
        <w:rPr>
          <w:rFonts w:ascii="Times New Roman" w:eastAsia="Times New Roman" w:hAnsi="Times New Roman" w:cs="Times New Roman"/>
          <w:b/>
          <w:kern w:val="2"/>
          <w:sz w:val="24"/>
          <w:szCs w:val="24"/>
          <w:lang w:eastAsia="uk-UA" w:bidi="hi-IN"/>
        </w:rPr>
        <w:t>до тендерної документації</w:t>
      </w:r>
    </w:p>
    <w:p w14:paraId="26F6BEA8" w14:textId="77777777" w:rsidR="00417693" w:rsidRPr="00D61C2F" w:rsidRDefault="00417693" w:rsidP="004221D8">
      <w:pPr>
        <w:spacing w:after="0" w:line="276" w:lineRule="auto"/>
        <w:jc w:val="center"/>
        <w:rPr>
          <w:rFonts w:ascii="Times New Roman" w:eastAsia="Arial" w:hAnsi="Times New Roman" w:cs="Times New Roman"/>
          <w:b/>
          <w:sz w:val="24"/>
          <w:szCs w:val="24"/>
        </w:rPr>
      </w:pPr>
    </w:p>
    <w:p w14:paraId="77AFB4CB" w14:textId="77777777" w:rsidR="00214578" w:rsidRPr="001C3465" w:rsidRDefault="00214578" w:rsidP="00214578">
      <w:pPr>
        <w:spacing w:after="0" w:line="240" w:lineRule="auto"/>
        <w:jc w:val="center"/>
        <w:rPr>
          <w:rFonts w:ascii="Times New Roman" w:hAnsi="Times New Roman" w:cs="Times New Roman"/>
          <w:b/>
          <w:bCs/>
          <w:sz w:val="24"/>
          <w:szCs w:val="24"/>
          <w:lang w:eastAsia="en-US"/>
        </w:rPr>
      </w:pPr>
    </w:p>
    <w:p w14:paraId="2AB7CE00" w14:textId="77777777" w:rsidR="00214578" w:rsidRPr="001C3465" w:rsidRDefault="00214578" w:rsidP="00214578">
      <w:pPr>
        <w:spacing w:after="0" w:line="240" w:lineRule="auto"/>
        <w:jc w:val="center"/>
        <w:outlineLvl w:val="0"/>
        <w:rPr>
          <w:rFonts w:ascii="Times New Roman" w:hAnsi="Times New Roman" w:cs="Times New Roman"/>
          <w:b/>
          <w:bCs/>
          <w:sz w:val="24"/>
          <w:szCs w:val="24"/>
          <w:lang w:eastAsia="en-US"/>
        </w:rPr>
      </w:pPr>
      <w:r w:rsidRPr="001C3465">
        <w:rPr>
          <w:rFonts w:ascii="Times New Roman" w:hAnsi="Times New Roman" w:cs="Times New Roman"/>
          <w:b/>
          <w:bCs/>
          <w:sz w:val="24"/>
          <w:szCs w:val="24"/>
          <w:lang w:eastAsia="en-US"/>
        </w:rPr>
        <w:t>ТЕХНІЧНЕ ЗАВДАННЯ</w:t>
      </w:r>
    </w:p>
    <w:p w14:paraId="6866B262" w14:textId="77777777" w:rsidR="00214578" w:rsidRPr="001C3465" w:rsidRDefault="00214578" w:rsidP="00214578">
      <w:pPr>
        <w:spacing w:after="0" w:line="240" w:lineRule="auto"/>
        <w:ind w:firstLine="709"/>
        <w:jc w:val="center"/>
        <w:rPr>
          <w:rFonts w:ascii="Times New Roman" w:hAnsi="Times New Roman" w:cs="Times New Roman"/>
          <w:b/>
          <w:bCs/>
          <w:sz w:val="24"/>
          <w:szCs w:val="24"/>
          <w:lang w:eastAsia="en-US"/>
        </w:rPr>
      </w:pPr>
      <w:r w:rsidRPr="001C3465">
        <w:rPr>
          <w:rFonts w:ascii="Times New Roman" w:hAnsi="Times New Roman" w:cs="Times New Roman"/>
          <w:b/>
          <w:bCs/>
          <w:sz w:val="24"/>
          <w:szCs w:val="24"/>
          <w:lang w:eastAsia="en-US"/>
        </w:rPr>
        <w:t xml:space="preserve">ІНФОРМАЦІЯ ПРО НЕОБХІДНІ ТЕХНІЧНІ, ЯКІСНІ ТА КІЛЬКІСНІ ХАРАКТЕРИСТИКИ ПРЕДМЕТА ЗАКУПІВЛІ </w:t>
      </w:r>
    </w:p>
    <w:p w14:paraId="46D65861" w14:textId="77777777" w:rsidR="00214578" w:rsidRDefault="00214578" w:rsidP="00214578">
      <w:pPr>
        <w:spacing w:after="0" w:line="240" w:lineRule="auto"/>
        <w:jc w:val="center"/>
        <w:rPr>
          <w:rFonts w:ascii="Times New Roman" w:hAnsi="Times New Roman" w:cs="Times New Roman"/>
          <w:bCs/>
          <w:sz w:val="24"/>
          <w:szCs w:val="24"/>
          <w:lang w:eastAsia="en-US"/>
        </w:rPr>
      </w:pPr>
      <w:r w:rsidRPr="001C3465">
        <w:rPr>
          <w:rFonts w:ascii="Times New Roman" w:hAnsi="Times New Roman" w:cs="Times New Roman"/>
          <w:sz w:val="24"/>
          <w:szCs w:val="24"/>
          <w:lang w:eastAsia="en-US"/>
        </w:rPr>
        <w:t xml:space="preserve">(форма, яка подається Учасником на фірмовому бланку (в разі його наявності) </w:t>
      </w:r>
      <w:r w:rsidRPr="001C3465">
        <w:rPr>
          <w:rFonts w:ascii="Times New Roman" w:hAnsi="Times New Roman" w:cs="Times New Roman"/>
          <w:bCs/>
          <w:sz w:val="24"/>
          <w:szCs w:val="24"/>
          <w:lang w:eastAsia="en-US"/>
        </w:rPr>
        <w:t xml:space="preserve">у складі своєї пропозиції </w:t>
      </w:r>
    </w:p>
    <w:p w14:paraId="498D1001" w14:textId="77777777" w:rsidR="00E31F55" w:rsidRDefault="00E31F55" w:rsidP="00214578">
      <w:pPr>
        <w:spacing w:after="0" w:line="240" w:lineRule="auto"/>
        <w:jc w:val="center"/>
        <w:rPr>
          <w:rFonts w:ascii="Times New Roman" w:hAnsi="Times New Roman" w:cs="Times New Roman"/>
          <w:bCs/>
          <w:sz w:val="24"/>
          <w:szCs w:val="24"/>
          <w:lang w:eastAsia="en-US"/>
        </w:rPr>
      </w:pPr>
    </w:p>
    <w:p w14:paraId="5EDD343D" w14:textId="298A51EC" w:rsidR="00E31F55" w:rsidRPr="00567428" w:rsidRDefault="00305962" w:rsidP="00567428">
      <w:pPr>
        <w:spacing w:after="0" w:line="240" w:lineRule="auto"/>
        <w:rPr>
          <w:rFonts w:ascii="Times New Roman" w:eastAsia="Times New Roman" w:hAnsi="Times New Roman" w:cs="Times New Roman"/>
          <w:b/>
          <w:bCs/>
          <w:iCs/>
          <w:sz w:val="24"/>
          <w:szCs w:val="24"/>
          <w:lang w:val="ru-RU"/>
        </w:rPr>
      </w:pPr>
      <w:r w:rsidRPr="00567428">
        <w:rPr>
          <w:rFonts w:ascii="Times New Roman" w:eastAsia="Times New Roman" w:hAnsi="Times New Roman" w:cs="Times New Roman"/>
          <w:b/>
          <w:bCs/>
          <w:iCs/>
          <w:sz w:val="24"/>
          <w:szCs w:val="24"/>
        </w:rPr>
        <w:t>Кількість</w:t>
      </w:r>
      <w:r w:rsidRPr="00567428">
        <w:rPr>
          <w:rFonts w:ascii="Times New Roman" w:eastAsia="Times New Roman" w:hAnsi="Times New Roman" w:cs="Times New Roman"/>
          <w:b/>
          <w:bCs/>
          <w:iCs/>
          <w:sz w:val="24"/>
          <w:szCs w:val="24"/>
          <w:lang w:val="ru-RU"/>
        </w:rPr>
        <w:t xml:space="preserve"> товару:</w:t>
      </w:r>
    </w:p>
    <w:p w14:paraId="3FCCAED0" w14:textId="3E8B7875" w:rsidR="00AA637F" w:rsidRDefault="00854714" w:rsidP="001A1403">
      <w:pPr>
        <w:widowControl w:val="0"/>
        <w:tabs>
          <w:tab w:val="center" w:pos="4845"/>
          <w:tab w:val="left" w:pos="8140"/>
        </w:tabs>
        <w:snapToGrid w:val="0"/>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Масло вершкове (72,5-79,9%)-1250 кг.</w:t>
      </w:r>
    </w:p>
    <w:p w14:paraId="0798F52D" w14:textId="77777777" w:rsidR="00B75509" w:rsidRDefault="00B75509" w:rsidP="001A1403">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p>
    <w:p w14:paraId="487C9170" w14:textId="0E647AEE" w:rsidR="001A1403" w:rsidRPr="001A1403" w:rsidRDefault="001A1403" w:rsidP="001A1403">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r w:rsidRPr="001A1403">
        <w:rPr>
          <w:rFonts w:ascii="Times New Roman" w:eastAsia="Times New Roman" w:hAnsi="Times New Roman" w:cs="Times New Roman"/>
          <w:b/>
          <w:sz w:val="24"/>
          <w:szCs w:val="24"/>
        </w:rPr>
        <w:t>Дислокація закладів дошкільної освіти</w:t>
      </w:r>
    </w:p>
    <w:p w14:paraId="6DE45BF6" w14:textId="77777777" w:rsidR="001A1403" w:rsidRPr="001A1403" w:rsidRDefault="001A1403" w:rsidP="001A1403">
      <w:pPr>
        <w:spacing w:after="0" w:line="240" w:lineRule="auto"/>
        <w:rPr>
          <w:rFonts w:ascii="Times New Roman" w:eastAsia="Times New Roman" w:hAnsi="Times New Roman" w:cs="Times New Roman"/>
          <w:sz w:val="24"/>
          <w:szCs w:val="24"/>
        </w:rPr>
      </w:pPr>
      <w:r w:rsidRPr="001A1403">
        <w:rPr>
          <w:rFonts w:ascii="Times New Roman" w:eastAsia="Times New Roman" w:hAnsi="Times New Roman" w:cs="Times New Roman"/>
          <w:sz w:val="24"/>
          <w:szCs w:val="24"/>
        </w:rPr>
        <w:t>Заклади дошкільної освіти (ЗДО) і Чорноморська спеціальна школа, що підпорядковані Замовнику:</w:t>
      </w:r>
    </w:p>
    <w:p w14:paraId="7AB51C80" w14:textId="77777777" w:rsidR="001A1403" w:rsidRDefault="001A1403" w:rsidP="00E31F55">
      <w:pPr>
        <w:spacing w:after="0" w:line="240" w:lineRule="auto"/>
        <w:rPr>
          <w:rFonts w:ascii="Times New Roman" w:hAnsi="Times New Roman" w:cs="Times New Roman"/>
          <w:bCs/>
          <w:sz w:val="24"/>
          <w:szCs w:val="24"/>
          <w:lang w:eastAsia="en-US"/>
        </w:rPr>
      </w:pPr>
    </w:p>
    <w:p w14:paraId="7D487C4D"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1. ЗДО № 2 «Колобок», Одеська область, Одеський район, м.Чорноморськ, вул. Корабельна, 10;</w:t>
      </w:r>
    </w:p>
    <w:p w14:paraId="60D589BC"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2. ЗДО № 3 «Казка», Одеська область, Одеський район,  м.Чорноморськ,  вул. Парусна, 2-д;</w:t>
      </w:r>
    </w:p>
    <w:p w14:paraId="7B11E38F"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3. ЗДО № 5 «Теремок», Одеська область, Одеський район,  м.Чорноморськ, вул. Паркова , 18-а;</w:t>
      </w:r>
    </w:p>
    <w:p w14:paraId="7853E539"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4. ЗДО № 6 «Сонечко», Одеська область, Одеський район,  м.Чорноморськ, проспект Миру, 17-а;</w:t>
      </w:r>
    </w:p>
    <w:p w14:paraId="458DBAB6" w14:textId="1C35BBF5"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5. ЗДО № 8 </w:t>
      </w:r>
      <w:r w:rsidR="008B4DFE">
        <w:rPr>
          <w:rFonts w:ascii="Times New Roman" w:hAnsi="Times New Roman" w:cs="Times New Roman"/>
          <w:bCs/>
          <w:lang w:eastAsia="en-US"/>
        </w:rPr>
        <w:t>«</w:t>
      </w:r>
      <w:r w:rsidRPr="00EE2D75">
        <w:rPr>
          <w:rFonts w:ascii="Times New Roman" w:hAnsi="Times New Roman" w:cs="Times New Roman"/>
          <w:bCs/>
          <w:lang w:eastAsia="en-US"/>
        </w:rPr>
        <w:t>Перлинка</w:t>
      </w:r>
      <w:r w:rsidR="008B4DFE">
        <w:rPr>
          <w:rFonts w:ascii="Times New Roman" w:hAnsi="Times New Roman" w:cs="Times New Roman"/>
          <w:bCs/>
          <w:lang w:eastAsia="en-US"/>
        </w:rPr>
        <w:t>»</w:t>
      </w:r>
      <w:r w:rsidRPr="00EE2D75">
        <w:rPr>
          <w:rFonts w:ascii="Times New Roman" w:hAnsi="Times New Roman" w:cs="Times New Roman"/>
          <w:bCs/>
          <w:lang w:eastAsia="en-US"/>
        </w:rPr>
        <w:t>, Одеська область, Одеський район, м. Чорноморськ, вул. Паркова, 6-а;</w:t>
      </w:r>
    </w:p>
    <w:p w14:paraId="6940AD75" w14:textId="50294F50"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6. ЗДО № 10 </w:t>
      </w:r>
      <w:r w:rsidR="008B4DFE">
        <w:rPr>
          <w:rFonts w:ascii="Times New Roman" w:hAnsi="Times New Roman" w:cs="Times New Roman"/>
          <w:bCs/>
          <w:lang w:eastAsia="en-US"/>
        </w:rPr>
        <w:t>«</w:t>
      </w:r>
      <w:r w:rsidRPr="00EE2D75">
        <w:rPr>
          <w:rFonts w:ascii="Times New Roman" w:hAnsi="Times New Roman" w:cs="Times New Roman"/>
          <w:bCs/>
          <w:lang w:eastAsia="en-US"/>
        </w:rPr>
        <w:t>Росинка</w:t>
      </w:r>
      <w:r w:rsidR="008B4DFE">
        <w:rPr>
          <w:rFonts w:ascii="Times New Roman" w:hAnsi="Times New Roman" w:cs="Times New Roman"/>
          <w:bCs/>
          <w:lang w:eastAsia="en-US"/>
        </w:rPr>
        <w:t>»</w:t>
      </w:r>
      <w:r w:rsidRPr="00EE2D75">
        <w:rPr>
          <w:rFonts w:ascii="Times New Roman" w:hAnsi="Times New Roman" w:cs="Times New Roman"/>
          <w:bCs/>
          <w:lang w:eastAsia="en-US"/>
        </w:rPr>
        <w:t>, Одеська область, Одеський район, м.Чорноморськ, вул. 1-го Травня, 8-а;</w:t>
      </w:r>
    </w:p>
    <w:p w14:paraId="714B5D6F" w14:textId="6F011EC3"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7. ЗДО № 11 </w:t>
      </w:r>
      <w:r w:rsidR="008B4DFE">
        <w:rPr>
          <w:rFonts w:ascii="Times New Roman" w:hAnsi="Times New Roman" w:cs="Times New Roman"/>
          <w:bCs/>
          <w:lang w:eastAsia="en-US"/>
        </w:rPr>
        <w:t>«Лялечка»</w:t>
      </w:r>
      <w:r w:rsidRPr="00EE2D75">
        <w:rPr>
          <w:rFonts w:ascii="Times New Roman" w:hAnsi="Times New Roman" w:cs="Times New Roman"/>
          <w:bCs/>
          <w:lang w:eastAsia="en-US"/>
        </w:rPr>
        <w:t>, Одеська область,  Одеський район, м. Чорноморськ,  проспект Миру, 24-б.</w:t>
      </w:r>
    </w:p>
    <w:p w14:paraId="734C55CB" w14:textId="40BA8BC2"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8. ЗДО № 12 </w:t>
      </w:r>
      <w:r w:rsidR="008B4DFE">
        <w:rPr>
          <w:rFonts w:ascii="Times New Roman" w:hAnsi="Times New Roman" w:cs="Times New Roman"/>
          <w:bCs/>
          <w:lang w:eastAsia="en-US"/>
        </w:rPr>
        <w:t>«Мальва»</w:t>
      </w:r>
      <w:r w:rsidRPr="00EE2D75">
        <w:rPr>
          <w:rFonts w:ascii="Times New Roman" w:hAnsi="Times New Roman" w:cs="Times New Roman"/>
          <w:bCs/>
          <w:lang w:eastAsia="en-US"/>
        </w:rPr>
        <w:t xml:space="preserve">, Одеська область, Одеський район,   м. Чорноморськ, вул. 1-го Травня, 11-а. </w:t>
      </w:r>
    </w:p>
    <w:p w14:paraId="5284514B" w14:textId="6CBCDAD5"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9. ЗДО № 9 </w:t>
      </w:r>
      <w:r w:rsidR="008B4DFE">
        <w:rPr>
          <w:rFonts w:ascii="Times New Roman" w:hAnsi="Times New Roman" w:cs="Times New Roman"/>
          <w:bCs/>
          <w:lang w:eastAsia="en-US"/>
        </w:rPr>
        <w:t>«Горобинка»</w:t>
      </w:r>
      <w:r w:rsidRPr="00EE2D75">
        <w:rPr>
          <w:rFonts w:ascii="Times New Roman" w:hAnsi="Times New Roman" w:cs="Times New Roman"/>
          <w:bCs/>
          <w:lang w:eastAsia="en-US"/>
        </w:rPr>
        <w:t>, Одеська область,  Одеський район, м. Чорноморськ, вул. Парусна, 2-г;</w:t>
      </w:r>
    </w:p>
    <w:p w14:paraId="392F9086" w14:textId="15AB1F9F" w:rsidR="001A1403" w:rsidRPr="00EE2D75" w:rsidRDefault="00CD2397" w:rsidP="00281352">
      <w:pPr>
        <w:spacing w:after="0" w:line="240" w:lineRule="auto"/>
        <w:jc w:val="both"/>
        <w:rPr>
          <w:rFonts w:ascii="Times New Roman" w:hAnsi="Times New Roman" w:cs="Times New Roman"/>
          <w:bCs/>
          <w:lang w:eastAsia="en-US"/>
        </w:rPr>
      </w:pPr>
      <w:r>
        <w:rPr>
          <w:rFonts w:ascii="Times New Roman" w:hAnsi="Times New Roman" w:cs="Times New Roman"/>
          <w:bCs/>
          <w:lang w:eastAsia="en-US"/>
        </w:rPr>
        <w:t>10.</w:t>
      </w:r>
      <w:r w:rsidR="001A1403" w:rsidRPr="00EE2D75">
        <w:rPr>
          <w:rFonts w:ascii="Times New Roman" w:hAnsi="Times New Roman" w:cs="Times New Roman"/>
          <w:bCs/>
          <w:lang w:eastAsia="en-US"/>
        </w:rPr>
        <w:t xml:space="preserve">ЗДО № 7 </w:t>
      </w:r>
      <w:r w:rsidR="008B4DFE">
        <w:rPr>
          <w:rFonts w:ascii="Times New Roman" w:hAnsi="Times New Roman" w:cs="Times New Roman"/>
          <w:bCs/>
          <w:lang w:eastAsia="en-US"/>
        </w:rPr>
        <w:t>«</w:t>
      </w:r>
      <w:r w:rsidR="001A1403" w:rsidRPr="00EE2D75">
        <w:rPr>
          <w:rFonts w:ascii="Times New Roman" w:hAnsi="Times New Roman" w:cs="Times New Roman"/>
          <w:bCs/>
          <w:lang w:eastAsia="en-US"/>
        </w:rPr>
        <w:t>Струмочок</w:t>
      </w:r>
      <w:r w:rsidR="008B4DFE">
        <w:rPr>
          <w:rFonts w:ascii="Times New Roman" w:hAnsi="Times New Roman" w:cs="Times New Roman"/>
          <w:bCs/>
          <w:lang w:eastAsia="en-US"/>
        </w:rPr>
        <w:t>»</w:t>
      </w:r>
      <w:r w:rsidR="001A1403" w:rsidRPr="00EE2D75">
        <w:rPr>
          <w:rFonts w:ascii="Times New Roman" w:hAnsi="Times New Roman" w:cs="Times New Roman"/>
          <w:bCs/>
          <w:lang w:eastAsia="en-US"/>
        </w:rPr>
        <w:t xml:space="preserve">, Одеська область, Одеський район, </w:t>
      </w:r>
      <w:r w:rsidR="009577DF">
        <w:rPr>
          <w:rFonts w:ascii="Times New Roman" w:hAnsi="Times New Roman" w:cs="Times New Roman"/>
          <w:bCs/>
          <w:lang w:eastAsia="en-US"/>
        </w:rPr>
        <w:t>смт.</w:t>
      </w:r>
      <w:r w:rsidR="001A1403" w:rsidRPr="00EE2D75">
        <w:rPr>
          <w:rFonts w:ascii="Times New Roman" w:hAnsi="Times New Roman" w:cs="Times New Roman"/>
          <w:bCs/>
          <w:lang w:eastAsia="en-US"/>
        </w:rPr>
        <w:t xml:space="preserve"> Олександрівка, вул. Світла, 5;</w:t>
      </w:r>
    </w:p>
    <w:p w14:paraId="70C83C31"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11. ЗДО № 4 «Барвінок», Одеська область,  Одеський район, м. Чорноморськ, вул. Олександрійська, 19-а;</w:t>
      </w:r>
    </w:p>
    <w:p w14:paraId="4CBA29FF" w14:textId="0C08A14D"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12. ЗДО № 1 </w:t>
      </w:r>
      <w:r w:rsidR="00D2462D">
        <w:rPr>
          <w:rFonts w:ascii="Times New Roman" w:hAnsi="Times New Roman" w:cs="Times New Roman"/>
          <w:bCs/>
          <w:lang w:eastAsia="en-US"/>
        </w:rPr>
        <w:t>«</w:t>
      </w:r>
      <w:r w:rsidRPr="00EE2D75">
        <w:rPr>
          <w:rFonts w:ascii="Times New Roman" w:hAnsi="Times New Roman" w:cs="Times New Roman"/>
          <w:bCs/>
          <w:lang w:eastAsia="en-US"/>
        </w:rPr>
        <w:t>Журавлик</w:t>
      </w:r>
      <w:r w:rsidR="00D2462D">
        <w:rPr>
          <w:rFonts w:ascii="Times New Roman" w:hAnsi="Times New Roman" w:cs="Times New Roman"/>
          <w:bCs/>
          <w:lang w:eastAsia="en-US"/>
        </w:rPr>
        <w:t>»</w:t>
      </w:r>
      <w:r w:rsidRPr="00EE2D75">
        <w:rPr>
          <w:rFonts w:ascii="Times New Roman" w:hAnsi="Times New Roman" w:cs="Times New Roman"/>
          <w:bCs/>
          <w:lang w:eastAsia="en-US"/>
        </w:rPr>
        <w:t>, Одеська область, Одеський район, м. Чорноморськ, вул. 1-го Травня 4-б;</w:t>
      </w:r>
    </w:p>
    <w:p w14:paraId="1CEA01C4"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13. ЧСШ «Чорноморська спеціальна школа», Одеська бласть, Одеський район, м. Чорноморськ, вул. Пляжна, 3. </w:t>
      </w:r>
    </w:p>
    <w:p w14:paraId="585285C8" w14:textId="77777777" w:rsidR="001A1403" w:rsidRDefault="001A1403" w:rsidP="001A1403">
      <w:pPr>
        <w:spacing w:after="0" w:line="240" w:lineRule="auto"/>
        <w:rPr>
          <w:rFonts w:ascii="Times New Roman" w:hAnsi="Times New Roman" w:cs="Times New Roman"/>
          <w:bCs/>
          <w:sz w:val="24"/>
          <w:szCs w:val="24"/>
          <w:lang w:eastAsia="en-US"/>
        </w:rPr>
      </w:pPr>
    </w:p>
    <w:p w14:paraId="7E4D3763" w14:textId="2952BAC8" w:rsidR="00341087" w:rsidRDefault="00C60528" w:rsidP="00C60528">
      <w:pPr>
        <w:spacing w:after="0" w:line="240" w:lineRule="auto"/>
        <w:jc w:val="both"/>
        <w:rPr>
          <w:rFonts w:ascii="Times New Roman" w:eastAsia="Times New Roman" w:hAnsi="Times New Roman" w:cs="Times New Roman"/>
          <w:sz w:val="24"/>
          <w:szCs w:val="24"/>
        </w:rPr>
      </w:pPr>
      <w:r w:rsidRPr="006E039F">
        <w:rPr>
          <w:rFonts w:ascii="Times New Roman" w:eastAsia="Times New Roman" w:hAnsi="Times New Roman" w:cs="Times New Roman"/>
          <w:b/>
          <w:bCs/>
          <w:sz w:val="24"/>
          <w:szCs w:val="24"/>
        </w:rPr>
        <w:t>1.</w:t>
      </w:r>
      <w:r w:rsidR="00A1694B">
        <w:rPr>
          <w:rFonts w:ascii="Times New Roman" w:eastAsia="Times New Roman" w:hAnsi="Times New Roman" w:cs="Times New Roman"/>
          <w:bCs/>
          <w:sz w:val="24"/>
          <w:szCs w:val="24"/>
        </w:rPr>
        <w:t xml:space="preserve"> </w:t>
      </w:r>
      <w:r w:rsidR="00341087" w:rsidRPr="00C60528">
        <w:rPr>
          <w:rFonts w:ascii="Times New Roman" w:eastAsia="Times New Roman" w:hAnsi="Times New Roman" w:cs="Times New Roman"/>
          <w:bCs/>
          <w:sz w:val="24"/>
          <w:szCs w:val="24"/>
        </w:rPr>
        <w:t>Товар, який о</w:t>
      </w:r>
      <w:r w:rsidR="00341087" w:rsidRPr="00C60528">
        <w:rPr>
          <w:rFonts w:ascii="Times New Roman" w:eastAsia="Times New Roman" w:hAnsi="Times New Roman" w:cs="Times New Roman"/>
          <w:sz w:val="24"/>
          <w:szCs w:val="24"/>
        </w:rPr>
        <w:t>тримує навчальний заклад згідно накладних, повинен мати згідно до вимог Закону України “Про основні принципи та вимоги до безпечності та якості харчових продуктів” відповідне маркування виробника, якщо товар надійшов у фасуванні виробника, або аналогічну окрему інформацію від Учасника, завірену належним чином. Відповідальність за виконання вимог екологічної безпеки та вимог із забезпечення вимог техніки безпеки при постачанні товару несе Учасник.</w:t>
      </w:r>
    </w:p>
    <w:p w14:paraId="355E41AF" w14:textId="7DBAAE4B" w:rsidR="00FC69F7" w:rsidRPr="00350088" w:rsidRDefault="00FC69F7" w:rsidP="002165D9">
      <w:pPr>
        <w:spacing w:after="0" w:line="240" w:lineRule="auto"/>
        <w:ind w:firstLine="360"/>
        <w:jc w:val="both"/>
        <w:rPr>
          <w:rFonts w:ascii="Times New Roman" w:eastAsia="Times New Roman" w:hAnsi="Times New Roman" w:cs="Times New Roman"/>
          <w:bCs/>
          <w:iCs/>
          <w:lang w:eastAsia="en-US"/>
        </w:rPr>
      </w:pPr>
      <w:r w:rsidRPr="00350088">
        <w:rPr>
          <w:rFonts w:ascii="Times New Roman" w:eastAsia="Times New Roman" w:hAnsi="Times New Roman" w:cs="Times New Roman"/>
          <w:bCs/>
          <w:iCs/>
          <w:lang w:eastAsia="en-US"/>
        </w:rPr>
        <w:t>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w:t>
      </w:r>
    </w:p>
    <w:p w14:paraId="4D323404" w14:textId="41D9DC70" w:rsidR="00E530C7" w:rsidRPr="00350088" w:rsidRDefault="00403D43" w:rsidP="00403D43">
      <w:pPr>
        <w:spacing w:after="0" w:line="240" w:lineRule="auto"/>
        <w:ind w:firstLine="360"/>
        <w:jc w:val="both"/>
        <w:rPr>
          <w:rFonts w:ascii="Times New Roman" w:eastAsia="Times New Roman" w:hAnsi="Times New Roman" w:cs="Times New Roman"/>
          <w:sz w:val="24"/>
          <w:szCs w:val="24"/>
        </w:rPr>
      </w:pPr>
      <w:r w:rsidRPr="00350088">
        <w:rPr>
          <w:rFonts w:ascii="Times New Roman" w:eastAsia="Times New Roman" w:hAnsi="Times New Roman" w:cs="Times New Roman"/>
          <w:sz w:val="24"/>
          <w:szCs w:val="24"/>
        </w:rPr>
        <w:t>Товар повинен відповідати показникам безпечності та якості для харчових продуктів, чинним нормативним документам (ДСТУ, ГОСТ, ТУ), затвердженим у встановленому законодавством України порядку.</w:t>
      </w:r>
    </w:p>
    <w:p w14:paraId="03CF46C0" w14:textId="077E247F" w:rsidR="00403D43" w:rsidRDefault="00712FE1" w:rsidP="00403D43">
      <w:pPr>
        <w:spacing w:after="0" w:line="240" w:lineRule="auto"/>
        <w:ind w:firstLine="360"/>
        <w:jc w:val="both"/>
        <w:rPr>
          <w:rFonts w:ascii="Times New Roman" w:eastAsia="Times New Roman" w:hAnsi="Times New Roman" w:cs="Times New Roman"/>
          <w:sz w:val="24"/>
          <w:szCs w:val="24"/>
        </w:rPr>
      </w:pPr>
      <w:r w:rsidRPr="00350088">
        <w:rPr>
          <w:rFonts w:ascii="Times New Roman" w:eastAsia="Times New Roman" w:hAnsi="Times New Roman" w:cs="Times New Roman"/>
          <w:sz w:val="24"/>
          <w:szCs w:val="24"/>
        </w:rPr>
        <w:t>Товар повинен поставлятися у змінні</w:t>
      </w:r>
      <w:r w:rsidR="00072BFB" w:rsidRPr="00350088">
        <w:rPr>
          <w:rFonts w:ascii="Times New Roman" w:eastAsia="Times New Roman" w:hAnsi="Times New Roman" w:cs="Times New Roman"/>
          <w:sz w:val="24"/>
          <w:szCs w:val="24"/>
        </w:rPr>
        <w:t>й</w:t>
      </w:r>
      <w:r w:rsidRPr="00350088">
        <w:rPr>
          <w:rFonts w:ascii="Times New Roman" w:eastAsia="Times New Roman" w:hAnsi="Times New Roman" w:cs="Times New Roman"/>
          <w:sz w:val="24"/>
          <w:szCs w:val="24"/>
        </w:rPr>
        <w:t xml:space="preserve"> тарі.</w:t>
      </w:r>
    </w:p>
    <w:p w14:paraId="687E86DA" w14:textId="77777777" w:rsidR="00712FE1" w:rsidRPr="00403D43" w:rsidRDefault="00712FE1" w:rsidP="00403D43">
      <w:pPr>
        <w:spacing w:after="0" w:line="240" w:lineRule="auto"/>
        <w:ind w:firstLine="360"/>
        <w:jc w:val="both"/>
        <w:rPr>
          <w:rFonts w:ascii="Times New Roman" w:eastAsia="Times New Roman" w:hAnsi="Times New Roman" w:cs="Times New Roman"/>
          <w:sz w:val="24"/>
          <w:szCs w:val="24"/>
        </w:rPr>
      </w:pPr>
    </w:p>
    <w:p w14:paraId="7352C5DA" w14:textId="53B410C4" w:rsidR="00341087" w:rsidRDefault="00C96344" w:rsidP="00EA20C6">
      <w:pPr>
        <w:pStyle w:val="a6"/>
        <w:numPr>
          <w:ilvl w:val="0"/>
          <w:numId w:val="14"/>
        </w:numPr>
        <w:shd w:val="clear" w:color="auto" w:fill="FFFFFF"/>
        <w:tabs>
          <w:tab w:val="center" w:pos="426"/>
        </w:tabs>
        <w:spacing w:after="0" w:line="240" w:lineRule="auto"/>
        <w:rPr>
          <w:rFonts w:ascii="Times New Roman" w:eastAsia="Times New Roman" w:hAnsi="Times New Roman" w:cs="Times New Roman"/>
          <w:sz w:val="24"/>
          <w:szCs w:val="24"/>
        </w:rPr>
      </w:pPr>
      <w:r w:rsidRPr="00E530C7">
        <w:rPr>
          <w:rFonts w:ascii="Times New Roman" w:eastAsia="Times New Roman" w:hAnsi="Times New Roman" w:cs="Times New Roman"/>
          <w:b/>
          <w:sz w:val="24"/>
          <w:szCs w:val="24"/>
        </w:rPr>
        <w:t>Вимоги до товару</w:t>
      </w:r>
      <w:r w:rsidRPr="003F782F">
        <w:rPr>
          <w:rFonts w:ascii="Times New Roman" w:eastAsia="Times New Roman" w:hAnsi="Times New Roman" w:cs="Times New Roman"/>
          <w:sz w:val="24"/>
          <w:szCs w:val="24"/>
        </w:rPr>
        <w:t>.</w:t>
      </w:r>
    </w:p>
    <w:p w14:paraId="75150BBE" w14:textId="77777777" w:rsidR="00345E7C" w:rsidRDefault="00345E7C" w:rsidP="00345E7C">
      <w:pPr>
        <w:pStyle w:val="a6"/>
        <w:shd w:val="clear" w:color="auto" w:fill="FFFFFF"/>
        <w:tabs>
          <w:tab w:val="center" w:pos="426"/>
        </w:tabs>
        <w:spacing w:after="0" w:line="240" w:lineRule="auto"/>
        <w:ind w:left="360"/>
        <w:rPr>
          <w:rFonts w:ascii="Times New Roman" w:eastAsia="Times New Roman" w:hAnsi="Times New Roman" w:cs="Times New Roman"/>
          <w:sz w:val="24"/>
          <w:szCs w:val="24"/>
        </w:rPr>
      </w:pPr>
    </w:p>
    <w:p w14:paraId="61CE6B7E" w14:textId="7C131FF7" w:rsidR="005052DF" w:rsidRPr="009F67AA" w:rsidRDefault="00F750C5" w:rsidP="005052DF">
      <w:pPr>
        <w:shd w:val="clear" w:color="auto" w:fill="FFFFFF"/>
        <w:spacing w:after="0"/>
        <w:ind w:left="-567"/>
        <w:rPr>
          <w:rFonts w:ascii="Times New Roman" w:hAnsi="Times New Roman"/>
          <w:bCs/>
        </w:rPr>
      </w:pPr>
      <w:r w:rsidRPr="00F750C5">
        <w:rPr>
          <w:rFonts w:ascii="Times New Roman" w:eastAsia="Times New Roman" w:hAnsi="Times New Roman" w:cs="Times New Roman"/>
          <w:b/>
          <w:sz w:val="24"/>
          <w:szCs w:val="24"/>
          <w:lang w:eastAsia="uk-UA"/>
        </w:rPr>
        <w:lastRenderedPageBreak/>
        <w:t xml:space="preserve"> </w:t>
      </w:r>
      <w:r w:rsidR="00567428" w:rsidRPr="00567428">
        <w:rPr>
          <w:rFonts w:ascii="Times New Roman" w:eastAsia="Times New Roman" w:hAnsi="Times New Roman" w:cs="Times New Roman"/>
          <w:sz w:val="24"/>
          <w:szCs w:val="24"/>
          <w:lang w:eastAsia="uk-UA"/>
        </w:rPr>
        <w:t>2.1.</w:t>
      </w:r>
      <w:r w:rsidRPr="00F750C5">
        <w:rPr>
          <w:rFonts w:ascii="Times New Roman" w:eastAsia="Times New Roman" w:hAnsi="Times New Roman" w:cs="Times New Roman"/>
          <w:b/>
          <w:sz w:val="24"/>
          <w:szCs w:val="24"/>
          <w:lang w:eastAsia="uk-UA"/>
        </w:rPr>
        <w:t xml:space="preserve"> </w:t>
      </w:r>
      <w:r w:rsidR="00B75509" w:rsidRPr="00B75509">
        <w:rPr>
          <w:rFonts w:ascii="Times New Roman" w:hAnsi="Times New Roman"/>
          <w:b/>
        </w:rPr>
        <w:t xml:space="preserve"> </w:t>
      </w:r>
      <w:r w:rsidR="00B75509">
        <w:rPr>
          <w:rFonts w:ascii="Times New Roman" w:hAnsi="Times New Roman"/>
          <w:b/>
        </w:rPr>
        <w:t xml:space="preserve">Вершкове масло </w:t>
      </w:r>
      <w:r w:rsidR="00D7618F">
        <w:rPr>
          <w:rFonts w:ascii="Times New Roman" w:hAnsi="Times New Roman"/>
          <w:b/>
        </w:rPr>
        <w:t>(</w:t>
      </w:r>
      <w:r w:rsidR="00B75509">
        <w:rPr>
          <w:rFonts w:ascii="Times New Roman" w:hAnsi="Times New Roman"/>
          <w:b/>
        </w:rPr>
        <w:t>72,5-79,9%</w:t>
      </w:r>
      <w:r w:rsidR="00D7618F">
        <w:rPr>
          <w:rFonts w:ascii="Times New Roman" w:hAnsi="Times New Roman"/>
          <w:b/>
        </w:rPr>
        <w:t>)</w:t>
      </w:r>
      <w:r w:rsidR="00B75509">
        <w:rPr>
          <w:rFonts w:ascii="Times New Roman" w:hAnsi="Times New Roman"/>
          <w:b/>
        </w:rPr>
        <w:t xml:space="preserve"> </w:t>
      </w:r>
      <w:r w:rsidR="00B75509">
        <w:rPr>
          <w:rFonts w:ascii="Times New Roman" w:eastAsia="Times New Roman" w:hAnsi="Times New Roman" w:cs="Times New Roman"/>
          <w:sz w:val="24"/>
          <w:szCs w:val="24"/>
          <w:shd w:val="clear" w:color="auto" w:fill="FFFFFF"/>
        </w:rPr>
        <w:t>(ДК 021:2015: 15530000-2 – Вершкове масло</w:t>
      </w:r>
      <w:r w:rsidR="00F723CC" w:rsidRPr="00F723CC">
        <w:rPr>
          <w:rFonts w:ascii="Times New Roman" w:eastAsia="Times New Roman" w:hAnsi="Times New Roman" w:cs="Times New Roman"/>
          <w:sz w:val="24"/>
          <w:szCs w:val="24"/>
          <w:shd w:val="clear" w:color="auto" w:fill="FFFFFF"/>
        </w:rPr>
        <w:t>)</w:t>
      </w:r>
      <w:r w:rsidR="00F723CC" w:rsidRPr="00F723CC">
        <w:rPr>
          <w:rFonts w:ascii="Times New Roman" w:eastAsia="Times New Roman" w:hAnsi="Times New Roman" w:cs="Times New Roman"/>
          <w:sz w:val="24"/>
          <w:szCs w:val="24"/>
        </w:rPr>
        <w:t xml:space="preserve">   </w:t>
      </w:r>
      <w:r w:rsidR="005052DF" w:rsidRPr="009F67AA">
        <w:rPr>
          <w:rFonts w:ascii="Times New Roman" w:hAnsi="Times New Roman"/>
          <w:bCs/>
        </w:rPr>
        <w:t xml:space="preserve">з поміткою ДСТУ 4399:2005 має містити тільки молочний жир і жодних рослинних добавок. ДСТУ 4399:2005 в пункті 5.3.5 вимагає: "Не дозволено використовувати будь-які жири і вершки, крім тих, які отримані з коров'ячого молока". Масло повинно мати колір від ясно-жовтого до жовтого, однорідний у всій масі. Консистенція масла має бути однорідною, пластичною, щільною. Поверхня на розрізі – блискуча або слабо блискуча, суха.                                                                                                      </w:t>
      </w:r>
    </w:p>
    <w:p w14:paraId="46FEA853" w14:textId="5EAF5F62" w:rsidR="005052DF" w:rsidRPr="009F67AA" w:rsidRDefault="005052DF" w:rsidP="005052DF">
      <w:pPr>
        <w:shd w:val="clear" w:color="auto" w:fill="FFFFFF"/>
        <w:spacing w:after="0"/>
        <w:ind w:left="-567"/>
        <w:rPr>
          <w:rFonts w:ascii="Times New Roman" w:hAnsi="Times New Roman"/>
        </w:rPr>
      </w:pPr>
      <w:r w:rsidRPr="009F67AA">
        <w:rPr>
          <w:rFonts w:ascii="Times New Roman" w:hAnsi="Times New Roman"/>
          <w:b/>
        </w:rPr>
        <w:t xml:space="preserve">   Вершкове масло </w:t>
      </w:r>
      <w:r w:rsidRPr="009F67AA">
        <w:rPr>
          <w:rFonts w:ascii="Times New Roman" w:hAnsi="Times New Roman"/>
          <w:bCs/>
        </w:rPr>
        <w:t xml:space="preserve">повинно бути жирністю 72,5-79,9%, постачається у пачках по </w:t>
      </w:r>
      <w:r>
        <w:rPr>
          <w:rFonts w:ascii="Times New Roman" w:hAnsi="Times New Roman"/>
          <w:bCs/>
        </w:rPr>
        <w:t xml:space="preserve">180 - </w:t>
      </w:r>
      <w:r w:rsidRPr="009F67AA">
        <w:rPr>
          <w:rFonts w:ascii="Times New Roman" w:hAnsi="Times New Roman"/>
          <w:bCs/>
        </w:rPr>
        <w:t>200 г, фасування виробника.</w:t>
      </w:r>
      <w:r w:rsidRPr="009F67AA">
        <w:rPr>
          <w:rFonts w:ascii="Times New Roman" w:hAnsi="Times New Roman"/>
        </w:rPr>
        <w:t xml:space="preserve">    </w:t>
      </w:r>
    </w:p>
    <w:p w14:paraId="235BB5F1" w14:textId="294F8E85" w:rsidR="001E1C52" w:rsidRPr="002646F9" w:rsidRDefault="001E1C52" w:rsidP="002646F9">
      <w:pPr>
        <w:pStyle w:val="11"/>
        <w:spacing w:line="264" w:lineRule="auto"/>
        <w:rPr>
          <w:rFonts w:ascii="Times New Roman" w:eastAsia="Times New Roman" w:hAnsi="Times New Roman" w:cs="Times New Roman"/>
          <w:sz w:val="24"/>
          <w:szCs w:val="24"/>
        </w:rPr>
      </w:pPr>
    </w:p>
    <w:p w14:paraId="58EEDE73" w14:textId="12D455A3" w:rsidR="00341087" w:rsidRDefault="00341087" w:rsidP="00F723CC">
      <w:pPr>
        <w:jc w:val="both"/>
        <w:rPr>
          <w:rFonts w:ascii="Times New Roman" w:hAnsi="Times New Roman" w:cs="Times New Roman"/>
          <w:sz w:val="24"/>
          <w:szCs w:val="24"/>
        </w:rPr>
      </w:pPr>
      <w:r w:rsidRPr="001C3465">
        <w:rPr>
          <w:rFonts w:ascii="Times New Roman" w:hAnsi="Times New Roman" w:cs="Times New Roman"/>
          <w:sz w:val="24"/>
          <w:szCs w:val="24"/>
        </w:rPr>
        <w:t xml:space="preserve">    </w:t>
      </w:r>
      <w:r w:rsidR="00CF439E" w:rsidRPr="001C3465">
        <w:rPr>
          <w:rFonts w:ascii="Times New Roman" w:hAnsi="Times New Roman" w:cs="Times New Roman"/>
          <w:sz w:val="24"/>
          <w:szCs w:val="24"/>
        </w:rPr>
        <w:t>2.</w:t>
      </w:r>
      <w:r w:rsidR="00567428">
        <w:rPr>
          <w:rFonts w:ascii="Times New Roman" w:hAnsi="Times New Roman" w:cs="Times New Roman"/>
          <w:sz w:val="24"/>
          <w:szCs w:val="24"/>
        </w:rPr>
        <w:t>2</w:t>
      </w:r>
      <w:r w:rsidR="00CF439E" w:rsidRPr="001C3465">
        <w:rPr>
          <w:rFonts w:ascii="Times New Roman" w:hAnsi="Times New Roman" w:cs="Times New Roman"/>
          <w:sz w:val="24"/>
          <w:szCs w:val="24"/>
        </w:rPr>
        <w:t xml:space="preserve">. </w:t>
      </w:r>
      <w:r w:rsidRPr="001C3465">
        <w:rPr>
          <w:rFonts w:ascii="Times New Roman" w:hAnsi="Times New Roman" w:cs="Times New Roman"/>
          <w:sz w:val="24"/>
          <w:szCs w:val="24"/>
        </w:rPr>
        <w:t>Строк придатності това</w:t>
      </w:r>
      <w:r w:rsidR="00AD2963">
        <w:rPr>
          <w:rFonts w:ascii="Times New Roman" w:hAnsi="Times New Roman" w:cs="Times New Roman"/>
          <w:sz w:val="24"/>
          <w:szCs w:val="24"/>
        </w:rPr>
        <w:t>ру повинен становити не менше 80</w:t>
      </w:r>
      <w:r w:rsidRPr="001C3465">
        <w:rPr>
          <w:rFonts w:ascii="Times New Roman" w:hAnsi="Times New Roman" w:cs="Times New Roman"/>
          <w:sz w:val="24"/>
          <w:szCs w:val="24"/>
        </w:rPr>
        <w:t xml:space="preserve"> % від терміну зберігання даного виду товару з дня поставки його на склад Замовника. </w:t>
      </w:r>
    </w:p>
    <w:p w14:paraId="0BD40D46" w14:textId="48F912AA" w:rsidR="00001F93" w:rsidRPr="00001F93" w:rsidRDefault="00001F93" w:rsidP="00001F93">
      <w:pPr>
        <w:spacing w:after="0" w:line="276" w:lineRule="auto"/>
        <w:ind w:left="-142"/>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sidR="006C3474">
        <w:rPr>
          <w:rFonts w:ascii="Times New Roman" w:hAnsi="Times New Roman" w:cs="Times New Roman"/>
          <w:sz w:val="24"/>
          <w:szCs w:val="24"/>
        </w:rPr>
        <w:t xml:space="preserve"> </w:t>
      </w:r>
      <w:r w:rsidRPr="00350088">
        <w:rPr>
          <w:rFonts w:ascii="Times New Roman" w:hAnsi="Times New Roman" w:cs="Times New Roman"/>
          <w:sz w:val="24"/>
          <w:szCs w:val="24"/>
        </w:rPr>
        <w:t>2.</w:t>
      </w:r>
      <w:r w:rsidR="00567428" w:rsidRPr="00350088">
        <w:rPr>
          <w:rFonts w:ascii="Times New Roman" w:hAnsi="Times New Roman" w:cs="Times New Roman"/>
          <w:sz w:val="24"/>
          <w:szCs w:val="24"/>
        </w:rPr>
        <w:t>3</w:t>
      </w:r>
      <w:r w:rsidRPr="00350088">
        <w:rPr>
          <w:rFonts w:ascii="Times New Roman" w:hAnsi="Times New Roman" w:cs="Times New Roman"/>
          <w:sz w:val="24"/>
          <w:szCs w:val="24"/>
        </w:rPr>
        <w:t xml:space="preserve">. </w:t>
      </w:r>
      <w:r w:rsidR="00F5265B" w:rsidRPr="00350088">
        <w:rPr>
          <w:rFonts w:ascii="Times New Roman" w:hAnsi="Times New Roman" w:cs="Times New Roman"/>
          <w:sz w:val="24"/>
          <w:szCs w:val="24"/>
          <w:u w:val="single"/>
          <w:lang w:eastAsia="en-US"/>
        </w:rPr>
        <w:t>Учасник повинен надати гарантійний лист</w:t>
      </w:r>
      <w:r w:rsidR="00F5265B" w:rsidRPr="00350088">
        <w:rPr>
          <w:rFonts w:ascii="Times New Roman" w:hAnsi="Times New Roman" w:cs="Times New Roman"/>
          <w:sz w:val="24"/>
          <w:szCs w:val="24"/>
          <w:lang w:eastAsia="en-US"/>
        </w:rPr>
        <w:t xml:space="preserve">, що при поставці товару </w:t>
      </w:r>
      <w:r w:rsidR="005C4362" w:rsidRPr="00350088">
        <w:rPr>
          <w:rFonts w:ascii="Times New Roman" w:hAnsi="Times New Roman" w:cs="Times New Roman"/>
          <w:sz w:val="24"/>
          <w:szCs w:val="24"/>
          <w:lang w:eastAsia="en-US"/>
        </w:rPr>
        <w:t>Замовнику буде надан</w:t>
      </w:r>
      <w:r w:rsidR="006404BA" w:rsidRPr="00350088">
        <w:rPr>
          <w:rFonts w:ascii="Times New Roman" w:hAnsi="Times New Roman" w:cs="Times New Roman"/>
          <w:sz w:val="24"/>
          <w:szCs w:val="24"/>
          <w:lang w:eastAsia="en-US"/>
        </w:rPr>
        <w:t>ий</w:t>
      </w:r>
      <w:r w:rsidR="005C4362" w:rsidRPr="00350088">
        <w:rPr>
          <w:rFonts w:ascii="Times New Roman" w:hAnsi="Times New Roman" w:cs="Times New Roman"/>
          <w:sz w:val="24"/>
          <w:szCs w:val="24"/>
          <w:lang w:eastAsia="en-US"/>
        </w:rPr>
        <w:t xml:space="preserve"> один із документів</w:t>
      </w:r>
      <w:r w:rsidRPr="00350088">
        <w:rPr>
          <w:rFonts w:ascii="Times New Roman" w:hAnsi="Times New Roman" w:cs="Times New Roman"/>
          <w:sz w:val="24"/>
          <w:szCs w:val="24"/>
          <w:lang w:eastAsia="en-US"/>
        </w:rPr>
        <w:t xml:space="preserve">, що підтверджує якість товару, зокрема: посвідчення про якість,  декларацію виробника, </w:t>
      </w:r>
      <w:r w:rsidRPr="00350088">
        <w:rPr>
          <w:rFonts w:ascii="Times New Roman" w:hAnsi="Times New Roman" w:cs="Times New Roman"/>
          <w:color w:val="000000"/>
          <w:sz w:val="24"/>
          <w:szCs w:val="24"/>
          <w:lang w:eastAsia="en-US"/>
        </w:rPr>
        <w:t xml:space="preserve">протокол досліджень проб харчового продукту, декларацію постачальника, сертифікат відповідності, якісне посвідчення, експертний висновок. </w:t>
      </w:r>
      <w:r w:rsidR="008C4B32" w:rsidRPr="00350088">
        <w:rPr>
          <w:rFonts w:ascii="Times New Roman" w:hAnsi="Times New Roman" w:cs="Times New Roman"/>
          <w:color w:val="000000"/>
          <w:sz w:val="24"/>
          <w:szCs w:val="24"/>
          <w:lang w:eastAsia="en-US"/>
        </w:rPr>
        <w:t>Надані документи повинні бути діючим з урахуванням терміну реалізації товару.</w:t>
      </w:r>
    </w:p>
    <w:p w14:paraId="5ED8CD26" w14:textId="445AA6D5" w:rsidR="00341087" w:rsidRPr="001C3465" w:rsidRDefault="00341087" w:rsidP="00341087">
      <w:pPr>
        <w:spacing w:after="0" w:line="240" w:lineRule="auto"/>
        <w:jc w:val="both"/>
        <w:rPr>
          <w:rFonts w:ascii="Times New Roman" w:eastAsia="Times New Roman" w:hAnsi="Times New Roman" w:cs="Times New Roman"/>
          <w:color w:val="000000"/>
          <w:sz w:val="24"/>
          <w:szCs w:val="24"/>
        </w:rPr>
      </w:pPr>
      <w:r w:rsidRPr="001C3465">
        <w:rPr>
          <w:rFonts w:ascii="Times New Roman" w:eastAsia="Times New Roman" w:hAnsi="Times New Roman" w:cs="Times New Roman"/>
          <w:color w:val="000000"/>
          <w:sz w:val="24"/>
          <w:szCs w:val="24"/>
        </w:rPr>
        <w:t xml:space="preserve">     </w:t>
      </w:r>
      <w:r w:rsidR="00CE5E4D" w:rsidRPr="001C3465">
        <w:rPr>
          <w:rFonts w:ascii="Times New Roman" w:eastAsia="Times New Roman" w:hAnsi="Times New Roman" w:cs="Times New Roman"/>
          <w:color w:val="000000"/>
          <w:sz w:val="24"/>
          <w:szCs w:val="24"/>
        </w:rPr>
        <w:t>2.</w:t>
      </w:r>
      <w:r w:rsidR="00567428">
        <w:rPr>
          <w:rFonts w:ascii="Times New Roman" w:eastAsia="Times New Roman" w:hAnsi="Times New Roman" w:cs="Times New Roman"/>
          <w:color w:val="000000"/>
          <w:sz w:val="24"/>
          <w:szCs w:val="24"/>
        </w:rPr>
        <w:t>4</w:t>
      </w:r>
      <w:r w:rsidR="00CE5E4D" w:rsidRPr="001C3465">
        <w:rPr>
          <w:rFonts w:ascii="Times New Roman" w:eastAsia="Times New Roman" w:hAnsi="Times New Roman" w:cs="Times New Roman"/>
          <w:color w:val="000000"/>
          <w:sz w:val="24"/>
          <w:szCs w:val="24"/>
        </w:rPr>
        <w:t xml:space="preserve">. </w:t>
      </w:r>
      <w:r w:rsidRPr="001C3465">
        <w:rPr>
          <w:rFonts w:ascii="Times New Roman" w:eastAsia="Times New Roman" w:hAnsi="Times New Roman" w:cs="Times New Roman"/>
          <w:color w:val="000000"/>
          <w:sz w:val="24"/>
          <w:szCs w:val="24"/>
        </w:rPr>
        <w:t xml:space="preserve">Товар повинен транспортуватися у спеціалізованому транспорті, з відповідною температурою зберігання згідно зі стандартами. </w:t>
      </w:r>
    </w:p>
    <w:p w14:paraId="45B3ABF9" w14:textId="77777777" w:rsidR="007074FD" w:rsidRDefault="00341087" w:rsidP="00341087">
      <w:pPr>
        <w:spacing w:after="0" w:line="240" w:lineRule="auto"/>
        <w:jc w:val="both"/>
        <w:rPr>
          <w:rFonts w:ascii="Times New Roman" w:eastAsia="Times New Roman" w:hAnsi="Times New Roman" w:cs="Times New Roman"/>
          <w:b/>
          <w:sz w:val="24"/>
          <w:szCs w:val="24"/>
        </w:rPr>
      </w:pPr>
      <w:r w:rsidRPr="004844DC">
        <w:rPr>
          <w:rFonts w:ascii="Times New Roman" w:eastAsia="Times New Roman" w:hAnsi="Times New Roman" w:cs="Times New Roman"/>
          <w:b/>
          <w:sz w:val="24"/>
          <w:szCs w:val="24"/>
        </w:rPr>
        <w:t xml:space="preserve">  </w:t>
      </w:r>
    </w:p>
    <w:p w14:paraId="3E430FCF" w14:textId="18D95BE2" w:rsidR="00341087" w:rsidRPr="001C3465" w:rsidRDefault="00341087" w:rsidP="00341087">
      <w:pPr>
        <w:spacing w:after="0" w:line="240" w:lineRule="auto"/>
        <w:jc w:val="both"/>
        <w:rPr>
          <w:rFonts w:ascii="Times New Roman" w:eastAsia="Times New Roman" w:hAnsi="Times New Roman" w:cs="Times New Roman"/>
          <w:b/>
          <w:sz w:val="24"/>
          <w:szCs w:val="24"/>
        </w:rPr>
      </w:pPr>
      <w:r w:rsidRPr="004844DC">
        <w:rPr>
          <w:rFonts w:ascii="Times New Roman" w:eastAsia="Times New Roman" w:hAnsi="Times New Roman" w:cs="Times New Roman"/>
          <w:b/>
          <w:sz w:val="24"/>
          <w:szCs w:val="24"/>
        </w:rPr>
        <w:t xml:space="preserve"> </w:t>
      </w:r>
      <w:r w:rsidR="009F1B90" w:rsidRPr="004844DC">
        <w:rPr>
          <w:rFonts w:ascii="Times New Roman" w:eastAsia="Times New Roman" w:hAnsi="Times New Roman" w:cs="Times New Roman"/>
          <w:b/>
          <w:sz w:val="24"/>
          <w:szCs w:val="24"/>
        </w:rPr>
        <w:t>3.</w:t>
      </w:r>
      <w:r w:rsidRPr="001C3465">
        <w:rPr>
          <w:rFonts w:ascii="Times New Roman" w:eastAsia="Times New Roman" w:hAnsi="Times New Roman" w:cs="Times New Roman"/>
          <w:sz w:val="24"/>
          <w:szCs w:val="24"/>
        </w:rPr>
        <w:t xml:space="preserve"> Постачання продуктів здійснюється в кожний заклад в порядку визначеному в договорі поставки та в узгоджені з керівниками закладів терміни. Доставка до місця призначення, навантаження та розвантаження товару  здійснюється Постачальником за його власний  рахунок.</w:t>
      </w:r>
      <w:r w:rsidRPr="001C3465">
        <w:rPr>
          <w:rFonts w:ascii="Times New Roman" w:eastAsia="Times New Roman" w:hAnsi="Times New Roman" w:cs="Times New Roman"/>
          <w:b/>
          <w:sz w:val="24"/>
          <w:szCs w:val="24"/>
        </w:rPr>
        <w:t xml:space="preserve">  </w:t>
      </w:r>
    </w:p>
    <w:p w14:paraId="2DC24C58" w14:textId="77777777" w:rsidR="00341087" w:rsidRPr="001C3465" w:rsidRDefault="00341087" w:rsidP="00341087">
      <w:pPr>
        <w:tabs>
          <w:tab w:val="left" w:pos="1140"/>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lang w:eastAsia="uk-UA"/>
        </w:rPr>
        <w:t xml:space="preserve">     Постачання продуктів здійснюється у відповідності до наказу Міністерства освіти і науки України та Міністерства охорони здоров’я від </w:t>
      </w:r>
      <w:r w:rsidRPr="001C3465">
        <w:rPr>
          <w:rFonts w:ascii="Times New Roman" w:eastAsia="Times New Roman" w:hAnsi="Times New Roman" w:cs="Times New Roman"/>
          <w:color w:val="000000"/>
          <w:sz w:val="24"/>
          <w:szCs w:val="24"/>
        </w:rPr>
        <w:t>17.04.2006  N 298/227</w:t>
      </w:r>
      <w:r w:rsidRPr="001C3465">
        <w:rPr>
          <w:rFonts w:ascii="Times New Roman" w:eastAsia="Times New Roman" w:hAnsi="Times New Roman" w:cs="Times New Roman"/>
          <w:bCs/>
          <w:color w:val="000000"/>
          <w:sz w:val="24"/>
          <w:szCs w:val="24"/>
        </w:rPr>
        <w:t xml:space="preserve">  «Про затвердження Інструкції з організації харчування дітей у дошкільних навчальних закладах».</w:t>
      </w:r>
    </w:p>
    <w:p w14:paraId="11F7A523" w14:textId="7777777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Графік поставки: за узгодженням з Замовником.</w:t>
      </w:r>
    </w:p>
    <w:p w14:paraId="6486E908" w14:textId="7777777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Pr="001C3465">
        <w:rPr>
          <w:rFonts w:ascii="Times New Roman" w:eastAsia="Nimbus Roman No9 L" w:hAnsi="Times New Roman" w:cs="Times New Roman"/>
          <w:sz w:val="24"/>
          <w:szCs w:val="24"/>
        </w:rPr>
        <w:t xml:space="preserve">Учасник </w:t>
      </w:r>
      <w:r w:rsidRPr="001C3465">
        <w:rPr>
          <w:rFonts w:ascii="Times New Roman" w:eastAsia="Times New Roman" w:hAnsi="Times New Roman" w:cs="Times New Roman"/>
          <w:sz w:val="24"/>
          <w:szCs w:val="24"/>
        </w:rPr>
        <w:t>повинен надати у складі тендерної пропозиції інформацію, щодо дотримання ним передбачених чинним законодавством та технічними, якісними характеристиками предмету закупівлі вимог щодо застосування заходів із захисту довкілля під час виконання договору про закупівлю.</w:t>
      </w:r>
    </w:p>
    <w:p w14:paraId="26A6D663" w14:textId="77777777" w:rsidR="00341087" w:rsidRPr="001C3465" w:rsidRDefault="00341087" w:rsidP="00341087">
      <w:pPr>
        <w:suppressAutoHyphens/>
        <w:spacing w:after="0" w:line="240" w:lineRule="auto"/>
        <w:jc w:val="both"/>
        <w:rPr>
          <w:rFonts w:eastAsia="Times New Roman"/>
          <w:kern w:val="1"/>
          <w:sz w:val="24"/>
          <w:szCs w:val="24"/>
          <w:lang w:eastAsia="zh-CN"/>
        </w:rPr>
      </w:pPr>
      <w:r w:rsidRPr="001C3465">
        <w:rPr>
          <w:rFonts w:ascii="Times New Roman" w:eastAsia="Times New Roman" w:hAnsi="Times New Roman"/>
          <w:kern w:val="1"/>
          <w:sz w:val="24"/>
          <w:szCs w:val="24"/>
          <w:lang w:eastAsia="zh-CN"/>
        </w:rPr>
        <w:t xml:space="preserve">    У разі, якщо інформація з наданих учасником документів у складі тендерної пропозиції,</w:t>
      </w:r>
      <w:r w:rsidRPr="001C3465">
        <w:rPr>
          <w:rFonts w:ascii="Times New Roman" w:eastAsia="Times New Roman" w:hAnsi="Times New Roman"/>
          <w:strike/>
          <w:kern w:val="1"/>
          <w:sz w:val="24"/>
          <w:szCs w:val="24"/>
          <w:lang w:eastAsia="zh-CN"/>
        </w:rPr>
        <w:t xml:space="preserve"> </w:t>
      </w:r>
      <w:r w:rsidRPr="001C3465">
        <w:rPr>
          <w:rFonts w:ascii="Times New Roman" w:eastAsia="Times New Roman" w:hAnsi="Times New Roman"/>
          <w:kern w:val="1"/>
          <w:sz w:val="24"/>
          <w:szCs w:val="24"/>
          <w:lang w:eastAsia="zh-CN"/>
        </w:rPr>
        <w:t xml:space="preserve">дає підстави вважати, що Учасник не має можливості поставляти продукцію, яка відповідатиме </w:t>
      </w:r>
      <w:r w:rsidRPr="001C3465">
        <w:rPr>
          <w:rFonts w:ascii="Times New Roman" w:eastAsia="Times New Roman" w:hAnsi="Times New Roman"/>
          <w:kern w:val="1"/>
          <w:sz w:val="24"/>
          <w:szCs w:val="24"/>
        </w:rPr>
        <w:t>технiчним, якiсним та кiлькiсним характеристикам</w:t>
      </w:r>
      <w:r w:rsidRPr="001C3465">
        <w:rPr>
          <w:rFonts w:ascii="Times New Roman" w:eastAsia="Times New Roman" w:hAnsi="Times New Roman"/>
          <w:kern w:val="1"/>
          <w:sz w:val="24"/>
          <w:szCs w:val="24"/>
          <w:lang w:eastAsia="zh-CN"/>
        </w:rPr>
        <w:t xml:space="preserve"> згідно із графіком поставки, Замовник відхиляє таку пропозицію, як таку, що не відповідає умовам тендерної документації</w:t>
      </w:r>
      <w:r w:rsidRPr="001C3465">
        <w:rPr>
          <w:rFonts w:ascii="Times New Roman" w:eastAsia="Times New Roman" w:hAnsi="Times New Roman"/>
          <w:bCs/>
          <w:kern w:val="1"/>
          <w:sz w:val="24"/>
          <w:szCs w:val="24"/>
        </w:rPr>
        <w:t>.</w:t>
      </w:r>
    </w:p>
    <w:p w14:paraId="65A69A35" w14:textId="77777777" w:rsidR="007074FD"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p>
    <w:p w14:paraId="697B5ED1" w14:textId="4376CA6E" w:rsidR="00341087" w:rsidRPr="00F86164" w:rsidRDefault="00341087" w:rsidP="00341087">
      <w:pPr>
        <w:shd w:val="clear" w:color="auto" w:fill="FFFFFF"/>
        <w:tabs>
          <w:tab w:val="center" w:pos="426"/>
        </w:tabs>
        <w:spacing w:after="0" w:line="240" w:lineRule="auto"/>
        <w:jc w:val="both"/>
        <w:rPr>
          <w:rFonts w:ascii="Times New Roman" w:eastAsia="Times New Roman" w:hAnsi="Times New Roman" w:cs="Times New Roman"/>
          <w:b/>
          <w:sz w:val="24"/>
          <w:szCs w:val="24"/>
        </w:rPr>
      </w:pPr>
      <w:r w:rsidRPr="001C3465">
        <w:rPr>
          <w:rFonts w:ascii="Times New Roman" w:eastAsia="Times New Roman" w:hAnsi="Times New Roman" w:cs="Times New Roman"/>
          <w:sz w:val="24"/>
          <w:szCs w:val="24"/>
        </w:rPr>
        <w:t xml:space="preserve">  </w:t>
      </w:r>
      <w:r w:rsidR="009F1B90" w:rsidRPr="00F86164">
        <w:rPr>
          <w:rFonts w:ascii="Times New Roman" w:eastAsia="Times New Roman" w:hAnsi="Times New Roman" w:cs="Times New Roman"/>
          <w:b/>
          <w:sz w:val="24"/>
          <w:szCs w:val="24"/>
        </w:rPr>
        <w:t>4</w:t>
      </w:r>
      <w:r w:rsidR="00CE5E4D" w:rsidRPr="00F86164">
        <w:rPr>
          <w:rFonts w:ascii="Times New Roman" w:eastAsia="Times New Roman" w:hAnsi="Times New Roman" w:cs="Times New Roman"/>
          <w:b/>
          <w:sz w:val="24"/>
          <w:szCs w:val="24"/>
        </w:rPr>
        <w:t>.</w:t>
      </w:r>
      <w:r w:rsidRPr="00F86164">
        <w:rPr>
          <w:rFonts w:ascii="Times New Roman" w:eastAsia="Times New Roman" w:hAnsi="Times New Roman" w:cs="Times New Roman"/>
          <w:b/>
          <w:sz w:val="24"/>
          <w:szCs w:val="24"/>
        </w:rPr>
        <w:t xml:space="preserve"> 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p>
    <w:p w14:paraId="3CF16360" w14:textId="0FD494ED"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i/>
          <w:iCs/>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 xml:space="preserve">1. Сертифікат на систему управління безпечністю харчових продуктів відповідно до ДСТУ ISO 22000:2019 (ISO 22000:2018, IDT), виданий органом із сертифікації акредитованим Національним агентством з акредитації України, </w:t>
      </w:r>
      <w:r w:rsidR="0080138C" w:rsidRPr="005A67DE">
        <w:rPr>
          <w:rFonts w:ascii="Times New Roman" w:eastAsia="Times New Roman" w:hAnsi="Times New Roman" w:cs="Times New Roman"/>
          <w:sz w:val="24"/>
          <w:szCs w:val="24"/>
        </w:rPr>
        <w:t>на ім’я Учасника</w:t>
      </w:r>
      <w:r w:rsidR="0080138C" w:rsidRPr="0080138C">
        <w:rPr>
          <w:rFonts w:ascii="Times New Roman" w:eastAsia="Times New Roman" w:hAnsi="Times New Roman" w:cs="Times New Roman"/>
          <w:sz w:val="24"/>
          <w:szCs w:val="24"/>
        </w:rPr>
        <w:t xml:space="preserve"> </w:t>
      </w:r>
      <w:r w:rsidRPr="001C3465">
        <w:rPr>
          <w:rFonts w:ascii="Times New Roman" w:eastAsia="Times New Roman" w:hAnsi="Times New Roman" w:cs="Times New Roman"/>
          <w:i/>
          <w:iCs/>
          <w:sz w:val="24"/>
          <w:szCs w:val="24"/>
        </w:rPr>
        <w:t xml:space="preserve">на </w:t>
      </w:r>
      <w:r w:rsidRPr="001C3465">
        <w:rPr>
          <w:rFonts w:ascii="Times New Roman" w:hAnsi="Times New Roman" w:cs="Times New Roman"/>
          <w:i/>
          <w:iCs/>
          <w:sz w:val="24"/>
          <w:szCs w:val="24"/>
        </w:rPr>
        <w:t>потужність з якої, буде здійснюватися виконання договору про закупівлю.</w:t>
      </w:r>
    </w:p>
    <w:p w14:paraId="137E1F7D" w14:textId="3592AB35"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i/>
          <w:iCs/>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 xml:space="preserve">2. Сертифікат на систему управління якістю відповідно до ДСТУ ISO 9001:2015 (ISO 9001:2015, IDT), виданий органом із сертифікації акредитованим Національним агентством з акредитації України, на ім’я </w:t>
      </w:r>
      <w:r w:rsidRPr="001C3465">
        <w:rPr>
          <w:rFonts w:ascii="Times New Roman" w:hAnsi="Times New Roman" w:cs="Times New Roman"/>
          <w:sz w:val="24"/>
          <w:szCs w:val="24"/>
          <w:lang w:eastAsia="en-US"/>
        </w:rPr>
        <w:t xml:space="preserve">Учасника </w:t>
      </w:r>
      <w:r w:rsidRPr="001C3465">
        <w:rPr>
          <w:rFonts w:ascii="Times New Roman" w:hAnsi="Times New Roman" w:cs="Times New Roman"/>
          <w:i/>
          <w:iCs/>
          <w:sz w:val="24"/>
          <w:szCs w:val="24"/>
          <w:lang w:eastAsia="en-US"/>
        </w:rPr>
        <w:t>на потужність з якої, буде здійснюватися виконання договору про закупівлю.</w:t>
      </w:r>
    </w:p>
    <w:p w14:paraId="688AA811" w14:textId="765DDE6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ab/>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 xml:space="preserve">3. Сертифікат на СИСТЕМУ УПРАВЛІННЯ ОХОРОНОЮ ЗДОРОВ’Я ТА БЕЗПЕКОЮ ПРАЦІ, що відповідає вимогам ДСТУ ISO 45001:2019 (ISO 45001:2018, IDT), виданий </w:t>
      </w:r>
      <w:r w:rsidRPr="001C3465">
        <w:rPr>
          <w:rFonts w:ascii="Times New Roman" w:eastAsia="Times New Roman" w:hAnsi="Times New Roman" w:cs="Times New Roman"/>
          <w:sz w:val="24"/>
          <w:szCs w:val="24"/>
        </w:rPr>
        <w:lastRenderedPageBreak/>
        <w:t xml:space="preserve">органом із сертифікації акредитованим Національним агентством з акредитації України, на ім’я Учасника </w:t>
      </w:r>
      <w:r w:rsidRPr="001C3465">
        <w:rPr>
          <w:rFonts w:ascii="Times New Roman" w:hAnsi="Times New Roman" w:cs="Times New Roman"/>
          <w:sz w:val="24"/>
          <w:szCs w:val="24"/>
          <w:lang w:eastAsia="en-US"/>
        </w:rPr>
        <w:t>на зареєстровані потужності, згідно з реєстром відповідних потужностей;</w:t>
      </w:r>
    </w:p>
    <w:p w14:paraId="2A5E9414" w14:textId="24C4640B"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4. Оригінал або копію наказу (в редакції дійсній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09639F6E" w14:textId="0DBEF103"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5. Оригінали або копії документів (сертифікати та/або свідоцтва) які підтверджують, що Учасник забезпечив належну підготовку всіх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4DE80279" w14:textId="77149470"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6. Довідка у довільній формі з описом  заходів, які здійснюються оператором ринку харчових продуктів – Учасником по встановленню інших операторів ринку, які постачають йому харчові продукти за принципом "крок назад" та "крок вперед" та надати документи, що встановлюють порядок виконання Учасником цих заходів, а також витяги з журналу простежуваності за останні 3 місяці (достатнім є надання не менш 2-х витягів за кожний з місяців).</w:t>
      </w:r>
    </w:p>
    <w:p w14:paraId="58B3A8AF" w14:textId="792EC5D6"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7. Довідку у довільній формі з описом заходів, які здійснює оператор ринку харчових продуктів – Учасник,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здоров’я людини та документи, що встановлюють порядок виконання  Учасником цих заходів.</w:t>
      </w:r>
    </w:p>
    <w:p w14:paraId="7F5B1B69" w14:textId="51ECBEE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8. Довідку у довільній формі, що містить пояснення щодо виконання Учасником положень ч. 2 ст. 20 Закону України № 771/97 «Про основні принципи та вимоги до безпечності та якості харчових продуктів» зі змінами.</w:t>
      </w:r>
    </w:p>
    <w:p w14:paraId="6537832D" w14:textId="0014EC4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5F7661">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9. Довідку у довільній формі, яка містить опис всіх обов`язкових процедур, що реалізують усі принципи передбачені ст. 21 Закону України №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аналізу небезпечних факторів, виявлення критичних точок та здійснення контролю за критичними точками.</w:t>
      </w:r>
    </w:p>
    <w:p w14:paraId="1DB05541" w14:textId="67CAF36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5F7661">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10. Документ Держпродспоживслужби</w:t>
      </w:r>
      <w:r w:rsidRPr="001C3465">
        <w:rPr>
          <w:rFonts w:ascii="Times New Roman" w:eastAsia="Times New Roman" w:hAnsi="Times New Roman" w:cs="Times New Roman"/>
          <w:i/>
          <w:iCs/>
          <w:sz w:val="24"/>
          <w:szCs w:val="24"/>
        </w:rPr>
        <w:t xml:space="preserve">, виданий Учаснику </w:t>
      </w:r>
      <w:r w:rsidRPr="00E22C9B">
        <w:rPr>
          <w:rFonts w:ascii="Times New Roman" w:eastAsia="Times New Roman" w:hAnsi="Times New Roman" w:cs="Times New Roman"/>
          <w:i/>
          <w:iCs/>
          <w:sz w:val="24"/>
          <w:szCs w:val="24"/>
        </w:rPr>
        <w:t>не раніше 202</w:t>
      </w:r>
      <w:r w:rsidR="00887757" w:rsidRPr="00E22C9B">
        <w:rPr>
          <w:rFonts w:ascii="Times New Roman" w:eastAsia="Times New Roman" w:hAnsi="Times New Roman" w:cs="Times New Roman"/>
          <w:i/>
          <w:iCs/>
          <w:sz w:val="24"/>
          <w:szCs w:val="24"/>
        </w:rPr>
        <w:t>3</w:t>
      </w:r>
      <w:r w:rsidRPr="00E22C9B">
        <w:rPr>
          <w:rFonts w:ascii="Times New Roman" w:eastAsia="Times New Roman" w:hAnsi="Times New Roman" w:cs="Times New Roman"/>
          <w:sz w:val="24"/>
          <w:szCs w:val="24"/>
        </w:rPr>
        <w:t xml:space="preserve"> року</w:t>
      </w:r>
      <w:r w:rsidRPr="001C3465">
        <w:rPr>
          <w:rFonts w:ascii="Times New Roman" w:eastAsia="Times New Roman" w:hAnsi="Times New Roman" w:cs="Times New Roman"/>
          <w:sz w:val="24"/>
          <w:szCs w:val="24"/>
        </w:rPr>
        <w:t xml:space="preserve">, складений за результатами проведення заходу державного контролю у формі аудиту постійно діючих процедур, заснованих на принципах НАССР стосовно приміщень, зазначених в </w:t>
      </w:r>
      <w:r w:rsidRPr="00E22C9B">
        <w:rPr>
          <w:rFonts w:ascii="Times New Roman" w:eastAsia="Times New Roman" w:hAnsi="Times New Roman" w:cs="Times New Roman"/>
          <w:sz w:val="24"/>
          <w:szCs w:val="24"/>
        </w:rPr>
        <w:t xml:space="preserve">довідці про </w:t>
      </w:r>
      <w:r w:rsidR="000056AE" w:rsidRPr="00E22C9B">
        <w:rPr>
          <w:rFonts w:ascii="Times New Roman" w:eastAsia="Times New Roman" w:hAnsi="Times New Roman" w:cs="Times New Roman"/>
          <w:sz w:val="24"/>
          <w:szCs w:val="24"/>
        </w:rPr>
        <w:t>потужності</w:t>
      </w:r>
      <w:r w:rsidRPr="001C3465">
        <w:rPr>
          <w:rFonts w:ascii="Times New Roman" w:eastAsia="Times New Roman" w:hAnsi="Times New Roman" w:cs="Times New Roman"/>
          <w:sz w:val="24"/>
          <w:szCs w:val="24"/>
        </w:rPr>
        <w:t>, із відсутністю фактів виявлених порушень.</w:t>
      </w:r>
    </w:p>
    <w:p w14:paraId="10C3546A" w14:textId="79D0E05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5F7661">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 xml:space="preserve">11. Документи, що підтверджують проходження гігієнічного навчання працівниками, які будуть залучені до постачання предмету закупівлі (водій/ї, експедитор/и, комірник/и, вантажник/и) у </w:t>
      </w:r>
      <w:r w:rsidR="00D67302" w:rsidRPr="001C3465">
        <w:rPr>
          <w:rFonts w:ascii="Times New Roman" w:eastAsia="Times New Roman" w:hAnsi="Times New Roman" w:cs="Times New Roman"/>
          <w:sz w:val="24"/>
          <w:szCs w:val="24"/>
        </w:rPr>
        <w:t xml:space="preserve">2022 або </w:t>
      </w:r>
      <w:r w:rsidRPr="001C3465">
        <w:rPr>
          <w:rFonts w:ascii="Times New Roman" w:eastAsia="Times New Roman" w:hAnsi="Times New Roman" w:cs="Times New Roman"/>
          <w:sz w:val="24"/>
          <w:szCs w:val="24"/>
        </w:rPr>
        <w:t>2023 році в Державних або комунальних установах Міністерства охорони здоров’я України.</w:t>
      </w:r>
    </w:p>
    <w:p w14:paraId="308A2A05" w14:textId="64684AF4"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5F7661">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 xml:space="preserve">12. Інформацію, щодо дотримання Учасником передбачених чинним законодавством та технічними, якісними характеристиками предмету закупівлі вимог щодо застосування заходів із захисту довкілля під час виконання договору про закупівлю, а також надати Сертифікат на систему управління екологічною безпекою, що відповідає вимогам ДСТУ ISO 14001:2015 (ISO 14001:2015, ID), виданий органом із сертифікації акредитованим Національним агентством з акредитації України, </w:t>
      </w:r>
      <w:r w:rsidR="00035C5B" w:rsidRPr="00E22C9B">
        <w:rPr>
          <w:rFonts w:ascii="Times New Roman" w:eastAsia="Times New Roman" w:hAnsi="Times New Roman" w:cs="Times New Roman"/>
          <w:sz w:val="24"/>
          <w:szCs w:val="24"/>
        </w:rPr>
        <w:t>на ім’я Учасника</w:t>
      </w:r>
      <w:r w:rsidR="00035C5B">
        <w:rPr>
          <w:rFonts w:ascii="Times New Roman" w:eastAsia="Times New Roman" w:hAnsi="Times New Roman" w:cs="Times New Roman"/>
          <w:sz w:val="24"/>
          <w:szCs w:val="24"/>
        </w:rPr>
        <w:t>,</w:t>
      </w:r>
      <w:r w:rsidR="00035C5B" w:rsidRPr="00035C5B">
        <w:rPr>
          <w:rFonts w:ascii="Times New Roman" w:eastAsia="Times New Roman" w:hAnsi="Times New Roman" w:cs="Times New Roman"/>
          <w:sz w:val="24"/>
          <w:szCs w:val="24"/>
        </w:rPr>
        <w:t xml:space="preserve"> </w:t>
      </w:r>
      <w:r w:rsidRPr="001C3465">
        <w:rPr>
          <w:rFonts w:ascii="Times New Roman" w:eastAsia="Times New Roman" w:hAnsi="Times New Roman" w:cs="Times New Roman"/>
          <w:sz w:val="24"/>
          <w:szCs w:val="24"/>
        </w:rPr>
        <w:t>на потужність з якої, буде здійснюватися виконання договору про закупівлю</w:t>
      </w:r>
    </w:p>
    <w:p w14:paraId="3F7ACE8B" w14:textId="59E9D25E" w:rsidR="00341087" w:rsidRDefault="009F1B90" w:rsidP="00341087">
      <w:pPr>
        <w:shd w:val="clear" w:color="auto" w:fill="FFFFFF"/>
        <w:tabs>
          <w:tab w:val="center" w:pos="426"/>
        </w:tabs>
        <w:spacing w:after="0" w:line="240" w:lineRule="auto"/>
        <w:jc w:val="both"/>
        <w:rPr>
          <w:rFonts w:ascii="Times New Roman" w:eastAsia="Times New Roman" w:hAnsi="Times New Roman" w:cs="Times New Roman"/>
          <w:bCs/>
          <w:sz w:val="24"/>
          <w:szCs w:val="24"/>
        </w:rPr>
      </w:pPr>
      <w:r w:rsidRPr="00B43574">
        <w:rPr>
          <w:rFonts w:ascii="Times New Roman" w:eastAsia="Times New Roman" w:hAnsi="Times New Roman" w:cs="Times New Roman"/>
          <w:sz w:val="24"/>
          <w:szCs w:val="24"/>
        </w:rPr>
        <w:t>4</w:t>
      </w:r>
      <w:r w:rsidR="005F7661" w:rsidRPr="00B43574">
        <w:rPr>
          <w:rFonts w:ascii="Times New Roman" w:eastAsia="Times New Roman" w:hAnsi="Times New Roman" w:cs="Times New Roman"/>
          <w:sz w:val="24"/>
          <w:szCs w:val="24"/>
        </w:rPr>
        <w:t>.</w:t>
      </w:r>
      <w:r w:rsidR="00341087" w:rsidRPr="00B43574">
        <w:rPr>
          <w:rFonts w:ascii="Times New Roman" w:eastAsia="Times New Roman" w:hAnsi="Times New Roman" w:cs="Times New Roman"/>
          <w:sz w:val="24"/>
          <w:szCs w:val="24"/>
        </w:rPr>
        <w:t>13.</w:t>
      </w:r>
      <w:r w:rsidR="00341087" w:rsidRPr="00B43574">
        <w:rPr>
          <w:rFonts w:ascii="Times New Roman" w:eastAsia="Times New Roman" w:hAnsi="Times New Roman" w:cs="Times New Roman"/>
          <w:bCs/>
          <w:color w:val="000000"/>
          <w:sz w:val="24"/>
          <w:szCs w:val="24"/>
        </w:rPr>
        <w:t xml:space="preserve"> </w:t>
      </w:r>
      <w:r w:rsidR="00341087" w:rsidRPr="00B43574">
        <w:rPr>
          <w:rFonts w:ascii="Times New Roman" w:eastAsia="Times New Roman" w:hAnsi="Times New Roman" w:cs="Times New Roman"/>
          <w:bCs/>
          <w:sz w:val="24"/>
          <w:szCs w:val="24"/>
        </w:rPr>
        <w:t xml:space="preserve">Довідку (або інший документ), що свідчить про додержання умов перевезення предмету закупівлі. Зазначена Довідка (або інший документ) має бути виданий органом із сертифікації (акредитованим Національним агентством з акредитації України), на ім’я учасника або перевізника щодо кількості та найменувань транспортних засобів із зазначенням </w:t>
      </w:r>
      <w:r w:rsidR="00341087" w:rsidRPr="00B43574">
        <w:rPr>
          <w:rFonts w:ascii="Times New Roman" w:eastAsia="Times New Roman" w:hAnsi="Times New Roman" w:cs="Times New Roman"/>
          <w:bCs/>
          <w:sz w:val="24"/>
          <w:szCs w:val="24"/>
        </w:rPr>
        <w:lastRenderedPageBreak/>
        <w:t>температурного режиму, відповідно до яких проведено сертифікацію та надано сертифікати щодо постачання та транспортування.</w:t>
      </w:r>
    </w:p>
    <w:p w14:paraId="7A383E54" w14:textId="4922AB79" w:rsidR="00E011E7" w:rsidRPr="001C3465" w:rsidRDefault="00E011E7" w:rsidP="00341087">
      <w:pPr>
        <w:shd w:val="clear" w:color="auto" w:fill="FFFFFF"/>
        <w:tabs>
          <w:tab w:val="center" w:pos="426"/>
        </w:tabs>
        <w:spacing w:after="0" w:line="240" w:lineRule="auto"/>
        <w:jc w:val="both"/>
        <w:rPr>
          <w:rFonts w:ascii="Times New Roman" w:eastAsia="Times New Roman" w:hAnsi="Times New Roman" w:cs="Times New Roman"/>
          <w:bCs/>
          <w:sz w:val="24"/>
          <w:szCs w:val="24"/>
        </w:rPr>
      </w:pPr>
      <w:r w:rsidRPr="00E011E7">
        <w:rPr>
          <w:rFonts w:ascii="Times New Roman" w:eastAsia="Times New Roman" w:hAnsi="Times New Roman" w:cs="Times New Roman"/>
          <w:bCs/>
          <w:sz w:val="24"/>
          <w:szCs w:val="24"/>
        </w:rPr>
        <w:t>4.14. Копію, засвідчену учасником, або оригінал діючого сертифікату на управління безпекою ланцюга постачання  на відповідність вимогам ДСТУ ISO 28000:2008 (ISO 28000:2007, IDT).</w:t>
      </w:r>
    </w:p>
    <w:p w14:paraId="65528455" w14:textId="7777777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p>
    <w:p w14:paraId="29ABA8EA" w14:textId="77777777" w:rsidR="00341087" w:rsidRPr="001C3465" w:rsidRDefault="00341087" w:rsidP="00341087">
      <w:pPr>
        <w:suppressAutoHyphens/>
        <w:spacing w:after="0" w:line="240" w:lineRule="auto"/>
        <w:jc w:val="both"/>
        <w:rPr>
          <w:rFonts w:ascii="Times New Roman" w:eastAsia="Times New Roman" w:hAnsi="Times New Roman"/>
          <w:kern w:val="1"/>
          <w:sz w:val="24"/>
          <w:szCs w:val="24"/>
          <w:lang w:eastAsia="zh-CN"/>
        </w:rPr>
      </w:pPr>
      <w:r w:rsidRPr="001C3465">
        <w:rPr>
          <w:rFonts w:ascii="Times New Roman" w:eastAsia="Times New Roman" w:hAnsi="Times New Roman"/>
          <w:kern w:val="1"/>
          <w:sz w:val="24"/>
          <w:szCs w:val="24"/>
          <w:lang w:eastAsia="zh-CN"/>
        </w:rPr>
        <w:t xml:space="preserve">   У разі, якщо інформація з наданих учасником документів у складі тендерної пропозиції,</w:t>
      </w:r>
      <w:r w:rsidRPr="001C3465">
        <w:rPr>
          <w:rFonts w:ascii="Times New Roman" w:eastAsia="Times New Roman" w:hAnsi="Times New Roman"/>
          <w:strike/>
          <w:kern w:val="1"/>
          <w:sz w:val="24"/>
          <w:szCs w:val="24"/>
          <w:lang w:eastAsia="zh-CN"/>
        </w:rPr>
        <w:t xml:space="preserve"> </w:t>
      </w:r>
      <w:r w:rsidRPr="001C3465">
        <w:rPr>
          <w:rFonts w:ascii="Times New Roman" w:eastAsia="Times New Roman" w:hAnsi="Times New Roman"/>
          <w:kern w:val="1"/>
          <w:sz w:val="24"/>
          <w:szCs w:val="24"/>
          <w:lang w:eastAsia="zh-CN"/>
        </w:rPr>
        <w:t xml:space="preserve">дає підстави вважати, що Учасник не має можливості поставляти продукцію, яка відповідатиме </w:t>
      </w:r>
      <w:r w:rsidRPr="001C3465">
        <w:rPr>
          <w:rFonts w:ascii="Times New Roman" w:eastAsia="Times New Roman" w:hAnsi="Times New Roman"/>
          <w:kern w:val="1"/>
          <w:sz w:val="24"/>
          <w:szCs w:val="24"/>
        </w:rPr>
        <w:t>технiчним, якiсним та кiлькiсним характеристикам</w:t>
      </w:r>
      <w:r w:rsidRPr="001C3465">
        <w:rPr>
          <w:rFonts w:ascii="Times New Roman" w:eastAsia="Times New Roman" w:hAnsi="Times New Roman"/>
          <w:kern w:val="1"/>
          <w:sz w:val="24"/>
          <w:szCs w:val="24"/>
          <w:lang w:eastAsia="zh-CN"/>
        </w:rPr>
        <w:t xml:space="preserve"> згідно із графіком поставки, Замовник відхиляє таку пропозицію, як таку, що не відповідає умовам тендерної документації</w:t>
      </w:r>
      <w:r w:rsidRPr="001C3465">
        <w:rPr>
          <w:rFonts w:ascii="Times New Roman" w:eastAsia="Times New Roman" w:hAnsi="Times New Roman"/>
          <w:bCs/>
          <w:kern w:val="1"/>
          <w:sz w:val="24"/>
          <w:szCs w:val="24"/>
        </w:rPr>
        <w:t>.</w:t>
      </w:r>
    </w:p>
    <w:p w14:paraId="397BF266" w14:textId="77777777" w:rsidR="00341087" w:rsidRPr="001C3465" w:rsidRDefault="00341087" w:rsidP="00341087">
      <w:pPr>
        <w:suppressAutoHyphens/>
        <w:spacing w:after="0" w:line="240" w:lineRule="auto"/>
        <w:rPr>
          <w:rFonts w:ascii="Times New Roman" w:eastAsia="Times New Roman" w:hAnsi="Times New Roman"/>
          <w:kern w:val="1"/>
          <w:sz w:val="24"/>
          <w:szCs w:val="24"/>
          <w:lang w:eastAsia="zh-CN"/>
        </w:rPr>
      </w:pPr>
    </w:p>
    <w:p w14:paraId="4BE5906D" w14:textId="77777777" w:rsidR="00E518FE" w:rsidRDefault="00E518FE" w:rsidP="00E846DD">
      <w:pPr>
        <w:spacing w:after="0" w:line="240" w:lineRule="auto"/>
        <w:ind w:firstLine="360"/>
        <w:jc w:val="both"/>
        <w:rPr>
          <w:rFonts w:ascii="Times New Roman" w:eastAsia="Times New Roman" w:hAnsi="Times New Roman" w:cs="Times New Roman"/>
          <w:sz w:val="24"/>
          <w:szCs w:val="24"/>
        </w:rPr>
      </w:pPr>
    </w:p>
    <w:p w14:paraId="40E27E8A" w14:textId="77777777" w:rsidR="00E518FE" w:rsidRDefault="00E518FE" w:rsidP="00E846DD">
      <w:pPr>
        <w:spacing w:after="0" w:line="240" w:lineRule="auto"/>
        <w:ind w:firstLine="360"/>
        <w:jc w:val="both"/>
        <w:rPr>
          <w:rFonts w:ascii="Times New Roman" w:eastAsia="Times New Roman" w:hAnsi="Times New Roman" w:cs="Times New Roman"/>
          <w:sz w:val="24"/>
          <w:szCs w:val="24"/>
        </w:rPr>
      </w:pPr>
    </w:p>
    <w:p w14:paraId="4C1D3EE9" w14:textId="77777777" w:rsidR="00E518FE" w:rsidRDefault="00E518FE" w:rsidP="00E846DD">
      <w:pPr>
        <w:spacing w:after="0" w:line="240" w:lineRule="auto"/>
        <w:ind w:firstLine="360"/>
        <w:jc w:val="both"/>
        <w:rPr>
          <w:rFonts w:ascii="Times New Roman" w:eastAsia="Times New Roman" w:hAnsi="Times New Roman" w:cs="Times New Roman"/>
          <w:sz w:val="24"/>
          <w:szCs w:val="24"/>
        </w:rPr>
      </w:pPr>
    </w:p>
    <w:p w14:paraId="35018CB6" w14:textId="77777777" w:rsidR="00E846DD" w:rsidRPr="00E846DD" w:rsidRDefault="00E846DD" w:rsidP="00E846DD">
      <w:pPr>
        <w:spacing w:after="0" w:line="240" w:lineRule="auto"/>
        <w:ind w:firstLine="360"/>
        <w:jc w:val="both"/>
        <w:rPr>
          <w:rFonts w:ascii="Times New Roman" w:eastAsia="Times New Roman" w:hAnsi="Times New Roman" w:cs="Times New Roman"/>
          <w:sz w:val="24"/>
          <w:szCs w:val="24"/>
        </w:rPr>
      </w:pPr>
      <w:r w:rsidRPr="00E846DD">
        <w:rPr>
          <w:rFonts w:ascii="Times New Roman" w:eastAsia="Times New Roman" w:hAnsi="Times New Roman" w:cs="Times New Roman"/>
          <w:sz w:val="24"/>
          <w:szCs w:val="24"/>
        </w:rPr>
        <w:t>_____________________________________________________________________________</w:t>
      </w:r>
    </w:p>
    <w:p w14:paraId="177FFFDB" w14:textId="3CDF9381" w:rsidR="00E846DD" w:rsidRPr="00E846DD" w:rsidRDefault="00E846DD" w:rsidP="00E846DD">
      <w:pPr>
        <w:spacing w:after="0" w:line="240" w:lineRule="auto"/>
        <w:ind w:firstLine="360"/>
        <w:jc w:val="both"/>
        <w:rPr>
          <w:rFonts w:ascii="Times New Roman" w:eastAsia="Times New Roman" w:hAnsi="Times New Roman" w:cs="Times New Roman"/>
          <w:sz w:val="24"/>
          <w:szCs w:val="24"/>
        </w:rPr>
      </w:pPr>
      <w:r w:rsidRPr="00E846DD">
        <w:rPr>
          <w:rFonts w:ascii="Times New Roman" w:eastAsia="Times New Roman" w:hAnsi="Times New Roman" w:cs="Times New Roman"/>
          <w:sz w:val="24"/>
          <w:szCs w:val="24"/>
        </w:rPr>
        <w:t xml:space="preserve"> (Посада, прізвище, ініціали, підпис керівника або уповноваженої особи учасника</w:t>
      </w:r>
      <w:r>
        <w:rPr>
          <w:rFonts w:ascii="Times New Roman" w:eastAsia="Times New Roman" w:hAnsi="Times New Roman" w:cs="Times New Roman"/>
          <w:sz w:val="24"/>
          <w:szCs w:val="24"/>
        </w:rPr>
        <w:t>,     (печатка (у разі наявності)</w:t>
      </w:r>
      <w:r w:rsidRPr="00E846DD">
        <w:rPr>
          <w:rFonts w:ascii="Times New Roman" w:eastAsia="Times New Roman" w:hAnsi="Times New Roman" w:cs="Times New Roman"/>
          <w:sz w:val="24"/>
          <w:szCs w:val="24"/>
        </w:rPr>
        <w:t>)</w:t>
      </w:r>
    </w:p>
    <w:p w14:paraId="7390368A" w14:textId="77777777" w:rsidR="00812B4E" w:rsidRDefault="00812B4E" w:rsidP="00E846DD">
      <w:pPr>
        <w:rPr>
          <w:rFonts w:ascii="Times New Roman" w:hAnsi="Times New Roman" w:cs="Times New Roman"/>
          <w:b/>
          <w:bCs/>
          <w:lang w:eastAsia="en-US"/>
        </w:rPr>
      </w:pPr>
    </w:p>
    <w:p w14:paraId="4AAB8E2E" w14:textId="77777777" w:rsidR="00E846DD" w:rsidRDefault="00E846DD" w:rsidP="00E846DD">
      <w:pPr>
        <w:rPr>
          <w:rFonts w:ascii="Times New Roman" w:hAnsi="Times New Roman" w:cs="Times New Roman"/>
          <w:b/>
          <w:bCs/>
          <w:lang w:eastAsia="en-US"/>
        </w:rPr>
      </w:pPr>
    </w:p>
    <w:p w14:paraId="7E895480" w14:textId="77777777" w:rsidR="00812B4E" w:rsidRDefault="00812B4E" w:rsidP="00081498">
      <w:pPr>
        <w:jc w:val="right"/>
        <w:rPr>
          <w:rFonts w:ascii="Times New Roman" w:hAnsi="Times New Roman" w:cs="Times New Roman"/>
          <w:b/>
          <w:bCs/>
          <w:lang w:eastAsia="en-US"/>
        </w:rPr>
      </w:pPr>
    </w:p>
    <w:p w14:paraId="62B433CD" w14:textId="77777777" w:rsidR="00E518FE" w:rsidRDefault="00E518FE" w:rsidP="00081498">
      <w:pPr>
        <w:jc w:val="right"/>
        <w:rPr>
          <w:rFonts w:ascii="Times New Roman" w:hAnsi="Times New Roman" w:cs="Times New Roman"/>
          <w:b/>
          <w:bCs/>
          <w:lang w:eastAsia="en-US"/>
        </w:rPr>
      </w:pPr>
    </w:p>
    <w:p w14:paraId="3634272D" w14:textId="77777777" w:rsidR="00E518FE" w:rsidRDefault="00E518FE" w:rsidP="00081498">
      <w:pPr>
        <w:jc w:val="right"/>
        <w:rPr>
          <w:rFonts w:ascii="Times New Roman" w:hAnsi="Times New Roman" w:cs="Times New Roman"/>
          <w:b/>
          <w:bCs/>
          <w:lang w:eastAsia="en-US"/>
        </w:rPr>
      </w:pPr>
    </w:p>
    <w:p w14:paraId="09CFABD0" w14:textId="77777777" w:rsidR="00E518FE" w:rsidRDefault="00E518FE" w:rsidP="00081498">
      <w:pPr>
        <w:jc w:val="right"/>
        <w:rPr>
          <w:rFonts w:ascii="Times New Roman" w:hAnsi="Times New Roman" w:cs="Times New Roman"/>
          <w:b/>
          <w:bCs/>
          <w:lang w:eastAsia="en-US"/>
        </w:rPr>
      </w:pPr>
    </w:p>
    <w:p w14:paraId="7EFF0275" w14:textId="77777777" w:rsidR="00E518FE" w:rsidRDefault="00E518FE" w:rsidP="00081498">
      <w:pPr>
        <w:jc w:val="right"/>
        <w:rPr>
          <w:rFonts w:ascii="Times New Roman" w:hAnsi="Times New Roman" w:cs="Times New Roman"/>
          <w:b/>
          <w:bCs/>
          <w:lang w:eastAsia="en-US"/>
        </w:rPr>
      </w:pPr>
    </w:p>
    <w:p w14:paraId="24B4B511" w14:textId="77777777" w:rsidR="00E518FE" w:rsidRPr="00E518FE" w:rsidRDefault="00E518FE" w:rsidP="00E518FE">
      <w:pPr>
        <w:spacing w:after="0" w:line="240" w:lineRule="auto"/>
        <w:jc w:val="right"/>
        <w:rPr>
          <w:rFonts w:ascii="Times New Roman" w:hAnsi="Times New Roman" w:cs="Times New Roman"/>
          <w:b/>
          <w:lang w:eastAsia="en-US"/>
        </w:rPr>
      </w:pPr>
      <w:r w:rsidRPr="00E518FE">
        <w:rPr>
          <w:rFonts w:ascii="Times New Roman" w:hAnsi="Times New Roman" w:cs="Times New Roman"/>
          <w:b/>
          <w:lang w:eastAsia="en-US"/>
        </w:rPr>
        <w:t>Додаток № 3</w:t>
      </w:r>
    </w:p>
    <w:p w14:paraId="439303E0" w14:textId="77777777" w:rsidR="00E518FE" w:rsidRPr="00E518FE" w:rsidRDefault="00E518FE" w:rsidP="00E518FE">
      <w:pPr>
        <w:spacing w:after="0" w:line="240" w:lineRule="auto"/>
        <w:jc w:val="right"/>
        <w:rPr>
          <w:rFonts w:ascii="Times New Roman" w:hAnsi="Times New Roman" w:cs="Times New Roman"/>
          <w:b/>
          <w:lang w:eastAsia="en-US"/>
        </w:rPr>
      </w:pPr>
      <w:r w:rsidRPr="00E518FE">
        <w:rPr>
          <w:rFonts w:ascii="Times New Roman" w:hAnsi="Times New Roman" w:cs="Times New Roman"/>
          <w:b/>
          <w:lang w:eastAsia="en-US"/>
        </w:rPr>
        <w:t xml:space="preserve"> до тендерної документації</w:t>
      </w:r>
    </w:p>
    <w:p w14:paraId="7A0872C7" w14:textId="77777777" w:rsidR="00E518FE" w:rsidRPr="00E518FE" w:rsidRDefault="00E518FE" w:rsidP="00E518FE">
      <w:pPr>
        <w:jc w:val="center"/>
        <w:rPr>
          <w:rFonts w:ascii="Times New Roman" w:hAnsi="Times New Roman" w:cs="Times New Roman"/>
          <w:b/>
          <w:bCs/>
          <w:lang w:eastAsia="en-US"/>
        </w:rPr>
      </w:pPr>
    </w:p>
    <w:p w14:paraId="3128244B" w14:textId="77777777" w:rsidR="00E518FE" w:rsidRPr="00E518FE" w:rsidRDefault="00E518FE" w:rsidP="00E518FE">
      <w:pPr>
        <w:jc w:val="center"/>
        <w:rPr>
          <w:rFonts w:ascii="Times New Roman" w:hAnsi="Times New Roman" w:cs="Times New Roman"/>
          <w:b/>
          <w:bCs/>
          <w:lang w:eastAsia="en-US"/>
        </w:rPr>
      </w:pPr>
      <w:r w:rsidRPr="00E518FE">
        <w:rPr>
          <w:rFonts w:ascii="Times New Roman" w:hAnsi="Times New Roman" w:cs="Times New Roman"/>
          <w:b/>
          <w:bCs/>
          <w:lang w:eastAsia="en-US"/>
        </w:rPr>
        <w:t>Проект договору</w:t>
      </w:r>
    </w:p>
    <w:p w14:paraId="6C052F94" w14:textId="77777777" w:rsidR="00E518FE" w:rsidRPr="00E518FE" w:rsidRDefault="00E518FE" w:rsidP="00E518FE">
      <w:pPr>
        <w:shd w:val="clear" w:color="auto" w:fill="FFFFFF"/>
        <w:spacing w:after="0" w:line="240" w:lineRule="auto"/>
        <w:ind w:right="1042"/>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Договір № ______</w:t>
      </w:r>
    </w:p>
    <w:p w14:paraId="1DFF34E8" w14:textId="77777777" w:rsidR="00E518FE" w:rsidRPr="00E518FE" w:rsidRDefault="00E518FE" w:rsidP="00E518FE">
      <w:pPr>
        <w:shd w:val="clear" w:color="auto" w:fill="FFFFFF"/>
        <w:spacing w:after="0" w:line="240" w:lineRule="auto"/>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на поставку товарів для закладів дошкільної освіти та Чорноморської спеціальної школи, </w:t>
      </w:r>
    </w:p>
    <w:p w14:paraId="629D70BC" w14:textId="77777777" w:rsidR="00E518FE" w:rsidRPr="00E518FE" w:rsidRDefault="00E518FE" w:rsidP="00E518FE">
      <w:pPr>
        <w:spacing w:after="0" w:line="240" w:lineRule="auto"/>
        <w:ind w:left="-540"/>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підпорядкованих управлінню освіти Чорноморської міської ради </w:t>
      </w:r>
    </w:p>
    <w:p w14:paraId="4CFACEF0" w14:textId="77777777" w:rsidR="00E518FE" w:rsidRPr="00E518FE" w:rsidRDefault="00E518FE" w:rsidP="00E518FE">
      <w:pPr>
        <w:shd w:val="clear" w:color="auto" w:fill="FFFFFF"/>
        <w:tabs>
          <w:tab w:val="left" w:pos="7176"/>
        </w:tabs>
        <w:spacing w:before="245" w:after="0" w:line="240" w:lineRule="auto"/>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м. Чорноморськ                                                                              «_____» _____________ 2024 року                                           </w:t>
      </w:r>
    </w:p>
    <w:p w14:paraId="4CE1A394" w14:textId="77777777" w:rsidR="00E518FE" w:rsidRPr="00E518FE" w:rsidRDefault="00E518FE" w:rsidP="00E518FE">
      <w:pPr>
        <w:shd w:val="clear" w:color="auto" w:fill="FFFFFF"/>
        <w:tabs>
          <w:tab w:val="left" w:pos="9639"/>
        </w:tabs>
        <w:spacing w:after="0" w:line="240" w:lineRule="auto"/>
        <w:ind w:right="148"/>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xml:space="preserve">        </w:t>
      </w:r>
    </w:p>
    <w:p w14:paraId="074D4F2B" w14:textId="77777777" w:rsidR="00E518FE" w:rsidRPr="00E518FE" w:rsidRDefault="00E518FE" w:rsidP="00E518FE">
      <w:pPr>
        <w:widowControl w:val="0"/>
        <w:spacing w:after="0" w:line="240" w:lineRule="auto"/>
        <w:jc w:val="both"/>
        <w:rPr>
          <w:rFonts w:ascii="Times New Roman" w:eastAsia="WenQuanYi Micro Hei" w:hAnsi="Times New Roman" w:cs="Times New Roman"/>
          <w:sz w:val="23"/>
          <w:szCs w:val="23"/>
          <w:lang w:bidi="hi-IN"/>
        </w:rPr>
      </w:pPr>
      <w:r w:rsidRPr="00E518FE">
        <w:rPr>
          <w:rFonts w:ascii="Times New Roman" w:eastAsia="Times New Roman" w:hAnsi="Times New Roman" w:cs="Times New Roman"/>
          <w:b/>
          <w:sz w:val="24"/>
          <w:szCs w:val="24"/>
          <w:lang w:eastAsia="ar-SA"/>
        </w:rPr>
        <w:t>Управління освіти Чорноморської міської ради Одеського району Одеської</w:t>
      </w:r>
      <w:r w:rsidRPr="00E518FE">
        <w:rPr>
          <w:rFonts w:ascii="Times New Roman" w:eastAsia="Times New Roman" w:hAnsi="Times New Roman" w:cs="Times New Roman"/>
          <w:sz w:val="24"/>
          <w:szCs w:val="24"/>
          <w:lang w:eastAsia="ar-SA"/>
        </w:rPr>
        <w:t xml:space="preserve"> </w:t>
      </w:r>
      <w:r w:rsidRPr="00E518FE">
        <w:rPr>
          <w:rFonts w:ascii="Times New Roman" w:eastAsia="Times New Roman" w:hAnsi="Times New Roman" w:cs="Times New Roman"/>
          <w:b/>
          <w:sz w:val="24"/>
          <w:szCs w:val="24"/>
          <w:lang w:eastAsia="ar-SA"/>
        </w:rPr>
        <w:t>області</w:t>
      </w:r>
      <w:r w:rsidRPr="00E518FE">
        <w:rPr>
          <w:rFonts w:ascii="Times New Roman" w:eastAsia="Times New Roman" w:hAnsi="Times New Roman" w:cs="Times New Roman"/>
          <w:sz w:val="24"/>
          <w:szCs w:val="24"/>
          <w:lang w:eastAsia="ar-SA"/>
        </w:rPr>
        <w:t xml:space="preserve"> в особі ___________________________________________*, що діє на підставі Закону України «Про місцеве самоврядування» та Положення про управління освіти, затвердженого рішенням  Чорноморської міської ради Одеського району Одеської області від 10.03.2023 року № 339-VІIІ, в подальшому Замовник</w:t>
      </w:r>
      <w:r w:rsidRPr="00E518FE">
        <w:rPr>
          <w:rFonts w:ascii="Times New Roman" w:eastAsia="Times New Roman" w:hAnsi="Times New Roman" w:cs="Times New Roman"/>
          <w:sz w:val="23"/>
          <w:szCs w:val="23"/>
        </w:rPr>
        <w:t>, з однієї сторони, та</w:t>
      </w:r>
      <w:r w:rsidRPr="00E518FE">
        <w:rPr>
          <w:rFonts w:ascii="Times New Roman" w:eastAsia="Times New Roman" w:hAnsi="Times New Roman" w:cs="Times New Roman"/>
          <w:b/>
          <w:sz w:val="23"/>
          <w:szCs w:val="23"/>
        </w:rPr>
        <w:t xml:space="preserve"> ________________________________________________________________*</w:t>
      </w:r>
      <w:r w:rsidRPr="00E518FE">
        <w:rPr>
          <w:rFonts w:ascii="Times New Roman" w:eastAsia="Times New Roman" w:hAnsi="Times New Roman" w:cs="Times New Roman"/>
          <w:sz w:val="23"/>
          <w:szCs w:val="23"/>
        </w:rPr>
        <w:t xml:space="preserve"> в особі____________________________*, що діє на підставі ___________________*, в подальшому Постачальник, з іншої сторони, сумісно іменовані далі Сторони, керуючись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уклали цей Договір (далі – Договір) про наступне:     </w:t>
      </w:r>
    </w:p>
    <w:p w14:paraId="3BE2D566" w14:textId="77777777" w:rsidR="00E518FE" w:rsidRPr="00E518FE" w:rsidRDefault="00E518FE" w:rsidP="00E518FE">
      <w:pPr>
        <w:widowControl w:val="0"/>
        <w:numPr>
          <w:ilvl w:val="0"/>
          <w:numId w:val="35"/>
        </w:numPr>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lastRenderedPageBreak/>
        <w:t xml:space="preserve">ПРЕДМЕТ ДОГОВОРУ </w:t>
      </w:r>
    </w:p>
    <w:p w14:paraId="08218D6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1.1.</w:t>
      </w:r>
      <w:r w:rsidRPr="00E518FE">
        <w:rPr>
          <w:rFonts w:ascii="Times New Roman" w:eastAsia="Times New Roman" w:hAnsi="Times New Roman" w:cs="Times New Roman"/>
          <w:sz w:val="23"/>
          <w:szCs w:val="23"/>
        </w:rPr>
        <w:t xml:space="preserve"> Предметом договору є придбання продуктів харчування (надалі товар), де Учасник зобов'язується у 2024 році поставити Замовникові товари, зазначені в специфікації (додаток 1), яка є невід'ємною частиною цього Договору, а Замовник - прийняти і оплатити такі товари.  </w:t>
      </w:r>
    </w:p>
    <w:p w14:paraId="0C4EB4CB" w14:textId="3DD54A0B" w:rsidR="00E518FE" w:rsidRPr="00E518FE" w:rsidRDefault="00E518FE" w:rsidP="00895BC7">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1.2.</w:t>
      </w:r>
      <w:r w:rsidRPr="00E518FE">
        <w:rPr>
          <w:rFonts w:ascii="Times New Roman" w:eastAsia="Times New Roman" w:hAnsi="Times New Roman" w:cs="Times New Roman"/>
          <w:sz w:val="23"/>
          <w:szCs w:val="23"/>
        </w:rPr>
        <w:t xml:space="preserve"> Найменування (номенклатура, асортимент) товару </w:t>
      </w:r>
      <w:r w:rsidR="00895BC7">
        <w:rPr>
          <w:rFonts w:ascii="Times New Roman" w:eastAsia="Times New Roman" w:hAnsi="Times New Roman" w:cs="Times New Roman"/>
          <w:sz w:val="23"/>
          <w:szCs w:val="23"/>
        </w:rPr>
        <w:t>за</w:t>
      </w:r>
      <w:r w:rsidR="00097743">
        <w:rPr>
          <w:rFonts w:ascii="Times New Roman" w:eastAsia="Times New Roman" w:hAnsi="Times New Roman" w:cs="Times New Roman"/>
          <w:sz w:val="23"/>
          <w:szCs w:val="23"/>
        </w:rPr>
        <w:t xml:space="preserve"> </w:t>
      </w:r>
      <w:r w:rsidR="00456996" w:rsidRPr="00456996">
        <w:rPr>
          <w:rFonts w:ascii="Times New Roman" w:eastAsia="Times New Roman" w:hAnsi="Times New Roman" w:cs="Times New Roman"/>
          <w:b/>
          <w:bCs/>
          <w:sz w:val="24"/>
          <w:szCs w:val="24"/>
        </w:rPr>
        <w:t xml:space="preserve">ДК 021:2015 – </w:t>
      </w:r>
      <w:r w:rsidR="009C47F5" w:rsidRPr="009C47F5">
        <w:rPr>
          <w:rFonts w:ascii="Times New Roman" w:eastAsia="Times New Roman" w:hAnsi="Times New Roman" w:cs="Times New Roman"/>
          <w:b/>
          <w:bCs/>
          <w:sz w:val="24"/>
          <w:szCs w:val="24"/>
        </w:rPr>
        <w:t xml:space="preserve">15530000-2 </w:t>
      </w:r>
      <w:r w:rsidR="009C47F5">
        <w:rPr>
          <w:rFonts w:ascii="Times New Roman" w:eastAsia="Times New Roman" w:hAnsi="Times New Roman" w:cs="Times New Roman"/>
          <w:b/>
          <w:bCs/>
          <w:sz w:val="24"/>
          <w:szCs w:val="24"/>
        </w:rPr>
        <w:t>«</w:t>
      </w:r>
      <w:r w:rsidR="009C47F5" w:rsidRPr="009C47F5">
        <w:rPr>
          <w:rFonts w:ascii="Times New Roman" w:eastAsia="Times New Roman" w:hAnsi="Times New Roman" w:cs="Times New Roman"/>
          <w:b/>
          <w:bCs/>
          <w:sz w:val="24"/>
          <w:szCs w:val="24"/>
        </w:rPr>
        <w:t>Вершкове масло</w:t>
      </w:r>
      <w:r w:rsidR="009C47F5">
        <w:rPr>
          <w:rFonts w:ascii="Times New Roman" w:eastAsia="Times New Roman" w:hAnsi="Times New Roman" w:cs="Times New Roman"/>
          <w:b/>
          <w:bCs/>
          <w:sz w:val="24"/>
          <w:szCs w:val="24"/>
        </w:rPr>
        <w:t>» (вершкове масло 72,5-79,9%</w:t>
      </w:r>
      <w:r w:rsidR="00034383">
        <w:rPr>
          <w:rFonts w:ascii="Times New Roman" w:eastAsia="Times New Roman" w:hAnsi="Times New Roman" w:cs="Times New Roman"/>
          <w:b/>
          <w:bCs/>
          <w:sz w:val="24"/>
          <w:szCs w:val="24"/>
        </w:rPr>
        <w:t xml:space="preserve"> жирності</w:t>
      </w:r>
      <w:r w:rsidR="009C47F5">
        <w:rPr>
          <w:rFonts w:ascii="Times New Roman" w:eastAsia="Times New Roman" w:hAnsi="Times New Roman" w:cs="Times New Roman"/>
          <w:b/>
          <w:bCs/>
          <w:sz w:val="24"/>
          <w:szCs w:val="24"/>
        </w:rPr>
        <w:t>)</w:t>
      </w:r>
      <w:r w:rsidRPr="00E518FE">
        <w:rPr>
          <w:rFonts w:ascii="Times New Roman" w:eastAsia="Times New Roman" w:hAnsi="Times New Roman" w:cs="Times New Roman"/>
          <w:bCs/>
          <w:sz w:val="24"/>
          <w:szCs w:val="24"/>
        </w:rPr>
        <w:t xml:space="preserve"> для закладів дошкільної освіти та Чорноморської спеціальної школи, підпорядкованих управління освіти Чорноморської міської ради згідно з вимогами Замовника торгів</w:t>
      </w:r>
      <w:r w:rsidRPr="00E518FE">
        <w:rPr>
          <w:rFonts w:ascii="Times New Roman" w:eastAsia="Times New Roman" w:hAnsi="Times New Roman" w:cs="Times New Roman"/>
          <w:sz w:val="24"/>
          <w:szCs w:val="24"/>
        </w:rPr>
        <w:t>.</w:t>
      </w:r>
    </w:p>
    <w:p w14:paraId="427A80D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1.3.</w:t>
      </w:r>
      <w:r w:rsidRPr="00E518FE">
        <w:rPr>
          <w:rFonts w:ascii="Times New Roman" w:eastAsia="Times New Roman" w:hAnsi="Times New Roman" w:cs="Times New Roman"/>
          <w:sz w:val="23"/>
          <w:szCs w:val="23"/>
        </w:rPr>
        <w:t xml:space="preserve"> Обсяги закупівлі товару можуть бути зменшені залежно від реального фінансування видатків.</w:t>
      </w:r>
    </w:p>
    <w:p w14:paraId="70ACF784"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II. ЯКІСТЬ ТОВАРІВ, РОБІТ ЧИ ПОСЛУГ</w:t>
      </w:r>
    </w:p>
    <w:p w14:paraId="36A06D21"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1"/>
          <w:sz w:val="23"/>
          <w:szCs w:val="23"/>
        </w:rPr>
      </w:pPr>
      <w:r w:rsidRPr="00E518FE">
        <w:rPr>
          <w:rFonts w:ascii="Times New Roman" w:eastAsia="Times New Roman" w:hAnsi="Times New Roman" w:cs="Times New Roman"/>
          <w:b/>
          <w:sz w:val="23"/>
          <w:szCs w:val="23"/>
        </w:rPr>
        <w:t>2.1.</w:t>
      </w:r>
      <w:r w:rsidRPr="00E518FE">
        <w:rPr>
          <w:rFonts w:ascii="Times New Roman" w:eastAsia="Times New Roman" w:hAnsi="Times New Roman" w:cs="Times New Roman"/>
          <w:sz w:val="23"/>
          <w:szCs w:val="23"/>
        </w:rPr>
        <w:t xml:space="preserve"> Учасник повинен передати (поставити) Замовнику товар (товари), передбачені цим Договором, якість яких відповідає ДСТУ та/або ТУ, </w:t>
      </w:r>
      <w:r w:rsidRPr="00E518FE">
        <w:rPr>
          <w:rFonts w:ascii="Times New Roman" w:eastAsia="Times New Roman" w:hAnsi="Times New Roman" w:cs="Times New Roman"/>
          <w:spacing w:val="-1"/>
          <w:sz w:val="23"/>
          <w:szCs w:val="23"/>
        </w:rPr>
        <w:t>підтверджуватися сертифікатом якості і відповідною супроводжувальною документацією.</w:t>
      </w:r>
    </w:p>
    <w:p w14:paraId="43874D4D"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rPr>
      </w:pPr>
      <w:r w:rsidRPr="00E518FE">
        <w:rPr>
          <w:rFonts w:ascii="Times New Roman" w:eastAsia="Times New Roman" w:hAnsi="Times New Roman" w:cs="Times New Roman"/>
          <w:b/>
          <w:sz w:val="23"/>
          <w:szCs w:val="23"/>
        </w:rPr>
        <w:t>2.2</w:t>
      </w:r>
      <w:r w:rsidRPr="00E518FE">
        <w:rPr>
          <w:rFonts w:ascii="Times New Roman" w:eastAsia="Times New Roman" w:hAnsi="Times New Roman" w:cs="Times New Roman"/>
          <w:sz w:val="23"/>
          <w:szCs w:val="23"/>
        </w:rPr>
        <w:t xml:space="preserve">. </w:t>
      </w:r>
      <w:r w:rsidRPr="00E518FE">
        <w:rPr>
          <w:rFonts w:ascii="Times New Roman" w:eastAsia="Times New Roman" w:hAnsi="Times New Roman" w:cs="Times New Roman"/>
          <w:spacing w:val="-2"/>
          <w:sz w:val="23"/>
          <w:szCs w:val="23"/>
        </w:rPr>
        <w:t>Учасник гарантує якість продуктів харчування згідно з технічними вимогами Замовника.</w:t>
      </w:r>
    </w:p>
    <w:p w14:paraId="38AD534C"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pacing w:val="-2"/>
          <w:sz w:val="23"/>
          <w:szCs w:val="23"/>
        </w:rPr>
        <w:t>2.3.</w:t>
      </w:r>
      <w:r w:rsidRPr="00E518FE">
        <w:rPr>
          <w:rFonts w:ascii="Times New Roman" w:eastAsia="Times New Roman" w:hAnsi="Times New Roman" w:cs="Times New Roman"/>
          <w:spacing w:val="-2"/>
          <w:sz w:val="23"/>
          <w:szCs w:val="23"/>
        </w:rPr>
        <w:t xml:space="preserve"> Учасник гарантує постачання продуктів харчування у відповідності до вимог </w:t>
      </w:r>
      <w:r w:rsidRPr="00E518FE">
        <w:rPr>
          <w:rFonts w:ascii="Times New Roman" w:eastAsia="Times New Roman" w:hAnsi="Times New Roman" w:cs="Times New Roman"/>
          <w:sz w:val="23"/>
          <w:szCs w:val="23"/>
        </w:rPr>
        <w:t>Закону України «Про основні принципи та вимоги до безпечності та якості харчових продуктів» від 23.12.1997      № 771/97-ВР,</w:t>
      </w:r>
      <w:r w:rsidRPr="00E518FE">
        <w:rPr>
          <w:rFonts w:ascii="Times New Roman" w:eastAsia="Times New Roman" w:hAnsi="Times New Roman" w:cs="Times New Roman"/>
          <w:b/>
          <w:bCs/>
          <w:noProof/>
          <w:sz w:val="23"/>
          <w:szCs w:val="23"/>
        </w:rPr>
        <w:t xml:space="preserve"> </w:t>
      </w:r>
      <w:r w:rsidRPr="00E518FE">
        <w:rPr>
          <w:rFonts w:ascii="Times New Roman" w:eastAsia="Times New Roman" w:hAnsi="Times New Roman" w:cs="Times New Roman"/>
          <w:sz w:val="23"/>
          <w:szCs w:val="23"/>
        </w:rPr>
        <w:t xml:space="preserve">Закону України «Про ветеринарну медицину» від 25.06.1992 № 2498-XII, а також Інструкції «Про порядок приймання продукції виробничо-технічного призначення і товарів народного споживання по кількості» від 15.06.1965 № П-6 і «Про порядок приймання продукції виробничо-технічного призначення і товарів народного споживання по якості» від 25.04.1966 № П-7 та </w:t>
      </w:r>
      <w:r w:rsidRPr="00E518FE">
        <w:rPr>
          <w:rFonts w:ascii="Times" w:eastAsia="Times New Roman" w:hAnsi="Times" w:cs="Times"/>
          <w:sz w:val="23"/>
          <w:szCs w:val="23"/>
        </w:rPr>
        <w:t>Постанови Кабінету Міністерства України № 305 від 24 березня 2021 р. «Про затвердження норм та Порядку організації харчування у закладах освіти та дитячих закладах оздоровлення та відпочинку».</w:t>
      </w:r>
    </w:p>
    <w:p w14:paraId="6C6159A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pacing w:val="-2"/>
          <w:sz w:val="23"/>
          <w:szCs w:val="23"/>
          <w:lang w:eastAsia="x-none"/>
        </w:rPr>
        <w:t>2.4</w:t>
      </w:r>
      <w:r w:rsidRPr="00E518FE">
        <w:rPr>
          <w:rFonts w:ascii="Times New Roman" w:eastAsia="Times New Roman" w:hAnsi="Times New Roman" w:cs="Times New Roman"/>
          <w:spacing w:val="-2"/>
          <w:sz w:val="23"/>
          <w:szCs w:val="23"/>
          <w:lang w:eastAsia="x-none"/>
        </w:rPr>
        <w:t>.</w:t>
      </w:r>
      <w:r w:rsidRPr="00E518FE">
        <w:rPr>
          <w:rFonts w:ascii="Times New Roman" w:eastAsia="Times New Roman" w:hAnsi="Times New Roman" w:cs="Times New Roman"/>
          <w:sz w:val="23"/>
          <w:szCs w:val="23"/>
          <w:lang w:eastAsia="x-none"/>
        </w:rPr>
        <w:t xml:space="preserve"> Учасник зобов'язується поставити  товар у асортименті тієї якості та кількості, які передбачені у замовленні, відповідно тендерної документації.</w:t>
      </w:r>
    </w:p>
    <w:p w14:paraId="6DB97412" w14:textId="77777777" w:rsidR="00E518FE" w:rsidRPr="00E518FE" w:rsidRDefault="00E518FE" w:rsidP="00E518FE">
      <w:pPr>
        <w:widowControl w:val="0"/>
        <w:spacing w:after="0" w:line="240" w:lineRule="auto"/>
        <w:jc w:val="both"/>
        <w:outlineLvl w:val="1"/>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2.5.</w:t>
      </w:r>
      <w:r w:rsidRPr="00E518FE">
        <w:rPr>
          <w:rFonts w:ascii="Times New Roman" w:eastAsia="Times New Roman" w:hAnsi="Times New Roman" w:cs="Times New Roman"/>
          <w:sz w:val="23"/>
          <w:szCs w:val="23"/>
          <w:lang w:eastAsia="x-none"/>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Кожний вид поставленої продукції повинен супроводжуватися документами,</w:t>
      </w:r>
      <w:r w:rsidRPr="00E518FE">
        <w:rPr>
          <w:rFonts w:ascii="Times New Roman" w:eastAsia="Times New Roman" w:hAnsi="Times New Roman" w:cs="Times New Roman"/>
          <w:spacing w:val="-1"/>
          <w:sz w:val="23"/>
          <w:szCs w:val="23"/>
          <w:lang w:eastAsia="x-none"/>
        </w:rPr>
        <w:t xml:space="preserve"> які свідчать про </w:t>
      </w:r>
      <w:r w:rsidRPr="00E518FE">
        <w:rPr>
          <w:rFonts w:ascii="Times New Roman" w:eastAsia="Times New Roman" w:hAnsi="Times New Roman" w:cs="Times New Roman"/>
          <w:sz w:val="23"/>
          <w:szCs w:val="23"/>
          <w:lang w:eastAsia="x-none"/>
        </w:rPr>
        <w:t xml:space="preserve">походження товару із зазначенням виробника, дати виготовлення, терміна зберігання, кінцевого терміну реалізації, товаротранспортної накладної з визначенням терміну реалізації, та документи, що посвідчують якість, </w:t>
      </w:r>
      <w:r w:rsidRPr="00E518FE">
        <w:rPr>
          <w:rFonts w:ascii="Times New Roman" w:eastAsia="Times New Roman" w:hAnsi="Times New Roman" w:cs="Times New Roman"/>
          <w:sz w:val="23"/>
          <w:szCs w:val="23"/>
        </w:rPr>
        <w:t>відповідне маркування виробника, якщо товар надійшов у фасуванні виробника, або аналогічну окрему інформацію від Постачальника, завірену належним чином, у випадку, якщо товар розфасований Постачальником (зазначена інформація може бути відображена в накладних)</w:t>
      </w:r>
    </w:p>
    <w:p w14:paraId="7EA6C20F"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2.6.</w:t>
      </w:r>
      <w:r w:rsidRPr="00E518FE">
        <w:rPr>
          <w:rFonts w:ascii="Times New Roman" w:eastAsia="Times New Roman" w:hAnsi="Times New Roman" w:cs="Times New Roman"/>
          <w:sz w:val="23"/>
          <w:szCs w:val="23"/>
          <w:lang w:eastAsia="x-none"/>
        </w:rPr>
        <w:t xml:space="preserve"> Споживча та транспортна тара повинна мати маркірування відповідно до Закону України «Про основні принципи та вимоги до безпечності та якості харчових продуктів».</w:t>
      </w:r>
    </w:p>
    <w:p w14:paraId="5E6FAC76"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2.7</w:t>
      </w:r>
      <w:r w:rsidRPr="00E518FE">
        <w:rPr>
          <w:rFonts w:ascii="Times New Roman" w:eastAsia="Times New Roman" w:hAnsi="Times New Roman" w:cs="Times New Roman"/>
          <w:spacing w:val="-2"/>
          <w:sz w:val="23"/>
          <w:szCs w:val="23"/>
          <w:lang w:eastAsia="x-none"/>
        </w:rPr>
        <w:t>.Якість товару, що постачається, повинна відповідати державним стандартам, сертифікатам якості товару та мати належний (не прострочений та такий, який дозволяє використати товар за призначенням у необхідний для Замовника строк) термін реалізації (може бути деталізовано Замовником).</w:t>
      </w:r>
    </w:p>
    <w:p w14:paraId="7D38242C"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2.8.</w:t>
      </w:r>
      <w:r w:rsidRPr="00E518FE">
        <w:rPr>
          <w:rFonts w:ascii="Times New Roman" w:eastAsia="Times New Roman" w:hAnsi="Times New Roman" w:cs="Times New Roman"/>
          <w:spacing w:val="-2"/>
          <w:sz w:val="23"/>
          <w:szCs w:val="23"/>
          <w:lang w:eastAsia="x-none"/>
        </w:rPr>
        <w:t xml:space="preserve"> Кількість товару має відповідати Заявці Замовника, упаковка – санітарно-гігієнічним нормам.</w:t>
      </w:r>
    </w:p>
    <w:p w14:paraId="6DD0AF1B"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2.9</w:t>
      </w:r>
      <w:r w:rsidRPr="00E518FE">
        <w:rPr>
          <w:rFonts w:ascii="Times New Roman" w:eastAsia="Times New Roman" w:hAnsi="Times New Roman" w:cs="Times New Roman"/>
          <w:spacing w:val="-2"/>
          <w:sz w:val="23"/>
          <w:szCs w:val="23"/>
          <w:lang w:eastAsia="x-none"/>
        </w:rPr>
        <w:t>. У випадку виявлення неякісного товару після отримання, виклик представника Постачальника та заміна товару є обов’язковим.</w:t>
      </w:r>
    </w:p>
    <w:p w14:paraId="79DA9A36"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2.10.</w:t>
      </w:r>
      <w:r w:rsidRPr="00E518FE">
        <w:rPr>
          <w:rFonts w:ascii="Times New Roman" w:eastAsia="Times New Roman" w:hAnsi="Times New Roman" w:cs="Times New Roman"/>
          <w:spacing w:val="-2"/>
          <w:sz w:val="23"/>
          <w:szCs w:val="23"/>
          <w:lang w:eastAsia="x-none"/>
        </w:rPr>
        <w:t xml:space="preserve"> Якісний прийом товару здійснюється Замовником у відповідності до законодавства.</w:t>
      </w:r>
    </w:p>
    <w:p w14:paraId="525B101D"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2.11.</w:t>
      </w:r>
      <w:r w:rsidRPr="00E518FE">
        <w:rPr>
          <w:rFonts w:ascii="Times New Roman" w:eastAsia="Times New Roman" w:hAnsi="Times New Roman" w:cs="Times New Roman"/>
          <w:spacing w:val="-2"/>
          <w:sz w:val="23"/>
          <w:szCs w:val="23"/>
          <w:lang w:eastAsia="x-none"/>
        </w:rPr>
        <w:t xml:space="preserve">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0A86042D"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2.12.</w:t>
      </w:r>
      <w:r w:rsidRPr="00E518FE">
        <w:rPr>
          <w:rFonts w:ascii="Times New Roman" w:eastAsia="Times New Roman" w:hAnsi="Times New Roman" w:cs="Times New Roman"/>
          <w:spacing w:val="-2"/>
          <w:sz w:val="23"/>
          <w:szCs w:val="23"/>
          <w:lang w:eastAsia="x-none"/>
        </w:rPr>
        <w:t xml:space="preserve">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525AEB71"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2.13.</w:t>
      </w:r>
      <w:r w:rsidRPr="00E518FE">
        <w:rPr>
          <w:rFonts w:ascii="Times New Roman" w:eastAsia="Times New Roman" w:hAnsi="Times New Roman" w:cs="Times New Roman"/>
          <w:spacing w:val="-2"/>
          <w:sz w:val="23"/>
          <w:szCs w:val="23"/>
          <w:lang w:eastAsia="x-none"/>
        </w:rPr>
        <w:t xml:space="preserve">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14:paraId="050737A1"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p w14:paraId="00EDCC59"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III. ЦІНА ДОГОВОРУ </w:t>
      </w:r>
    </w:p>
    <w:p w14:paraId="3DC50FEE" w14:textId="77777777" w:rsidR="00E518FE" w:rsidRPr="00E518FE" w:rsidRDefault="00E518FE" w:rsidP="00E518FE">
      <w:pPr>
        <w:widowControl w:val="0"/>
        <w:spacing w:after="0" w:line="240" w:lineRule="auto"/>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3.1.</w:t>
      </w:r>
      <w:r w:rsidRPr="00E518FE">
        <w:rPr>
          <w:rFonts w:ascii="Times New Roman" w:eastAsia="Times New Roman" w:hAnsi="Times New Roman" w:cs="Times New Roman"/>
          <w:sz w:val="23"/>
          <w:szCs w:val="23"/>
        </w:rPr>
        <w:t xml:space="preserve"> Ціна цього Договору становить  </w:t>
      </w:r>
      <w:r w:rsidRPr="00E518FE">
        <w:rPr>
          <w:rFonts w:ascii="Times New Roman" w:eastAsia="Times New Roman" w:hAnsi="Times New Roman" w:cs="Times New Roman"/>
          <w:b/>
          <w:sz w:val="23"/>
          <w:szCs w:val="23"/>
        </w:rPr>
        <w:t xml:space="preserve">     грн. (            )       , у тому числі з/без ПДВ у сумі – грн</w:t>
      </w:r>
      <w:r w:rsidRPr="00E518FE">
        <w:rPr>
          <w:rFonts w:ascii="Times New Roman" w:eastAsia="Times New Roman" w:hAnsi="Times New Roman" w:cs="Times New Roman"/>
          <w:sz w:val="23"/>
          <w:szCs w:val="23"/>
        </w:rPr>
        <w:t xml:space="preserve">., у тому числі по: </w:t>
      </w:r>
    </w:p>
    <w:p w14:paraId="4C00EDA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КПКВ 0611010, КЕКВ 2230, Ф-0 – у сумі  грн;</w:t>
      </w:r>
    </w:p>
    <w:p w14:paraId="5AA952C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КПКВ 0611010, КЕКВ 2230, Ф-2 – у сумі  грн;</w:t>
      </w:r>
    </w:p>
    <w:p w14:paraId="2CDA01A6"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КПКВ 0611022, КЕКВ 2230, Ф-0 – у сумі  грн.</w:t>
      </w:r>
    </w:p>
    <w:p w14:paraId="427E173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3.2.</w:t>
      </w:r>
      <w:r w:rsidRPr="00E518FE">
        <w:rPr>
          <w:rFonts w:ascii="Times New Roman" w:eastAsia="Times New Roman" w:hAnsi="Times New Roman" w:cs="Times New Roman"/>
          <w:sz w:val="23"/>
          <w:szCs w:val="23"/>
        </w:rPr>
        <w:t xml:space="preserve">  Ціна цього Договору може бути змінена за взаємною згодою Сторін у разі:</w:t>
      </w:r>
    </w:p>
    <w:p w14:paraId="7A4D97F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xml:space="preserve">- </w:t>
      </w:r>
      <w:r w:rsidRPr="00E518FE">
        <w:rPr>
          <w:rFonts w:ascii="Times New Roman" w:eastAsia="Times New Roman" w:hAnsi="Times New Roman" w:cs="Times New Roman"/>
          <w:sz w:val="23"/>
          <w:szCs w:val="23"/>
        </w:rPr>
        <w:t>зменшення обсягів закупівлі, зокрема з урахуванням фактичного обсягу видатків Замовника;</w:t>
      </w:r>
    </w:p>
    <w:p w14:paraId="0DCC73D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узгодженої зміни ціни в бік зменшення (без зміни кількості (обсягу) та якості товару);</w:t>
      </w:r>
    </w:p>
    <w:p w14:paraId="7783E7AC"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xml:space="preserve">- </w:t>
      </w:r>
      <w:r w:rsidRPr="00E518FE">
        <w:rPr>
          <w:rFonts w:ascii="Times New Roman" w:eastAsia="Times New Roman" w:hAnsi="Times New Roman" w:cs="Times New Roman"/>
          <w:sz w:val="23"/>
          <w:szCs w:val="23"/>
        </w:rPr>
        <w:t>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E518FE">
        <w:rPr>
          <w:rFonts w:ascii="Times New Roman" w:eastAsia="Times New Roman" w:hAnsi="Times New Roman" w:cs="Times New Roman"/>
          <w:sz w:val="23"/>
          <w:szCs w:val="23"/>
          <w:lang w:bidi="hi-IN"/>
        </w:rPr>
        <w:t>;</w:t>
      </w:r>
    </w:p>
    <w:p w14:paraId="1A5BAE0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з</w:t>
      </w:r>
      <w:r w:rsidRPr="00E518FE">
        <w:rPr>
          <w:rFonts w:ascii="Times New Roman" w:eastAsia="Times New Roman" w:hAnsi="Times New Roman" w:cs="Times New Roman"/>
          <w:sz w:val="23"/>
          <w:szCs w:val="23"/>
        </w:rPr>
        <w:t>міни встановленого згідно із законодавством органами державної статистики індексу споживчих цін, у разі визначення сторонами в даному договору порядку зміни ціни.</w:t>
      </w:r>
    </w:p>
    <w:p w14:paraId="4A2FA519"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bidi="hi-IN"/>
        </w:rPr>
      </w:pPr>
      <w:r w:rsidRPr="00E518FE">
        <w:rPr>
          <w:rFonts w:ascii="Times New Roman" w:eastAsia="Times New Roman" w:hAnsi="Times New Roman" w:cs="Times New Roman"/>
          <w:b/>
          <w:sz w:val="23"/>
          <w:szCs w:val="23"/>
          <w:lang w:bidi="hi-IN"/>
        </w:rPr>
        <w:t>3.3.</w:t>
      </w:r>
      <w:r w:rsidRPr="00E518FE">
        <w:rPr>
          <w:rFonts w:ascii="Times New Roman" w:eastAsia="Times New Roman" w:hAnsi="Times New Roman" w:cs="Times New Roman"/>
          <w:sz w:val="23"/>
          <w:szCs w:val="23"/>
          <w:lang w:bidi="hi-IN"/>
        </w:rPr>
        <w:t xml:space="preserve"> </w:t>
      </w:r>
      <w:r w:rsidRPr="00E518FE">
        <w:rPr>
          <w:rFonts w:ascii="Times New Roman" w:eastAsia="Times New Roman" w:hAnsi="Times New Roman" w:cs="Times New Roman"/>
          <w:sz w:val="24"/>
          <w:szCs w:val="24"/>
          <w:lang w:bidi="hi-IN"/>
        </w:rPr>
        <w:t>Ціна за одиницю товару може бути змінена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(документально підтвердженими даними від територіального підрозділу Державної служби статистики України та/або територіального підрозділу Торгівельно-промислової палати України та/або Державного підприємства «Держзовнішінформ» тощо) та не повинна призвести до збільшення суми, визначеної в договорі про закупівлю на момент його укладення.</w:t>
      </w:r>
      <w:r w:rsidRPr="00E518FE">
        <w:rPr>
          <w:rFonts w:ascii="Times New Roman" w:eastAsia="Times New Roman" w:hAnsi="Times New Roman" w:cs="Times New Roman"/>
          <w:sz w:val="23"/>
          <w:szCs w:val="23"/>
          <w:lang w:bidi="hi-IN"/>
        </w:rPr>
        <w:t>.</w:t>
      </w:r>
    </w:p>
    <w:p w14:paraId="20DD7B2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shd w:val="clear" w:color="auto" w:fill="72BF44"/>
          <w:lang w:bidi="hi-IN"/>
        </w:rPr>
      </w:pPr>
    </w:p>
    <w:p w14:paraId="6BCAADE2"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IV. ПОРЯДОК ЗДІЙСНЕННЯ ОПЛАТИ</w:t>
      </w:r>
    </w:p>
    <w:p w14:paraId="597D96B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4.1.</w:t>
      </w:r>
      <w:r w:rsidRPr="00E518FE">
        <w:rPr>
          <w:rFonts w:ascii="Times New Roman" w:eastAsia="Times New Roman" w:hAnsi="Times New Roman" w:cs="Times New Roman"/>
          <w:sz w:val="23"/>
          <w:szCs w:val="23"/>
        </w:rPr>
        <w:t xml:space="preserve"> Розрахунки проводяться шляхом оплати Замовником після пред'явлення Учасником видаткової накладної на оплату товару (далі - рахунок). </w:t>
      </w:r>
    </w:p>
    <w:p w14:paraId="420B9544"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4.2.</w:t>
      </w:r>
      <w:r w:rsidRPr="00E518FE">
        <w:rPr>
          <w:rFonts w:ascii="Times New Roman" w:eastAsia="Times New Roman" w:hAnsi="Times New Roman" w:cs="Times New Roman"/>
          <w:sz w:val="23"/>
          <w:szCs w:val="23"/>
        </w:rPr>
        <w:t xml:space="preserve"> Рахунок, що надається Замовнику, підписується уповноваженою особою Учасника та завіряється його печаткою (у разі наявності).</w:t>
      </w:r>
    </w:p>
    <w:p w14:paraId="516A20A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4.3</w:t>
      </w:r>
      <w:r w:rsidRPr="00E518FE">
        <w:rPr>
          <w:rFonts w:ascii="Times New Roman" w:eastAsia="Times New Roman" w:hAnsi="Times New Roman" w:cs="Times New Roman"/>
          <w:sz w:val="23"/>
          <w:szCs w:val="23"/>
          <w:lang w:eastAsia="x-none"/>
        </w:rPr>
        <w:t>. Замовник оплачує вартість кожної поставленої партії (товару) по безготівковому розрахунку протягом 30 робочих днів з дати постачання.</w:t>
      </w:r>
    </w:p>
    <w:p w14:paraId="6F7477E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4.4.</w:t>
      </w:r>
      <w:r w:rsidRPr="00E518FE">
        <w:rPr>
          <w:rFonts w:ascii="Times New Roman" w:eastAsia="Times New Roman" w:hAnsi="Times New Roman" w:cs="Times New Roman"/>
          <w:sz w:val="23"/>
          <w:szCs w:val="23"/>
        </w:rPr>
        <w:t xml:space="preserve"> У зв'язку з виникненням неритмічного бюджетного фінансування Замовнику може надаватись відстрочка платежу для здійснення остаточних розрахунків з Учасником.</w:t>
      </w:r>
    </w:p>
    <w:p w14:paraId="622961DD"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rPr>
        <w:t>4.5.</w:t>
      </w:r>
      <w:r w:rsidRPr="00E518FE">
        <w:rPr>
          <w:rFonts w:ascii="Times New Roman" w:eastAsia="Times New Roman" w:hAnsi="Times New Roman" w:cs="Times New Roman"/>
          <w:sz w:val="23"/>
          <w:szCs w:val="23"/>
        </w:rPr>
        <w:t xml:space="preserve"> Оплата здійснюється тільки за фактично отримані продукти харчування.</w:t>
      </w:r>
    </w:p>
    <w:p w14:paraId="689C3FE9"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p w14:paraId="4D4CCBAC"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V. ПОСТАВКА ТОВАРІВ </w:t>
      </w:r>
    </w:p>
    <w:p w14:paraId="162E7342" w14:textId="77777777" w:rsidR="00E518FE" w:rsidRPr="00E518FE" w:rsidRDefault="00E518FE" w:rsidP="00E518FE">
      <w:pPr>
        <w:widowControl w:val="0"/>
        <w:autoSpaceDE w:val="0"/>
        <w:autoSpaceDN w:val="0"/>
        <w:adjustRightInd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5.1</w:t>
      </w:r>
      <w:r w:rsidRPr="00E518FE">
        <w:rPr>
          <w:rFonts w:ascii="Times New Roman" w:eastAsia="Times New Roman" w:hAnsi="Times New Roman" w:cs="Times New Roman"/>
          <w:sz w:val="23"/>
          <w:szCs w:val="23"/>
        </w:rPr>
        <w:t xml:space="preserve">. Строк (термін) поставки (передачі) товарів: до 31 грудня 2024 р. </w:t>
      </w:r>
      <w:r w:rsidRPr="00E518FE">
        <w:rPr>
          <w:rFonts w:ascii="Times New Roman" w:eastAsia="Times New Roman" w:hAnsi="Times New Roman" w:cs="Times New Roman"/>
          <w:sz w:val="23"/>
          <w:szCs w:val="23"/>
          <w:lang w:eastAsia="en-US"/>
        </w:rPr>
        <w:t xml:space="preserve"> </w:t>
      </w:r>
      <w:r w:rsidRPr="00E518FE">
        <w:rPr>
          <w:rFonts w:ascii="Times New Roman" w:eastAsia="Times New Roman" w:hAnsi="Times New Roman" w:cs="Times New Roman"/>
          <w:sz w:val="23"/>
          <w:szCs w:val="23"/>
        </w:rPr>
        <w:t>Поставка товару Учасником здійснюється не пізніше двох календарних днів з дня надання Замовником заявки Учаснику.</w:t>
      </w:r>
    </w:p>
    <w:p w14:paraId="0F08626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5.2.</w:t>
      </w:r>
      <w:r w:rsidRPr="00E518FE">
        <w:rPr>
          <w:rFonts w:ascii="Times New Roman" w:eastAsia="Times New Roman" w:hAnsi="Times New Roman" w:cs="Times New Roman"/>
          <w:sz w:val="23"/>
          <w:szCs w:val="23"/>
        </w:rPr>
        <w:t xml:space="preserve"> Місце поставки товарів згідно дислокації закладів дошкільної освіти (додаток 2).</w:t>
      </w:r>
    </w:p>
    <w:p w14:paraId="4FB4B2F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5.3</w:t>
      </w:r>
      <w:r w:rsidRPr="00E518FE">
        <w:rPr>
          <w:rFonts w:ascii="Times New Roman" w:eastAsia="Times New Roman" w:hAnsi="Times New Roman" w:cs="Times New Roman"/>
          <w:sz w:val="23"/>
          <w:szCs w:val="23"/>
          <w:lang w:eastAsia="x-none"/>
        </w:rPr>
        <w:t>. Прийом та передача товару здійснюється згідно видаткових накладних на товар, які підписуються уповноваженими представниками сторін. Учасник повинен відвантажити товар до міста зберігання товару (складу, складського приміщення).</w:t>
      </w:r>
    </w:p>
    <w:p w14:paraId="6242462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5.4.</w:t>
      </w:r>
      <w:r w:rsidRPr="00E518FE">
        <w:rPr>
          <w:rFonts w:ascii="Times New Roman" w:eastAsia="Times New Roman" w:hAnsi="Times New Roman" w:cs="Times New Roman"/>
          <w:sz w:val="23"/>
          <w:szCs w:val="23"/>
          <w:lang w:eastAsia="x-none"/>
        </w:rPr>
        <w:t xml:space="preserve"> Прийняття товару від Учасника Замовником здійснюється з перевіркою згідно накладної асортименту,  кількості, якості і ціни поставленої продукції відповідно Інструкції «Про порядок приймання продукції виробничо-технічного призначення і товарів народного споживання по кількості» від 15.06.1965 № П-6 і Інструкції «Про порядок приймання продукції виробничо-технічного призначення і товарів народного споживання по якості» від 25.04.1966 № П-7.</w:t>
      </w:r>
    </w:p>
    <w:p w14:paraId="238A4E9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5.5</w:t>
      </w:r>
      <w:r w:rsidRPr="00E518FE">
        <w:rPr>
          <w:rFonts w:ascii="Times New Roman" w:eastAsia="Times New Roman" w:hAnsi="Times New Roman" w:cs="Times New Roman"/>
          <w:sz w:val="23"/>
          <w:szCs w:val="23"/>
          <w:lang w:eastAsia="x-none"/>
        </w:rPr>
        <w:t>. Учасник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Учасника, однак це буде розцінюватися як невиконання зобов’язань Учасником.</w:t>
      </w:r>
    </w:p>
    <w:p w14:paraId="0BF6ADF6"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5.6</w:t>
      </w:r>
      <w:r w:rsidRPr="00E518FE">
        <w:rPr>
          <w:rFonts w:ascii="Times New Roman" w:eastAsia="Times New Roman" w:hAnsi="Times New Roman" w:cs="Times New Roman"/>
          <w:sz w:val="23"/>
          <w:szCs w:val="23"/>
          <w:lang w:eastAsia="x-none"/>
        </w:rPr>
        <w:t>. Замовник отримує товар згідно своїх Заявок.</w:t>
      </w:r>
    </w:p>
    <w:p w14:paraId="117C707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lastRenderedPageBreak/>
        <w:t>5.7.</w:t>
      </w:r>
      <w:r w:rsidRPr="00E518FE">
        <w:rPr>
          <w:rFonts w:ascii="Times New Roman" w:eastAsia="Times New Roman" w:hAnsi="Times New Roman" w:cs="Times New Roman"/>
          <w:sz w:val="23"/>
          <w:szCs w:val="23"/>
          <w:lang w:eastAsia="x-none"/>
        </w:rPr>
        <w:t xml:space="preserve"> Заявки на поставку продуктів харчування подаються Замовником Постачальнику завчасно, як правило не пізніше ніж за 24 години до часу завезення товару, за допомогою телефонного зв’язку або письмово і погоджують (уточнюють) з ним об’єми їх поставки. </w:t>
      </w:r>
    </w:p>
    <w:p w14:paraId="6DF249C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5.8.</w:t>
      </w:r>
      <w:r w:rsidRPr="00E518FE">
        <w:rPr>
          <w:rFonts w:ascii="Times New Roman" w:eastAsia="Times New Roman" w:hAnsi="Times New Roman" w:cs="Times New Roman"/>
          <w:sz w:val="23"/>
          <w:szCs w:val="23"/>
          <w:lang w:eastAsia="x-none"/>
        </w:rPr>
        <w:t xml:space="preserve"> Частота та обсяг завозу товару і продовольчої сировини повинні залежати від терміну їх реалізації та кількості дітей, які відвідують заклад освіти.</w:t>
      </w:r>
    </w:p>
    <w:p w14:paraId="030485D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5.9</w:t>
      </w:r>
      <w:r w:rsidRPr="00E518FE">
        <w:rPr>
          <w:rFonts w:ascii="Times New Roman" w:eastAsia="Times New Roman" w:hAnsi="Times New Roman" w:cs="Times New Roman"/>
          <w:sz w:val="23"/>
          <w:szCs w:val="23"/>
          <w:lang w:eastAsia="x-none"/>
        </w:rPr>
        <w:t>.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14:paraId="5F8F9EBC"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5.10.</w:t>
      </w:r>
      <w:r w:rsidRPr="00E518FE">
        <w:rPr>
          <w:rFonts w:ascii="Times New Roman" w:hAnsi="Times New Roman" w:cs="Times New Roman"/>
          <w:sz w:val="23"/>
          <w:szCs w:val="23"/>
        </w:rPr>
        <w:t xml:space="preserve"> Постачання товару Покупцю здійснюється автотранспортом Учасника.</w:t>
      </w:r>
    </w:p>
    <w:p w14:paraId="23C98863" w14:textId="77777777" w:rsidR="00E518FE" w:rsidRPr="00E518FE" w:rsidRDefault="00E518FE" w:rsidP="00E518FE">
      <w:pPr>
        <w:widowControl w:val="0"/>
        <w:spacing w:after="0" w:line="240" w:lineRule="auto"/>
        <w:jc w:val="both"/>
        <w:rPr>
          <w:rFonts w:ascii="Times New Roman" w:hAnsi="Times New Roman" w:cs="Times New Roman"/>
          <w:i/>
          <w:sz w:val="23"/>
          <w:szCs w:val="23"/>
        </w:rPr>
      </w:pPr>
      <w:r w:rsidRPr="00E518FE">
        <w:rPr>
          <w:rFonts w:ascii="Times New Roman" w:hAnsi="Times New Roman" w:cs="Times New Roman"/>
          <w:b/>
          <w:sz w:val="23"/>
          <w:szCs w:val="23"/>
        </w:rPr>
        <w:t>5.10.1.</w:t>
      </w:r>
      <w:r w:rsidRPr="00E518FE">
        <w:rPr>
          <w:rFonts w:ascii="Times New Roman" w:hAnsi="Times New Roman" w:cs="Times New Roman"/>
          <w:sz w:val="23"/>
          <w:szCs w:val="23"/>
        </w:rPr>
        <w:t xml:space="preserve"> Учасник здійснює постачання товару спеціалізованим автотранспортом</w:t>
      </w:r>
      <w:r w:rsidRPr="00E518FE">
        <w:rPr>
          <w:rFonts w:ascii="Times New Roman" w:hAnsi="Times New Roman" w:cs="Times New Roman"/>
          <w:i/>
          <w:sz w:val="23"/>
          <w:szCs w:val="23"/>
        </w:rPr>
        <w:t>.</w:t>
      </w:r>
    </w:p>
    <w:p w14:paraId="058212A3" w14:textId="77777777" w:rsidR="00E518FE" w:rsidRPr="00E518FE" w:rsidRDefault="00E518FE" w:rsidP="00E518FE">
      <w:pPr>
        <w:widowControl w:val="0"/>
        <w:spacing w:after="0" w:line="240" w:lineRule="auto"/>
        <w:jc w:val="both"/>
        <w:rPr>
          <w:rFonts w:ascii="Times New Roman" w:hAnsi="Times New Roman" w:cs="Times New Roman"/>
          <w:b/>
          <w:sz w:val="23"/>
          <w:szCs w:val="23"/>
        </w:rPr>
      </w:pPr>
      <w:r w:rsidRPr="00E518FE">
        <w:rPr>
          <w:rFonts w:ascii="Times New Roman" w:hAnsi="Times New Roman" w:cs="Times New Roman"/>
          <w:b/>
          <w:sz w:val="23"/>
          <w:szCs w:val="23"/>
        </w:rPr>
        <w:t>5.10.2.</w:t>
      </w:r>
      <w:r w:rsidRPr="00E518FE">
        <w:rPr>
          <w:rFonts w:ascii="Times New Roman" w:hAnsi="Times New Roman" w:cs="Times New Roman"/>
          <w:sz w:val="23"/>
          <w:szCs w:val="23"/>
        </w:rPr>
        <w:t xml:space="preserve"> Учасник здійснює постачання товару персоналом, який має допуск до робот з продуктами харчування і продовольчою сировиною</w:t>
      </w:r>
      <w:r w:rsidRPr="00E518FE">
        <w:rPr>
          <w:rFonts w:ascii="Times New Roman" w:hAnsi="Times New Roman" w:cs="Times New Roman"/>
          <w:i/>
          <w:sz w:val="23"/>
          <w:szCs w:val="23"/>
        </w:rPr>
        <w:t>.</w:t>
      </w:r>
    </w:p>
    <w:p w14:paraId="6A11B46E"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5.10.3.</w:t>
      </w:r>
      <w:r w:rsidRPr="00E518FE">
        <w:rPr>
          <w:rFonts w:ascii="Times New Roman" w:hAnsi="Times New Roman" w:cs="Times New Roman"/>
          <w:sz w:val="23"/>
          <w:szCs w:val="23"/>
        </w:rPr>
        <w:t xml:space="preserve">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14:paraId="4443C929"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5.11.</w:t>
      </w:r>
      <w:r w:rsidRPr="00E518FE">
        <w:rPr>
          <w:rFonts w:ascii="Times New Roman" w:hAnsi="Times New Roman" w:cs="Times New Roman"/>
          <w:sz w:val="23"/>
          <w:szCs w:val="23"/>
        </w:rPr>
        <w:t xml:space="preserve">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(Замовнику слід зазначити конкретні документи).</w:t>
      </w:r>
    </w:p>
    <w:p w14:paraId="778904A1"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5.12.</w:t>
      </w:r>
      <w:r w:rsidRPr="00E518FE">
        <w:rPr>
          <w:rFonts w:ascii="Times New Roman" w:hAnsi="Times New Roman" w:cs="Times New Roman"/>
          <w:sz w:val="23"/>
          <w:szCs w:val="23"/>
        </w:rPr>
        <w:t xml:space="preserve">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 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5E83936A"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5.13.</w:t>
      </w:r>
      <w:r w:rsidRPr="00E518FE">
        <w:rPr>
          <w:rFonts w:ascii="Times New Roman" w:hAnsi="Times New Roman" w:cs="Times New Roman"/>
          <w:sz w:val="23"/>
          <w:szCs w:val="23"/>
        </w:rPr>
        <w:t xml:space="preserve">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24 годин) повідомити про це Постачальника та повернути такий товар. Вивіз товару зі складу Замовника здійснюється силами, засобами таза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78BB3E51"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5.14.</w:t>
      </w:r>
      <w:r w:rsidRPr="00E518FE">
        <w:rPr>
          <w:rFonts w:ascii="Times New Roman" w:hAnsi="Times New Roman" w:cs="Times New Roman"/>
          <w:sz w:val="23"/>
          <w:szCs w:val="23"/>
        </w:rPr>
        <w:t xml:space="preserve"> Заміна товару (усунення недоліків) проводиться Постачальником у термін, установлений в Акті про виявлені недоліки (приховані недоліки).</w:t>
      </w:r>
    </w:p>
    <w:p w14:paraId="4252B072"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5.15.</w:t>
      </w:r>
      <w:r w:rsidRPr="00E518FE">
        <w:rPr>
          <w:rFonts w:ascii="Times New Roman" w:hAnsi="Times New Roman" w:cs="Times New Roman"/>
          <w:sz w:val="23"/>
          <w:szCs w:val="23"/>
        </w:rPr>
        <w:t xml:space="preserve">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(визначається Замовником самостійно щодо конкретного випадку відповідно до вимог законодавства) відповідно до умов цього Договору, а якщо вони не усунуті, Замовник після спливу встановленого строку має право повернути товар Постачальнику (у спосіб визначений Замовником)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7947EB8A"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5.16.</w:t>
      </w:r>
      <w:r w:rsidRPr="00E518FE">
        <w:rPr>
          <w:rFonts w:ascii="Times New Roman" w:hAnsi="Times New Roman" w:cs="Times New Roman"/>
          <w:sz w:val="23"/>
          <w:szCs w:val="23"/>
        </w:rPr>
        <w:t xml:space="preserve"> У разі відмови від оплати товару у випадку, встановленого пунктом 5.15 цього Договору, Замовник не несе відповідальності за прострочення строку оплати товару.</w:t>
      </w:r>
    </w:p>
    <w:p w14:paraId="5723FD13"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5.17.</w:t>
      </w:r>
      <w:r w:rsidRPr="00E518FE">
        <w:rPr>
          <w:rFonts w:ascii="Times New Roman" w:hAnsi="Times New Roman" w:cs="Times New Roman"/>
          <w:sz w:val="23"/>
          <w:szCs w:val="23"/>
        </w:rPr>
        <w:t xml:space="preserve">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 (визначається Замовником самостійно щодо конкретного випадку відповідно до вимог законодавства. Замовник має</w:t>
      </w:r>
    </w:p>
    <w:p w14:paraId="1AB0AA21"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sz w:val="23"/>
          <w:szCs w:val="23"/>
        </w:rPr>
        <w:t>право відмовитися від прийняття товару, який не відповідає умовам цього Договору.</w:t>
      </w:r>
    </w:p>
    <w:p w14:paraId="067B80DE" w14:textId="77777777" w:rsidR="00E518FE" w:rsidRPr="00E518FE" w:rsidRDefault="00E518FE" w:rsidP="00E518FE">
      <w:pPr>
        <w:widowControl w:val="0"/>
        <w:spacing w:after="0" w:line="240" w:lineRule="auto"/>
        <w:jc w:val="both"/>
        <w:rPr>
          <w:rFonts w:ascii="Times New Roman" w:hAnsi="Times New Roman" w:cs="Times New Roman"/>
          <w:sz w:val="23"/>
          <w:szCs w:val="23"/>
          <w:lang w:eastAsia="en-US"/>
        </w:rPr>
      </w:pPr>
      <w:r w:rsidRPr="00E518FE">
        <w:rPr>
          <w:rFonts w:ascii="Times New Roman" w:hAnsi="Times New Roman" w:cs="Times New Roman"/>
          <w:b/>
          <w:sz w:val="23"/>
          <w:szCs w:val="23"/>
          <w:lang w:eastAsia="en-US"/>
        </w:rPr>
        <w:t>5.18.</w:t>
      </w:r>
      <w:r w:rsidRPr="00E518FE">
        <w:rPr>
          <w:rFonts w:ascii="Times New Roman" w:hAnsi="Times New Roman" w:cs="Times New Roman"/>
          <w:sz w:val="23"/>
          <w:szCs w:val="23"/>
          <w:lang w:eastAsia="en-US"/>
        </w:rPr>
        <w:t xml:space="preserve"> Постачальник повинен дотримуватися санітарних правил при транспортуванні продуктів </w:t>
      </w:r>
      <w:r w:rsidRPr="00E518FE">
        <w:rPr>
          <w:rFonts w:ascii="Times New Roman" w:hAnsi="Times New Roman" w:cs="Times New Roman"/>
          <w:sz w:val="23"/>
          <w:szCs w:val="23"/>
          <w:lang w:eastAsia="en-US"/>
        </w:rPr>
        <w:lastRenderedPageBreak/>
        <w:t>(дотримання температурного режиму, проведення своєчасної санітарної обробки транспортного засобу).</w:t>
      </w:r>
    </w:p>
    <w:p w14:paraId="4B0B860F" w14:textId="77777777" w:rsidR="00E518FE" w:rsidRPr="00E518FE" w:rsidRDefault="00E518FE" w:rsidP="00E518FE">
      <w:pPr>
        <w:widowControl w:val="0"/>
        <w:spacing w:after="0" w:line="240" w:lineRule="auto"/>
        <w:jc w:val="both"/>
        <w:rPr>
          <w:rFonts w:ascii="Times New Roman" w:hAnsi="Times New Roman" w:cs="Times New Roman"/>
          <w:sz w:val="23"/>
          <w:szCs w:val="23"/>
          <w:lang w:eastAsia="en-US"/>
        </w:rPr>
      </w:pPr>
    </w:p>
    <w:p w14:paraId="1422DD3F" w14:textId="77777777" w:rsidR="00E518FE" w:rsidRPr="00E518FE" w:rsidRDefault="00E518FE" w:rsidP="00E518FE">
      <w:pPr>
        <w:widowControl w:val="0"/>
        <w:spacing w:after="0" w:line="240" w:lineRule="auto"/>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VI. ПРАВА ТА ОБОВ'ЯЗКИ СТОРІН</w:t>
      </w:r>
    </w:p>
    <w:p w14:paraId="188E6DA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w:t>
      </w:r>
      <w:r w:rsidRPr="00E518FE">
        <w:rPr>
          <w:rFonts w:ascii="Times New Roman" w:eastAsia="Times New Roman" w:hAnsi="Times New Roman" w:cs="Times New Roman"/>
          <w:sz w:val="23"/>
          <w:szCs w:val="23"/>
        </w:rPr>
        <w:t xml:space="preserve"> Замовник зобов'язаний: </w:t>
      </w:r>
    </w:p>
    <w:p w14:paraId="2B11D9F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6.1.1</w:t>
      </w:r>
      <w:r w:rsidRPr="00E518FE">
        <w:rPr>
          <w:rFonts w:ascii="Times New Roman" w:eastAsia="Times New Roman" w:hAnsi="Times New Roman" w:cs="Times New Roman"/>
          <w:sz w:val="23"/>
          <w:szCs w:val="23"/>
        </w:rPr>
        <w:t xml:space="preserve">. Своєчасно та в повному обсязі сплачувати за поставлені товари. </w:t>
      </w:r>
    </w:p>
    <w:p w14:paraId="66E2BB74"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6.1.2.</w:t>
      </w:r>
      <w:r w:rsidRPr="00E518FE">
        <w:rPr>
          <w:rFonts w:ascii="Times New Roman" w:eastAsia="Times New Roman" w:hAnsi="Times New Roman" w:cs="Times New Roman"/>
          <w:sz w:val="23"/>
          <w:szCs w:val="23"/>
        </w:rPr>
        <w:t xml:space="preserve"> Приймати продукцію та виставляти претензії Учаснику по кількості та якості товару, керуючись відповідними нормативно-правовими актами України.</w:t>
      </w:r>
    </w:p>
    <w:p w14:paraId="233E473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6.1.3.</w:t>
      </w:r>
      <w:r w:rsidRPr="00E518FE">
        <w:rPr>
          <w:rFonts w:ascii="Times New Roman" w:eastAsia="Times New Roman" w:hAnsi="Times New Roman" w:cs="Times New Roman"/>
          <w:sz w:val="23"/>
          <w:szCs w:val="23"/>
        </w:rPr>
        <w:t xml:space="preserve"> Щосереди скласти заявку на поставку товару на наступний тиждень, у якій вказати найменування товару, його кількість, дату та час поставки та впродовж одного дня передати її  Учаснику для виконання  по телефону, факсу, електронною поштою.</w:t>
      </w:r>
    </w:p>
    <w:p w14:paraId="273F601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6.1.4.</w:t>
      </w:r>
      <w:r w:rsidRPr="00E518FE">
        <w:rPr>
          <w:rFonts w:ascii="Times New Roman" w:eastAsia="Times New Roman" w:hAnsi="Times New Roman" w:cs="Times New Roman"/>
          <w:sz w:val="23"/>
          <w:szCs w:val="23"/>
        </w:rPr>
        <w:t xml:space="preserve"> У випадку виявлення товару неналежної якості або недостачі товару, повідомити про це Учасника в термін не пізніше ніж 3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w:t>
      </w:r>
    </w:p>
    <w:p w14:paraId="45568BB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w:t>
      </w:r>
      <w:r w:rsidRPr="00E518FE">
        <w:rPr>
          <w:rFonts w:ascii="Times New Roman" w:eastAsia="Times New Roman" w:hAnsi="Times New Roman" w:cs="Times New Roman"/>
          <w:sz w:val="23"/>
          <w:szCs w:val="23"/>
        </w:rPr>
        <w:t xml:space="preserve">. Замовник має право: </w:t>
      </w:r>
    </w:p>
    <w:p w14:paraId="243B46F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6.2.1.</w:t>
      </w:r>
      <w:r w:rsidRPr="00E518FE">
        <w:rPr>
          <w:rFonts w:ascii="Times New Roman" w:eastAsia="Times New Roman" w:hAnsi="Times New Roman" w:cs="Times New Roman"/>
          <w:sz w:val="23"/>
          <w:szCs w:val="23"/>
        </w:rPr>
        <w:t xml:space="preserve"> Достроково розірвати цей Договір у разі невиконання зобов'язань Учасником, за умови письмового повідомлення Учасника  не пізніш ніж за 5 (п’ять) календарних днів із застосуванням штрафних санкцій згідно п. 7.2 даного Договору; </w:t>
      </w:r>
    </w:p>
    <w:p w14:paraId="111D8CB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6.2.2.</w:t>
      </w:r>
      <w:r w:rsidRPr="00E518FE">
        <w:rPr>
          <w:rFonts w:ascii="Times New Roman" w:eastAsia="Times New Roman" w:hAnsi="Times New Roman" w:cs="Times New Roman"/>
          <w:sz w:val="23"/>
          <w:szCs w:val="23"/>
        </w:rPr>
        <w:t xml:space="preserve"> Контролювати поставку товарів у строки, встановлені цим Договором; </w:t>
      </w:r>
    </w:p>
    <w:p w14:paraId="35AC9B1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6.2.3.</w:t>
      </w:r>
      <w:r w:rsidRPr="00E518FE">
        <w:rPr>
          <w:rFonts w:ascii="Times New Roman" w:eastAsia="Times New Roman" w:hAnsi="Times New Roman" w:cs="Times New Roman"/>
          <w:sz w:val="23"/>
          <w:szCs w:val="23"/>
        </w:rPr>
        <w:t xml:space="preserve"> Зменшувати в односторонньому порядку обсяг закупівлі товарів та загальну вартість цього Договору залежно від реального фінансування видатків. </w:t>
      </w:r>
    </w:p>
    <w:p w14:paraId="39C724F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6.2.4</w:t>
      </w:r>
      <w:r w:rsidRPr="00E518FE">
        <w:rPr>
          <w:rFonts w:ascii="Times New Roman" w:eastAsia="Times New Roman" w:hAnsi="Times New Roman" w:cs="Times New Roman"/>
          <w:sz w:val="23"/>
          <w:szCs w:val="23"/>
        </w:rPr>
        <w:t xml:space="preserve">. У разі зменшення реального фінансування видатків на закупівлю товару, Замовник протягом 3-х робочих днів письмово повідомляє про це Учасника, після чого вважається, що Сторони виконали умови договору у повному обсязі. </w:t>
      </w:r>
    </w:p>
    <w:p w14:paraId="27E2D10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6.2.5</w:t>
      </w:r>
      <w:r w:rsidRPr="00E518FE">
        <w:rPr>
          <w:rFonts w:ascii="Times New Roman" w:eastAsia="Times New Roman" w:hAnsi="Times New Roman" w:cs="Times New Roman"/>
          <w:sz w:val="23"/>
          <w:szCs w:val="23"/>
        </w:rPr>
        <w:t>. Повернути рахунок Учаснику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4378FE10"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w:t>
      </w:r>
      <w:r w:rsidRPr="00E518FE">
        <w:rPr>
          <w:rFonts w:ascii="Times New Roman" w:eastAsia="Times New Roman" w:hAnsi="Times New Roman" w:cs="Times New Roman"/>
          <w:sz w:val="23"/>
          <w:szCs w:val="23"/>
        </w:rPr>
        <w:t xml:space="preserve"> Учасник зобов'язаний: </w:t>
      </w:r>
    </w:p>
    <w:p w14:paraId="13B7787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6.3.1.</w:t>
      </w:r>
      <w:r w:rsidRPr="00E518FE">
        <w:rPr>
          <w:rFonts w:ascii="Times New Roman" w:eastAsia="Times New Roman" w:hAnsi="Times New Roman" w:cs="Times New Roman"/>
          <w:sz w:val="23"/>
          <w:szCs w:val="23"/>
        </w:rPr>
        <w:t xml:space="preserve"> Забезпечити поставку товарів у строки та у стані, встановленими цим Договором; </w:t>
      </w:r>
    </w:p>
    <w:p w14:paraId="0095401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6.3.2.</w:t>
      </w:r>
      <w:r w:rsidRPr="00E518FE">
        <w:rPr>
          <w:rFonts w:ascii="Times New Roman" w:eastAsia="Times New Roman" w:hAnsi="Times New Roman" w:cs="Times New Roman"/>
          <w:sz w:val="23"/>
          <w:szCs w:val="23"/>
        </w:rPr>
        <w:t xml:space="preserve"> Забезпечити поставку товарів, якість яких відповідає умовам, установленим розділом II цього Договору.</w:t>
      </w:r>
      <w:r w:rsidRPr="00E518FE">
        <w:rPr>
          <w:rFonts w:ascii="Times New Roman" w:eastAsia="Times New Roman" w:hAnsi="Times New Roman" w:cs="Times New Roman"/>
          <w:spacing w:val="-1"/>
          <w:sz w:val="23"/>
          <w:szCs w:val="23"/>
        </w:rPr>
        <w:t xml:space="preserve"> </w:t>
      </w:r>
      <w:r w:rsidRPr="00E518FE">
        <w:rPr>
          <w:rFonts w:ascii="Times New Roman" w:eastAsia="Times New Roman" w:hAnsi="Times New Roman" w:cs="Times New Roman"/>
          <w:sz w:val="23"/>
          <w:szCs w:val="23"/>
        </w:rPr>
        <w:t>При кожній поставці кожному закладу Учасник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Учасника.</w:t>
      </w:r>
    </w:p>
    <w:p w14:paraId="78C8FB3C" w14:textId="77777777" w:rsidR="00E518FE" w:rsidRPr="00E518FE" w:rsidRDefault="00E518FE" w:rsidP="00E518FE">
      <w:pPr>
        <w:widowControl w:val="0"/>
        <w:spacing w:after="0" w:line="240" w:lineRule="auto"/>
        <w:jc w:val="both"/>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6.3.3. </w:t>
      </w:r>
      <w:r w:rsidRPr="00E518FE">
        <w:rPr>
          <w:rFonts w:ascii="Times New Roman" w:eastAsia="Times New Roman" w:hAnsi="Times New Roman" w:cs="Times New Roman"/>
          <w:sz w:val="23"/>
          <w:szCs w:val="23"/>
        </w:rPr>
        <w:t>Надати</w:t>
      </w:r>
      <w:r w:rsidRPr="00E518FE">
        <w:rPr>
          <w:rFonts w:ascii="Times New Roman" w:eastAsia="Times New Roman" w:hAnsi="Times New Roman" w:cs="Times New Roman"/>
          <w:b/>
          <w:sz w:val="23"/>
          <w:szCs w:val="23"/>
        </w:rPr>
        <w:t xml:space="preserve"> </w:t>
      </w:r>
      <w:r w:rsidRPr="00E518FE">
        <w:rPr>
          <w:rFonts w:ascii="Times New Roman" w:eastAsia="Times New Roman" w:hAnsi="Times New Roman" w:cs="Times New Roman"/>
          <w:sz w:val="23"/>
          <w:szCs w:val="23"/>
        </w:rPr>
        <w:t>Замовнику</w:t>
      </w:r>
      <w:r w:rsidRPr="00E518FE">
        <w:rPr>
          <w:rFonts w:ascii="Times New Roman" w:eastAsia="Times New Roman" w:hAnsi="Times New Roman" w:cs="Times New Roman"/>
          <w:b/>
          <w:sz w:val="23"/>
          <w:szCs w:val="23"/>
        </w:rPr>
        <w:t xml:space="preserve"> </w:t>
      </w:r>
      <w:r w:rsidRPr="00E518FE">
        <w:rPr>
          <w:rFonts w:ascii="Times New Roman" w:eastAsia="Times New Roman" w:hAnsi="Times New Roman" w:cs="Times New Roman"/>
          <w:sz w:val="23"/>
          <w:szCs w:val="23"/>
        </w:rPr>
        <w:t xml:space="preserve">копію експлуатаційного дозволу (дозволів) на потужності, задіяні у виробництві, переробці або обігу харчових продуктів. У разі, якщо під час дії даного договору, Учасником будуть змінені потужності, що задіюються ним у виробництві, переробці або обігу харчових продуктів, Учасник зобов’язаний протягом 3-х днів надати Замовнику копію експлуатаційного дозволу (дозволів) на такі потужності. </w:t>
      </w:r>
    </w:p>
    <w:p w14:paraId="515B2C2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6.3.4</w:t>
      </w:r>
      <w:r w:rsidRPr="00E518FE">
        <w:rPr>
          <w:rFonts w:ascii="Times New Roman" w:eastAsia="Times New Roman" w:hAnsi="Times New Roman" w:cs="Times New Roman"/>
          <w:sz w:val="23"/>
          <w:szCs w:val="23"/>
        </w:rPr>
        <w:t xml:space="preserve">. Своєчасно отримувати заявку Замовника на поставку продуктів харчування. </w:t>
      </w:r>
    </w:p>
    <w:p w14:paraId="31BA97A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6.3.5.</w:t>
      </w:r>
      <w:r w:rsidRPr="00E518FE">
        <w:rPr>
          <w:rFonts w:ascii="Times New Roman" w:eastAsia="Times New Roman" w:hAnsi="Times New Roman" w:cs="Times New Roman"/>
          <w:sz w:val="23"/>
          <w:szCs w:val="23"/>
        </w:rPr>
        <w:t xml:space="preserve"> Учасник зобов’язаний здійснити поставку товару за заявкою Замовника, в якій вказується дата та час поставки. Обов’язок Учасника поставити товар виникає з моменту відправлення Замовником відповідної заявки по телефону, факсу, електронній пошті.</w:t>
      </w:r>
    </w:p>
    <w:p w14:paraId="5E580129"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6.3.6.</w:t>
      </w:r>
      <w:r w:rsidRPr="00E518FE">
        <w:rPr>
          <w:rFonts w:ascii="Times New Roman" w:eastAsia="Times New Roman" w:hAnsi="Times New Roman" w:cs="Times New Roman"/>
          <w:sz w:val="23"/>
          <w:szCs w:val="23"/>
        </w:rPr>
        <w:t xml:space="preserve"> Здійснювати розвішування, розвантаження та доставку товару до закладів дошкільної освіти Замовника   за свій рахунок. </w:t>
      </w:r>
    </w:p>
    <w:p w14:paraId="71315D87"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6.3.7</w:t>
      </w:r>
      <w:r w:rsidRPr="00E518FE">
        <w:rPr>
          <w:rFonts w:ascii="Times New Roman" w:eastAsia="Times New Roman" w:hAnsi="Times New Roman" w:cs="Times New Roman"/>
          <w:sz w:val="23"/>
          <w:szCs w:val="23"/>
        </w:rPr>
        <w:t>. Розглянути претензію Замовника щодо якості та кількості товару протягом доби з дня її отримання.</w:t>
      </w:r>
    </w:p>
    <w:p w14:paraId="0DDE09DE"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6.3.8</w:t>
      </w:r>
      <w:r w:rsidRPr="00E518FE">
        <w:rPr>
          <w:rFonts w:ascii="Times New Roman" w:eastAsia="Times New Roman" w:hAnsi="Times New Roman" w:cs="Times New Roman"/>
          <w:sz w:val="23"/>
          <w:szCs w:val="23"/>
        </w:rPr>
        <w:t xml:space="preserve">. Якщо якість Товару не відповідає умовам, даного Договору, Учасник гарантує заміну товару протягом доби з дня отримання претензії Замовника. </w:t>
      </w:r>
    </w:p>
    <w:p w14:paraId="1A2D4D0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w:t>
      </w:r>
      <w:r w:rsidRPr="00E518FE">
        <w:rPr>
          <w:rFonts w:ascii="Times New Roman" w:eastAsia="Times New Roman" w:hAnsi="Times New Roman" w:cs="Times New Roman"/>
          <w:sz w:val="23"/>
          <w:szCs w:val="23"/>
        </w:rPr>
        <w:t xml:space="preserve">. Учасник має право: </w:t>
      </w:r>
    </w:p>
    <w:p w14:paraId="56F02AE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6.4.1.</w:t>
      </w:r>
      <w:r w:rsidRPr="00E518FE">
        <w:rPr>
          <w:rFonts w:ascii="Times New Roman" w:eastAsia="Times New Roman" w:hAnsi="Times New Roman" w:cs="Times New Roman"/>
          <w:sz w:val="23"/>
          <w:szCs w:val="23"/>
        </w:rPr>
        <w:t xml:space="preserve"> Своєчасно та в повному обсязі отримувати плату за поставлені товари; </w:t>
      </w:r>
    </w:p>
    <w:p w14:paraId="56A9DBD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6.4.2</w:t>
      </w:r>
      <w:r w:rsidRPr="00E518FE">
        <w:rPr>
          <w:rFonts w:ascii="Times New Roman" w:eastAsia="Times New Roman" w:hAnsi="Times New Roman" w:cs="Times New Roman"/>
          <w:sz w:val="23"/>
          <w:szCs w:val="23"/>
        </w:rPr>
        <w:t xml:space="preserve">. На дострокову поставку товарів за письмовим погодженням Замовника; </w:t>
      </w:r>
    </w:p>
    <w:p w14:paraId="4D62D836" w14:textId="77777777" w:rsidR="00E518FE" w:rsidRPr="00E518FE" w:rsidRDefault="00E518FE" w:rsidP="00E518FE">
      <w:pPr>
        <w:widowControl w:val="0"/>
        <w:snapToGrid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lastRenderedPageBreak/>
        <w:t>6.4.3.</w:t>
      </w:r>
      <w:r w:rsidRPr="00E518FE">
        <w:rPr>
          <w:rFonts w:ascii="Times New Roman" w:eastAsia="Times New Roman" w:hAnsi="Times New Roman" w:cs="Times New Roman"/>
          <w:sz w:val="23"/>
          <w:szCs w:val="23"/>
        </w:rPr>
        <w:t xml:space="preserve"> У разі невиконання зобов'язань Замовником, Учасник має право достроково розірвати цей Договір у судовому порядку.</w:t>
      </w:r>
    </w:p>
    <w:p w14:paraId="640D700C" w14:textId="77777777" w:rsidR="00E518FE" w:rsidRPr="00E518FE" w:rsidRDefault="00E518FE" w:rsidP="00E518FE">
      <w:pPr>
        <w:widowControl w:val="0"/>
        <w:snapToGrid w:val="0"/>
        <w:spacing w:after="0" w:line="240" w:lineRule="auto"/>
        <w:jc w:val="both"/>
        <w:rPr>
          <w:rFonts w:ascii="Times New Roman" w:eastAsia="Times New Roman" w:hAnsi="Times New Roman" w:cs="Times New Roman"/>
          <w:sz w:val="23"/>
          <w:szCs w:val="23"/>
        </w:rPr>
      </w:pPr>
    </w:p>
    <w:p w14:paraId="729073CB"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VII. ВІДПОВІДАЛЬНІСТЬ СТОРІН </w:t>
      </w:r>
    </w:p>
    <w:p w14:paraId="2AB7211E"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7.1.</w:t>
      </w:r>
      <w:r w:rsidRPr="00E518FE">
        <w:rPr>
          <w:rFonts w:ascii="Times New Roman" w:eastAsia="Times New Roman" w:hAnsi="Times New Roman" w:cs="Times New Roman"/>
          <w:sz w:val="23"/>
          <w:szCs w:val="23"/>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E7E44CE" w14:textId="77777777" w:rsidR="00E518FE" w:rsidRPr="00E518FE" w:rsidRDefault="00E518FE" w:rsidP="00E518FE">
      <w:pPr>
        <w:widowControl w:val="0"/>
        <w:spacing w:after="0" w:line="240" w:lineRule="auto"/>
        <w:jc w:val="both"/>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7.2.</w:t>
      </w:r>
      <w:r w:rsidRPr="00E518FE">
        <w:rPr>
          <w:rFonts w:ascii="Times New Roman" w:eastAsia="Times New Roman" w:hAnsi="Times New Roman" w:cs="Times New Roman"/>
          <w:sz w:val="23"/>
          <w:szCs w:val="23"/>
        </w:rPr>
        <w:t xml:space="preserve"> У разі порушення Учасником строків виконання зобов'язань за цим договором, Учасник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товару. Пеня нараховується до моменту фактичного виконання Учасником зобов’язань за цим Договором.</w:t>
      </w:r>
    </w:p>
    <w:p w14:paraId="5D22628F"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rPr>
        <w:t>7.3</w:t>
      </w:r>
      <w:r w:rsidRPr="00E518FE">
        <w:rPr>
          <w:rFonts w:ascii="Times New Roman" w:eastAsia="Times New Roman" w:hAnsi="Times New Roman" w:cs="Times New Roman"/>
          <w:sz w:val="23"/>
          <w:szCs w:val="23"/>
        </w:rPr>
        <w:t xml:space="preserve">. У разі, якщо прострочення терміну поставки товару перевищить </w:t>
      </w:r>
      <w:r w:rsidRPr="00E518FE">
        <w:rPr>
          <w:rFonts w:ascii="Times New Roman" w:eastAsia="Times New Roman" w:hAnsi="Times New Roman" w:cs="Times New Roman"/>
          <w:sz w:val="23"/>
          <w:szCs w:val="23"/>
          <w:u w:val="single"/>
        </w:rPr>
        <w:t>7</w:t>
      </w:r>
      <w:r w:rsidRPr="00E518FE">
        <w:rPr>
          <w:rFonts w:ascii="Times New Roman" w:eastAsia="Times New Roman" w:hAnsi="Times New Roman" w:cs="Times New Roman"/>
          <w:sz w:val="23"/>
          <w:szCs w:val="23"/>
        </w:rPr>
        <w:t xml:space="preserve"> календарних днів, Замовник має право розірвати Договір в односторонньому порядку, про що письмово повідомляє Учасника.</w:t>
      </w:r>
    </w:p>
    <w:p w14:paraId="0B2BEBFB" w14:textId="77777777" w:rsidR="00E518FE" w:rsidRPr="00E518FE" w:rsidRDefault="00E518FE" w:rsidP="00E518FE">
      <w:pPr>
        <w:widowControl w:val="0"/>
        <w:snapToGrid w:val="0"/>
        <w:spacing w:after="0" w:line="300" w:lineRule="auto"/>
        <w:ind w:firstLine="720"/>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VIII. ОБСТАВИНИ НЕПЕРЕБОРНОЇ СИЛИ</w:t>
      </w:r>
    </w:p>
    <w:p w14:paraId="2F08C27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8.1</w:t>
      </w:r>
      <w:r w:rsidRPr="00E518FE">
        <w:rPr>
          <w:rFonts w:ascii="Times New Roman" w:eastAsia="Times New Roman" w:hAnsi="Times New Roman" w:cs="Times New Roman"/>
          <w:sz w:val="23"/>
          <w:szCs w:val="23"/>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E19379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8.2.</w:t>
      </w:r>
      <w:r w:rsidRPr="00E518FE">
        <w:rPr>
          <w:rFonts w:ascii="Times New Roman" w:eastAsia="Times New Roman" w:hAnsi="Times New Roman" w:cs="Times New Roman"/>
          <w:sz w:val="23"/>
          <w:szCs w:val="23"/>
        </w:rPr>
        <w:t xml:space="preserve">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14:paraId="28771020"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8.3</w:t>
      </w:r>
      <w:r w:rsidRPr="00E518FE">
        <w:rPr>
          <w:rFonts w:ascii="Times New Roman" w:eastAsia="Times New Roman" w:hAnsi="Times New Roman" w:cs="Times New Roman"/>
          <w:sz w:val="23"/>
          <w:szCs w:val="23"/>
        </w:rPr>
        <w:t>. Доказом виникнення обставин непереборної сили та строку їх дії є відповідні документи, які видаються Торгово-промислової палати України.</w:t>
      </w:r>
    </w:p>
    <w:p w14:paraId="7AB254CB"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8.4.</w:t>
      </w:r>
      <w:r w:rsidRPr="00E518FE">
        <w:rPr>
          <w:rFonts w:ascii="Times New Roman" w:eastAsia="Times New Roman" w:hAnsi="Times New Roman" w:cs="Times New Roman"/>
          <w:sz w:val="23"/>
          <w:szCs w:val="23"/>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поставленого товару Учасник повертає Замовнику кошти протягом трьох днів з дня розірвання цього Договору.</w:t>
      </w:r>
    </w:p>
    <w:p w14:paraId="266BE04A"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IX. ВИРІШЕННЯ СПОРІВ</w:t>
      </w:r>
    </w:p>
    <w:p w14:paraId="13884A2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9.1.</w:t>
      </w:r>
      <w:r w:rsidRPr="00E518FE">
        <w:rPr>
          <w:rFonts w:ascii="Times New Roman" w:eastAsia="Times New Roman" w:hAnsi="Times New Roman" w:cs="Times New Roman"/>
          <w:sz w:val="23"/>
          <w:szCs w:val="23"/>
        </w:rPr>
        <w:t xml:space="preserve"> У випадку виникнення спорів або розбіжностей Сторони зобов'язуються вирішувати їх шляхом взаємних переговорів та консультацій. </w:t>
      </w:r>
    </w:p>
    <w:p w14:paraId="6E90A642"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9.2.</w:t>
      </w:r>
      <w:r w:rsidRPr="00E518FE">
        <w:rPr>
          <w:rFonts w:ascii="Times New Roman" w:eastAsia="Times New Roman" w:hAnsi="Times New Roman" w:cs="Times New Roman"/>
          <w:sz w:val="23"/>
          <w:szCs w:val="23"/>
        </w:rPr>
        <w:t xml:space="preserve"> У разі недосягнення Сторонами згоди спори (розбіжності) вирішуються у судовому порядку.</w:t>
      </w:r>
    </w:p>
    <w:p w14:paraId="3E471CC0"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lang w:eastAsia="x-none"/>
        </w:rPr>
        <w:t>X. СТРОК ДІЇ ДОГОВОРУ</w:t>
      </w:r>
    </w:p>
    <w:p w14:paraId="4926C57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10.1.</w:t>
      </w:r>
      <w:r w:rsidRPr="00E518FE">
        <w:rPr>
          <w:rFonts w:ascii="Times New Roman" w:eastAsia="Times New Roman" w:hAnsi="Times New Roman" w:cs="Times New Roman"/>
          <w:sz w:val="23"/>
          <w:szCs w:val="23"/>
        </w:rPr>
        <w:t xml:space="preserve"> Цей Договір набирає чинності з моменту укладення і діє до 31 грудня 2024 року, а в частині розрахунків – до повного виконання своїх зобов’язань. Сплив строку дії Договору не звільняє Сторони від повного виконання своїх зобов’язань за даним Договором. </w:t>
      </w:r>
    </w:p>
    <w:p w14:paraId="6F717C2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10.2</w:t>
      </w:r>
      <w:r w:rsidRPr="00E518FE">
        <w:rPr>
          <w:rFonts w:ascii="Times New Roman" w:eastAsia="Times New Roman" w:hAnsi="Times New Roman" w:cs="Times New Roman"/>
          <w:sz w:val="23"/>
          <w:szCs w:val="23"/>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цю мету затверджено в установленому порядку.</w:t>
      </w:r>
    </w:p>
    <w:p w14:paraId="6FB3F66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10.3.</w:t>
      </w:r>
      <w:r w:rsidRPr="00E518FE">
        <w:rPr>
          <w:rFonts w:ascii="Times New Roman" w:eastAsia="Times New Roman" w:hAnsi="Times New Roman" w:cs="Times New Roman"/>
          <w:sz w:val="23"/>
          <w:szCs w:val="23"/>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66007CFF"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10.4.</w:t>
      </w:r>
      <w:r w:rsidRPr="00E518FE">
        <w:rPr>
          <w:rFonts w:ascii="Times New Roman" w:eastAsia="Times New Roman" w:hAnsi="Times New Roman" w:cs="Times New Roman"/>
          <w:sz w:val="23"/>
          <w:szCs w:val="23"/>
        </w:rPr>
        <w:t xml:space="preserve"> Закінчення строку договору не звільняє сторони від відповідальності за його порушення, яке мало місце під час дії договору</w:t>
      </w:r>
    </w:p>
    <w:p w14:paraId="3BC829AA"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10.5.</w:t>
      </w:r>
      <w:r w:rsidRPr="00E518FE">
        <w:rPr>
          <w:rFonts w:ascii="Times New Roman" w:eastAsia="Times New Roman" w:hAnsi="Times New Roman" w:cs="Times New Roman"/>
          <w:sz w:val="23"/>
          <w:szCs w:val="23"/>
        </w:rPr>
        <w:t xml:space="preserve"> Цей Договір укладається і підписується у двох примірниках, що мають однакову юридичну силу.</w:t>
      </w:r>
    </w:p>
    <w:p w14:paraId="08F32F3C"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XI. ІНШІ УМОВИ</w:t>
      </w:r>
    </w:p>
    <w:p w14:paraId="7467C76B" w14:textId="77777777" w:rsidR="00E518FE" w:rsidRPr="00E518FE" w:rsidRDefault="00E518FE" w:rsidP="00E518FE">
      <w:pPr>
        <w:widowControl w:val="0"/>
        <w:tabs>
          <w:tab w:val="left" w:pos="0"/>
        </w:tabs>
        <w:autoSpaceDE w:val="0"/>
        <w:autoSpaceDN w:val="0"/>
        <w:adjustRightInd w:val="0"/>
        <w:snapToGrid w:val="0"/>
        <w:spacing w:after="0" w:line="274" w:lineRule="exact"/>
        <w:ind w:left="-41" w:right="284"/>
        <w:jc w:val="both"/>
        <w:rPr>
          <w:rFonts w:ascii="Times New Roman" w:eastAsia="Times New Roman" w:hAnsi="Times New Roman" w:cs="Times New Roman"/>
          <w:spacing w:val="-8"/>
          <w:sz w:val="23"/>
          <w:szCs w:val="23"/>
        </w:rPr>
      </w:pPr>
      <w:r w:rsidRPr="00E518FE">
        <w:rPr>
          <w:rFonts w:ascii="Times New Roman" w:eastAsia="Times New Roman" w:hAnsi="Times New Roman" w:cs="Times New Roman"/>
          <w:b/>
          <w:spacing w:val="-1"/>
          <w:sz w:val="23"/>
          <w:szCs w:val="23"/>
        </w:rPr>
        <w:t>11.1.</w:t>
      </w:r>
      <w:r w:rsidRPr="00E518FE">
        <w:rPr>
          <w:rFonts w:ascii="Times New Roman" w:eastAsia="Times New Roman" w:hAnsi="Times New Roman" w:cs="Times New Roman"/>
          <w:spacing w:val="-1"/>
          <w:sz w:val="23"/>
          <w:szCs w:val="23"/>
        </w:rPr>
        <w:t xml:space="preserve"> Зміни та доповнення, додаткові угоди та додатки до цього Договору  є його </w:t>
      </w:r>
      <w:r w:rsidRPr="00E518FE">
        <w:rPr>
          <w:rFonts w:ascii="Times New Roman" w:eastAsia="Times New Roman" w:hAnsi="Times New Roman" w:cs="Times New Roman"/>
          <w:sz w:val="23"/>
          <w:szCs w:val="23"/>
        </w:rPr>
        <w:t xml:space="preserve">невід'ємними частинами і мають юридичну силу, в разі, якщо вони викладені в письмовій формі та </w:t>
      </w:r>
      <w:r w:rsidRPr="00E518FE">
        <w:rPr>
          <w:rFonts w:ascii="Times New Roman" w:eastAsia="Times New Roman" w:hAnsi="Times New Roman" w:cs="Times New Roman"/>
          <w:spacing w:val="-1"/>
          <w:sz w:val="23"/>
          <w:szCs w:val="23"/>
        </w:rPr>
        <w:t>підписані уповноваженими на те представниками Сторін.</w:t>
      </w:r>
    </w:p>
    <w:p w14:paraId="4C5A3DAB" w14:textId="77777777" w:rsidR="00E518FE" w:rsidRPr="00E518FE" w:rsidRDefault="00E518FE" w:rsidP="00E518FE">
      <w:p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b/>
          <w:spacing w:val="-8"/>
          <w:sz w:val="23"/>
          <w:szCs w:val="23"/>
        </w:rPr>
        <w:t>11.2.</w:t>
      </w:r>
      <w:r w:rsidRPr="00E518FE">
        <w:rPr>
          <w:rFonts w:ascii="Times New Roman" w:eastAsia="Times New Roman" w:hAnsi="Times New Roman" w:cs="Times New Roman"/>
          <w:spacing w:val="-8"/>
          <w:sz w:val="23"/>
          <w:szCs w:val="23"/>
        </w:rPr>
        <w:t xml:space="preserve"> </w:t>
      </w:r>
      <w:r w:rsidRPr="00E518FE">
        <w:rPr>
          <w:rFonts w:ascii="Times New Roman" w:eastAsia="Times New Roman" w:hAnsi="Times New Roman" w:cs="Times New Roman"/>
          <w:color w:val="000000"/>
          <w:sz w:val="23"/>
          <w:szCs w:val="23"/>
        </w:rPr>
        <w:t xml:space="preserve">Умови договору про закупівлю не повинні відрізнятися від змісту тендерної пропозиції переможця процедури закупівлі, крім випадків визначених пунктом 19 постанови Кабінету </w:t>
      </w:r>
      <w:r w:rsidRPr="00E518FE">
        <w:rPr>
          <w:rFonts w:ascii="Times New Roman" w:eastAsia="Times New Roman" w:hAnsi="Times New Roman" w:cs="Times New Roman"/>
          <w:color w:val="000000"/>
          <w:sz w:val="23"/>
          <w:szCs w:val="23"/>
        </w:rPr>
        <w:lastRenderedPageBreak/>
        <w:t>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CFCB53E"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b/>
          <w:color w:val="000000"/>
          <w:sz w:val="23"/>
          <w:szCs w:val="23"/>
        </w:rPr>
        <w:t xml:space="preserve">11.3. </w:t>
      </w:r>
      <w:r w:rsidRPr="00E518FE">
        <w:rPr>
          <w:rFonts w:ascii="Times New Roman" w:eastAsia="Times New Roman" w:hAnsi="Times New Roman" w:cs="Times New Roman"/>
          <w:color w:val="000000"/>
          <w:sz w:val="23"/>
          <w:szCs w:val="23"/>
        </w:rPr>
        <w:t>Зміна істотних умов Договору допускається виключно у наступних випадках:</w:t>
      </w:r>
    </w:p>
    <w:p w14:paraId="45C1E97C"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1) зменшення обсягів закупівлі, зокрема з урахуванням фактичного обсягу видатків замовника;</w:t>
      </w:r>
    </w:p>
    <w:p w14:paraId="3B270B58"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518FE" w:rsidDel="00F94184">
        <w:rPr>
          <w:rFonts w:ascii="Times New Roman" w:eastAsia="Times New Roman" w:hAnsi="Times New Roman" w:cs="Times New Roman"/>
          <w:color w:val="000000"/>
          <w:sz w:val="23"/>
          <w:szCs w:val="23"/>
        </w:rPr>
        <w:t xml:space="preserve"> </w:t>
      </w:r>
      <w:r w:rsidRPr="00E518FE">
        <w:rPr>
          <w:rFonts w:ascii="Times New Roman" w:eastAsia="Times New Roman" w:hAnsi="Times New Roman" w:cs="Times New Roman"/>
          <w:color w:val="000000"/>
          <w:sz w:val="23"/>
          <w:szCs w:val="23"/>
        </w:rPr>
        <w:t>У цьому випадку Сторони погоджуються, що зміна ціни здійснюють у такому порядку:</w:t>
      </w:r>
    </w:p>
    <w:p w14:paraId="63EB0BE1"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підставою для зміни ціни є письмове звернення Сторони Договору та коливання ціни на ринку;</w:t>
      </w:r>
    </w:p>
    <w:p w14:paraId="4B339991"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14:paraId="15973FEC"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67BF7F4"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Сторони погоджуються, що жоден документ, який підтверджує коливання ціни на ринку не може містити один і той самий період;</w:t>
      </w:r>
    </w:p>
    <w:p w14:paraId="3CE446D3"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1C7DD7CF" w14:textId="77777777" w:rsidR="00E518FE" w:rsidRPr="00E518FE" w:rsidRDefault="00E518FE" w:rsidP="00E518FE">
      <w:pPr>
        <w:numPr>
          <w:ilvl w:val="0"/>
          <w:numId w:val="29"/>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2CCDACC" w14:textId="77777777" w:rsidR="00E518FE" w:rsidRPr="00E518FE" w:rsidRDefault="00E518FE" w:rsidP="00E518FE">
      <w:pPr>
        <w:numPr>
          <w:ilvl w:val="0"/>
          <w:numId w:val="29"/>
        </w:numPr>
        <w:spacing w:after="0" w:line="240" w:lineRule="auto"/>
        <w:jc w:val="both"/>
        <w:rPr>
          <w:rFonts w:ascii="Times New Roman" w:eastAsia="Times New Roman" w:hAnsi="Times New Roman" w:cs="Times New Roman"/>
          <w:i/>
          <w:color w:val="000000"/>
          <w:sz w:val="23"/>
          <w:szCs w:val="23"/>
        </w:rPr>
      </w:pPr>
      <w:r w:rsidRPr="00E518FE">
        <w:rPr>
          <w:rFonts w:ascii="Times New Roman" w:eastAsia="Times New Roman" w:hAnsi="Times New Roman" w:cs="Times New Roman"/>
          <w:color w:val="000000"/>
          <w:sz w:val="23"/>
          <w:szCs w:val="23"/>
        </w:rPr>
        <w:t>результат порівняння цін у відсотковому вираженні.</w:t>
      </w:r>
    </w:p>
    <w:p w14:paraId="27F2793C"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1C21C452"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w:t>
      </w:r>
      <w:r w:rsidRPr="00E518FE">
        <w:rPr>
          <w:rFonts w:ascii="Times New Roman" w:eastAsia="Times New Roman" w:hAnsi="Times New Roman" w:cs="Times New Roman"/>
          <w:color w:val="000000"/>
          <w:sz w:val="23"/>
          <w:szCs w:val="23"/>
        </w:rPr>
        <w:lastRenderedPageBreak/>
        <w:t>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5675493E"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6C87A5FD"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AF7CC47"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У цьому випадку Сторони погоджуються, що зміну ціни здійснюють у такому порядку:</w:t>
      </w:r>
    </w:p>
    <w:p w14:paraId="7F6492E3"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5063F929"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265A8CE9"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7ADC9983"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7BFA32BE"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4879A27A"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У цьому випадку Сторони погоджуються, що зміну ціни здійснюють у такому порядку:</w:t>
      </w:r>
    </w:p>
    <w:p w14:paraId="7D5AFB1B"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підставою для зміни ціни є письмове звернення Сторони Договору, у разі настання однієї або декілька підстав визначених даним пунктом;</w:t>
      </w:r>
    </w:p>
    <w:p w14:paraId="26604461"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562C0398"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7192CD8F"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7E4E402"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30BDA59"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pacing w:val="-1"/>
          <w:sz w:val="23"/>
          <w:szCs w:val="23"/>
        </w:rPr>
        <w:t>11.4.</w:t>
      </w:r>
      <w:r w:rsidRPr="00E518FE">
        <w:rPr>
          <w:rFonts w:ascii="Times New Roman" w:eastAsia="Times New Roman" w:hAnsi="Times New Roman" w:cs="Times New Roman"/>
          <w:spacing w:val="-1"/>
          <w:sz w:val="23"/>
          <w:szCs w:val="23"/>
        </w:rPr>
        <w:t xml:space="preserve"> Взаємовідносини сторін, які не передбачені цим Договором, регулюються діючим </w:t>
      </w:r>
      <w:r w:rsidRPr="00E518FE">
        <w:rPr>
          <w:rFonts w:ascii="Times New Roman" w:eastAsia="Times New Roman" w:hAnsi="Times New Roman" w:cs="Times New Roman"/>
          <w:sz w:val="23"/>
          <w:szCs w:val="23"/>
        </w:rPr>
        <w:t xml:space="preserve"> законодавством України.</w:t>
      </w:r>
    </w:p>
    <w:p w14:paraId="48C455F5"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rPr>
        <w:t>XII. ДОДАТКИ ДО ДОГОВОРУ</w:t>
      </w:r>
    </w:p>
    <w:p w14:paraId="2F2278B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lastRenderedPageBreak/>
        <w:t>Невід'ємною частиною цього Договору є:</w:t>
      </w:r>
    </w:p>
    <w:p w14:paraId="587EB13E"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специфікація (додаток 1);</w:t>
      </w:r>
    </w:p>
    <w:p w14:paraId="0F627569"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дислокація закладів дошкільної освіти (додаток 2).</w:t>
      </w:r>
    </w:p>
    <w:p w14:paraId="4F3F0779"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p>
    <w:p w14:paraId="400E8DFD"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p>
    <w:p w14:paraId="096A055F"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XIII. МІСЦЕЗНАХОДЖЕННЯ ТА БАНКІВСЬКІ РЕКВІЗИТИ СТОРІН</w:t>
      </w:r>
    </w:p>
    <w:p w14:paraId="435CB48D"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tbl>
      <w:tblPr>
        <w:tblW w:w="10648" w:type="dxa"/>
        <w:jc w:val="center"/>
        <w:tblCellSpacing w:w="22" w:type="dxa"/>
        <w:tblCellMar>
          <w:top w:w="30" w:type="dxa"/>
          <w:left w:w="30" w:type="dxa"/>
          <w:bottom w:w="30" w:type="dxa"/>
          <w:right w:w="30" w:type="dxa"/>
        </w:tblCellMar>
        <w:tblLook w:val="0000" w:firstRow="0" w:lastRow="0" w:firstColumn="0" w:lastColumn="0" w:noHBand="0" w:noVBand="0"/>
      </w:tblPr>
      <w:tblGrid>
        <w:gridCol w:w="10648"/>
      </w:tblGrid>
      <w:tr w:rsidR="00E518FE" w:rsidRPr="00E518FE" w14:paraId="55F0E7B0" w14:textId="77777777" w:rsidTr="00317284">
        <w:trPr>
          <w:trHeight w:val="4337"/>
          <w:tblCellSpacing w:w="22" w:type="dxa"/>
          <w:jc w:val="center"/>
        </w:trPr>
        <w:tc>
          <w:tcPr>
            <w:tcW w:w="0" w:type="auto"/>
            <w:vAlign w:val="center"/>
          </w:tcPr>
          <w:tbl>
            <w:tblPr>
              <w:tblW w:w="10424" w:type="dxa"/>
              <w:jc w:val="center"/>
              <w:tblCellSpacing w:w="22" w:type="dxa"/>
              <w:tblCellMar>
                <w:top w:w="30" w:type="dxa"/>
                <w:left w:w="30" w:type="dxa"/>
                <w:bottom w:w="30" w:type="dxa"/>
                <w:right w:w="30" w:type="dxa"/>
              </w:tblCellMar>
              <w:tblLook w:val="0000" w:firstRow="0" w:lastRow="0" w:firstColumn="0" w:lastColumn="0" w:noHBand="0" w:noVBand="0"/>
            </w:tblPr>
            <w:tblGrid>
              <w:gridCol w:w="5212"/>
              <w:gridCol w:w="5212"/>
            </w:tblGrid>
            <w:tr w:rsidR="00E518FE" w:rsidRPr="00E518FE" w14:paraId="7CED9918" w14:textId="77777777" w:rsidTr="00317284">
              <w:trPr>
                <w:trHeight w:val="248"/>
                <w:tblCellSpacing w:w="22" w:type="dxa"/>
                <w:jc w:val="center"/>
              </w:trPr>
              <w:tc>
                <w:tcPr>
                  <w:tcW w:w="2468" w:type="pct"/>
                  <w:vAlign w:val="center"/>
                </w:tcPr>
                <w:p w14:paraId="2CABD750" w14:textId="78145EFC" w:rsidR="00E518FE" w:rsidRPr="00E518FE" w:rsidRDefault="005B77E0" w:rsidP="00E518FE">
                  <w:pPr>
                    <w:widowControl w:val="0"/>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Замовник*</w:t>
                  </w:r>
                </w:p>
              </w:tc>
              <w:tc>
                <w:tcPr>
                  <w:tcW w:w="2468" w:type="pct"/>
                  <w:vAlign w:val="center"/>
                </w:tcPr>
                <w:p w14:paraId="576FF3EC" w14:textId="77777777" w:rsidR="00E518FE" w:rsidRPr="00E518FE" w:rsidRDefault="00E518FE" w:rsidP="00E518FE">
                  <w:pPr>
                    <w:widowControl w:val="0"/>
                    <w:spacing w:after="0" w:line="240" w:lineRule="auto"/>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Учасник*</w:t>
                  </w:r>
                </w:p>
              </w:tc>
            </w:tr>
            <w:tr w:rsidR="00E518FE" w:rsidRPr="00E518FE" w14:paraId="395AE143" w14:textId="77777777" w:rsidTr="00317284">
              <w:trPr>
                <w:trHeight w:val="6864"/>
                <w:tblCellSpacing w:w="22" w:type="dxa"/>
                <w:jc w:val="center"/>
              </w:trPr>
              <w:tc>
                <w:tcPr>
                  <w:tcW w:w="2468" w:type="pct"/>
                  <w:vAlign w:val="center"/>
                </w:tcPr>
                <w:p w14:paraId="4217314B" w14:textId="77777777" w:rsidR="00E518FE" w:rsidRPr="00E518FE" w:rsidRDefault="00E518FE" w:rsidP="00E518FE">
                  <w:pPr>
                    <w:widowControl w:val="0"/>
                    <w:spacing w:after="0" w:line="240" w:lineRule="auto"/>
                    <w:rPr>
                      <w:rFonts w:ascii="Times New Roman" w:eastAsia="SimSun" w:hAnsi="Times New Roman" w:cs="Times New Roman"/>
                      <w:b/>
                      <w:bCs/>
                      <w:kern w:val="2"/>
                      <w:sz w:val="23"/>
                      <w:szCs w:val="23"/>
                      <w:lang w:bidi="hi-IN"/>
                    </w:rPr>
                  </w:pPr>
                  <w:r w:rsidRPr="00E518FE">
                    <w:rPr>
                      <w:rFonts w:ascii="Times New Roman" w:eastAsia="SimSun" w:hAnsi="Times New Roman" w:cs="Times New Roman"/>
                      <w:b/>
                      <w:bCs/>
                      <w:kern w:val="2"/>
                      <w:sz w:val="23"/>
                      <w:szCs w:val="23"/>
                      <w:lang w:bidi="hi-IN"/>
                    </w:rPr>
                    <w:t>Управління освіти Чорноморського міської ради Одеського району Одеської області</w:t>
                  </w:r>
                </w:p>
                <w:p w14:paraId="0ECAE297"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68001,Одеська обл., Одеський район, </w:t>
                  </w:r>
                </w:p>
                <w:p w14:paraId="18637441"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м. Чорноморськ, вул. Хантадзе, буд. 8 А </w:t>
                  </w:r>
                </w:p>
                <w:p w14:paraId="3A6F9A56"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тел.: (04868) 4-68-56</w:t>
                  </w:r>
                </w:p>
                <w:p w14:paraId="66809BF9" w14:textId="77777777" w:rsidR="00E518FE" w:rsidRPr="00E518FE" w:rsidRDefault="00E518FE" w:rsidP="00E518FE">
                  <w:pPr>
                    <w:widowControl w:val="0"/>
                    <w:spacing w:after="0" w:line="240" w:lineRule="auto"/>
                    <w:jc w:val="both"/>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email:chornomorskvo@gmail.com, </w:t>
                  </w:r>
                  <w:hyperlink r:id="rId22" w:history="1">
                    <w:r w:rsidRPr="00E518FE">
                      <w:rPr>
                        <w:rFonts w:ascii="Times New Roman" w:eastAsia="SimSun" w:hAnsi="Times New Roman" w:cs="Times New Roman"/>
                        <w:kern w:val="2"/>
                        <w:sz w:val="23"/>
                        <w:szCs w:val="23"/>
                        <w:u w:val="single"/>
                        <w:lang w:bidi="hi-IN"/>
                      </w:rPr>
                      <w:t>miskvo@ukr.net</w:t>
                    </w:r>
                  </w:hyperlink>
                </w:p>
                <w:p w14:paraId="6EEC8B47"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р/р UA098201720344210216000019188,</w:t>
                  </w:r>
                </w:p>
                <w:p w14:paraId="03A80B3F"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      UA148201720344260020000019188,</w:t>
                  </w:r>
                </w:p>
                <w:p w14:paraId="60C42B74"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      UA258201720344201216200019188</w:t>
                  </w:r>
                </w:p>
                <w:p w14:paraId="60C3EA7D"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p>
                <w:p w14:paraId="5707A615"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Держказначейська служба України, м. Київ</w:t>
                  </w:r>
                </w:p>
                <w:p w14:paraId="5B7B6A50"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МФО 820172, код ЄДРПОУ 05406623</w:t>
                  </w:r>
                </w:p>
                <w:p w14:paraId="28AA747A"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p>
                <w:p w14:paraId="2E433800"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63C81D02" w14:textId="77777777" w:rsidR="00E518FE" w:rsidRPr="00E518FE" w:rsidRDefault="00E518FE" w:rsidP="00E518FE">
                  <w:pPr>
                    <w:widowControl w:val="0"/>
                    <w:spacing w:after="0" w:line="240" w:lineRule="auto"/>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kern w:val="2"/>
                      <w:sz w:val="23"/>
                      <w:szCs w:val="23"/>
                      <w:lang w:bidi="hi-IN"/>
                    </w:rPr>
                    <w:t>____________________</w:t>
                  </w:r>
                  <w:r w:rsidRPr="00E518FE">
                    <w:rPr>
                      <w:rFonts w:ascii="Times New Roman" w:eastAsia="SimSun" w:hAnsi="Times New Roman" w:cs="Times New Roman"/>
                      <w:color w:val="212121"/>
                      <w:kern w:val="2"/>
                      <w:sz w:val="23"/>
                      <w:szCs w:val="23"/>
                      <w:lang w:bidi="hi-IN"/>
                    </w:rPr>
                    <w:t xml:space="preserve"> </w:t>
                  </w:r>
                </w:p>
                <w:p w14:paraId="0F0DBABC" w14:textId="77777777" w:rsidR="00E518FE" w:rsidRPr="00E518FE" w:rsidRDefault="00E518FE" w:rsidP="00E518FE">
                  <w:pPr>
                    <w:widowControl w:val="0"/>
                    <w:spacing w:after="0" w:line="240" w:lineRule="auto"/>
                    <w:jc w:val="both"/>
                    <w:rPr>
                      <w:rFonts w:ascii="Times New Roman" w:eastAsia="SimSun" w:hAnsi="Times New Roman" w:cs="Times New Roman"/>
                      <w:color w:val="212121"/>
                      <w:kern w:val="2"/>
                      <w:sz w:val="23"/>
                      <w:szCs w:val="23"/>
                      <w:lang w:bidi="hi-IN"/>
                    </w:rPr>
                  </w:pPr>
                  <w:r w:rsidRPr="00E518FE">
                    <w:rPr>
                      <w:rFonts w:ascii="Times New Roman" w:eastAsia="Times New Roman" w:hAnsi="Times New Roman" w:cs="Times New Roman"/>
                      <w:sz w:val="23"/>
                      <w:szCs w:val="23"/>
                    </w:rPr>
                    <w:t xml:space="preserve">(підпис) </w:t>
                  </w:r>
                  <w:r w:rsidRPr="00E518FE">
                    <w:rPr>
                      <w:rFonts w:ascii="Times New Roman" w:eastAsia="SimSun" w:hAnsi="Times New Roman" w:cs="Times New Roman"/>
                      <w:color w:val="212121"/>
                      <w:kern w:val="2"/>
                      <w:sz w:val="23"/>
                      <w:szCs w:val="23"/>
                      <w:lang w:bidi="hi-IN"/>
                    </w:rPr>
                    <w:t>М.П.</w:t>
                  </w:r>
                </w:p>
                <w:p w14:paraId="1CC16C15"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p>
                <w:p w14:paraId="435C146E" w14:textId="77777777" w:rsidR="00E518FE" w:rsidRPr="00E518FE" w:rsidRDefault="00E518FE" w:rsidP="00E518FE">
                  <w:pPr>
                    <w:widowControl w:val="0"/>
                    <w:spacing w:after="0" w:line="240" w:lineRule="auto"/>
                    <w:rPr>
                      <w:rFonts w:ascii="Times New Roman" w:eastAsia="SimSun" w:hAnsi="Times New Roman" w:cs="Times New Roman"/>
                      <w:b/>
                      <w:bCs/>
                      <w:color w:val="212121"/>
                      <w:kern w:val="2"/>
                      <w:sz w:val="23"/>
                      <w:szCs w:val="23"/>
                      <w:lang w:bidi="hi-IN"/>
                    </w:rPr>
                  </w:pPr>
                </w:p>
                <w:p w14:paraId="3E889FA5" w14:textId="77777777" w:rsidR="00E518FE" w:rsidRPr="00E518FE" w:rsidRDefault="00E518FE" w:rsidP="00E518FE">
                  <w:pPr>
                    <w:widowControl w:val="0"/>
                    <w:spacing w:after="0" w:line="240" w:lineRule="auto"/>
                    <w:rPr>
                      <w:rFonts w:ascii="Times New Roman" w:eastAsia="SimSun" w:hAnsi="Times New Roman" w:cs="Times New Roman"/>
                      <w:b/>
                      <w:bCs/>
                      <w:color w:val="212121"/>
                      <w:kern w:val="2"/>
                      <w:sz w:val="23"/>
                      <w:szCs w:val="23"/>
                      <w:lang w:bidi="hi-IN"/>
                    </w:rPr>
                  </w:pPr>
                </w:p>
                <w:p w14:paraId="1A61550F" w14:textId="77777777" w:rsidR="00E518FE" w:rsidRPr="00E518FE" w:rsidRDefault="00E518FE" w:rsidP="00E518FE">
                  <w:pPr>
                    <w:widowControl w:val="0"/>
                    <w:spacing w:after="0" w:line="240" w:lineRule="auto"/>
                    <w:rPr>
                      <w:rFonts w:ascii="Times New Roman" w:eastAsia="SimSun" w:hAnsi="Times New Roman" w:cs="Times New Roman"/>
                      <w:b/>
                      <w:bCs/>
                      <w:color w:val="212121"/>
                      <w:kern w:val="2"/>
                      <w:sz w:val="23"/>
                      <w:szCs w:val="23"/>
                      <w:lang w:bidi="hi-IN"/>
                    </w:rPr>
                  </w:pPr>
                  <w:r w:rsidRPr="00E518FE">
                    <w:rPr>
                      <w:rFonts w:ascii="Times New Roman" w:eastAsia="SimSun" w:hAnsi="Times New Roman" w:cs="Times New Roman"/>
                      <w:b/>
                      <w:bCs/>
                      <w:color w:val="212121"/>
                      <w:kern w:val="2"/>
                      <w:sz w:val="23"/>
                      <w:szCs w:val="23"/>
                      <w:lang w:bidi="hi-IN"/>
                    </w:rPr>
                    <w:t>Погоджено:*</w:t>
                  </w:r>
                </w:p>
                <w:p w14:paraId="2308EB4E"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p>
                <w:p w14:paraId="2837D46C"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r w:rsidRPr="00E518FE">
                    <w:rPr>
                      <w:rFonts w:ascii="Times New Roman" w:eastAsia="SimSun" w:hAnsi="Times New Roman" w:cs="Times New Roman"/>
                      <w:bCs/>
                      <w:color w:val="212121"/>
                      <w:kern w:val="2"/>
                      <w:sz w:val="23"/>
                      <w:szCs w:val="23"/>
                      <w:lang w:bidi="hi-IN"/>
                    </w:rPr>
                    <w:t xml:space="preserve"> </w:t>
                  </w:r>
                </w:p>
                <w:p w14:paraId="00DCF8D9"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p>
                <w:p w14:paraId="3843467E" w14:textId="77777777" w:rsidR="00E518FE" w:rsidRPr="00E518FE" w:rsidRDefault="00E518FE" w:rsidP="00E518FE">
                  <w:pPr>
                    <w:widowControl w:val="0"/>
                    <w:spacing w:after="0" w:line="240" w:lineRule="auto"/>
                    <w:rPr>
                      <w:rFonts w:ascii="Times New Roman" w:eastAsia="Times New Roman" w:hAnsi="Times New Roman" w:cs="Times New Roman"/>
                      <w:sz w:val="23"/>
                      <w:szCs w:val="23"/>
                    </w:rPr>
                  </w:pPr>
                  <w:r w:rsidRPr="00E518FE">
                    <w:rPr>
                      <w:rFonts w:ascii="Times New Roman" w:eastAsia="Times New Roman" w:hAnsi="Times New Roman" w:cs="Times New Roman"/>
                      <w:spacing w:val="-1"/>
                      <w:sz w:val="23"/>
                      <w:szCs w:val="23"/>
                    </w:rPr>
                    <w:t xml:space="preserve"> </w:t>
                  </w:r>
                </w:p>
              </w:tc>
              <w:tc>
                <w:tcPr>
                  <w:tcW w:w="2468" w:type="pct"/>
                  <w:vAlign w:val="center"/>
                </w:tcPr>
                <w:p w14:paraId="1EB363C0" w14:textId="77777777" w:rsidR="00A96DEB" w:rsidRDefault="00A96DEB" w:rsidP="00A96DEB">
                  <w:pPr>
                    <w:widowControl w:val="0"/>
                    <w:spacing w:after="0" w:line="240" w:lineRule="auto"/>
                    <w:jc w:val="center"/>
                    <w:rPr>
                      <w:rFonts w:ascii="Times New Roman" w:eastAsia="Times New Roman" w:hAnsi="Times New Roman" w:cs="Times New Roman"/>
                      <w:sz w:val="23"/>
                      <w:szCs w:val="23"/>
                    </w:rPr>
                  </w:pPr>
                </w:p>
                <w:p w14:paraId="045FCC01" w14:textId="2948971A" w:rsidR="00E518FE" w:rsidRDefault="00E518FE" w:rsidP="00A96DEB">
                  <w:pPr>
                    <w:widowControl w:val="0"/>
                    <w:spacing w:after="0" w:line="240" w:lineRule="auto"/>
                    <w:jc w:val="center"/>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xml:space="preserve"> </w:t>
                  </w:r>
                </w:p>
                <w:p w14:paraId="60D99B7B" w14:textId="77777777" w:rsidR="00A96DEB" w:rsidRDefault="00A96DEB" w:rsidP="00A96DEB">
                  <w:pPr>
                    <w:widowControl w:val="0"/>
                    <w:spacing w:after="0" w:line="240" w:lineRule="auto"/>
                    <w:jc w:val="center"/>
                    <w:rPr>
                      <w:rFonts w:ascii="Times New Roman" w:eastAsia="Times New Roman" w:hAnsi="Times New Roman" w:cs="Times New Roman"/>
                      <w:sz w:val="23"/>
                      <w:szCs w:val="23"/>
                    </w:rPr>
                  </w:pPr>
                </w:p>
                <w:p w14:paraId="172EB220" w14:textId="77777777" w:rsidR="00A96DEB" w:rsidRDefault="00A96DEB" w:rsidP="00A96DEB">
                  <w:pPr>
                    <w:widowControl w:val="0"/>
                    <w:spacing w:after="0" w:line="240" w:lineRule="auto"/>
                    <w:jc w:val="center"/>
                    <w:rPr>
                      <w:rFonts w:ascii="Times New Roman" w:eastAsia="Times New Roman" w:hAnsi="Times New Roman" w:cs="Times New Roman"/>
                      <w:sz w:val="23"/>
                      <w:szCs w:val="23"/>
                    </w:rPr>
                  </w:pPr>
                </w:p>
                <w:p w14:paraId="75743370" w14:textId="77777777" w:rsidR="00A96DEB" w:rsidRPr="00E518FE" w:rsidRDefault="00A96DEB" w:rsidP="00A96DEB">
                  <w:pPr>
                    <w:widowControl w:val="0"/>
                    <w:spacing w:after="0" w:line="240" w:lineRule="auto"/>
                    <w:jc w:val="center"/>
                    <w:rPr>
                      <w:rFonts w:ascii="Times New Roman" w:eastAsia="Times New Roman" w:hAnsi="Times New Roman" w:cs="Times New Roman"/>
                      <w:sz w:val="23"/>
                      <w:szCs w:val="23"/>
                    </w:rPr>
                  </w:pPr>
                </w:p>
                <w:p w14:paraId="6A2207BF" w14:textId="77777777" w:rsidR="00E518FE" w:rsidRPr="00E518FE" w:rsidRDefault="00E518FE" w:rsidP="00E518FE">
                  <w:pPr>
                    <w:widowControl w:val="0"/>
                    <w:spacing w:after="0" w:line="240" w:lineRule="auto"/>
                    <w:rPr>
                      <w:rFonts w:ascii="Times New Roman" w:eastAsia="Times New Roman" w:hAnsi="Times New Roman" w:cs="Times New Roman"/>
                      <w:sz w:val="23"/>
                      <w:szCs w:val="23"/>
                    </w:rPr>
                  </w:pPr>
                </w:p>
                <w:p w14:paraId="36900BDF" w14:textId="77777777" w:rsidR="00E518FE" w:rsidRPr="00E518FE" w:rsidRDefault="00E518FE" w:rsidP="00E518FE">
                  <w:pPr>
                    <w:widowControl w:val="0"/>
                    <w:spacing w:after="0" w:line="240" w:lineRule="auto"/>
                    <w:jc w:val="center"/>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________________</w:t>
                  </w:r>
                </w:p>
                <w:p w14:paraId="4F24298D" w14:textId="77777777" w:rsidR="00E518FE" w:rsidRPr="00E518FE" w:rsidRDefault="00E518FE" w:rsidP="00E518FE">
                  <w:pPr>
                    <w:widowControl w:val="0"/>
                    <w:spacing w:after="0" w:line="240" w:lineRule="auto"/>
                    <w:jc w:val="center"/>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(підпис) М. П.</w:t>
                  </w:r>
                </w:p>
              </w:tc>
            </w:tr>
          </w:tbl>
          <w:p w14:paraId="6E80956A" w14:textId="77777777" w:rsidR="00E518FE" w:rsidRPr="00E518FE" w:rsidRDefault="00E518FE" w:rsidP="00E518FE">
            <w:pPr>
              <w:widowControl w:val="0"/>
              <w:snapToGrid w:val="0"/>
              <w:spacing w:after="0" w:line="300" w:lineRule="auto"/>
              <w:jc w:val="both"/>
              <w:rPr>
                <w:rFonts w:ascii="Times New Roman" w:eastAsia="Times New Roman" w:hAnsi="Times New Roman" w:cs="Times New Roman"/>
                <w:sz w:val="23"/>
                <w:szCs w:val="23"/>
              </w:rPr>
            </w:pPr>
          </w:p>
        </w:tc>
      </w:tr>
    </w:tbl>
    <w:p w14:paraId="15F51F3C" w14:textId="77777777" w:rsidR="00E518FE" w:rsidRPr="00E518FE" w:rsidRDefault="00E518FE" w:rsidP="00E518FE">
      <w:pPr>
        <w:spacing w:after="0" w:line="240" w:lineRule="auto"/>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xml:space="preserve">                                                                                                                       </w:t>
      </w:r>
    </w:p>
    <w:p w14:paraId="77BC0188"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0293BC37"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78A83C8E"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692804BA"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3F4A4F21"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20CA6C9F"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10B5DC1E"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2BCA21E6"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04833479"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3880B71C"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3CFD8D01"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6617456A"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25CEDC7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BED46E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8C50AA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A370F4D"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D52B3E6"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8CC378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D7A0524"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6D23EF2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69B5490"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6007C93D"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5C01A74"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5C3A03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CE55FA7"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6935A1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Додаток 1 </w:t>
      </w:r>
    </w:p>
    <w:p w14:paraId="2DF3143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rPr>
        <w:t>до Договору №______ від _____________2024 р.</w:t>
      </w:r>
    </w:p>
    <w:p w14:paraId="615A89B8"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69624397" w14:textId="77777777" w:rsidR="00E518FE" w:rsidRPr="00E518FE" w:rsidRDefault="00E518FE" w:rsidP="00E518FE">
      <w:pPr>
        <w:spacing w:after="0" w:line="240" w:lineRule="auto"/>
        <w:jc w:val="center"/>
        <w:rPr>
          <w:rFonts w:ascii="Times New Roman" w:hAnsi="Times New Roman" w:cs="Times New Roman"/>
          <w:b/>
          <w:bCs/>
          <w:lang w:eastAsia="en-US"/>
        </w:rPr>
      </w:pPr>
      <w:r w:rsidRPr="00E518FE">
        <w:rPr>
          <w:rFonts w:ascii="Times New Roman" w:hAnsi="Times New Roman" w:cs="Times New Roman"/>
          <w:b/>
          <w:bCs/>
          <w:lang w:eastAsia="en-US"/>
        </w:rPr>
        <w:t>Специфікація*</w:t>
      </w:r>
    </w:p>
    <w:p w14:paraId="79C7D955" w14:textId="77777777" w:rsidR="00E518FE" w:rsidRPr="00E518FE" w:rsidRDefault="00E518FE" w:rsidP="00E518FE">
      <w:pPr>
        <w:spacing w:after="0" w:line="240" w:lineRule="auto"/>
        <w:jc w:val="center"/>
        <w:rPr>
          <w:rFonts w:ascii="Times New Roman" w:hAnsi="Times New Roman" w:cs="Times New Roman"/>
          <w:b/>
          <w:bCs/>
          <w:lang w:eastAsia="en-US"/>
        </w:rPr>
      </w:pPr>
      <w:r w:rsidRPr="00E518FE">
        <w:rPr>
          <w:rFonts w:ascii="Times New Roman" w:hAnsi="Times New Roman" w:cs="Times New Roman"/>
          <w:b/>
          <w:bCs/>
          <w:lang w:eastAsia="en-US"/>
        </w:rPr>
        <w:t xml:space="preserve">кількості та асортименту продуктів харчування для закладів дошкільної освіти та Чорноморської спеціальної школи </w:t>
      </w:r>
    </w:p>
    <w:p w14:paraId="02E99E26" w14:textId="77777777" w:rsidR="00E518FE" w:rsidRPr="00E518FE" w:rsidRDefault="00E518FE" w:rsidP="00E518FE">
      <w:pPr>
        <w:spacing w:after="0" w:line="240" w:lineRule="auto"/>
        <w:jc w:val="center"/>
        <w:rPr>
          <w:rFonts w:ascii="Times New Roman" w:hAnsi="Times New Roman" w:cs="Times New Roman"/>
          <w:b/>
          <w:bCs/>
          <w:lang w:eastAsia="en-US"/>
        </w:rPr>
      </w:pPr>
    </w:p>
    <w:tbl>
      <w:tblPr>
        <w:tblW w:w="9619" w:type="dxa"/>
        <w:tblInd w:w="93" w:type="dxa"/>
        <w:tblLook w:val="04A0" w:firstRow="1" w:lastRow="0" w:firstColumn="1" w:lastColumn="0" w:noHBand="0" w:noVBand="1"/>
      </w:tblPr>
      <w:tblGrid>
        <w:gridCol w:w="724"/>
        <w:gridCol w:w="3119"/>
        <w:gridCol w:w="1136"/>
        <w:gridCol w:w="1418"/>
        <w:gridCol w:w="1581"/>
        <w:gridCol w:w="1641"/>
      </w:tblGrid>
      <w:tr w:rsidR="00E518FE" w:rsidRPr="00E518FE" w14:paraId="647D1AFF" w14:textId="77777777" w:rsidTr="00317284">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4CC7A"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 з/п</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510558C3"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Найменування продукції</w:t>
            </w:r>
          </w:p>
        </w:tc>
        <w:tc>
          <w:tcPr>
            <w:tcW w:w="1136" w:type="dxa"/>
            <w:tcBorders>
              <w:top w:val="single" w:sz="4" w:space="0" w:color="auto"/>
              <w:left w:val="nil"/>
              <w:bottom w:val="single" w:sz="4" w:space="0" w:color="auto"/>
              <w:right w:val="single" w:sz="4" w:space="0" w:color="auto"/>
            </w:tcBorders>
            <w:shd w:val="clear" w:color="auto" w:fill="auto"/>
            <w:noWrap/>
            <w:vAlign w:val="center"/>
          </w:tcPr>
          <w:p w14:paraId="552B05A8"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Одиниця виміру</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E84EF8C"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Загальна кількість,</w:t>
            </w:r>
          </w:p>
          <w:p w14:paraId="7CE6AED0"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кг</w:t>
            </w:r>
          </w:p>
        </w:tc>
        <w:tc>
          <w:tcPr>
            <w:tcW w:w="1581" w:type="dxa"/>
            <w:tcBorders>
              <w:top w:val="single" w:sz="4" w:space="0" w:color="auto"/>
              <w:left w:val="nil"/>
              <w:bottom w:val="single" w:sz="4" w:space="0" w:color="auto"/>
              <w:right w:val="single" w:sz="4" w:space="0" w:color="auto"/>
            </w:tcBorders>
            <w:vAlign w:val="center"/>
          </w:tcPr>
          <w:p w14:paraId="38CD6390" w14:textId="77777777" w:rsidR="00E518FE" w:rsidRPr="00E518FE" w:rsidRDefault="00E518FE" w:rsidP="00E518FE">
            <w:pPr>
              <w:spacing w:beforeAutospacing="1" w:after="0" w:afterAutospacing="1" w:line="240" w:lineRule="auto"/>
              <w:ind w:left="-57" w:right="-57"/>
              <w:jc w:val="center"/>
              <w:rPr>
                <w:rFonts w:ascii="Times New Roman" w:eastAsia="Times New Roman" w:hAnsi="Times New Roman" w:cs="Times New Roman"/>
              </w:rPr>
            </w:pPr>
            <w:r w:rsidRPr="00E518FE">
              <w:rPr>
                <w:rFonts w:ascii="Times New Roman" w:eastAsia="Times New Roman" w:hAnsi="Times New Roman" w:cs="Times New Roman"/>
              </w:rPr>
              <w:t>Ціна за одиницю виміру,            (з/без ПДВ)</w:t>
            </w:r>
          </w:p>
          <w:p w14:paraId="3A716AD9" w14:textId="77777777" w:rsidR="00E518FE" w:rsidRPr="00E518FE" w:rsidRDefault="00E518FE" w:rsidP="00E518FE">
            <w:pPr>
              <w:spacing w:beforeAutospacing="1" w:after="0" w:afterAutospacing="1" w:line="240" w:lineRule="auto"/>
              <w:ind w:left="-57" w:right="-57"/>
              <w:jc w:val="center"/>
              <w:rPr>
                <w:rFonts w:ascii="Times New Roman" w:eastAsia="Times New Roman" w:hAnsi="Times New Roman" w:cs="Times New Roman"/>
              </w:rPr>
            </w:pPr>
            <w:r w:rsidRPr="00E518FE">
              <w:rPr>
                <w:rFonts w:ascii="Times New Roman" w:eastAsia="Times New Roman" w:hAnsi="Times New Roman" w:cs="Times New Roman"/>
              </w:rPr>
              <w:t xml:space="preserve">  грн.</w:t>
            </w:r>
          </w:p>
          <w:p w14:paraId="2C1CD103" w14:textId="77777777" w:rsidR="00E518FE" w:rsidRPr="00E518FE" w:rsidRDefault="00E518FE" w:rsidP="00E518FE">
            <w:pPr>
              <w:spacing w:after="0" w:line="240" w:lineRule="auto"/>
              <w:jc w:val="center"/>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vAlign w:val="center"/>
          </w:tcPr>
          <w:p w14:paraId="688B332F" w14:textId="77777777" w:rsidR="00E518FE" w:rsidRPr="00E518FE" w:rsidRDefault="00E518FE" w:rsidP="00E518FE">
            <w:pPr>
              <w:spacing w:beforeAutospacing="1" w:after="0" w:afterAutospacing="1" w:line="240" w:lineRule="auto"/>
              <w:ind w:left="-57" w:right="-57"/>
              <w:jc w:val="center"/>
              <w:rPr>
                <w:rFonts w:ascii="Times New Roman" w:eastAsia="Times New Roman" w:hAnsi="Times New Roman" w:cs="Times New Roman"/>
              </w:rPr>
            </w:pPr>
            <w:r w:rsidRPr="00E518FE">
              <w:rPr>
                <w:rFonts w:ascii="Times New Roman" w:eastAsia="Times New Roman" w:hAnsi="Times New Roman" w:cs="Times New Roman"/>
              </w:rPr>
              <w:t xml:space="preserve">Загальна сума  </w:t>
            </w:r>
          </w:p>
          <w:p w14:paraId="3F377CC6"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(з/без ПДВ)</w:t>
            </w:r>
          </w:p>
          <w:p w14:paraId="4EBA8495"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грн.</w:t>
            </w:r>
          </w:p>
        </w:tc>
      </w:tr>
      <w:tr w:rsidR="00E518FE" w:rsidRPr="00E518FE" w14:paraId="018A80B0" w14:textId="77777777" w:rsidTr="00317284">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81A4CB" w14:textId="77777777" w:rsidR="00E518FE" w:rsidRPr="00E518FE" w:rsidRDefault="00E518FE" w:rsidP="00E518FE">
            <w:pPr>
              <w:spacing w:after="0" w:line="240" w:lineRule="auto"/>
              <w:rPr>
                <w:rFonts w:ascii="Times New Roman" w:eastAsia="Times New Roman" w:hAnsi="Times New Roman" w:cs="Times New Roman"/>
              </w:r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3E9BD8C3" w14:textId="77777777" w:rsidR="00E518FE" w:rsidRPr="00E518FE" w:rsidRDefault="00E518FE" w:rsidP="00E518FE">
            <w:pPr>
              <w:widowControl w:val="0"/>
              <w:autoSpaceDE w:val="0"/>
              <w:autoSpaceDN w:val="0"/>
              <w:adjustRightInd w:val="0"/>
              <w:spacing w:after="0" w:line="240" w:lineRule="auto"/>
              <w:rPr>
                <w:rFonts w:ascii="Times New Roman CYR" w:eastAsia="Times New Roman" w:hAnsi="Times New Roman CYR" w:cs="Times New Roman"/>
              </w:rPr>
            </w:pPr>
          </w:p>
        </w:tc>
        <w:tc>
          <w:tcPr>
            <w:tcW w:w="1136" w:type="dxa"/>
            <w:tcBorders>
              <w:top w:val="single" w:sz="4" w:space="0" w:color="auto"/>
              <w:left w:val="nil"/>
              <w:bottom w:val="single" w:sz="4" w:space="0" w:color="auto"/>
              <w:right w:val="single" w:sz="4" w:space="0" w:color="auto"/>
            </w:tcBorders>
            <w:shd w:val="clear" w:color="auto" w:fill="auto"/>
            <w:noWrap/>
            <w:vAlign w:val="bottom"/>
          </w:tcPr>
          <w:p w14:paraId="7BD78295" w14:textId="77777777" w:rsidR="00E518FE" w:rsidRPr="00E518FE" w:rsidRDefault="00E518FE" w:rsidP="00E518FE">
            <w:pPr>
              <w:spacing w:after="0" w:line="240" w:lineRule="auto"/>
              <w:rPr>
                <w:rFonts w:ascii="Times New Roman" w:eastAsia="Times New Roman" w:hAnsi="Times New Roman" w:cs="Times New Roman"/>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5B994DA" w14:textId="77777777" w:rsidR="00E518FE" w:rsidRPr="00E518FE" w:rsidRDefault="00E518FE" w:rsidP="00E518FE">
            <w:pPr>
              <w:spacing w:after="0" w:line="240" w:lineRule="auto"/>
              <w:jc w:val="right"/>
              <w:rPr>
                <w:rFonts w:ascii="Times New Roman" w:eastAsia="Times New Roman" w:hAnsi="Times New Roman" w:cs="Times New Roman"/>
              </w:rPr>
            </w:pPr>
          </w:p>
        </w:tc>
        <w:tc>
          <w:tcPr>
            <w:tcW w:w="1581" w:type="dxa"/>
            <w:tcBorders>
              <w:top w:val="single" w:sz="4" w:space="0" w:color="auto"/>
              <w:left w:val="nil"/>
              <w:bottom w:val="single" w:sz="4" w:space="0" w:color="auto"/>
              <w:right w:val="single" w:sz="4" w:space="0" w:color="auto"/>
            </w:tcBorders>
          </w:tcPr>
          <w:p w14:paraId="0B903974" w14:textId="77777777" w:rsidR="00E518FE" w:rsidRPr="00E518FE" w:rsidRDefault="00E518FE" w:rsidP="00E518FE">
            <w:pPr>
              <w:spacing w:after="0" w:line="240" w:lineRule="auto"/>
              <w:jc w:val="right"/>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tcPr>
          <w:p w14:paraId="36F8CAD8" w14:textId="77777777" w:rsidR="00E518FE" w:rsidRPr="00E518FE" w:rsidRDefault="00E518FE" w:rsidP="00E518FE">
            <w:pPr>
              <w:spacing w:after="0" w:line="240" w:lineRule="auto"/>
              <w:jc w:val="right"/>
              <w:rPr>
                <w:rFonts w:ascii="Times New Roman" w:eastAsia="Times New Roman" w:hAnsi="Times New Roman" w:cs="Times New Roman"/>
              </w:rPr>
            </w:pPr>
          </w:p>
        </w:tc>
      </w:tr>
      <w:tr w:rsidR="00E518FE" w:rsidRPr="00E518FE" w14:paraId="3D9CEAA4" w14:textId="77777777" w:rsidTr="00317284">
        <w:trPr>
          <w:trHeight w:val="32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7869A" w14:textId="77777777" w:rsidR="00E518FE" w:rsidRPr="00E518FE" w:rsidRDefault="00E518FE" w:rsidP="00E518FE">
            <w:pPr>
              <w:spacing w:after="0" w:line="240" w:lineRule="auto"/>
              <w:rPr>
                <w:rFonts w:ascii="Times New Roman" w:eastAsia="Times New Roman" w:hAnsi="Times New Roman" w:cs="Times New Roman"/>
              </w:rPr>
            </w:pPr>
            <w:r w:rsidRPr="00E518FE">
              <w:rPr>
                <w:rFonts w:ascii="Times New Roman" w:eastAsia="Times New Roman" w:hAnsi="Times New Roman" w:cs="Times New Roman"/>
              </w:rPr>
              <w:t>1</w:t>
            </w:r>
          </w:p>
        </w:tc>
        <w:tc>
          <w:tcPr>
            <w:tcW w:w="3119" w:type="dxa"/>
            <w:tcBorders>
              <w:top w:val="single" w:sz="4" w:space="0" w:color="auto"/>
              <w:left w:val="nil"/>
              <w:bottom w:val="single" w:sz="4" w:space="0" w:color="auto"/>
              <w:right w:val="single" w:sz="4" w:space="0" w:color="auto"/>
            </w:tcBorders>
            <w:shd w:val="clear" w:color="auto" w:fill="auto"/>
            <w:noWrap/>
          </w:tcPr>
          <w:p w14:paraId="3973914C" w14:textId="77777777" w:rsidR="00E518FE" w:rsidRPr="00E518FE" w:rsidRDefault="00E518FE" w:rsidP="00E518FE">
            <w:pPr>
              <w:spacing w:after="0" w:line="240" w:lineRule="auto"/>
              <w:rPr>
                <w:rFonts w:ascii="Times New Roman" w:eastAsia="Times New Roman" w:hAnsi="Times New Roman" w:cs="Times New Roman"/>
              </w:rPr>
            </w:pPr>
          </w:p>
        </w:tc>
        <w:tc>
          <w:tcPr>
            <w:tcW w:w="1136" w:type="dxa"/>
            <w:tcBorders>
              <w:top w:val="single" w:sz="4" w:space="0" w:color="auto"/>
              <w:left w:val="nil"/>
              <w:bottom w:val="single" w:sz="4" w:space="0" w:color="auto"/>
              <w:right w:val="single" w:sz="4" w:space="0" w:color="auto"/>
            </w:tcBorders>
            <w:shd w:val="clear" w:color="auto" w:fill="auto"/>
            <w:noWrap/>
          </w:tcPr>
          <w:p w14:paraId="2199DD43" w14:textId="77777777" w:rsidR="00E518FE" w:rsidRPr="00E518FE" w:rsidRDefault="00E518FE" w:rsidP="00E518FE">
            <w:pPr>
              <w:spacing w:after="0" w:line="240" w:lineRule="auto"/>
              <w:rPr>
                <w:rFonts w:ascii="Times New Roman" w:eastAsia="Times New Roman" w:hAnsi="Times New Roman" w:cs="Times New Roman"/>
              </w:rPr>
            </w:pPr>
          </w:p>
        </w:tc>
        <w:tc>
          <w:tcPr>
            <w:tcW w:w="1418" w:type="dxa"/>
            <w:tcBorders>
              <w:top w:val="single" w:sz="4" w:space="0" w:color="auto"/>
              <w:left w:val="nil"/>
              <w:bottom w:val="single" w:sz="4" w:space="0" w:color="auto"/>
              <w:right w:val="single" w:sz="4" w:space="0" w:color="auto"/>
            </w:tcBorders>
            <w:shd w:val="clear" w:color="auto" w:fill="auto"/>
            <w:noWrap/>
          </w:tcPr>
          <w:p w14:paraId="26CA2636" w14:textId="77777777" w:rsidR="00E518FE" w:rsidRPr="00E518FE" w:rsidRDefault="00E518FE" w:rsidP="00E518FE">
            <w:pPr>
              <w:spacing w:after="0" w:line="240" w:lineRule="auto"/>
              <w:rPr>
                <w:rFonts w:ascii="Times New Roman" w:eastAsia="Times New Roman" w:hAnsi="Times New Roman" w:cs="Times New Roman"/>
              </w:rPr>
            </w:pPr>
          </w:p>
        </w:tc>
        <w:tc>
          <w:tcPr>
            <w:tcW w:w="1581" w:type="dxa"/>
            <w:tcBorders>
              <w:top w:val="single" w:sz="4" w:space="0" w:color="auto"/>
              <w:left w:val="nil"/>
              <w:bottom w:val="single" w:sz="4" w:space="0" w:color="auto"/>
              <w:right w:val="single" w:sz="4" w:space="0" w:color="auto"/>
            </w:tcBorders>
          </w:tcPr>
          <w:p w14:paraId="3428BB69" w14:textId="77777777" w:rsidR="00E518FE" w:rsidRPr="00E518FE" w:rsidRDefault="00E518FE" w:rsidP="00E518FE">
            <w:pPr>
              <w:spacing w:after="0" w:line="240" w:lineRule="auto"/>
              <w:jc w:val="right"/>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tcPr>
          <w:p w14:paraId="19AA8429" w14:textId="77777777" w:rsidR="00E518FE" w:rsidRPr="00E518FE" w:rsidRDefault="00E518FE" w:rsidP="00E518FE">
            <w:pPr>
              <w:spacing w:after="0" w:line="240" w:lineRule="auto"/>
              <w:jc w:val="right"/>
              <w:rPr>
                <w:rFonts w:ascii="Times New Roman" w:eastAsia="Times New Roman" w:hAnsi="Times New Roman" w:cs="Times New Roman"/>
              </w:rPr>
            </w:pPr>
          </w:p>
        </w:tc>
      </w:tr>
      <w:tr w:rsidR="00E518FE" w:rsidRPr="00E518FE" w14:paraId="24A30360" w14:textId="77777777" w:rsidTr="00317284">
        <w:trPr>
          <w:trHeight w:val="255"/>
        </w:trPr>
        <w:tc>
          <w:tcPr>
            <w:tcW w:w="7978" w:type="dxa"/>
            <w:gridSpan w:val="5"/>
            <w:tcBorders>
              <w:top w:val="nil"/>
              <w:left w:val="single" w:sz="4" w:space="0" w:color="auto"/>
              <w:bottom w:val="single" w:sz="4" w:space="0" w:color="auto"/>
              <w:right w:val="single" w:sz="4" w:space="0" w:color="auto"/>
            </w:tcBorders>
            <w:shd w:val="clear" w:color="auto" w:fill="auto"/>
            <w:noWrap/>
          </w:tcPr>
          <w:p w14:paraId="47E275F0" w14:textId="77777777" w:rsidR="00E518FE" w:rsidRPr="00E518FE" w:rsidRDefault="00E518FE" w:rsidP="00E518FE">
            <w:pPr>
              <w:spacing w:after="0" w:line="240" w:lineRule="auto"/>
              <w:rPr>
                <w:rFonts w:ascii="Times New Roman" w:eastAsia="Times New Roman" w:hAnsi="Times New Roman" w:cs="Times New Roman"/>
                <w:b/>
              </w:rPr>
            </w:pPr>
            <w:r w:rsidRPr="00E518FE">
              <w:rPr>
                <w:rFonts w:ascii="Times New Roman" w:eastAsia="Times New Roman" w:hAnsi="Times New Roman" w:cs="Times New Roman"/>
                <w:b/>
              </w:rPr>
              <w:t>ПДВ 20% (у разі наявності)</w:t>
            </w:r>
          </w:p>
        </w:tc>
        <w:tc>
          <w:tcPr>
            <w:tcW w:w="1641" w:type="dxa"/>
            <w:tcBorders>
              <w:top w:val="nil"/>
              <w:left w:val="nil"/>
              <w:bottom w:val="single" w:sz="4" w:space="0" w:color="auto"/>
              <w:right w:val="single" w:sz="4" w:space="0" w:color="auto"/>
            </w:tcBorders>
          </w:tcPr>
          <w:p w14:paraId="55D3424A" w14:textId="77777777" w:rsidR="00E518FE" w:rsidRPr="00E518FE" w:rsidRDefault="00E518FE" w:rsidP="00E518FE">
            <w:pPr>
              <w:spacing w:after="0" w:line="240" w:lineRule="auto"/>
              <w:jc w:val="right"/>
              <w:rPr>
                <w:rFonts w:ascii="Times New Roman" w:eastAsia="Times New Roman" w:hAnsi="Times New Roman" w:cs="Times New Roman"/>
                <w:b/>
              </w:rPr>
            </w:pPr>
          </w:p>
        </w:tc>
      </w:tr>
      <w:tr w:rsidR="00E518FE" w:rsidRPr="00E518FE" w14:paraId="344A6BED" w14:textId="77777777" w:rsidTr="00317284">
        <w:trPr>
          <w:trHeight w:val="255"/>
        </w:trPr>
        <w:tc>
          <w:tcPr>
            <w:tcW w:w="7978" w:type="dxa"/>
            <w:gridSpan w:val="5"/>
            <w:tcBorders>
              <w:top w:val="nil"/>
              <w:left w:val="single" w:sz="4" w:space="0" w:color="auto"/>
              <w:bottom w:val="single" w:sz="4" w:space="0" w:color="auto"/>
              <w:right w:val="single" w:sz="4" w:space="0" w:color="auto"/>
            </w:tcBorders>
            <w:shd w:val="clear" w:color="auto" w:fill="auto"/>
            <w:noWrap/>
            <w:vAlign w:val="bottom"/>
            <w:hideMark/>
          </w:tcPr>
          <w:p w14:paraId="1CC54255" w14:textId="77777777" w:rsidR="00E518FE" w:rsidRPr="00E518FE" w:rsidRDefault="00E518FE" w:rsidP="00E518FE">
            <w:pPr>
              <w:spacing w:after="0" w:line="240" w:lineRule="auto"/>
              <w:rPr>
                <w:rFonts w:ascii="Times New Roman" w:eastAsia="Times New Roman" w:hAnsi="Times New Roman" w:cs="Times New Roman"/>
                <w:b/>
              </w:rPr>
            </w:pPr>
            <w:r w:rsidRPr="00E518FE">
              <w:rPr>
                <w:rFonts w:ascii="Times New Roman" w:eastAsia="Times New Roman" w:hAnsi="Times New Roman" w:cs="Times New Roman"/>
                <w:b/>
              </w:rPr>
              <w:t>Загальна вартість з/без ПДВ</w:t>
            </w:r>
          </w:p>
        </w:tc>
        <w:tc>
          <w:tcPr>
            <w:tcW w:w="1641" w:type="dxa"/>
            <w:tcBorders>
              <w:top w:val="nil"/>
              <w:left w:val="nil"/>
              <w:bottom w:val="single" w:sz="4" w:space="0" w:color="auto"/>
              <w:right w:val="single" w:sz="4" w:space="0" w:color="auto"/>
            </w:tcBorders>
          </w:tcPr>
          <w:p w14:paraId="568E8328" w14:textId="77777777" w:rsidR="00E518FE" w:rsidRPr="00E518FE" w:rsidRDefault="00E518FE" w:rsidP="00E518FE">
            <w:pPr>
              <w:spacing w:after="0" w:line="240" w:lineRule="auto"/>
              <w:jc w:val="right"/>
              <w:rPr>
                <w:rFonts w:ascii="Times New Roman" w:eastAsia="Times New Roman" w:hAnsi="Times New Roman" w:cs="Times New Roman"/>
                <w:b/>
              </w:rPr>
            </w:pPr>
          </w:p>
        </w:tc>
      </w:tr>
    </w:tbl>
    <w:p w14:paraId="261B272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AB91A7D" w14:textId="77777777" w:rsidR="00E518FE" w:rsidRPr="00E518FE" w:rsidRDefault="00E518FE" w:rsidP="00E518FE">
      <w:pPr>
        <w:tabs>
          <w:tab w:val="center" w:pos="4845"/>
          <w:tab w:val="left" w:pos="8140"/>
        </w:tabs>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Всього:</w:t>
      </w:r>
    </w:p>
    <w:tbl>
      <w:tblPr>
        <w:tblW w:w="10991" w:type="dxa"/>
        <w:jc w:val="center"/>
        <w:tblCellSpacing w:w="22" w:type="dxa"/>
        <w:tblCellMar>
          <w:top w:w="30" w:type="dxa"/>
          <w:left w:w="30" w:type="dxa"/>
          <w:bottom w:w="30" w:type="dxa"/>
          <w:right w:w="30" w:type="dxa"/>
        </w:tblCellMar>
        <w:tblLook w:val="0000" w:firstRow="0" w:lastRow="0" w:firstColumn="0" w:lastColumn="0" w:noHBand="0" w:noVBand="0"/>
      </w:tblPr>
      <w:tblGrid>
        <w:gridCol w:w="5741"/>
        <w:gridCol w:w="5250"/>
      </w:tblGrid>
      <w:tr w:rsidR="00E518FE" w:rsidRPr="00E518FE" w14:paraId="3F468E00" w14:textId="77777777" w:rsidTr="00317284">
        <w:trPr>
          <w:tblCellSpacing w:w="22" w:type="dxa"/>
          <w:jc w:val="center"/>
        </w:trPr>
        <w:tc>
          <w:tcPr>
            <w:tcW w:w="2582" w:type="pct"/>
            <w:vAlign w:val="center"/>
          </w:tcPr>
          <w:p w14:paraId="2A3A3721" w14:textId="77777777" w:rsidR="00E518FE" w:rsidRPr="00E518FE" w:rsidRDefault="00E518FE" w:rsidP="00E518FE">
            <w:pPr>
              <w:spacing w:after="0" w:line="240" w:lineRule="auto"/>
              <w:jc w:val="center"/>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Замовник*</w:t>
            </w:r>
          </w:p>
        </w:tc>
        <w:tc>
          <w:tcPr>
            <w:tcW w:w="2358" w:type="pct"/>
            <w:vAlign w:val="center"/>
          </w:tcPr>
          <w:p w14:paraId="1661C16F" w14:textId="77777777" w:rsidR="00E518FE" w:rsidRPr="00E518FE" w:rsidRDefault="00E518FE" w:rsidP="00E518FE">
            <w:pPr>
              <w:spacing w:after="0" w:line="240" w:lineRule="auto"/>
              <w:jc w:val="center"/>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Учасник*</w:t>
            </w:r>
          </w:p>
        </w:tc>
      </w:tr>
      <w:tr w:rsidR="00E518FE" w:rsidRPr="00E518FE" w14:paraId="046A5B36" w14:textId="77777777" w:rsidTr="00317284">
        <w:trPr>
          <w:tblCellSpacing w:w="22" w:type="dxa"/>
          <w:jc w:val="center"/>
        </w:trPr>
        <w:tc>
          <w:tcPr>
            <w:tcW w:w="2582" w:type="pct"/>
            <w:vAlign w:val="center"/>
          </w:tcPr>
          <w:p w14:paraId="10C26534" w14:textId="77777777" w:rsidR="00E518FE" w:rsidRPr="00E518FE" w:rsidRDefault="00E518FE" w:rsidP="00E518FE">
            <w:pPr>
              <w:widowControl w:val="0"/>
              <w:spacing w:beforeAutospacing="1" w:after="0" w:afterAutospacing="1" w:line="240" w:lineRule="auto"/>
              <w:rPr>
                <w:rFonts w:ascii="Times New Roman" w:eastAsia="Times New Roman" w:hAnsi="Times New Roman" w:cs="Times New Roman"/>
              </w:rPr>
            </w:pPr>
            <w:r w:rsidRPr="00E518FE">
              <w:rPr>
                <w:rFonts w:ascii="Times New Roman" w:eastAsia="Times New Roman" w:hAnsi="Times New Roman" w:cs="Times New Roman"/>
              </w:rPr>
              <w:t>Управління освіти Чорноморської  міської ради</w:t>
            </w:r>
          </w:p>
        </w:tc>
        <w:tc>
          <w:tcPr>
            <w:tcW w:w="2358" w:type="pct"/>
            <w:vAlign w:val="center"/>
          </w:tcPr>
          <w:p w14:paraId="0CB12F25" w14:textId="77777777" w:rsidR="00E518FE" w:rsidRPr="00E518FE" w:rsidRDefault="00E518FE" w:rsidP="00E518FE">
            <w:pPr>
              <w:spacing w:after="0" w:line="240" w:lineRule="auto"/>
              <w:rPr>
                <w:rFonts w:ascii="Times New Roman" w:eastAsia="Times New Roman" w:hAnsi="Times New Roman" w:cs="Times New Roman"/>
                <w:sz w:val="24"/>
                <w:szCs w:val="24"/>
              </w:rPr>
            </w:pPr>
          </w:p>
        </w:tc>
      </w:tr>
      <w:tr w:rsidR="00E518FE" w:rsidRPr="00E518FE" w14:paraId="7B8C7F0F" w14:textId="77777777" w:rsidTr="00317284">
        <w:trPr>
          <w:tblCellSpacing w:w="22" w:type="dxa"/>
          <w:jc w:val="center"/>
        </w:trPr>
        <w:tc>
          <w:tcPr>
            <w:tcW w:w="2582" w:type="pct"/>
            <w:vAlign w:val="center"/>
          </w:tcPr>
          <w:p w14:paraId="7F39E601"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6B39A7D3"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1DE84669" w14:textId="77777777" w:rsidR="00E518FE" w:rsidRPr="00E518FE" w:rsidRDefault="00E518FE" w:rsidP="00E518FE">
            <w:pPr>
              <w:widowControl w:val="0"/>
              <w:spacing w:after="0" w:line="240" w:lineRule="auto"/>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kern w:val="2"/>
                <w:sz w:val="23"/>
                <w:szCs w:val="23"/>
                <w:lang w:bidi="hi-IN"/>
              </w:rPr>
              <w:t>____________________</w:t>
            </w:r>
            <w:r w:rsidRPr="00E518FE">
              <w:rPr>
                <w:rFonts w:ascii="Times New Roman" w:eastAsia="SimSun" w:hAnsi="Times New Roman" w:cs="Times New Roman"/>
                <w:color w:val="212121"/>
                <w:kern w:val="2"/>
                <w:sz w:val="23"/>
                <w:szCs w:val="23"/>
                <w:lang w:bidi="hi-IN"/>
              </w:rPr>
              <w:t xml:space="preserve"> </w:t>
            </w:r>
          </w:p>
          <w:p w14:paraId="72E1EE40" w14:textId="77777777" w:rsidR="00E518FE" w:rsidRPr="00E518FE" w:rsidRDefault="00E518FE" w:rsidP="00E518FE">
            <w:pPr>
              <w:widowControl w:val="0"/>
              <w:spacing w:after="0" w:line="240" w:lineRule="auto"/>
              <w:jc w:val="both"/>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color w:val="212121"/>
                <w:kern w:val="2"/>
                <w:sz w:val="23"/>
                <w:szCs w:val="23"/>
                <w:lang w:bidi="hi-IN"/>
              </w:rPr>
              <w:t>(підпис) М.П.</w:t>
            </w:r>
          </w:p>
          <w:p w14:paraId="607E11B9" w14:textId="77777777" w:rsidR="00E518FE" w:rsidRPr="00E518FE" w:rsidRDefault="00E518FE" w:rsidP="00E518FE">
            <w:pPr>
              <w:spacing w:after="0" w:line="240" w:lineRule="auto"/>
              <w:rPr>
                <w:rFonts w:ascii="Times New Roman" w:eastAsia="Times New Roman" w:hAnsi="Times New Roman" w:cs="Times New Roman"/>
                <w:sz w:val="24"/>
                <w:szCs w:val="24"/>
              </w:rPr>
            </w:pPr>
          </w:p>
        </w:tc>
        <w:tc>
          <w:tcPr>
            <w:tcW w:w="2358" w:type="pct"/>
            <w:vAlign w:val="center"/>
          </w:tcPr>
          <w:p w14:paraId="5F7AC570"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03F554B9"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75BFFA6C" w14:textId="77777777" w:rsidR="00E518FE" w:rsidRPr="00E518FE" w:rsidRDefault="00E518FE" w:rsidP="00E518FE">
            <w:pPr>
              <w:spacing w:after="0" w:line="240" w:lineRule="auto"/>
              <w:rPr>
                <w:rFonts w:ascii="Times New Roman" w:eastAsia="Times New Roman" w:hAnsi="Times New Roman" w:cs="Times New Roman"/>
                <w:iCs/>
                <w:sz w:val="24"/>
                <w:szCs w:val="24"/>
              </w:rPr>
            </w:pPr>
            <w:r w:rsidRPr="00E518FE">
              <w:rPr>
                <w:rFonts w:ascii="Times New Roman" w:eastAsia="Times New Roman" w:hAnsi="Times New Roman" w:cs="Times New Roman"/>
                <w:sz w:val="24"/>
                <w:szCs w:val="24"/>
              </w:rPr>
              <w:t xml:space="preserve">_________________________ </w:t>
            </w:r>
          </w:p>
          <w:p w14:paraId="60F6EA6F"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iCs/>
                <w:sz w:val="24"/>
                <w:szCs w:val="24"/>
              </w:rPr>
              <w:t xml:space="preserve">(підпис) </w:t>
            </w:r>
            <w:r w:rsidRPr="00E518FE">
              <w:rPr>
                <w:rFonts w:ascii="Times New Roman" w:eastAsia="Times New Roman" w:hAnsi="Times New Roman" w:cs="Times New Roman"/>
                <w:sz w:val="24"/>
                <w:szCs w:val="24"/>
              </w:rPr>
              <w:t>М. П. </w:t>
            </w:r>
          </w:p>
        </w:tc>
      </w:tr>
    </w:tbl>
    <w:p w14:paraId="57F36160" w14:textId="77777777" w:rsidR="00E518FE" w:rsidRPr="00E518FE" w:rsidRDefault="00E518FE" w:rsidP="00E518FE">
      <w:pPr>
        <w:widowControl w:val="0"/>
        <w:tabs>
          <w:tab w:val="center" w:pos="4845"/>
          <w:tab w:val="left" w:pos="8140"/>
        </w:tabs>
        <w:snapToGrid w:val="0"/>
        <w:spacing w:after="0" w:line="240" w:lineRule="auto"/>
        <w:ind w:firstLine="720"/>
        <w:rPr>
          <w:rFonts w:ascii="Times New Roman" w:eastAsia="WenQuanYi Micro Hei" w:hAnsi="Times New Roman" w:cs="Times New Roman"/>
          <w:b/>
          <w:sz w:val="24"/>
          <w:szCs w:val="24"/>
          <w:lang w:bidi="hi-IN"/>
        </w:rPr>
      </w:pPr>
    </w:p>
    <w:p w14:paraId="2EEB94B1" w14:textId="77777777" w:rsidR="00E518FE" w:rsidRPr="00E518FE" w:rsidRDefault="00E518FE" w:rsidP="00E518FE">
      <w:pPr>
        <w:widowControl w:val="0"/>
        <w:tabs>
          <w:tab w:val="center" w:pos="4845"/>
          <w:tab w:val="left" w:pos="8140"/>
        </w:tabs>
        <w:snapToGrid w:val="0"/>
        <w:spacing w:after="0" w:line="240" w:lineRule="auto"/>
        <w:rPr>
          <w:rFonts w:ascii="Times New Roman" w:eastAsia="WenQuanYi Micro Hei" w:hAnsi="Times New Roman" w:cs="Times New Roman"/>
          <w:sz w:val="24"/>
          <w:szCs w:val="24"/>
          <w:lang w:bidi="hi-IN"/>
        </w:rPr>
      </w:pPr>
    </w:p>
    <w:p w14:paraId="1EB40499"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B21213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1035D2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391A2AF0"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3BEE1DBE"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38F7D2B9"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65BCEBD"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B16DFB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791F62F"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59E161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CC2EA05"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C987DF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12600E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9FDFF13"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02F7597"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7BED4B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EF3F096"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F617E7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A3E4CA3"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30EF124"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F45C973"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34DEC5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Додаток 2 </w:t>
      </w:r>
    </w:p>
    <w:p w14:paraId="5F6F80FE"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rPr>
        <w:t>до Договору №_____ від _____________2024 р.</w:t>
      </w:r>
    </w:p>
    <w:p w14:paraId="53B47880" w14:textId="77777777" w:rsidR="00E518FE" w:rsidRPr="00E518FE" w:rsidRDefault="00E518FE" w:rsidP="00E518FE">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p>
    <w:p w14:paraId="4D7FAA61" w14:textId="77777777" w:rsidR="00E518FE" w:rsidRPr="00E518FE" w:rsidRDefault="00E518FE" w:rsidP="00E518FE">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r w:rsidRPr="00E518FE">
        <w:rPr>
          <w:rFonts w:ascii="Times New Roman" w:eastAsia="Times New Roman" w:hAnsi="Times New Roman" w:cs="Times New Roman"/>
          <w:b/>
          <w:sz w:val="24"/>
          <w:szCs w:val="24"/>
        </w:rPr>
        <w:tab/>
        <w:t>Дислокація закладів дошкільної освіти</w:t>
      </w:r>
    </w:p>
    <w:p w14:paraId="35B829F3" w14:textId="77777777" w:rsidR="00E518FE" w:rsidRPr="00E518FE" w:rsidRDefault="00E518FE" w:rsidP="00E518FE">
      <w:pPr>
        <w:spacing w:after="0" w:line="240" w:lineRule="auto"/>
        <w:rPr>
          <w:rFonts w:ascii="Times New Roman" w:eastAsia="Times New Roman" w:hAnsi="Times New Roman" w:cs="Times New Roman"/>
          <w:b/>
          <w:sz w:val="24"/>
          <w:szCs w:val="24"/>
        </w:rPr>
      </w:pPr>
      <w:r w:rsidRPr="00E518FE">
        <w:rPr>
          <w:rFonts w:ascii="Times New Roman" w:eastAsia="Times New Roman" w:hAnsi="Times New Roman" w:cs="Times New Roman"/>
          <w:b/>
          <w:sz w:val="24"/>
          <w:szCs w:val="24"/>
        </w:rPr>
        <w:t xml:space="preserve">Заклади дошкільної освіти (ЗДО) і </w:t>
      </w:r>
      <w:r w:rsidRPr="00E518FE">
        <w:rPr>
          <w:rFonts w:ascii="Times New Roman" w:eastAsia="Times New Roman" w:hAnsi="Times New Roman" w:cs="Times New Roman"/>
          <w:sz w:val="24"/>
          <w:szCs w:val="24"/>
        </w:rPr>
        <w:t>Чорноморська спеціальна школа</w:t>
      </w:r>
      <w:r w:rsidRPr="00E518FE">
        <w:rPr>
          <w:rFonts w:ascii="Times New Roman" w:eastAsia="Times New Roman" w:hAnsi="Times New Roman" w:cs="Times New Roman"/>
          <w:b/>
          <w:sz w:val="24"/>
          <w:szCs w:val="24"/>
        </w:rPr>
        <w:t>, що підпорядковані Замовнику:</w:t>
      </w:r>
    </w:p>
    <w:p w14:paraId="752E1987"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 ЗДО № 2 «Колобок», Одеська область, м. Чорноморськ, вул. Корабельна, 10;</w:t>
      </w:r>
    </w:p>
    <w:p w14:paraId="0496507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2. ЗДО № 3 «Казка», Одеська область, м. Чорноморськ,  вул. Парусна, 2-д;</w:t>
      </w:r>
    </w:p>
    <w:p w14:paraId="1599F253"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3. ЗДО № 5 «Теремок», Одеська область, м. Чорноморськ, вул. Паркова , 18-а;</w:t>
      </w:r>
    </w:p>
    <w:p w14:paraId="4DF20EC0"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4. ЗДО № 6 «Сонечко», Одеська область, м. Чорноморськ, проспект Миру, 17-а;</w:t>
      </w:r>
    </w:p>
    <w:p w14:paraId="5A2CC938"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5. ЗДО № 8 «Перлинка», Одеська область, м. Чорноморськ, вул. Паркова, 6-а;</w:t>
      </w:r>
    </w:p>
    <w:p w14:paraId="033051A6"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6. ЗДО № 10 «Росинка», Одеська область, м. Чорноморськ, вул. 1-го Травня, 8-а;</w:t>
      </w:r>
    </w:p>
    <w:p w14:paraId="6FB8FAC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7. ЗДО № 11 «Лялечка», Одеська область, м. Чорноморськ,  проспект Миру, 24-б.</w:t>
      </w:r>
    </w:p>
    <w:p w14:paraId="2679D4AE"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8. ЗДО № 12 «Мальва», Одеська область, м. Чорноморськ, вул. 1-го Травня, 11-а. </w:t>
      </w:r>
    </w:p>
    <w:p w14:paraId="2AE0D1BB"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9. ЗДО № 14 “Горобинка”, Одеська область, м. Чорноморськ, вул. Парусна, 2-г;</w:t>
      </w:r>
    </w:p>
    <w:p w14:paraId="0DDAC775"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10. ЗДО № 7 «Струмочок», Одеська область, м. Чорноморськ, селище Олександрівка, вул. Світла, 5;</w:t>
      </w:r>
    </w:p>
    <w:p w14:paraId="1D2282C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11. ЗДО № 4 «Барвінок», Одеська область, м. Чорноморськ, вул. Олександрійська, 19-а;</w:t>
      </w:r>
    </w:p>
    <w:p w14:paraId="5000241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12. ЗДО № 1 «Журавлик», Одеська область, м. Чорноморськ, вул. 1-го Травня 4-б;</w:t>
      </w:r>
    </w:p>
    <w:p w14:paraId="3075AD12"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13. ЧСШ «Чорноморська спеціальна школа»,  Одеська область, м. Чорноморськ, вул. Пляжна, 3.</w:t>
      </w:r>
    </w:p>
    <w:tbl>
      <w:tblPr>
        <w:tblW w:w="10991" w:type="dxa"/>
        <w:jc w:val="center"/>
        <w:tblCellSpacing w:w="22" w:type="dxa"/>
        <w:tblCellMar>
          <w:top w:w="30" w:type="dxa"/>
          <w:left w:w="30" w:type="dxa"/>
          <w:bottom w:w="30" w:type="dxa"/>
          <w:right w:w="30" w:type="dxa"/>
        </w:tblCellMar>
        <w:tblLook w:val="0000" w:firstRow="0" w:lastRow="0" w:firstColumn="0" w:lastColumn="0" w:noHBand="0" w:noVBand="0"/>
      </w:tblPr>
      <w:tblGrid>
        <w:gridCol w:w="5741"/>
        <w:gridCol w:w="5250"/>
      </w:tblGrid>
      <w:tr w:rsidR="00E518FE" w:rsidRPr="00E518FE" w14:paraId="54AE9C9D" w14:textId="77777777" w:rsidTr="00317284">
        <w:trPr>
          <w:tblCellSpacing w:w="22" w:type="dxa"/>
          <w:jc w:val="center"/>
        </w:trPr>
        <w:tc>
          <w:tcPr>
            <w:tcW w:w="2582" w:type="pct"/>
            <w:vAlign w:val="center"/>
          </w:tcPr>
          <w:p w14:paraId="2D7D6B26" w14:textId="77777777" w:rsidR="00E518FE" w:rsidRPr="00E518FE" w:rsidRDefault="00E518FE" w:rsidP="00E518FE">
            <w:pPr>
              <w:spacing w:after="0" w:line="240" w:lineRule="auto"/>
              <w:jc w:val="center"/>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Замовник*</w:t>
            </w:r>
          </w:p>
        </w:tc>
        <w:tc>
          <w:tcPr>
            <w:tcW w:w="2358" w:type="pct"/>
            <w:vAlign w:val="center"/>
          </w:tcPr>
          <w:p w14:paraId="3F8461F4"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         Учасник*</w:t>
            </w:r>
          </w:p>
        </w:tc>
      </w:tr>
      <w:tr w:rsidR="00E518FE" w:rsidRPr="00E518FE" w14:paraId="60962B9A" w14:textId="77777777" w:rsidTr="00317284">
        <w:trPr>
          <w:tblCellSpacing w:w="22" w:type="dxa"/>
          <w:jc w:val="center"/>
        </w:trPr>
        <w:tc>
          <w:tcPr>
            <w:tcW w:w="2582" w:type="pct"/>
            <w:vAlign w:val="center"/>
          </w:tcPr>
          <w:p w14:paraId="49BB1E1B" w14:textId="77777777" w:rsidR="00E518FE" w:rsidRPr="00E518FE" w:rsidRDefault="00E518FE" w:rsidP="00E518FE">
            <w:pPr>
              <w:widowControl w:val="0"/>
              <w:spacing w:beforeAutospacing="1" w:after="0" w:afterAutospacing="1" w:line="240" w:lineRule="auto"/>
              <w:rPr>
                <w:rFonts w:ascii="Times New Roman" w:eastAsia="Times New Roman" w:hAnsi="Times New Roman" w:cs="Times New Roman"/>
              </w:rPr>
            </w:pPr>
            <w:r w:rsidRPr="00E518FE">
              <w:rPr>
                <w:rFonts w:ascii="Times New Roman" w:eastAsia="Times New Roman" w:hAnsi="Times New Roman" w:cs="Times New Roman"/>
              </w:rPr>
              <w:t>Управління освіти Чорноморської міської ради</w:t>
            </w:r>
          </w:p>
        </w:tc>
        <w:tc>
          <w:tcPr>
            <w:tcW w:w="2358" w:type="pct"/>
            <w:vAlign w:val="center"/>
          </w:tcPr>
          <w:p w14:paraId="2A7EE14E" w14:textId="77777777" w:rsidR="00E518FE" w:rsidRPr="00E518FE" w:rsidRDefault="00E518FE" w:rsidP="00E518FE">
            <w:pPr>
              <w:spacing w:after="0" w:line="240" w:lineRule="auto"/>
              <w:rPr>
                <w:rFonts w:ascii="Times New Roman" w:eastAsia="Times New Roman" w:hAnsi="Times New Roman" w:cs="Times New Roman"/>
                <w:sz w:val="24"/>
                <w:szCs w:val="24"/>
              </w:rPr>
            </w:pPr>
          </w:p>
        </w:tc>
      </w:tr>
      <w:tr w:rsidR="00E518FE" w:rsidRPr="00E518FE" w14:paraId="6D1C6D07" w14:textId="77777777" w:rsidTr="00317284">
        <w:trPr>
          <w:tblCellSpacing w:w="22" w:type="dxa"/>
          <w:jc w:val="center"/>
        </w:trPr>
        <w:tc>
          <w:tcPr>
            <w:tcW w:w="2582" w:type="pct"/>
            <w:vAlign w:val="center"/>
          </w:tcPr>
          <w:p w14:paraId="7C138A9C"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14B97072" w14:textId="77777777" w:rsidR="00E518FE" w:rsidRPr="00E518FE" w:rsidRDefault="00E518FE" w:rsidP="00E518FE">
            <w:pPr>
              <w:widowControl w:val="0"/>
              <w:spacing w:after="0" w:line="240" w:lineRule="auto"/>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kern w:val="2"/>
                <w:sz w:val="23"/>
                <w:szCs w:val="23"/>
                <w:lang w:bidi="hi-IN"/>
              </w:rPr>
              <w:t>____________________</w:t>
            </w:r>
            <w:r w:rsidRPr="00E518FE">
              <w:rPr>
                <w:rFonts w:ascii="Times New Roman" w:eastAsia="SimSun" w:hAnsi="Times New Roman" w:cs="Times New Roman"/>
                <w:color w:val="212121"/>
                <w:kern w:val="2"/>
                <w:sz w:val="23"/>
                <w:szCs w:val="23"/>
                <w:lang w:bidi="hi-IN"/>
              </w:rPr>
              <w:t xml:space="preserve"> </w:t>
            </w:r>
          </w:p>
          <w:p w14:paraId="291B7CF0" w14:textId="77777777" w:rsidR="00E518FE" w:rsidRPr="00E518FE" w:rsidRDefault="00E518FE" w:rsidP="00E518FE">
            <w:pPr>
              <w:widowControl w:val="0"/>
              <w:spacing w:after="0" w:line="240" w:lineRule="auto"/>
              <w:jc w:val="both"/>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i/>
                <w:color w:val="212121"/>
                <w:kern w:val="2"/>
                <w:sz w:val="23"/>
                <w:szCs w:val="23"/>
                <w:lang w:bidi="hi-IN"/>
              </w:rPr>
              <w:t>(підпис)</w:t>
            </w:r>
            <w:r w:rsidRPr="00E518FE">
              <w:rPr>
                <w:rFonts w:ascii="Times New Roman" w:eastAsia="SimSun" w:hAnsi="Times New Roman" w:cs="Times New Roman"/>
                <w:color w:val="212121"/>
                <w:kern w:val="2"/>
                <w:sz w:val="23"/>
                <w:szCs w:val="23"/>
                <w:lang w:bidi="hi-IN"/>
              </w:rPr>
              <w:t xml:space="preserve"> М.П.</w:t>
            </w:r>
          </w:p>
          <w:p w14:paraId="1E94CD85" w14:textId="77777777" w:rsidR="00E518FE" w:rsidRPr="00E518FE" w:rsidRDefault="00E518FE" w:rsidP="00E518FE">
            <w:pPr>
              <w:spacing w:after="0" w:line="240" w:lineRule="auto"/>
              <w:rPr>
                <w:rFonts w:ascii="Times New Roman" w:eastAsia="Times New Roman" w:hAnsi="Times New Roman" w:cs="Times New Roman"/>
                <w:sz w:val="24"/>
                <w:szCs w:val="24"/>
              </w:rPr>
            </w:pPr>
          </w:p>
        </w:tc>
        <w:tc>
          <w:tcPr>
            <w:tcW w:w="2358" w:type="pct"/>
            <w:vAlign w:val="center"/>
          </w:tcPr>
          <w:p w14:paraId="4D9D21FC"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202DA301" w14:textId="77777777" w:rsidR="00E518FE" w:rsidRPr="00E518FE" w:rsidRDefault="00E518FE" w:rsidP="00E518FE">
            <w:pPr>
              <w:spacing w:after="0" w:line="240" w:lineRule="auto"/>
              <w:rPr>
                <w:rFonts w:ascii="Times New Roman" w:eastAsia="Times New Roman" w:hAnsi="Times New Roman" w:cs="Times New Roman"/>
                <w:iCs/>
                <w:sz w:val="24"/>
                <w:szCs w:val="24"/>
              </w:rPr>
            </w:pPr>
            <w:r w:rsidRPr="00E518FE">
              <w:rPr>
                <w:rFonts w:ascii="Times New Roman" w:eastAsia="Times New Roman" w:hAnsi="Times New Roman" w:cs="Times New Roman"/>
                <w:sz w:val="24"/>
                <w:szCs w:val="24"/>
              </w:rPr>
              <w:t xml:space="preserve">_________________________ </w:t>
            </w:r>
          </w:p>
          <w:p w14:paraId="11D32AC4"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i/>
                <w:iCs/>
                <w:sz w:val="24"/>
                <w:szCs w:val="24"/>
              </w:rPr>
              <w:t>(підпис)</w:t>
            </w:r>
            <w:r w:rsidRPr="00E518FE">
              <w:rPr>
                <w:rFonts w:ascii="Times New Roman" w:eastAsia="Times New Roman" w:hAnsi="Times New Roman" w:cs="Times New Roman"/>
                <w:sz w:val="24"/>
                <w:szCs w:val="24"/>
              </w:rPr>
              <w:t>М. П. </w:t>
            </w:r>
          </w:p>
        </w:tc>
      </w:tr>
    </w:tbl>
    <w:p w14:paraId="768F9ED9" w14:textId="77777777" w:rsidR="00E518FE" w:rsidRPr="00E518FE" w:rsidRDefault="00E518FE" w:rsidP="00E518FE">
      <w:pPr>
        <w:spacing w:after="0" w:line="240" w:lineRule="auto"/>
        <w:ind w:left="5660" w:firstLine="700"/>
        <w:jc w:val="right"/>
        <w:rPr>
          <w:rFonts w:ascii="Times New Roman" w:eastAsia="Times New Roman" w:hAnsi="Times New Roman" w:cs="Times New Roman"/>
          <w:b/>
          <w:color w:val="000000"/>
          <w:sz w:val="24"/>
          <w:szCs w:val="24"/>
        </w:rPr>
      </w:pPr>
    </w:p>
    <w:p w14:paraId="7ECDEE07"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3D3184D8"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2FC22784"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w:t>
      </w:r>
      <w:r w:rsidRPr="00E518FE">
        <w:rPr>
          <w:rFonts w:ascii="Times New Roman" w:eastAsia="Times New Roman" w:hAnsi="Times New Roman" w:cs="Times New Roman"/>
          <w:b/>
          <w:sz w:val="24"/>
          <w:szCs w:val="24"/>
        </w:rPr>
        <w:t>Заповнюється при підписанні договору</w:t>
      </w:r>
    </w:p>
    <w:p w14:paraId="4672ACA6" w14:textId="77777777" w:rsidR="00E518FE" w:rsidRPr="00E518FE" w:rsidRDefault="00E518FE" w:rsidP="00E518FE">
      <w:pPr>
        <w:spacing w:after="0" w:line="240" w:lineRule="auto"/>
        <w:jc w:val="right"/>
        <w:rPr>
          <w:rFonts w:ascii="Times New Roman" w:eastAsia="Times New Roman" w:hAnsi="Times New Roman" w:cs="Times New Roman"/>
        </w:rPr>
      </w:pPr>
    </w:p>
    <w:p w14:paraId="385630E6" w14:textId="77777777" w:rsidR="00E518FE" w:rsidRPr="00E518FE" w:rsidRDefault="00E518FE" w:rsidP="00E518FE">
      <w:pPr>
        <w:spacing w:after="0" w:line="240" w:lineRule="auto"/>
        <w:jc w:val="right"/>
        <w:rPr>
          <w:rFonts w:ascii="Times New Roman" w:eastAsia="Times New Roman" w:hAnsi="Times New Roman" w:cs="Times New Roman"/>
        </w:rPr>
      </w:pPr>
    </w:p>
    <w:p w14:paraId="5D9EC42A" w14:textId="77777777" w:rsidR="00E518FE" w:rsidRPr="00E518FE" w:rsidRDefault="00E518FE" w:rsidP="00E518FE">
      <w:pPr>
        <w:spacing w:after="0" w:line="240" w:lineRule="auto"/>
        <w:jc w:val="right"/>
        <w:rPr>
          <w:rFonts w:ascii="Times New Roman" w:eastAsia="Times New Roman" w:hAnsi="Times New Roman" w:cs="Times New Roman"/>
        </w:rPr>
      </w:pPr>
    </w:p>
    <w:p w14:paraId="2ED86C94" w14:textId="77777777" w:rsidR="00E518FE" w:rsidRPr="00E518FE" w:rsidRDefault="00E518FE" w:rsidP="00E518FE">
      <w:pPr>
        <w:spacing w:after="0" w:line="240" w:lineRule="auto"/>
        <w:jc w:val="right"/>
        <w:rPr>
          <w:rFonts w:ascii="Times New Roman" w:eastAsia="Times New Roman" w:hAnsi="Times New Roman" w:cs="Times New Roman"/>
          <w:b/>
        </w:rPr>
      </w:pPr>
    </w:p>
    <w:p w14:paraId="3FCA4421" w14:textId="77777777" w:rsidR="00E518FE" w:rsidRPr="00E518FE" w:rsidRDefault="00E518FE" w:rsidP="00E518FE">
      <w:pPr>
        <w:spacing w:after="0" w:line="240" w:lineRule="auto"/>
        <w:jc w:val="right"/>
        <w:rPr>
          <w:rFonts w:ascii="Times New Roman" w:eastAsia="Times New Roman" w:hAnsi="Times New Roman" w:cs="Times New Roman"/>
        </w:rPr>
      </w:pPr>
    </w:p>
    <w:p w14:paraId="4DA48213" w14:textId="77777777" w:rsidR="00E518FE" w:rsidRPr="00E518FE" w:rsidRDefault="00E518FE" w:rsidP="00E518FE">
      <w:pPr>
        <w:rPr>
          <w:rFonts w:ascii="Times New Roman" w:eastAsia="Times New Roman" w:hAnsi="Times New Roman" w:cs="Times New Roman"/>
          <w:b/>
        </w:rPr>
      </w:pPr>
    </w:p>
    <w:p w14:paraId="3B1EF5CF" w14:textId="77777777" w:rsidR="00E518FE" w:rsidRPr="00E518FE" w:rsidRDefault="00E518FE" w:rsidP="00E518FE">
      <w:pPr>
        <w:spacing w:after="0" w:line="276" w:lineRule="auto"/>
        <w:jc w:val="center"/>
        <w:rPr>
          <w:rFonts w:ascii="Times New Roman" w:eastAsia="Arial" w:hAnsi="Times New Roman" w:cs="Times New Roman"/>
        </w:rPr>
      </w:pPr>
    </w:p>
    <w:p w14:paraId="2DC8D70C" w14:textId="77777777" w:rsidR="00E518FE" w:rsidRPr="00E518FE" w:rsidRDefault="00E518FE" w:rsidP="00E518FE">
      <w:pPr>
        <w:spacing w:after="200" w:line="276" w:lineRule="auto"/>
        <w:rPr>
          <w:rFonts w:cs="Times New Roman"/>
          <w:lang w:eastAsia="en-US"/>
        </w:rPr>
      </w:pPr>
    </w:p>
    <w:p w14:paraId="0CEEC0D4" w14:textId="77777777" w:rsidR="00E518FE" w:rsidRPr="00E518FE" w:rsidRDefault="00E518FE" w:rsidP="00E518FE">
      <w:pPr>
        <w:widowControl w:val="0"/>
        <w:shd w:val="clear" w:color="auto" w:fill="FFFFFF"/>
        <w:autoSpaceDE w:val="0"/>
        <w:autoSpaceDN w:val="0"/>
        <w:adjustRightInd w:val="0"/>
        <w:spacing w:after="0" w:line="322" w:lineRule="exact"/>
        <w:ind w:right="1042"/>
        <w:jc w:val="center"/>
        <w:rPr>
          <w:rFonts w:ascii="Times New Roman" w:eastAsia="Arial" w:hAnsi="Times New Roman" w:cs="Times New Roman"/>
          <w:sz w:val="16"/>
          <w:szCs w:val="16"/>
        </w:rPr>
      </w:pPr>
    </w:p>
    <w:p w14:paraId="1949902A" w14:textId="5FED05F2" w:rsidR="00081498" w:rsidRPr="00D61C2F" w:rsidRDefault="00081498" w:rsidP="00E518FE">
      <w:pPr>
        <w:jc w:val="right"/>
        <w:rPr>
          <w:rFonts w:ascii="Times New Roman" w:eastAsia="Arial" w:hAnsi="Times New Roman" w:cs="Times New Roman"/>
          <w:sz w:val="16"/>
          <w:szCs w:val="16"/>
        </w:rPr>
      </w:pPr>
    </w:p>
    <w:sectPr w:rsidR="00081498" w:rsidRPr="00D61C2F" w:rsidSect="000F4E9E">
      <w:footerReference w:type="default" r:id="rId23"/>
      <w:headerReference w:type="first" r:id="rId24"/>
      <w:footerReference w:type="first" r:id="rId25"/>
      <w:pgSz w:w="11906" w:h="16838"/>
      <w:pgMar w:top="850" w:right="850" w:bottom="850" w:left="1418" w:header="850" w:footer="8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27A8F" w14:textId="77777777" w:rsidR="004A2480" w:rsidRDefault="004A2480">
      <w:pPr>
        <w:spacing w:after="0" w:line="240" w:lineRule="auto"/>
      </w:pPr>
      <w:r>
        <w:separator/>
      </w:r>
    </w:p>
  </w:endnote>
  <w:endnote w:type="continuationSeparator" w:id="0">
    <w:p w14:paraId="42BB626E" w14:textId="77777777" w:rsidR="004A2480" w:rsidRDefault="004A2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Liberation Serif">
    <w:altName w:val="Cambria"/>
    <w:charset w:val="CC"/>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Nimbus Roman No9 L">
    <w:altName w:val="Times New Roman"/>
    <w:charset w:val="01"/>
    <w:family w:val="roman"/>
    <w:pitch w:val="variable"/>
  </w:font>
  <w:font w:name="Book Antiqua">
    <w:panose1 w:val="020406020503050303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WenQuanYi Micro Hei">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817889"/>
      <w:docPartObj>
        <w:docPartGallery w:val="Page Numbers (Bottom of Page)"/>
        <w:docPartUnique/>
      </w:docPartObj>
    </w:sdtPr>
    <w:sdtEndPr/>
    <w:sdtContent>
      <w:p w14:paraId="2DAC5C55" w14:textId="28455849" w:rsidR="00F8372E" w:rsidRDefault="00F8372E">
        <w:pPr>
          <w:pStyle w:val="afb"/>
          <w:jc w:val="center"/>
        </w:pPr>
        <w:r>
          <w:fldChar w:fldCharType="begin"/>
        </w:r>
        <w:r>
          <w:instrText>PAGE   \* MERGEFORMAT</w:instrText>
        </w:r>
        <w:r>
          <w:fldChar w:fldCharType="separate"/>
        </w:r>
        <w:r w:rsidR="00432498">
          <w:rPr>
            <w:noProof/>
          </w:rPr>
          <w:t>15</w:t>
        </w:r>
        <w:r>
          <w:fldChar w:fldCharType="end"/>
        </w:r>
      </w:p>
    </w:sdtContent>
  </w:sdt>
  <w:p w14:paraId="177AD313" w14:textId="1DD7BDD2" w:rsidR="00F8372E" w:rsidRDefault="00F8372E">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167912"/>
      <w:docPartObj>
        <w:docPartGallery w:val="Page Numbers (Bottom of Page)"/>
        <w:docPartUnique/>
      </w:docPartObj>
    </w:sdtPr>
    <w:sdtEndPr/>
    <w:sdtContent>
      <w:p w14:paraId="3DF6F0C0" w14:textId="2D254312" w:rsidR="00F8372E" w:rsidRDefault="00F8372E">
        <w:pPr>
          <w:pStyle w:val="afb"/>
          <w:jc w:val="right"/>
        </w:pPr>
        <w:r>
          <w:fldChar w:fldCharType="begin"/>
        </w:r>
        <w:r>
          <w:instrText>PAGE   \* MERGEFORMAT</w:instrText>
        </w:r>
        <w:r>
          <w:fldChar w:fldCharType="separate"/>
        </w:r>
        <w:r w:rsidRPr="00AB5D98">
          <w:rPr>
            <w:noProof/>
            <w:lang w:val="ru-RU"/>
          </w:rPr>
          <w:t>38</w:t>
        </w:r>
        <w:r>
          <w:fldChar w:fldCharType="end"/>
        </w:r>
      </w:p>
    </w:sdtContent>
  </w:sdt>
  <w:p w14:paraId="12F1B1E1" w14:textId="07D2E7B7" w:rsidR="00F8372E" w:rsidRPr="00B20C7C" w:rsidRDefault="00F8372E" w:rsidP="00B20C7C">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11504" w14:textId="77777777" w:rsidR="004A2480" w:rsidRDefault="004A2480">
      <w:pPr>
        <w:spacing w:after="0" w:line="240" w:lineRule="auto"/>
      </w:pPr>
      <w:r>
        <w:separator/>
      </w:r>
    </w:p>
  </w:footnote>
  <w:footnote w:type="continuationSeparator" w:id="0">
    <w:p w14:paraId="4018B967" w14:textId="77777777" w:rsidR="004A2480" w:rsidRDefault="004A2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D9960" w14:textId="77777777" w:rsidR="00F8372E" w:rsidRDefault="00F8372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7CA60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2"/>
    <w:multiLevelType w:val="multilevel"/>
    <w:tmpl w:val="00000002"/>
    <w:name w:val="WW8Num2"/>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singleLevel"/>
    <w:tmpl w:val="B6B83D9A"/>
    <w:name w:val="WW8Num3"/>
    <w:lvl w:ilvl="0">
      <w:start w:val="1"/>
      <w:numFmt w:val="decimal"/>
      <w:lvlText w:val="%1."/>
      <w:lvlJc w:val="left"/>
      <w:pPr>
        <w:tabs>
          <w:tab w:val="num" w:pos="720"/>
        </w:tabs>
        <w:ind w:left="720" w:hanging="360"/>
      </w:pPr>
      <w:rPr>
        <w:b/>
        <w:bCs/>
      </w:rPr>
    </w:lvl>
  </w:abstractNum>
  <w:abstractNum w:abstractNumId="3" w15:restartNumberingAfterBreak="0">
    <w:nsid w:val="014D1BDA"/>
    <w:multiLevelType w:val="multilevel"/>
    <w:tmpl w:val="6B8C52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3A03406"/>
    <w:multiLevelType w:val="multilevel"/>
    <w:tmpl w:val="1D2EB760"/>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4625C62"/>
    <w:multiLevelType w:val="multilevel"/>
    <w:tmpl w:val="AC7A5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8EC02E2"/>
    <w:multiLevelType w:val="multilevel"/>
    <w:tmpl w:val="6F32501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DE09E8"/>
    <w:multiLevelType w:val="hybridMultilevel"/>
    <w:tmpl w:val="CE202332"/>
    <w:lvl w:ilvl="0" w:tplc="996AF73E">
      <w:start w:val="1"/>
      <w:numFmt w:val="decimal"/>
      <w:lvlText w:val="%1."/>
      <w:lvlJc w:val="left"/>
      <w:pPr>
        <w:ind w:left="1920" w:hanging="360"/>
      </w:pPr>
      <w:rPr>
        <w:rFonts w:ascii="Times New Roman" w:eastAsia="Times New Roman" w:hAnsi="Times New Roman" w:cs="Times New Roman"/>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8" w15:restartNumberingAfterBreak="0">
    <w:nsid w:val="0FEA2A7D"/>
    <w:multiLevelType w:val="hybridMultilevel"/>
    <w:tmpl w:val="5534448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15:restartNumberingAfterBreak="0">
    <w:nsid w:val="1227245C"/>
    <w:multiLevelType w:val="multilevel"/>
    <w:tmpl w:val="2F66B7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6B1406"/>
    <w:multiLevelType w:val="multilevel"/>
    <w:tmpl w:val="A40C07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B82AB7"/>
    <w:multiLevelType w:val="hybridMultilevel"/>
    <w:tmpl w:val="B260AA3A"/>
    <w:lvl w:ilvl="0" w:tplc="04190001">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12" w15:restartNumberingAfterBreak="0">
    <w:nsid w:val="21835CF1"/>
    <w:multiLevelType w:val="multilevel"/>
    <w:tmpl w:val="C94CE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2250D5"/>
    <w:multiLevelType w:val="multilevel"/>
    <w:tmpl w:val="9F24B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17473B"/>
    <w:multiLevelType w:val="multilevel"/>
    <w:tmpl w:val="CFACA6E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27885964"/>
    <w:multiLevelType w:val="hybridMultilevel"/>
    <w:tmpl w:val="92E04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E813604"/>
    <w:multiLevelType w:val="hybridMultilevel"/>
    <w:tmpl w:val="2272FC7E"/>
    <w:lvl w:ilvl="0" w:tplc="84180B26">
      <w:numFmt w:val="bullet"/>
      <w:lvlText w:val="-"/>
      <w:lvlJc w:val="left"/>
      <w:pPr>
        <w:tabs>
          <w:tab w:val="num" w:pos="1440"/>
        </w:tabs>
        <w:ind w:left="1440" w:hanging="360"/>
      </w:pPr>
      <w:rPr>
        <w:rFonts w:ascii="Arial CYR" w:eastAsia="Times New Roman" w:hAnsi="Arial CYR" w:cs="Arial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8C62E0"/>
    <w:multiLevelType w:val="multilevel"/>
    <w:tmpl w:val="FE44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754556"/>
    <w:multiLevelType w:val="hybridMultilevel"/>
    <w:tmpl w:val="888620A4"/>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F5427DF"/>
    <w:multiLevelType w:val="multilevel"/>
    <w:tmpl w:val="7B108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1830A51"/>
    <w:multiLevelType w:val="multilevel"/>
    <w:tmpl w:val="E5FEC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59073DA"/>
    <w:multiLevelType w:val="hybridMultilevel"/>
    <w:tmpl w:val="42FAF6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057670C"/>
    <w:multiLevelType w:val="hybridMultilevel"/>
    <w:tmpl w:val="ACB65F8A"/>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19D2861"/>
    <w:multiLevelType w:val="multilevel"/>
    <w:tmpl w:val="7856E7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233C4F"/>
    <w:multiLevelType w:val="multilevel"/>
    <w:tmpl w:val="A9280BE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6B76B4D"/>
    <w:multiLevelType w:val="hybridMultilevel"/>
    <w:tmpl w:val="D53CDFA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69537A"/>
    <w:multiLevelType w:val="hybridMultilevel"/>
    <w:tmpl w:val="58B0BA50"/>
    <w:lvl w:ilvl="0" w:tplc="13BA19D4">
      <w:start w:val="1"/>
      <w:numFmt w:val="decimal"/>
      <w:lvlText w:val="%1."/>
      <w:lvlJc w:val="left"/>
      <w:pPr>
        <w:ind w:left="360" w:hanging="360"/>
      </w:pPr>
      <w:rPr>
        <w:b/>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8"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4056F8A"/>
    <w:multiLevelType w:val="multilevel"/>
    <w:tmpl w:val="BC9AE760"/>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900" w:hanging="540"/>
      </w:pPr>
      <w:rPr>
        <w:rFonts w:hint="default"/>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71D2026"/>
    <w:multiLevelType w:val="hybridMultilevel"/>
    <w:tmpl w:val="0F347C5C"/>
    <w:lvl w:ilvl="0" w:tplc="EBDC036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F613563"/>
    <w:multiLevelType w:val="multilevel"/>
    <w:tmpl w:val="AD0E5D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76487DDF"/>
    <w:multiLevelType w:val="hybridMultilevel"/>
    <w:tmpl w:val="DCCAC0F0"/>
    <w:lvl w:ilvl="0" w:tplc="4178FAA8">
      <w:start w:val="1"/>
      <w:numFmt w:val="decimal"/>
      <w:lvlText w:val="%1."/>
      <w:lvlJc w:val="left"/>
      <w:pPr>
        <w:ind w:left="502" w:hanging="360"/>
      </w:pPr>
      <w:rPr>
        <w:rFonts w:hint="default"/>
        <w:b/>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E91EA9"/>
    <w:multiLevelType w:val="hybridMultilevel"/>
    <w:tmpl w:val="D63A162C"/>
    <w:lvl w:ilvl="0" w:tplc="0A7A3EE8">
      <w:start w:val="5"/>
      <w:numFmt w:val="bullet"/>
      <w:lvlText w:val="-"/>
      <w:lvlJc w:val="left"/>
      <w:pPr>
        <w:ind w:left="625" w:hanging="360"/>
      </w:pPr>
      <w:rPr>
        <w:rFonts w:ascii="Times New Roman" w:eastAsia="Arial" w:hAnsi="Times New Roman" w:cs="Times New Roman" w:hint="default"/>
      </w:rPr>
    </w:lvl>
    <w:lvl w:ilvl="1" w:tplc="04190003" w:tentative="1">
      <w:start w:val="1"/>
      <w:numFmt w:val="bullet"/>
      <w:lvlText w:val="o"/>
      <w:lvlJc w:val="left"/>
      <w:pPr>
        <w:ind w:left="1345" w:hanging="360"/>
      </w:pPr>
      <w:rPr>
        <w:rFonts w:ascii="Courier New" w:hAnsi="Courier New" w:cs="Courier New" w:hint="default"/>
      </w:rPr>
    </w:lvl>
    <w:lvl w:ilvl="2" w:tplc="04190005" w:tentative="1">
      <w:start w:val="1"/>
      <w:numFmt w:val="bullet"/>
      <w:lvlText w:val=""/>
      <w:lvlJc w:val="left"/>
      <w:pPr>
        <w:ind w:left="2065" w:hanging="360"/>
      </w:pPr>
      <w:rPr>
        <w:rFonts w:ascii="Wingdings" w:hAnsi="Wingdings" w:hint="default"/>
      </w:rPr>
    </w:lvl>
    <w:lvl w:ilvl="3" w:tplc="04190001" w:tentative="1">
      <w:start w:val="1"/>
      <w:numFmt w:val="bullet"/>
      <w:lvlText w:val=""/>
      <w:lvlJc w:val="left"/>
      <w:pPr>
        <w:ind w:left="2785" w:hanging="360"/>
      </w:pPr>
      <w:rPr>
        <w:rFonts w:ascii="Symbol" w:hAnsi="Symbol" w:hint="default"/>
      </w:rPr>
    </w:lvl>
    <w:lvl w:ilvl="4" w:tplc="04190003" w:tentative="1">
      <w:start w:val="1"/>
      <w:numFmt w:val="bullet"/>
      <w:lvlText w:val="o"/>
      <w:lvlJc w:val="left"/>
      <w:pPr>
        <w:ind w:left="3505" w:hanging="360"/>
      </w:pPr>
      <w:rPr>
        <w:rFonts w:ascii="Courier New" w:hAnsi="Courier New" w:cs="Courier New" w:hint="default"/>
      </w:rPr>
    </w:lvl>
    <w:lvl w:ilvl="5" w:tplc="04190005" w:tentative="1">
      <w:start w:val="1"/>
      <w:numFmt w:val="bullet"/>
      <w:lvlText w:val=""/>
      <w:lvlJc w:val="left"/>
      <w:pPr>
        <w:ind w:left="4225" w:hanging="360"/>
      </w:pPr>
      <w:rPr>
        <w:rFonts w:ascii="Wingdings" w:hAnsi="Wingdings" w:hint="default"/>
      </w:rPr>
    </w:lvl>
    <w:lvl w:ilvl="6" w:tplc="04190001" w:tentative="1">
      <w:start w:val="1"/>
      <w:numFmt w:val="bullet"/>
      <w:lvlText w:val=""/>
      <w:lvlJc w:val="left"/>
      <w:pPr>
        <w:ind w:left="4945" w:hanging="360"/>
      </w:pPr>
      <w:rPr>
        <w:rFonts w:ascii="Symbol" w:hAnsi="Symbol" w:hint="default"/>
      </w:rPr>
    </w:lvl>
    <w:lvl w:ilvl="7" w:tplc="04190003" w:tentative="1">
      <w:start w:val="1"/>
      <w:numFmt w:val="bullet"/>
      <w:lvlText w:val="o"/>
      <w:lvlJc w:val="left"/>
      <w:pPr>
        <w:ind w:left="5665" w:hanging="360"/>
      </w:pPr>
      <w:rPr>
        <w:rFonts w:ascii="Courier New" w:hAnsi="Courier New" w:cs="Courier New" w:hint="default"/>
      </w:rPr>
    </w:lvl>
    <w:lvl w:ilvl="8" w:tplc="04190005" w:tentative="1">
      <w:start w:val="1"/>
      <w:numFmt w:val="bullet"/>
      <w:lvlText w:val=""/>
      <w:lvlJc w:val="left"/>
      <w:pPr>
        <w:ind w:left="6385" w:hanging="360"/>
      </w:pPr>
      <w:rPr>
        <w:rFonts w:ascii="Wingdings" w:hAnsi="Wingdings" w:hint="default"/>
      </w:rPr>
    </w:lvl>
  </w:abstractNum>
  <w:num w:numId="1">
    <w:abstractNumId w:val="23"/>
  </w:num>
  <w:num w:numId="2">
    <w:abstractNumId w:val="3"/>
  </w:num>
  <w:num w:numId="3">
    <w:abstractNumId w:val="14"/>
  </w:num>
  <w:num w:numId="4">
    <w:abstractNumId w:val="31"/>
  </w:num>
  <w:num w:numId="5">
    <w:abstractNumId w:val="24"/>
  </w:num>
  <w:num w:numId="6">
    <w:abstractNumId w:val="11"/>
  </w:num>
  <w:num w:numId="7">
    <w:abstractNumId w:val="34"/>
  </w:num>
  <w:num w:numId="8">
    <w:abstractNumId w:val="5"/>
  </w:num>
  <w:num w:numId="9">
    <w:abstractNumId w:val="20"/>
  </w:num>
  <w:num w:numId="10">
    <w:abstractNumId w:val="33"/>
  </w:num>
  <w:num w:numId="11">
    <w:abstractNumId w:val="19"/>
  </w:num>
  <w:num w:numId="12">
    <w:abstractNumId w:val="12"/>
  </w:num>
  <w:num w:numId="13">
    <w:abstractNumId w:val="35"/>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25"/>
  </w:num>
  <w:num w:numId="18">
    <w:abstractNumId w:val="7"/>
  </w:num>
  <w:num w:numId="19">
    <w:abstractNumId w:val="29"/>
  </w:num>
  <w:num w:numId="20">
    <w:abstractNumId w:val="26"/>
  </w:num>
  <w:num w:numId="21">
    <w:abstractNumId w:val="0"/>
  </w:num>
  <w:num w:numId="22">
    <w:abstractNumId w:val="9"/>
  </w:num>
  <w:num w:numId="23">
    <w:abstractNumId w:val="22"/>
  </w:num>
  <w:num w:numId="24">
    <w:abstractNumId w:val="18"/>
  </w:num>
  <w:num w:numId="25">
    <w:abstractNumId w:val="1"/>
    <w:lvlOverride w:ilvl="0">
      <w:startOverride w:val="2"/>
    </w:lvlOverride>
  </w:num>
  <w:num w:numId="26">
    <w:abstractNumId w:val="10"/>
  </w:num>
  <w:num w:numId="27">
    <w:abstractNumId w:val="6"/>
  </w:num>
  <w:num w:numId="28">
    <w:abstractNumId w:val="32"/>
  </w:num>
  <w:num w:numId="29">
    <w:abstractNumId w:val="28"/>
  </w:num>
  <w:num w:numId="30">
    <w:abstractNumId w:val="15"/>
  </w:num>
  <w:num w:numId="31">
    <w:abstractNumId w:val="4"/>
  </w:num>
  <w:num w:numId="32">
    <w:abstractNumId w:val="8"/>
  </w:num>
  <w:num w:numId="33">
    <w:abstractNumId w:val="13"/>
  </w:num>
  <w:num w:numId="34">
    <w:abstractNumId w:val="17"/>
  </w:num>
  <w:num w:numId="35">
    <w:abstractNumId w:val="30"/>
  </w:num>
  <w:num w:numId="36">
    <w:abstractNumId w:val="2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CF9"/>
    <w:rsid w:val="00001F93"/>
    <w:rsid w:val="000056AE"/>
    <w:rsid w:val="00005E18"/>
    <w:rsid w:val="00007A63"/>
    <w:rsid w:val="00010993"/>
    <w:rsid w:val="00010D13"/>
    <w:rsid w:val="000113F2"/>
    <w:rsid w:val="00011969"/>
    <w:rsid w:val="00013181"/>
    <w:rsid w:val="00013EEC"/>
    <w:rsid w:val="0001494D"/>
    <w:rsid w:val="000154AF"/>
    <w:rsid w:val="000162D1"/>
    <w:rsid w:val="00021960"/>
    <w:rsid w:val="00024096"/>
    <w:rsid w:val="00025057"/>
    <w:rsid w:val="00033E26"/>
    <w:rsid w:val="00034383"/>
    <w:rsid w:val="00035C5B"/>
    <w:rsid w:val="00036B78"/>
    <w:rsid w:val="00043CD3"/>
    <w:rsid w:val="00044F19"/>
    <w:rsid w:val="00045928"/>
    <w:rsid w:val="000512A5"/>
    <w:rsid w:val="00051F9B"/>
    <w:rsid w:val="00053347"/>
    <w:rsid w:val="000575A3"/>
    <w:rsid w:val="00060120"/>
    <w:rsid w:val="00061838"/>
    <w:rsid w:val="0006226C"/>
    <w:rsid w:val="00065A94"/>
    <w:rsid w:val="000664E9"/>
    <w:rsid w:val="00070F4F"/>
    <w:rsid w:val="00072BFB"/>
    <w:rsid w:val="00081173"/>
    <w:rsid w:val="00081498"/>
    <w:rsid w:val="0008223D"/>
    <w:rsid w:val="00083424"/>
    <w:rsid w:val="00085CDB"/>
    <w:rsid w:val="00095F16"/>
    <w:rsid w:val="00097743"/>
    <w:rsid w:val="000A19B5"/>
    <w:rsid w:val="000B3B6F"/>
    <w:rsid w:val="000B4310"/>
    <w:rsid w:val="000B5B59"/>
    <w:rsid w:val="000C565C"/>
    <w:rsid w:val="000D00BC"/>
    <w:rsid w:val="000D166C"/>
    <w:rsid w:val="000D48B9"/>
    <w:rsid w:val="000D5D45"/>
    <w:rsid w:val="000D6592"/>
    <w:rsid w:val="000E15AB"/>
    <w:rsid w:val="000E16AE"/>
    <w:rsid w:val="000E373B"/>
    <w:rsid w:val="000E65D4"/>
    <w:rsid w:val="000F047C"/>
    <w:rsid w:val="000F164E"/>
    <w:rsid w:val="000F4E9E"/>
    <w:rsid w:val="000F5863"/>
    <w:rsid w:val="000F7B9E"/>
    <w:rsid w:val="00100DC2"/>
    <w:rsid w:val="00103BD1"/>
    <w:rsid w:val="00106738"/>
    <w:rsid w:val="001071E0"/>
    <w:rsid w:val="00111972"/>
    <w:rsid w:val="00114200"/>
    <w:rsid w:val="00114F2A"/>
    <w:rsid w:val="00123842"/>
    <w:rsid w:val="00123F82"/>
    <w:rsid w:val="00125BD1"/>
    <w:rsid w:val="00130749"/>
    <w:rsid w:val="0013450E"/>
    <w:rsid w:val="00136CB4"/>
    <w:rsid w:val="00141037"/>
    <w:rsid w:val="00141468"/>
    <w:rsid w:val="00142191"/>
    <w:rsid w:val="0014249D"/>
    <w:rsid w:val="00143D4A"/>
    <w:rsid w:val="0014697D"/>
    <w:rsid w:val="00146ECD"/>
    <w:rsid w:val="0014743E"/>
    <w:rsid w:val="001476FE"/>
    <w:rsid w:val="001548D4"/>
    <w:rsid w:val="001561A1"/>
    <w:rsid w:val="00160EB6"/>
    <w:rsid w:val="00163EE5"/>
    <w:rsid w:val="00165D60"/>
    <w:rsid w:val="001665C9"/>
    <w:rsid w:val="0016785E"/>
    <w:rsid w:val="00171861"/>
    <w:rsid w:val="0017210C"/>
    <w:rsid w:val="00172EE8"/>
    <w:rsid w:val="00175BB2"/>
    <w:rsid w:val="001836D5"/>
    <w:rsid w:val="00190975"/>
    <w:rsid w:val="001909BA"/>
    <w:rsid w:val="00191120"/>
    <w:rsid w:val="001937C6"/>
    <w:rsid w:val="00194562"/>
    <w:rsid w:val="0019500F"/>
    <w:rsid w:val="00195B9A"/>
    <w:rsid w:val="001A1403"/>
    <w:rsid w:val="001A2624"/>
    <w:rsid w:val="001A6B45"/>
    <w:rsid w:val="001B17A8"/>
    <w:rsid w:val="001B2730"/>
    <w:rsid w:val="001B3511"/>
    <w:rsid w:val="001B40FF"/>
    <w:rsid w:val="001B70FF"/>
    <w:rsid w:val="001B715D"/>
    <w:rsid w:val="001B717A"/>
    <w:rsid w:val="001C19DA"/>
    <w:rsid w:val="001C3465"/>
    <w:rsid w:val="001C3F9E"/>
    <w:rsid w:val="001C48E4"/>
    <w:rsid w:val="001C55D8"/>
    <w:rsid w:val="001C64DC"/>
    <w:rsid w:val="001D3987"/>
    <w:rsid w:val="001E0AF9"/>
    <w:rsid w:val="001E0B6E"/>
    <w:rsid w:val="001E1C52"/>
    <w:rsid w:val="001E1FB8"/>
    <w:rsid w:val="001E2F3E"/>
    <w:rsid w:val="001E3353"/>
    <w:rsid w:val="001F0477"/>
    <w:rsid w:val="001F3741"/>
    <w:rsid w:val="001F5A7D"/>
    <w:rsid w:val="001F6FB9"/>
    <w:rsid w:val="001F7531"/>
    <w:rsid w:val="00201814"/>
    <w:rsid w:val="00205777"/>
    <w:rsid w:val="00205A02"/>
    <w:rsid w:val="00207E88"/>
    <w:rsid w:val="00210A49"/>
    <w:rsid w:val="0021168B"/>
    <w:rsid w:val="00214578"/>
    <w:rsid w:val="00214A31"/>
    <w:rsid w:val="002165D9"/>
    <w:rsid w:val="00217852"/>
    <w:rsid w:val="002210AD"/>
    <w:rsid w:val="002242B3"/>
    <w:rsid w:val="00224E9D"/>
    <w:rsid w:val="00226BF1"/>
    <w:rsid w:val="002367EE"/>
    <w:rsid w:val="002414BB"/>
    <w:rsid w:val="002455B7"/>
    <w:rsid w:val="00246D8F"/>
    <w:rsid w:val="00247DF1"/>
    <w:rsid w:val="00250212"/>
    <w:rsid w:val="00253E25"/>
    <w:rsid w:val="0025537C"/>
    <w:rsid w:val="002564B7"/>
    <w:rsid w:val="00260AC1"/>
    <w:rsid w:val="00260B06"/>
    <w:rsid w:val="002646F9"/>
    <w:rsid w:val="00271089"/>
    <w:rsid w:val="002715ED"/>
    <w:rsid w:val="00272D69"/>
    <w:rsid w:val="00273FB2"/>
    <w:rsid w:val="002740BD"/>
    <w:rsid w:val="002755E2"/>
    <w:rsid w:val="002804DB"/>
    <w:rsid w:val="00281352"/>
    <w:rsid w:val="0028300C"/>
    <w:rsid w:val="00283964"/>
    <w:rsid w:val="00285559"/>
    <w:rsid w:val="00291EC2"/>
    <w:rsid w:val="002A0B99"/>
    <w:rsid w:val="002A1E93"/>
    <w:rsid w:val="002A3F15"/>
    <w:rsid w:val="002A3FCB"/>
    <w:rsid w:val="002A5899"/>
    <w:rsid w:val="002A590A"/>
    <w:rsid w:val="002A5F71"/>
    <w:rsid w:val="002A6821"/>
    <w:rsid w:val="002B0601"/>
    <w:rsid w:val="002B0FF6"/>
    <w:rsid w:val="002B3020"/>
    <w:rsid w:val="002B3C2C"/>
    <w:rsid w:val="002B3DDC"/>
    <w:rsid w:val="002B438D"/>
    <w:rsid w:val="002B566F"/>
    <w:rsid w:val="002B5FF0"/>
    <w:rsid w:val="002C1698"/>
    <w:rsid w:val="002C2C26"/>
    <w:rsid w:val="002C5512"/>
    <w:rsid w:val="002C684F"/>
    <w:rsid w:val="002C6D7F"/>
    <w:rsid w:val="002D0980"/>
    <w:rsid w:val="002D1DF9"/>
    <w:rsid w:val="002D2273"/>
    <w:rsid w:val="002D511E"/>
    <w:rsid w:val="002D6895"/>
    <w:rsid w:val="002D7D7E"/>
    <w:rsid w:val="002E0572"/>
    <w:rsid w:val="002E1805"/>
    <w:rsid w:val="002E4B0B"/>
    <w:rsid w:val="002E66F2"/>
    <w:rsid w:val="002F3325"/>
    <w:rsid w:val="002F5991"/>
    <w:rsid w:val="002F6942"/>
    <w:rsid w:val="002F7BCB"/>
    <w:rsid w:val="00301941"/>
    <w:rsid w:val="00302BBD"/>
    <w:rsid w:val="00305962"/>
    <w:rsid w:val="00305D7A"/>
    <w:rsid w:val="00306F12"/>
    <w:rsid w:val="0031444B"/>
    <w:rsid w:val="00315525"/>
    <w:rsid w:val="0031579A"/>
    <w:rsid w:val="00317284"/>
    <w:rsid w:val="00320F6B"/>
    <w:rsid w:val="003230B8"/>
    <w:rsid w:val="0032430E"/>
    <w:rsid w:val="003272F6"/>
    <w:rsid w:val="00330553"/>
    <w:rsid w:val="00330626"/>
    <w:rsid w:val="0033176C"/>
    <w:rsid w:val="00331887"/>
    <w:rsid w:val="003339C4"/>
    <w:rsid w:val="00334B47"/>
    <w:rsid w:val="00334FB3"/>
    <w:rsid w:val="00337025"/>
    <w:rsid w:val="00337B1B"/>
    <w:rsid w:val="00341087"/>
    <w:rsid w:val="00341610"/>
    <w:rsid w:val="003435F2"/>
    <w:rsid w:val="003438AB"/>
    <w:rsid w:val="00345E7C"/>
    <w:rsid w:val="00350088"/>
    <w:rsid w:val="00352966"/>
    <w:rsid w:val="003566F9"/>
    <w:rsid w:val="0035698B"/>
    <w:rsid w:val="00361E10"/>
    <w:rsid w:val="00362854"/>
    <w:rsid w:val="00363CB9"/>
    <w:rsid w:val="003651F1"/>
    <w:rsid w:val="0036662A"/>
    <w:rsid w:val="003703B5"/>
    <w:rsid w:val="003774DF"/>
    <w:rsid w:val="00384A2E"/>
    <w:rsid w:val="00386E7F"/>
    <w:rsid w:val="00387148"/>
    <w:rsid w:val="003901E2"/>
    <w:rsid w:val="003936C9"/>
    <w:rsid w:val="00393F56"/>
    <w:rsid w:val="00395454"/>
    <w:rsid w:val="00396720"/>
    <w:rsid w:val="00397C8D"/>
    <w:rsid w:val="003A71C8"/>
    <w:rsid w:val="003B0185"/>
    <w:rsid w:val="003B062B"/>
    <w:rsid w:val="003B16B0"/>
    <w:rsid w:val="003B1BAA"/>
    <w:rsid w:val="003B5E5D"/>
    <w:rsid w:val="003C291D"/>
    <w:rsid w:val="003C2C7F"/>
    <w:rsid w:val="003C31DC"/>
    <w:rsid w:val="003C78FA"/>
    <w:rsid w:val="003D2926"/>
    <w:rsid w:val="003D622D"/>
    <w:rsid w:val="003E1F2A"/>
    <w:rsid w:val="003E498D"/>
    <w:rsid w:val="003E529C"/>
    <w:rsid w:val="003E584C"/>
    <w:rsid w:val="003E5D6B"/>
    <w:rsid w:val="003E6329"/>
    <w:rsid w:val="003E7FCB"/>
    <w:rsid w:val="003F0869"/>
    <w:rsid w:val="003F65CB"/>
    <w:rsid w:val="003F6656"/>
    <w:rsid w:val="003F6FEA"/>
    <w:rsid w:val="003F782F"/>
    <w:rsid w:val="00400C69"/>
    <w:rsid w:val="004015FC"/>
    <w:rsid w:val="00403D43"/>
    <w:rsid w:val="004064CD"/>
    <w:rsid w:val="00407809"/>
    <w:rsid w:val="0041006C"/>
    <w:rsid w:val="0041194F"/>
    <w:rsid w:val="00414D61"/>
    <w:rsid w:val="004159EF"/>
    <w:rsid w:val="00416076"/>
    <w:rsid w:val="00416C95"/>
    <w:rsid w:val="00417693"/>
    <w:rsid w:val="004221D8"/>
    <w:rsid w:val="00424CCD"/>
    <w:rsid w:val="00424D41"/>
    <w:rsid w:val="0042668C"/>
    <w:rsid w:val="004277F9"/>
    <w:rsid w:val="00427994"/>
    <w:rsid w:val="004318F0"/>
    <w:rsid w:val="004320F6"/>
    <w:rsid w:val="00432498"/>
    <w:rsid w:val="004402CF"/>
    <w:rsid w:val="00441592"/>
    <w:rsid w:val="00447574"/>
    <w:rsid w:val="004525D1"/>
    <w:rsid w:val="00453AEA"/>
    <w:rsid w:val="00456996"/>
    <w:rsid w:val="00460525"/>
    <w:rsid w:val="00466975"/>
    <w:rsid w:val="0047010E"/>
    <w:rsid w:val="00471581"/>
    <w:rsid w:val="0047365D"/>
    <w:rsid w:val="00473E98"/>
    <w:rsid w:val="00474F14"/>
    <w:rsid w:val="00476E31"/>
    <w:rsid w:val="00483003"/>
    <w:rsid w:val="00483982"/>
    <w:rsid w:val="004844DC"/>
    <w:rsid w:val="00485412"/>
    <w:rsid w:val="00487869"/>
    <w:rsid w:val="00487896"/>
    <w:rsid w:val="004922C9"/>
    <w:rsid w:val="00493EAD"/>
    <w:rsid w:val="0049624A"/>
    <w:rsid w:val="00497399"/>
    <w:rsid w:val="004A0D53"/>
    <w:rsid w:val="004A1FF0"/>
    <w:rsid w:val="004A2480"/>
    <w:rsid w:val="004A3119"/>
    <w:rsid w:val="004A548C"/>
    <w:rsid w:val="004A62F9"/>
    <w:rsid w:val="004A70B2"/>
    <w:rsid w:val="004B178E"/>
    <w:rsid w:val="004B3AAB"/>
    <w:rsid w:val="004C20BF"/>
    <w:rsid w:val="004C5438"/>
    <w:rsid w:val="004D13B8"/>
    <w:rsid w:val="004E17F4"/>
    <w:rsid w:val="004E397F"/>
    <w:rsid w:val="004E53C5"/>
    <w:rsid w:val="004E7C7A"/>
    <w:rsid w:val="004F1455"/>
    <w:rsid w:val="004F1468"/>
    <w:rsid w:val="004F2C38"/>
    <w:rsid w:val="004F5AA9"/>
    <w:rsid w:val="005004F8"/>
    <w:rsid w:val="00501C72"/>
    <w:rsid w:val="00501D23"/>
    <w:rsid w:val="00502421"/>
    <w:rsid w:val="005025D3"/>
    <w:rsid w:val="00504A14"/>
    <w:rsid w:val="005052DF"/>
    <w:rsid w:val="0050692D"/>
    <w:rsid w:val="00510803"/>
    <w:rsid w:val="00510829"/>
    <w:rsid w:val="00510E5F"/>
    <w:rsid w:val="00511965"/>
    <w:rsid w:val="005137F7"/>
    <w:rsid w:val="005138B1"/>
    <w:rsid w:val="00515372"/>
    <w:rsid w:val="00515887"/>
    <w:rsid w:val="005171AB"/>
    <w:rsid w:val="00522F89"/>
    <w:rsid w:val="005230F0"/>
    <w:rsid w:val="0053233C"/>
    <w:rsid w:val="00534120"/>
    <w:rsid w:val="005352FA"/>
    <w:rsid w:val="00535AD0"/>
    <w:rsid w:val="00541BE8"/>
    <w:rsid w:val="00542D3C"/>
    <w:rsid w:val="00543B9B"/>
    <w:rsid w:val="00546584"/>
    <w:rsid w:val="00546C62"/>
    <w:rsid w:val="00547455"/>
    <w:rsid w:val="00552A65"/>
    <w:rsid w:val="00552DA1"/>
    <w:rsid w:val="00554274"/>
    <w:rsid w:val="00555650"/>
    <w:rsid w:val="00556481"/>
    <w:rsid w:val="00563900"/>
    <w:rsid w:val="00564649"/>
    <w:rsid w:val="0056477C"/>
    <w:rsid w:val="0056489B"/>
    <w:rsid w:val="00567428"/>
    <w:rsid w:val="00570C97"/>
    <w:rsid w:val="00572FD9"/>
    <w:rsid w:val="005814AE"/>
    <w:rsid w:val="0058302C"/>
    <w:rsid w:val="00585503"/>
    <w:rsid w:val="00585D91"/>
    <w:rsid w:val="00585EF1"/>
    <w:rsid w:val="00590CF1"/>
    <w:rsid w:val="005A5B98"/>
    <w:rsid w:val="005A67DE"/>
    <w:rsid w:val="005B032D"/>
    <w:rsid w:val="005B14F4"/>
    <w:rsid w:val="005B46E7"/>
    <w:rsid w:val="005B5754"/>
    <w:rsid w:val="005B5AB5"/>
    <w:rsid w:val="005B6368"/>
    <w:rsid w:val="005B7256"/>
    <w:rsid w:val="005B734D"/>
    <w:rsid w:val="005B77E0"/>
    <w:rsid w:val="005C4362"/>
    <w:rsid w:val="005C4D52"/>
    <w:rsid w:val="005D3287"/>
    <w:rsid w:val="005D4C5C"/>
    <w:rsid w:val="005D7590"/>
    <w:rsid w:val="005E097C"/>
    <w:rsid w:val="005E1C5B"/>
    <w:rsid w:val="005E2546"/>
    <w:rsid w:val="005E4471"/>
    <w:rsid w:val="005E4C6E"/>
    <w:rsid w:val="005E5647"/>
    <w:rsid w:val="005E73F1"/>
    <w:rsid w:val="005E79E4"/>
    <w:rsid w:val="005F49F6"/>
    <w:rsid w:val="005F5749"/>
    <w:rsid w:val="005F75A3"/>
    <w:rsid w:val="005F7661"/>
    <w:rsid w:val="00601548"/>
    <w:rsid w:val="0060249F"/>
    <w:rsid w:val="00603B21"/>
    <w:rsid w:val="00607B63"/>
    <w:rsid w:val="00610618"/>
    <w:rsid w:val="006125F5"/>
    <w:rsid w:val="006206CF"/>
    <w:rsid w:val="00622254"/>
    <w:rsid w:val="00626127"/>
    <w:rsid w:val="006275D5"/>
    <w:rsid w:val="00632B26"/>
    <w:rsid w:val="00633A9C"/>
    <w:rsid w:val="006342F5"/>
    <w:rsid w:val="006358EB"/>
    <w:rsid w:val="0063621A"/>
    <w:rsid w:val="00636D32"/>
    <w:rsid w:val="00637F0D"/>
    <w:rsid w:val="006404BA"/>
    <w:rsid w:val="00641002"/>
    <w:rsid w:val="00641C69"/>
    <w:rsid w:val="0064461D"/>
    <w:rsid w:val="00646E02"/>
    <w:rsid w:val="006477B8"/>
    <w:rsid w:val="006557A1"/>
    <w:rsid w:val="00665992"/>
    <w:rsid w:val="00667DC0"/>
    <w:rsid w:val="0067056F"/>
    <w:rsid w:val="0067092B"/>
    <w:rsid w:val="006713E3"/>
    <w:rsid w:val="0067474D"/>
    <w:rsid w:val="00681734"/>
    <w:rsid w:val="00681CB1"/>
    <w:rsid w:val="00681F02"/>
    <w:rsid w:val="00682E35"/>
    <w:rsid w:val="00682FCE"/>
    <w:rsid w:val="00691411"/>
    <w:rsid w:val="00693C61"/>
    <w:rsid w:val="006956BE"/>
    <w:rsid w:val="0069768F"/>
    <w:rsid w:val="00697824"/>
    <w:rsid w:val="006A12D1"/>
    <w:rsid w:val="006A1BA8"/>
    <w:rsid w:val="006A2FA7"/>
    <w:rsid w:val="006A38FC"/>
    <w:rsid w:val="006A39B1"/>
    <w:rsid w:val="006A5C2D"/>
    <w:rsid w:val="006B0BAC"/>
    <w:rsid w:val="006B4140"/>
    <w:rsid w:val="006B7DD3"/>
    <w:rsid w:val="006C1BD3"/>
    <w:rsid w:val="006C219A"/>
    <w:rsid w:val="006C3474"/>
    <w:rsid w:val="006C41FD"/>
    <w:rsid w:val="006C7EE9"/>
    <w:rsid w:val="006D16FD"/>
    <w:rsid w:val="006D2708"/>
    <w:rsid w:val="006D4841"/>
    <w:rsid w:val="006D4D63"/>
    <w:rsid w:val="006D543B"/>
    <w:rsid w:val="006D5593"/>
    <w:rsid w:val="006D5BBF"/>
    <w:rsid w:val="006D75E9"/>
    <w:rsid w:val="006E039F"/>
    <w:rsid w:val="006E0699"/>
    <w:rsid w:val="006E24B5"/>
    <w:rsid w:val="006E2B0C"/>
    <w:rsid w:val="006E2D6E"/>
    <w:rsid w:val="006E6945"/>
    <w:rsid w:val="006E761F"/>
    <w:rsid w:val="006F16BD"/>
    <w:rsid w:val="006F24A5"/>
    <w:rsid w:val="006F726F"/>
    <w:rsid w:val="00700AD3"/>
    <w:rsid w:val="00700D29"/>
    <w:rsid w:val="007074FD"/>
    <w:rsid w:val="00707B9C"/>
    <w:rsid w:val="00710506"/>
    <w:rsid w:val="00711C17"/>
    <w:rsid w:val="00712FE1"/>
    <w:rsid w:val="00713E27"/>
    <w:rsid w:val="007147DF"/>
    <w:rsid w:val="007213B2"/>
    <w:rsid w:val="00722821"/>
    <w:rsid w:val="00723BED"/>
    <w:rsid w:val="00724906"/>
    <w:rsid w:val="00726251"/>
    <w:rsid w:val="007307BD"/>
    <w:rsid w:val="00735729"/>
    <w:rsid w:val="00736BC6"/>
    <w:rsid w:val="00740FD4"/>
    <w:rsid w:val="007415F7"/>
    <w:rsid w:val="007431C5"/>
    <w:rsid w:val="007432AB"/>
    <w:rsid w:val="00745F19"/>
    <w:rsid w:val="007508F7"/>
    <w:rsid w:val="00750A07"/>
    <w:rsid w:val="007515B2"/>
    <w:rsid w:val="00753BD4"/>
    <w:rsid w:val="007601FD"/>
    <w:rsid w:val="007656CD"/>
    <w:rsid w:val="00766CF9"/>
    <w:rsid w:val="00767D6A"/>
    <w:rsid w:val="00770950"/>
    <w:rsid w:val="00772070"/>
    <w:rsid w:val="00776F79"/>
    <w:rsid w:val="007827BC"/>
    <w:rsid w:val="007848ED"/>
    <w:rsid w:val="00787279"/>
    <w:rsid w:val="0078729B"/>
    <w:rsid w:val="00787F6C"/>
    <w:rsid w:val="00792911"/>
    <w:rsid w:val="00795066"/>
    <w:rsid w:val="00795B3A"/>
    <w:rsid w:val="007A2BD1"/>
    <w:rsid w:val="007A5084"/>
    <w:rsid w:val="007A5693"/>
    <w:rsid w:val="007A6A21"/>
    <w:rsid w:val="007B0B1A"/>
    <w:rsid w:val="007B0D3E"/>
    <w:rsid w:val="007B36BC"/>
    <w:rsid w:val="007B4EB4"/>
    <w:rsid w:val="007B5AB1"/>
    <w:rsid w:val="007B6B42"/>
    <w:rsid w:val="007C1F40"/>
    <w:rsid w:val="007D1134"/>
    <w:rsid w:val="007D16C1"/>
    <w:rsid w:val="007D2FA4"/>
    <w:rsid w:val="007E3E1E"/>
    <w:rsid w:val="007E710B"/>
    <w:rsid w:val="007F11A0"/>
    <w:rsid w:val="007F17A2"/>
    <w:rsid w:val="007F268C"/>
    <w:rsid w:val="007F42E5"/>
    <w:rsid w:val="007F5DDE"/>
    <w:rsid w:val="008006E6"/>
    <w:rsid w:val="0080138C"/>
    <w:rsid w:val="00806079"/>
    <w:rsid w:val="00811D9C"/>
    <w:rsid w:val="00812B4E"/>
    <w:rsid w:val="0081319A"/>
    <w:rsid w:val="00820DA4"/>
    <w:rsid w:val="00822006"/>
    <w:rsid w:val="008225D2"/>
    <w:rsid w:val="00827598"/>
    <w:rsid w:val="008320AA"/>
    <w:rsid w:val="00832999"/>
    <w:rsid w:val="00834ACA"/>
    <w:rsid w:val="008354BB"/>
    <w:rsid w:val="00835AEE"/>
    <w:rsid w:val="00835C24"/>
    <w:rsid w:val="00835CD3"/>
    <w:rsid w:val="008371AA"/>
    <w:rsid w:val="00840C32"/>
    <w:rsid w:val="0084287A"/>
    <w:rsid w:val="008440F1"/>
    <w:rsid w:val="008451F3"/>
    <w:rsid w:val="00851070"/>
    <w:rsid w:val="00851B6B"/>
    <w:rsid w:val="00852C8A"/>
    <w:rsid w:val="00854714"/>
    <w:rsid w:val="008603E7"/>
    <w:rsid w:val="0086046A"/>
    <w:rsid w:val="00860B0C"/>
    <w:rsid w:val="00860DEF"/>
    <w:rsid w:val="008632DC"/>
    <w:rsid w:val="00870EBB"/>
    <w:rsid w:val="00872233"/>
    <w:rsid w:val="0087321E"/>
    <w:rsid w:val="008738D7"/>
    <w:rsid w:val="00874653"/>
    <w:rsid w:val="00875538"/>
    <w:rsid w:val="00876255"/>
    <w:rsid w:val="00882097"/>
    <w:rsid w:val="008867A5"/>
    <w:rsid w:val="00887757"/>
    <w:rsid w:val="0089140B"/>
    <w:rsid w:val="00892158"/>
    <w:rsid w:val="00894BA2"/>
    <w:rsid w:val="00895BC7"/>
    <w:rsid w:val="00895DB8"/>
    <w:rsid w:val="00896FAE"/>
    <w:rsid w:val="008977CC"/>
    <w:rsid w:val="008A7E59"/>
    <w:rsid w:val="008B0125"/>
    <w:rsid w:val="008B013F"/>
    <w:rsid w:val="008B044E"/>
    <w:rsid w:val="008B078F"/>
    <w:rsid w:val="008B0BDB"/>
    <w:rsid w:val="008B1D00"/>
    <w:rsid w:val="008B2156"/>
    <w:rsid w:val="008B217D"/>
    <w:rsid w:val="008B27A9"/>
    <w:rsid w:val="008B3BEA"/>
    <w:rsid w:val="008B4C19"/>
    <w:rsid w:val="008B4DFE"/>
    <w:rsid w:val="008B59CF"/>
    <w:rsid w:val="008B612F"/>
    <w:rsid w:val="008B683E"/>
    <w:rsid w:val="008C0B75"/>
    <w:rsid w:val="008C34E5"/>
    <w:rsid w:val="008C4B32"/>
    <w:rsid w:val="008C75AC"/>
    <w:rsid w:val="008D053E"/>
    <w:rsid w:val="008D154B"/>
    <w:rsid w:val="008D38F8"/>
    <w:rsid w:val="008D3C6B"/>
    <w:rsid w:val="008D5FE8"/>
    <w:rsid w:val="008D6FD8"/>
    <w:rsid w:val="008E1543"/>
    <w:rsid w:val="008E5BE8"/>
    <w:rsid w:val="008F340A"/>
    <w:rsid w:val="008F4022"/>
    <w:rsid w:val="008F40C1"/>
    <w:rsid w:val="00903652"/>
    <w:rsid w:val="00905367"/>
    <w:rsid w:val="00905564"/>
    <w:rsid w:val="00914C76"/>
    <w:rsid w:val="00920F7D"/>
    <w:rsid w:val="0092148F"/>
    <w:rsid w:val="00923B6B"/>
    <w:rsid w:val="009260E4"/>
    <w:rsid w:val="009276E4"/>
    <w:rsid w:val="0093031E"/>
    <w:rsid w:val="00932E45"/>
    <w:rsid w:val="00933041"/>
    <w:rsid w:val="009343F1"/>
    <w:rsid w:val="00936D53"/>
    <w:rsid w:val="00937098"/>
    <w:rsid w:val="00941E87"/>
    <w:rsid w:val="00943755"/>
    <w:rsid w:val="00944F33"/>
    <w:rsid w:val="00946B4B"/>
    <w:rsid w:val="00947568"/>
    <w:rsid w:val="00950D43"/>
    <w:rsid w:val="00952874"/>
    <w:rsid w:val="009528EC"/>
    <w:rsid w:val="00952AE7"/>
    <w:rsid w:val="00955602"/>
    <w:rsid w:val="00955AF2"/>
    <w:rsid w:val="00955BE6"/>
    <w:rsid w:val="00955F1D"/>
    <w:rsid w:val="009577DF"/>
    <w:rsid w:val="0097530A"/>
    <w:rsid w:val="00976CB9"/>
    <w:rsid w:val="00977CAD"/>
    <w:rsid w:val="00977DDA"/>
    <w:rsid w:val="00981274"/>
    <w:rsid w:val="0098268F"/>
    <w:rsid w:val="009868F3"/>
    <w:rsid w:val="00987BFA"/>
    <w:rsid w:val="00993B6A"/>
    <w:rsid w:val="009948D1"/>
    <w:rsid w:val="009962E1"/>
    <w:rsid w:val="00997228"/>
    <w:rsid w:val="009A0A89"/>
    <w:rsid w:val="009A2B32"/>
    <w:rsid w:val="009A3C2F"/>
    <w:rsid w:val="009A4FEB"/>
    <w:rsid w:val="009A6CA9"/>
    <w:rsid w:val="009B0509"/>
    <w:rsid w:val="009B3DAC"/>
    <w:rsid w:val="009B4678"/>
    <w:rsid w:val="009B543A"/>
    <w:rsid w:val="009B719C"/>
    <w:rsid w:val="009B7B9D"/>
    <w:rsid w:val="009C1238"/>
    <w:rsid w:val="009C36A7"/>
    <w:rsid w:val="009C41EC"/>
    <w:rsid w:val="009C452F"/>
    <w:rsid w:val="009C47F5"/>
    <w:rsid w:val="009C4D37"/>
    <w:rsid w:val="009C5D89"/>
    <w:rsid w:val="009D11F4"/>
    <w:rsid w:val="009D3DDC"/>
    <w:rsid w:val="009D4C56"/>
    <w:rsid w:val="009D4C7A"/>
    <w:rsid w:val="009D5CBC"/>
    <w:rsid w:val="009D7FE2"/>
    <w:rsid w:val="009E1D64"/>
    <w:rsid w:val="009E6B1C"/>
    <w:rsid w:val="009F0F40"/>
    <w:rsid w:val="009F1B90"/>
    <w:rsid w:val="009F1BA3"/>
    <w:rsid w:val="009F3DC2"/>
    <w:rsid w:val="009F4089"/>
    <w:rsid w:val="00A00735"/>
    <w:rsid w:val="00A01C94"/>
    <w:rsid w:val="00A0244F"/>
    <w:rsid w:val="00A025BA"/>
    <w:rsid w:val="00A049C0"/>
    <w:rsid w:val="00A0606E"/>
    <w:rsid w:val="00A0714C"/>
    <w:rsid w:val="00A07D09"/>
    <w:rsid w:val="00A1694B"/>
    <w:rsid w:val="00A212ED"/>
    <w:rsid w:val="00A21DE6"/>
    <w:rsid w:val="00A220C1"/>
    <w:rsid w:val="00A23DB1"/>
    <w:rsid w:val="00A25AB7"/>
    <w:rsid w:val="00A309F1"/>
    <w:rsid w:val="00A35B75"/>
    <w:rsid w:val="00A35DA0"/>
    <w:rsid w:val="00A37570"/>
    <w:rsid w:val="00A401D7"/>
    <w:rsid w:val="00A42114"/>
    <w:rsid w:val="00A42563"/>
    <w:rsid w:val="00A43090"/>
    <w:rsid w:val="00A43480"/>
    <w:rsid w:val="00A44174"/>
    <w:rsid w:val="00A5110B"/>
    <w:rsid w:val="00A57B71"/>
    <w:rsid w:val="00A60707"/>
    <w:rsid w:val="00A60ED9"/>
    <w:rsid w:val="00A628D3"/>
    <w:rsid w:val="00A6396B"/>
    <w:rsid w:val="00A73423"/>
    <w:rsid w:val="00A74616"/>
    <w:rsid w:val="00A80493"/>
    <w:rsid w:val="00A81422"/>
    <w:rsid w:val="00A82227"/>
    <w:rsid w:val="00A90CB7"/>
    <w:rsid w:val="00A92B8D"/>
    <w:rsid w:val="00A92E86"/>
    <w:rsid w:val="00A93666"/>
    <w:rsid w:val="00A96398"/>
    <w:rsid w:val="00A96DEB"/>
    <w:rsid w:val="00AA0DA3"/>
    <w:rsid w:val="00AA0EC2"/>
    <w:rsid w:val="00AA1E61"/>
    <w:rsid w:val="00AA2D0E"/>
    <w:rsid w:val="00AA4B18"/>
    <w:rsid w:val="00AA637F"/>
    <w:rsid w:val="00AB0252"/>
    <w:rsid w:val="00AB11AF"/>
    <w:rsid w:val="00AB17CB"/>
    <w:rsid w:val="00AB300E"/>
    <w:rsid w:val="00AB4CD6"/>
    <w:rsid w:val="00AB51F6"/>
    <w:rsid w:val="00AB5D98"/>
    <w:rsid w:val="00AC5E6C"/>
    <w:rsid w:val="00AC6CD9"/>
    <w:rsid w:val="00AD2963"/>
    <w:rsid w:val="00AD2C4C"/>
    <w:rsid w:val="00AD5F09"/>
    <w:rsid w:val="00AD608E"/>
    <w:rsid w:val="00AD689F"/>
    <w:rsid w:val="00AF2D39"/>
    <w:rsid w:val="00AF47C8"/>
    <w:rsid w:val="00AF5429"/>
    <w:rsid w:val="00AF7D16"/>
    <w:rsid w:val="00B028A3"/>
    <w:rsid w:val="00B063AF"/>
    <w:rsid w:val="00B07099"/>
    <w:rsid w:val="00B0725A"/>
    <w:rsid w:val="00B1513B"/>
    <w:rsid w:val="00B15672"/>
    <w:rsid w:val="00B168FA"/>
    <w:rsid w:val="00B20853"/>
    <w:rsid w:val="00B20C7C"/>
    <w:rsid w:val="00B21D1B"/>
    <w:rsid w:val="00B261AC"/>
    <w:rsid w:val="00B2706E"/>
    <w:rsid w:val="00B27247"/>
    <w:rsid w:val="00B308C7"/>
    <w:rsid w:val="00B3108E"/>
    <w:rsid w:val="00B31155"/>
    <w:rsid w:val="00B3303B"/>
    <w:rsid w:val="00B35A7F"/>
    <w:rsid w:val="00B35AD1"/>
    <w:rsid w:val="00B370DF"/>
    <w:rsid w:val="00B40475"/>
    <w:rsid w:val="00B415E3"/>
    <w:rsid w:val="00B41871"/>
    <w:rsid w:val="00B43574"/>
    <w:rsid w:val="00B44584"/>
    <w:rsid w:val="00B4542B"/>
    <w:rsid w:val="00B45E9E"/>
    <w:rsid w:val="00B50666"/>
    <w:rsid w:val="00B52C4D"/>
    <w:rsid w:val="00B55379"/>
    <w:rsid w:val="00B61C0A"/>
    <w:rsid w:val="00B62432"/>
    <w:rsid w:val="00B66409"/>
    <w:rsid w:val="00B66842"/>
    <w:rsid w:val="00B66AB3"/>
    <w:rsid w:val="00B67DD5"/>
    <w:rsid w:val="00B7051E"/>
    <w:rsid w:val="00B7233A"/>
    <w:rsid w:val="00B730BF"/>
    <w:rsid w:val="00B731E4"/>
    <w:rsid w:val="00B744CC"/>
    <w:rsid w:val="00B75509"/>
    <w:rsid w:val="00B7570B"/>
    <w:rsid w:val="00B7713C"/>
    <w:rsid w:val="00B8084D"/>
    <w:rsid w:val="00B81D4B"/>
    <w:rsid w:val="00B83331"/>
    <w:rsid w:val="00B8556D"/>
    <w:rsid w:val="00B86495"/>
    <w:rsid w:val="00B87FDF"/>
    <w:rsid w:val="00BA0797"/>
    <w:rsid w:val="00BA0BBD"/>
    <w:rsid w:val="00BA3D5F"/>
    <w:rsid w:val="00BA635E"/>
    <w:rsid w:val="00BA73A4"/>
    <w:rsid w:val="00BA79A3"/>
    <w:rsid w:val="00BB0834"/>
    <w:rsid w:val="00BB169C"/>
    <w:rsid w:val="00BB1FF2"/>
    <w:rsid w:val="00BB30B4"/>
    <w:rsid w:val="00BB3C27"/>
    <w:rsid w:val="00BB75CA"/>
    <w:rsid w:val="00BC1B55"/>
    <w:rsid w:val="00BC2821"/>
    <w:rsid w:val="00BC2AE2"/>
    <w:rsid w:val="00BC6F68"/>
    <w:rsid w:val="00BC7797"/>
    <w:rsid w:val="00BD03ED"/>
    <w:rsid w:val="00BD100B"/>
    <w:rsid w:val="00BD224E"/>
    <w:rsid w:val="00BD379D"/>
    <w:rsid w:val="00BD6258"/>
    <w:rsid w:val="00BD7B0F"/>
    <w:rsid w:val="00BE0FCE"/>
    <w:rsid w:val="00BE22C8"/>
    <w:rsid w:val="00BE366E"/>
    <w:rsid w:val="00BE4CEA"/>
    <w:rsid w:val="00BE4E82"/>
    <w:rsid w:val="00BE58FC"/>
    <w:rsid w:val="00BE70E2"/>
    <w:rsid w:val="00BF3796"/>
    <w:rsid w:val="00BF6ACD"/>
    <w:rsid w:val="00C02F55"/>
    <w:rsid w:val="00C0540A"/>
    <w:rsid w:val="00C07A88"/>
    <w:rsid w:val="00C14B17"/>
    <w:rsid w:val="00C1629F"/>
    <w:rsid w:val="00C20007"/>
    <w:rsid w:val="00C27D41"/>
    <w:rsid w:val="00C302A3"/>
    <w:rsid w:val="00C30F6A"/>
    <w:rsid w:val="00C32E87"/>
    <w:rsid w:val="00C34A61"/>
    <w:rsid w:val="00C35E0F"/>
    <w:rsid w:val="00C367FF"/>
    <w:rsid w:val="00C36A48"/>
    <w:rsid w:val="00C37650"/>
    <w:rsid w:val="00C41A70"/>
    <w:rsid w:val="00C44BD0"/>
    <w:rsid w:val="00C5175A"/>
    <w:rsid w:val="00C51CF9"/>
    <w:rsid w:val="00C52B62"/>
    <w:rsid w:val="00C56C22"/>
    <w:rsid w:val="00C56E62"/>
    <w:rsid w:val="00C57FF2"/>
    <w:rsid w:val="00C60528"/>
    <w:rsid w:val="00C606D4"/>
    <w:rsid w:val="00C6122C"/>
    <w:rsid w:val="00C6344B"/>
    <w:rsid w:val="00C664E4"/>
    <w:rsid w:val="00C700E4"/>
    <w:rsid w:val="00C709D2"/>
    <w:rsid w:val="00C7292B"/>
    <w:rsid w:val="00C733B6"/>
    <w:rsid w:val="00C73589"/>
    <w:rsid w:val="00C75D81"/>
    <w:rsid w:val="00C86534"/>
    <w:rsid w:val="00C866E7"/>
    <w:rsid w:val="00C87628"/>
    <w:rsid w:val="00C91166"/>
    <w:rsid w:val="00C93A8C"/>
    <w:rsid w:val="00C93C7F"/>
    <w:rsid w:val="00C96344"/>
    <w:rsid w:val="00CA11D5"/>
    <w:rsid w:val="00CA48AC"/>
    <w:rsid w:val="00CA5445"/>
    <w:rsid w:val="00CB02FD"/>
    <w:rsid w:val="00CB4882"/>
    <w:rsid w:val="00CC0E67"/>
    <w:rsid w:val="00CC1BE4"/>
    <w:rsid w:val="00CC1E94"/>
    <w:rsid w:val="00CC31AF"/>
    <w:rsid w:val="00CC3955"/>
    <w:rsid w:val="00CC6143"/>
    <w:rsid w:val="00CC62A3"/>
    <w:rsid w:val="00CD2397"/>
    <w:rsid w:val="00CD42F5"/>
    <w:rsid w:val="00CD7A4B"/>
    <w:rsid w:val="00CE026E"/>
    <w:rsid w:val="00CE269B"/>
    <w:rsid w:val="00CE5BB1"/>
    <w:rsid w:val="00CE5E4D"/>
    <w:rsid w:val="00CE6765"/>
    <w:rsid w:val="00CF1347"/>
    <w:rsid w:val="00CF1DF0"/>
    <w:rsid w:val="00CF220B"/>
    <w:rsid w:val="00CF40A9"/>
    <w:rsid w:val="00CF439E"/>
    <w:rsid w:val="00CF49EC"/>
    <w:rsid w:val="00CF4C01"/>
    <w:rsid w:val="00CF5AEC"/>
    <w:rsid w:val="00CF61AF"/>
    <w:rsid w:val="00CF686F"/>
    <w:rsid w:val="00D06DCD"/>
    <w:rsid w:val="00D131CF"/>
    <w:rsid w:val="00D14CAC"/>
    <w:rsid w:val="00D22D07"/>
    <w:rsid w:val="00D23630"/>
    <w:rsid w:val="00D23BEC"/>
    <w:rsid w:val="00D2462D"/>
    <w:rsid w:val="00D262CE"/>
    <w:rsid w:val="00D263E9"/>
    <w:rsid w:val="00D313BE"/>
    <w:rsid w:val="00D32E48"/>
    <w:rsid w:val="00D33C0F"/>
    <w:rsid w:val="00D35726"/>
    <w:rsid w:val="00D35E69"/>
    <w:rsid w:val="00D4087D"/>
    <w:rsid w:val="00D42486"/>
    <w:rsid w:val="00D47085"/>
    <w:rsid w:val="00D47113"/>
    <w:rsid w:val="00D515A3"/>
    <w:rsid w:val="00D5223F"/>
    <w:rsid w:val="00D53413"/>
    <w:rsid w:val="00D5431F"/>
    <w:rsid w:val="00D556C0"/>
    <w:rsid w:val="00D557C6"/>
    <w:rsid w:val="00D61C2F"/>
    <w:rsid w:val="00D6417D"/>
    <w:rsid w:val="00D64425"/>
    <w:rsid w:val="00D6553D"/>
    <w:rsid w:val="00D67302"/>
    <w:rsid w:val="00D67B59"/>
    <w:rsid w:val="00D71E05"/>
    <w:rsid w:val="00D73DDB"/>
    <w:rsid w:val="00D74097"/>
    <w:rsid w:val="00D759D7"/>
    <w:rsid w:val="00D7618F"/>
    <w:rsid w:val="00D77F16"/>
    <w:rsid w:val="00D807FE"/>
    <w:rsid w:val="00D82E5F"/>
    <w:rsid w:val="00D82F00"/>
    <w:rsid w:val="00D84B28"/>
    <w:rsid w:val="00D854F4"/>
    <w:rsid w:val="00D85C3C"/>
    <w:rsid w:val="00D85E8E"/>
    <w:rsid w:val="00D865F6"/>
    <w:rsid w:val="00D90985"/>
    <w:rsid w:val="00D90C5F"/>
    <w:rsid w:val="00D90F14"/>
    <w:rsid w:val="00DA00F0"/>
    <w:rsid w:val="00DA0C08"/>
    <w:rsid w:val="00DA0DB5"/>
    <w:rsid w:val="00DA7068"/>
    <w:rsid w:val="00DB13FC"/>
    <w:rsid w:val="00DB5DF2"/>
    <w:rsid w:val="00DB6B28"/>
    <w:rsid w:val="00DC3FE2"/>
    <w:rsid w:val="00DD2ECE"/>
    <w:rsid w:val="00DD315D"/>
    <w:rsid w:val="00DD4DE4"/>
    <w:rsid w:val="00DD66F7"/>
    <w:rsid w:val="00DD79E5"/>
    <w:rsid w:val="00DE1F84"/>
    <w:rsid w:val="00DE276D"/>
    <w:rsid w:val="00DE2848"/>
    <w:rsid w:val="00DE2B90"/>
    <w:rsid w:val="00DE5A10"/>
    <w:rsid w:val="00DF5A30"/>
    <w:rsid w:val="00DF6326"/>
    <w:rsid w:val="00E011E7"/>
    <w:rsid w:val="00E027F7"/>
    <w:rsid w:val="00E032E6"/>
    <w:rsid w:val="00E06858"/>
    <w:rsid w:val="00E10D4B"/>
    <w:rsid w:val="00E152FF"/>
    <w:rsid w:val="00E16317"/>
    <w:rsid w:val="00E22C9B"/>
    <w:rsid w:val="00E235B0"/>
    <w:rsid w:val="00E24887"/>
    <w:rsid w:val="00E254DD"/>
    <w:rsid w:val="00E30ABA"/>
    <w:rsid w:val="00E31F55"/>
    <w:rsid w:val="00E3281F"/>
    <w:rsid w:val="00E32C46"/>
    <w:rsid w:val="00E33C11"/>
    <w:rsid w:val="00E42339"/>
    <w:rsid w:val="00E43C00"/>
    <w:rsid w:val="00E50DE1"/>
    <w:rsid w:val="00E518FE"/>
    <w:rsid w:val="00E530C7"/>
    <w:rsid w:val="00E54C3F"/>
    <w:rsid w:val="00E55A89"/>
    <w:rsid w:val="00E56E38"/>
    <w:rsid w:val="00E603F3"/>
    <w:rsid w:val="00E605E1"/>
    <w:rsid w:val="00E6131A"/>
    <w:rsid w:val="00E629BB"/>
    <w:rsid w:val="00E66CD1"/>
    <w:rsid w:val="00E81389"/>
    <w:rsid w:val="00E82BAF"/>
    <w:rsid w:val="00E846DD"/>
    <w:rsid w:val="00E86BCD"/>
    <w:rsid w:val="00E90C98"/>
    <w:rsid w:val="00E9170B"/>
    <w:rsid w:val="00E92149"/>
    <w:rsid w:val="00E93D02"/>
    <w:rsid w:val="00E97558"/>
    <w:rsid w:val="00E9768C"/>
    <w:rsid w:val="00EA20C6"/>
    <w:rsid w:val="00EA4047"/>
    <w:rsid w:val="00EB09BA"/>
    <w:rsid w:val="00EB3FB2"/>
    <w:rsid w:val="00EC01AD"/>
    <w:rsid w:val="00EC3FD5"/>
    <w:rsid w:val="00EC41E6"/>
    <w:rsid w:val="00ED0C69"/>
    <w:rsid w:val="00ED3AA4"/>
    <w:rsid w:val="00ED5590"/>
    <w:rsid w:val="00ED72D3"/>
    <w:rsid w:val="00EE1420"/>
    <w:rsid w:val="00EE2D75"/>
    <w:rsid w:val="00EE3968"/>
    <w:rsid w:val="00EE62A6"/>
    <w:rsid w:val="00EE7A4A"/>
    <w:rsid w:val="00EF42C6"/>
    <w:rsid w:val="00F02957"/>
    <w:rsid w:val="00F13C5C"/>
    <w:rsid w:val="00F17042"/>
    <w:rsid w:val="00F2058F"/>
    <w:rsid w:val="00F21000"/>
    <w:rsid w:val="00F24E6F"/>
    <w:rsid w:val="00F2541E"/>
    <w:rsid w:val="00F26F4F"/>
    <w:rsid w:val="00F3091E"/>
    <w:rsid w:val="00F324A4"/>
    <w:rsid w:val="00F34EE9"/>
    <w:rsid w:val="00F35C5F"/>
    <w:rsid w:val="00F410B5"/>
    <w:rsid w:val="00F42A23"/>
    <w:rsid w:val="00F4442E"/>
    <w:rsid w:val="00F44908"/>
    <w:rsid w:val="00F44A78"/>
    <w:rsid w:val="00F479AE"/>
    <w:rsid w:val="00F5265B"/>
    <w:rsid w:val="00F5610E"/>
    <w:rsid w:val="00F5708B"/>
    <w:rsid w:val="00F60CF2"/>
    <w:rsid w:val="00F617D8"/>
    <w:rsid w:val="00F71D29"/>
    <w:rsid w:val="00F721D1"/>
    <w:rsid w:val="00F723CC"/>
    <w:rsid w:val="00F73386"/>
    <w:rsid w:val="00F750C5"/>
    <w:rsid w:val="00F76A33"/>
    <w:rsid w:val="00F76E89"/>
    <w:rsid w:val="00F77F95"/>
    <w:rsid w:val="00F81EC7"/>
    <w:rsid w:val="00F8372E"/>
    <w:rsid w:val="00F86164"/>
    <w:rsid w:val="00F925E7"/>
    <w:rsid w:val="00F934BE"/>
    <w:rsid w:val="00FA0D00"/>
    <w:rsid w:val="00FA21BC"/>
    <w:rsid w:val="00FA4C39"/>
    <w:rsid w:val="00FA6588"/>
    <w:rsid w:val="00FB38EC"/>
    <w:rsid w:val="00FC0F53"/>
    <w:rsid w:val="00FC1AD5"/>
    <w:rsid w:val="00FC4BE6"/>
    <w:rsid w:val="00FC598C"/>
    <w:rsid w:val="00FC69F7"/>
    <w:rsid w:val="00FD6FA2"/>
    <w:rsid w:val="00FD7A5E"/>
    <w:rsid w:val="00FE1647"/>
    <w:rsid w:val="00FE1751"/>
    <w:rsid w:val="00FE1AB4"/>
    <w:rsid w:val="00FE44D7"/>
    <w:rsid w:val="00FF0242"/>
    <w:rsid w:val="00FF10D9"/>
    <w:rsid w:val="00FF524F"/>
    <w:rsid w:val="00FF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288B2"/>
  <w15:docId w15:val="{B0EFF2AC-506C-403B-9739-A759A67A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1D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99"/>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F5CF2"/>
    <w:rPr>
      <w:rFonts w:ascii="Segoe UI" w:hAnsi="Segoe UI" w:cs="Segoe UI"/>
      <w:sz w:val="18"/>
      <w:szCs w:val="18"/>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3"/>
    <w:pPr>
      <w:spacing w:after="0" w:line="240" w:lineRule="auto"/>
    </w:pPr>
    <w:tblPr>
      <w:tblStyleRowBandSize w:val="1"/>
      <w:tblStyleColBandSize w:val="1"/>
      <w:tblCellMar>
        <w:left w:w="108" w:type="dxa"/>
        <w:right w:w="108" w:type="dxa"/>
      </w:tblCellMar>
    </w:tbl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ітки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ітки Знак"/>
    <w:basedOn w:val="af5"/>
    <w:link w:val="af6"/>
    <w:uiPriority w:val="99"/>
    <w:semiHidden/>
    <w:rsid w:val="003F0EB8"/>
    <w:rPr>
      <w:b/>
      <w:bCs/>
      <w:sz w:val="20"/>
      <w:szCs w:val="20"/>
    </w:r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character" w:customStyle="1" w:styleId="a4">
    <w:name w:val="Назва Знак"/>
    <w:link w:val="a3"/>
    <w:uiPriority w:val="99"/>
    <w:rsid w:val="008F4022"/>
    <w:rPr>
      <w:b/>
      <w:sz w:val="72"/>
      <w:szCs w:val="72"/>
    </w:rPr>
  </w:style>
  <w:style w:type="paragraph" w:customStyle="1" w:styleId="11">
    <w:name w:val="Обычный1"/>
    <w:link w:val="Normal"/>
    <w:qFormat/>
    <w:rsid w:val="00CF686F"/>
    <w:pPr>
      <w:spacing w:after="0" w:line="276" w:lineRule="auto"/>
    </w:pPr>
    <w:rPr>
      <w:rFonts w:ascii="Arial" w:eastAsia="Arial" w:hAnsi="Arial" w:cs="Arial"/>
      <w:color w:val="000000"/>
      <w:lang w:val="ru-RU"/>
    </w:rPr>
  </w:style>
  <w:style w:type="character" w:customStyle="1" w:styleId="a7">
    <w:name w:val="Абзац списку Знак"/>
    <w:link w:val="a6"/>
    <w:locked/>
    <w:rsid w:val="00AC5E6C"/>
  </w:style>
  <w:style w:type="character" w:customStyle="1" w:styleId="ac">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4F5AA9"/>
    <w:rPr>
      <w:rFonts w:ascii="Times New Roman" w:eastAsia="Times New Roman" w:hAnsi="Times New Roman" w:cs="Times New Roman"/>
      <w:sz w:val="24"/>
      <w:szCs w:val="24"/>
      <w:lang w:eastAsia="uk-UA"/>
    </w:rPr>
  </w:style>
  <w:style w:type="paragraph" w:styleId="HTML">
    <w:name w:val="HTML Preformatted"/>
    <w:basedOn w:val="a"/>
    <w:link w:val="HTML0"/>
    <w:uiPriority w:val="99"/>
    <w:rsid w:val="004F5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0">
    <w:name w:val="Стандартний HTML Знак"/>
    <w:basedOn w:val="a0"/>
    <w:link w:val="HTML"/>
    <w:uiPriority w:val="99"/>
    <w:rsid w:val="004F5AA9"/>
    <w:rPr>
      <w:rFonts w:ascii="Courier New" w:eastAsia="Times New Roman" w:hAnsi="Courier New" w:cs="Times New Roman"/>
      <w:sz w:val="20"/>
      <w:szCs w:val="24"/>
    </w:rPr>
  </w:style>
  <w:style w:type="paragraph" w:customStyle="1" w:styleId="af9">
    <w:name w:val="Знак Знак Знак"/>
    <w:basedOn w:val="a"/>
    <w:rsid w:val="004F5AA9"/>
    <w:pPr>
      <w:spacing w:after="0" w:line="240" w:lineRule="auto"/>
    </w:pPr>
    <w:rPr>
      <w:rFonts w:ascii="Verdana" w:eastAsia="Times New Roman" w:hAnsi="Verdana" w:cs="Verdana"/>
      <w:sz w:val="20"/>
      <w:szCs w:val="20"/>
      <w:lang w:val="en-US" w:eastAsia="en-US"/>
    </w:rPr>
  </w:style>
  <w:style w:type="paragraph" w:customStyle="1" w:styleId="20">
    <w:name w:val="Обычный2"/>
    <w:rsid w:val="004F5AA9"/>
    <w:pPr>
      <w:spacing w:after="0" w:line="240" w:lineRule="auto"/>
    </w:pPr>
    <w:rPr>
      <w:rFonts w:eastAsia="Times New Roman"/>
      <w:sz w:val="20"/>
      <w:szCs w:val="20"/>
    </w:rPr>
  </w:style>
  <w:style w:type="character" w:customStyle="1" w:styleId="Normal">
    <w:name w:val="Normal Знак"/>
    <w:link w:val="11"/>
    <w:uiPriority w:val="99"/>
    <w:rsid w:val="00141468"/>
    <w:rPr>
      <w:rFonts w:ascii="Arial" w:eastAsia="Arial" w:hAnsi="Arial" w:cs="Arial"/>
      <w:color w:val="000000"/>
      <w:lang w:val="ru-RU"/>
    </w:rPr>
  </w:style>
  <w:style w:type="paragraph" w:styleId="afa">
    <w:name w:val="No Spacing"/>
    <w:uiPriority w:val="1"/>
    <w:qFormat/>
    <w:rsid w:val="00C07A88"/>
    <w:pPr>
      <w:spacing w:after="0" w:line="240" w:lineRule="auto"/>
    </w:pPr>
  </w:style>
  <w:style w:type="paragraph" w:styleId="afb">
    <w:name w:val="footer"/>
    <w:basedOn w:val="a"/>
    <w:link w:val="afc"/>
    <w:uiPriority w:val="99"/>
    <w:unhideWhenUsed/>
    <w:rsid w:val="00330626"/>
    <w:pPr>
      <w:tabs>
        <w:tab w:val="center" w:pos="4819"/>
        <w:tab w:val="right" w:pos="9639"/>
      </w:tabs>
      <w:spacing w:after="0" w:line="240" w:lineRule="auto"/>
    </w:pPr>
  </w:style>
  <w:style w:type="character" w:customStyle="1" w:styleId="afc">
    <w:name w:val="Нижній колонтитул Знак"/>
    <w:basedOn w:val="a0"/>
    <w:link w:val="afb"/>
    <w:uiPriority w:val="99"/>
    <w:rsid w:val="00330626"/>
  </w:style>
  <w:style w:type="table" w:customStyle="1" w:styleId="12">
    <w:name w:val="Сетка таблицы1"/>
    <w:basedOn w:val="a1"/>
    <w:next w:val="a5"/>
    <w:uiPriority w:val="39"/>
    <w:rsid w:val="00330626"/>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header"/>
    <w:basedOn w:val="a"/>
    <w:link w:val="afe"/>
    <w:uiPriority w:val="99"/>
    <w:unhideWhenUsed/>
    <w:rsid w:val="008632DC"/>
    <w:pPr>
      <w:tabs>
        <w:tab w:val="center" w:pos="4819"/>
        <w:tab w:val="right" w:pos="9639"/>
      </w:tabs>
      <w:spacing w:after="0" w:line="240" w:lineRule="auto"/>
    </w:pPr>
  </w:style>
  <w:style w:type="character" w:customStyle="1" w:styleId="afe">
    <w:name w:val="Верхній колонтитул Знак"/>
    <w:basedOn w:val="a0"/>
    <w:link w:val="afd"/>
    <w:uiPriority w:val="99"/>
    <w:rsid w:val="008632DC"/>
  </w:style>
  <w:style w:type="paragraph" w:customStyle="1" w:styleId="Standard">
    <w:name w:val="Standard"/>
    <w:rsid w:val="00B415E3"/>
    <w:pPr>
      <w:suppressAutoHyphens/>
      <w:autoSpaceDN w:val="0"/>
      <w:spacing w:after="0" w:line="240" w:lineRule="auto"/>
      <w:textAlignment w:val="baseline"/>
    </w:pPr>
    <w:rPr>
      <w:rFonts w:ascii="Liberation Serif" w:hAnsi="Liberation Serif" w:cs="Lohit Devanagari"/>
      <w:kern w:val="3"/>
      <w:sz w:val="24"/>
      <w:szCs w:val="24"/>
      <w:lang w:val="ru-RU" w:eastAsia="zh-CN" w:bidi="hi-IN"/>
    </w:rPr>
  </w:style>
  <w:style w:type="paragraph" w:customStyle="1" w:styleId="13">
    <w:name w:val="Без інтервалів1"/>
    <w:link w:val="NoSpacingChar1"/>
    <w:rsid w:val="004318F0"/>
    <w:pPr>
      <w:suppressAutoHyphens/>
      <w:spacing w:after="0" w:line="240" w:lineRule="auto"/>
    </w:pPr>
    <w:rPr>
      <w:rFonts w:eastAsia="Times New Roman"/>
      <w:kern w:val="1"/>
      <w:lang w:val="ru-RU" w:eastAsia="zh-CN"/>
    </w:rPr>
  </w:style>
  <w:style w:type="character" w:customStyle="1" w:styleId="NoSpacingChar1">
    <w:name w:val="No Spacing Char1"/>
    <w:link w:val="13"/>
    <w:locked/>
    <w:rsid w:val="004318F0"/>
    <w:rPr>
      <w:rFonts w:eastAsia="Times New Roman"/>
      <w:kern w:val="1"/>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770584">
      <w:bodyDiv w:val="1"/>
      <w:marLeft w:val="0"/>
      <w:marRight w:val="0"/>
      <w:marTop w:val="0"/>
      <w:marBottom w:val="0"/>
      <w:divBdr>
        <w:top w:val="none" w:sz="0" w:space="0" w:color="auto"/>
        <w:left w:val="none" w:sz="0" w:space="0" w:color="auto"/>
        <w:bottom w:val="none" w:sz="0" w:space="0" w:color="auto"/>
        <w:right w:val="none" w:sz="0" w:space="0" w:color="auto"/>
      </w:divBdr>
    </w:div>
    <w:div w:id="1115757143">
      <w:bodyDiv w:val="1"/>
      <w:marLeft w:val="0"/>
      <w:marRight w:val="0"/>
      <w:marTop w:val="0"/>
      <w:marBottom w:val="0"/>
      <w:divBdr>
        <w:top w:val="none" w:sz="0" w:space="0" w:color="auto"/>
        <w:left w:val="none" w:sz="0" w:space="0" w:color="auto"/>
        <w:bottom w:val="none" w:sz="0" w:space="0" w:color="auto"/>
        <w:right w:val="none" w:sz="0" w:space="0" w:color="auto"/>
      </w:divBdr>
    </w:div>
    <w:div w:id="1192232606">
      <w:bodyDiv w:val="1"/>
      <w:marLeft w:val="0"/>
      <w:marRight w:val="0"/>
      <w:marTop w:val="0"/>
      <w:marBottom w:val="0"/>
      <w:divBdr>
        <w:top w:val="none" w:sz="0" w:space="0" w:color="auto"/>
        <w:left w:val="none" w:sz="0" w:space="0" w:color="auto"/>
        <w:bottom w:val="none" w:sz="0" w:space="0" w:color="auto"/>
        <w:right w:val="none" w:sz="0" w:space="0" w:color="auto"/>
      </w:divBdr>
    </w:div>
    <w:div w:id="1867326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ruptinfo.nazk.gov.ua/"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vytiah.mvs.gov.ua/" TargetMode="External"/><Relationship Id="rId23"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corruptinfo.nazk.gov.ua/" TargetMode="External"/><Relationship Id="rId22" Type="http://schemas.openxmlformats.org/officeDocument/2006/relationships/hyperlink" Target="mailto:miskvo@ukr.net"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D603E6D-B0D1-4A24-A32F-4D1DF47F1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46</Pages>
  <Words>79545</Words>
  <Characters>45342</Characters>
  <Application>Microsoft Office Word</Application>
  <DocSecurity>0</DocSecurity>
  <Lines>377</Lines>
  <Paragraphs>249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13</cp:revision>
  <dcterms:created xsi:type="dcterms:W3CDTF">2023-12-29T14:52:00Z</dcterms:created>
  <dcterms:modified xsi:type="dcterms:W3CDTF">2023-12-30T13:23:00Z</dcterms:modified>
</cp:coreProperties>
</file>