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F8699" w14:textId="77777777" w:rsidR="003F46C2" w:rsidRDefault="00634123">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B65B95">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p>
    <w:p w14:paraId="20CB4B2A" w14:textId="77777777" w:rsidR="003F46C2" w:rsidRDefault="00634123">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14:paraId="320F4AD9" w14:textId="77777777" w:rsidR="003F46C2" w:rsidRDefault="003F46C2">
      <w:pPr>
        <w:spacing w:after="0" w:line="240" w:lineRule="auto"/>
        <w:ind w:left="2880"/>
        <w:jc w:val="right"/>
        <w:rPr>
          <w:rFonts w:ascii="Times New Roman" w:eastAsia="Times New Roman" w:hAnsi="Times New Roman" w:cs="Times New Roman"/>
          <w:i/>
          <w:color w:val="000000"/>
          <w:sz w:val="24"/>
          <w:szCs w:val="24"/>
          <w:highlight w:val="white"/>
        </w:rPr>
      </w:pPr>
    </w:p>
    <w:p w14:paraId="0FB73057" w14:textId="77777777" w:rsidR="003F46C2" w:rsidRDefault="00634123">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14:paraId="01C6345A" w14:textId="77777777" w:rsidR="003F46C2" w:rsidRDefault="003F46C2">
      <w:pPr>
        <w:spacing w:after="0" w:line="240" w:lineRule="auto"/>
        <w:jc w:val="center"/>
        <w:rPr>
          <w:rFonts w:ascii="Times New Roman" w:eastAsia="Times New Roman" w:hAnsi="Times New Roman" w:cs="Times New Roman"/>
          <w:b/>
          <w:sz w:val="24"/>
          <w:szCs w:val="24"/>
        </w:rPr>
      </w:pPr>
    </w:p>
    <w:p w14:paraId="2BD323C2" w14:textId="77777777" w:rsidR="003F46C2" w:rsidRPr="00B65B95" w:rsidRDefault="006341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w:t>
      </w:r>
      <w:r w:rsidR="00B65B95">
        <w:rPr>
          <w:rFonts w:ascii="Times New Roman" w:eastAsia="Times New Roman" w:hAnsi="Times New Roman" w:cs="Times New Roman"/>
          <w:b/>
          <w:sz w:val="24"/>
          <w:szCs w:val="24"/>
        </w:rPr>
        <w:t xml:space="preserve"> №</w:t>
      </w:r>
      <w:r w:rsidRPr="00B65B95">
        <w:rPr>
          <w:rFonts w:ascii="Times New Roman" w:eastAsia="Times New Roman" w:hAnsi="Times New Roman" w:cs="Times New Roman"/>
          <w:b/>
          <w:sz w:val="24"/>
          <w:szCs w:val="24"/>
        </w:rPr>
        <w:t>____</w:t>
      </w:r>
    </w:p>
    <w:p w14:paraId="5E0F92C2" w14:textId="77777777" w:rsidR="003F46C2" w:rsidRPr="00B65B95" w:rsidRDefault="003F46C2">
      <w:pPr>
        <w:spacing w:after="0" w:line="240" w:lineRule="auto"/>
        <w:rPr>
          <w:rFonts w:ascii="Times New Roman" w:eastAsia="Times New Roman" w:hAnsi="Times New Roman" w:cs="Times New Roman"/>
          <w:b/>
          <w:sz w:val="24"/>
          <w:szCs w:val="24"/>
        </w:rPr>
      </w:pPr>
    </w:p>
    <w:p w14:paraId="167DFFAF" w14:textId="77777777" w:rsidR="003F46C2" w:rsidRDefault="00634123">
      <w:pPr>
        <w:spacing w:after="0" w:line="240" w:lineRule="auto"/>
        <w:rPr>
          <w:rFonts w:ascii="Times New Roman" w:eastAsia="Times New Roman" w:hAnsi="Times New Roman" w:cs="Times New Roman"/>
          <w:sz w:val="24"/>
          <w:szCs w:val="24"/>
        </w:rPr>
      </w:pPr>
      <w:r w:rsidRPr="00B65B95">
        <w:rPr>
          <w:rFonts w:ascii="Times New Roman" w:eastAsia="Times New Roman" w:hAnsi="Times New Roman" w:cs="Times New Roman"/>
          <w:sz w:val="24"/>
          <w:szCs w:val="24"/>
        </w:rPr>
        <w:t>________________</w:t>
      </w:r>
      <w:r w:rsidRPr="00B65B95">
        <w:rPr>
          <w:rFonts w:ascii="Times New Roman" w:eastAsia="Times New Roman" w:hAnsi="Times New Roman" w:cs="Times New Roman"/>
          <w:sz w:val="24"/>
          <w:szCs w:val="24"/>
        </w:rPr>
        <w:tab/>
      </w:r>
      <w:r w:rsidRPr="00B65B95">
        <w:rPr>
          <w:rFonts w:ascii="Times New Roman" w:eastAsia="Times New Roman" w:hAnsi="Times New Roman" w:cs="Times New Roman"/>
          <w:sz w:val="24"/>
          <w:szCs w:val="24"/>
        </w:rPr>
        <w:tab/>
      </w:r>
      <w:r w:rsidRPr="00B65B95">
        <w:rPr>
          <w:rFonts w:ascii="Times New Roman" w:eastAsia="Times New Roman" w:hAnsi="Times New Roman" w:cs="Times New Roman"/>
          <w:sz w:val="24"/>
          <w:szCs w:val="24"/>
        </w:rPr>
        <w:tab/>
      </w:r>
      <w:r w:rsidRPr="00B65B95">
        <w:rPr>
          <w:rFonts w:ascii="Times New Roman" w:eastAsia="Times New Roman" w:hAnsi="Times New Roman" w:cs="Times New Roman"/>
          <w:sz w:val="24"/>
          <w:szCs w:val="24"/>
        </w:rPr>
        <w:tab/>
      </w:r>
      <w:r w:rsidR="009B500B">
        <w:rPr>
          <w:rFonts w:ascii="Times New Roman" w:eastAsia="Times New Roman" w:hAnsi="Times New Roman" w:cs="Times New Roman"/>
          <w:sz w:val="24"/>
          <w:szCs w:val="24"/>
        </w:rPr>
        <w:t xml:space="preserve">                      </w:t>
      </w:r>
      <w:r w:rsidRPr="00B65B95">
        <w:rPr>
          <w:rFonts w:ascii="Times New Roman" w:eastAsia="Times New Roman" w:hAnsi="Times New Roman" w:cs="Times New Roman"/>
          <w:sz w:val="24"/>
          <w:szCs w:val="24"/>
        </w:rPr>
        <w:t xml:space="preserve">   «_____» ____________ 20__ року</w:t>
      </w:r>
    </w:p>
    <w:p w14:paraId="7AC6A2EE" w14:textId="77777777" w:rsidR="003F46C2" w:rsidRDefault="00634123">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14:paraId="316573CE" w14:textId="77777777" w:rsidR="003F46C2" w:rsidRDefault="003F46C2">
      <w:pPr>
        <w:spacing w:after="0" w:line="240" w:lineRule="auto"/>
        <w:ind w:right="-36"/>
        <w:jc w:val="both"/>
        <w:rPr>
          <w:rFonts w:ascii="Times New Roman" w:eastAsia="Times New Roman" w:hAnsi="Times New Roman" w:cs="Times New Roman"/>
          <w:color w:val="FF0000"/>
          <w:sz w:val="24"/>
          <w:szCs w:val="24"/>
        </w:rPr>
      </w:pPr>
    </w:p>
    <w:p w14:paraId="1C187CAE" w14:textId="6D0021A3" w:rsidR="003F46C2" w:rsidRDefault="00C767F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proofErr w:type="spellStart"/>
      <w:r w:rsidRPr="00C767F1">
        <w:rPr>
          <w:rFonts w:ascii="Times New Roman" w:eastAsia="Times New Roman" w:hAnsi="Times New Roman" w:cs="Times New Roman"/>
          <w:color w:val="000000"/>
          <w:sz w:val="24"/>
          <w:szCs w:val="24"/>
        </w:rPr>
        <w:t>Княжолуцький</w:t>
      </w:r>
      <w:proofErr w:type="spellEnd"/>
      <w:r w:rsidRPr="00C767F1">
        <w:rPr>
          <w:rFonts w:ascii="Times New Roman" w:eastAsia="Times New Roman" w:hAnsi="Times New Roman" w:cs="Times New Roman"/>
          <w:color w:val="000000"/>
          <w:sz w:val="24"/>
          <w:szCs w:val="24"/>
        </w:rPr>
        <w:t xml:space="preserve"> ліцей </w:t>
      </w:r>
      <w:proofErr w:type="spellStart"/>
      <w:r w:rsidR="00081758">
        <w:rPr>
          <w:rFonts w:ascii="Times New Roman" w:eastAsia="Times New Roman" w:hAnsi="Times New Roman" w:cs="Times New Roman"/>
          <w:color w:val="000000"/>
          <w:sz w:val="24"/>
          <w:szCs w:val="24"/>
        </w:rPr>
        <w:t>Долинської</w:t>
      </w:r>
      <w:proofErr w:type="spellEnd"/>
      <w:r w:rsidR="00081758">
        <w:rPr>
          <w:rFonts w:ascii="Times New Roman" w:eastAsia="Times New Roman" w:hAnsi="Times New Roman" w:cs="Times New Roman"/>
          <w:color w:val="000000"/>
          <w:sz w:val="24"/>
          <w:szCs w:val="24"/>
        </w:rPr>
        <w:t xml:space="preserve"> міської ради в</w:t>
      </w:r>
      <w:r w:rsidRPr="00C767F1">
        <w:rPr>
          <w:rFonts w:ascii="Times New Roman" w:eastAsia="Times New Roman" w:hAnsi="Times New Roman" w:cs="Times New Roman"/>
          <w:color w:val="000000"/>
          <w:sz w:val="24"/>
          <w:szCs w:val="24"/>
        </w:rPr>
        <w:t xml:space="preserve"> особі директора </w:t>
      </w:r>
      <w:proofErr w:type="spellStart"/>
      <w:r w:rsidRPr="00C767F1">
        <w:rPr>
          <w:rFonts w:ascii="Times New Roman" w:eastAsia="Times New Roman" w:hAnsi="Times New Roman" w:cs="Times New Roman"/>
          <w:color w:val="000000"/>
          <w:sz w:val="24"/>
          <w:szCs w:val="24"/>
        </w:rPr>
        <w:t>Пенгрина</w:t>
      </w:r>
      <w:proofErr w:type="spellEnd"/>
      <w:r w:rsidRPr="00C767F1">
        <w:rPr>
          <w:rFonts w:ascii="Times New Roman" w:eastAsia="Times New Roman" w:hAnsi="Times New Roman" w:cs="Times New Roman"/>
          <w:color w:val="000000"/>
          <w:sz w:val="24"/>
          <w:szCs w:val="24"/>
        </w:rPr>
        <w:t xml:space="preserve"> Михайла Васильовича, що діє на підставі Статуту,</w:t>
      </w:r>
      <w:r w:rsidR="00B65B95" w:rsidRPr="00B65B95">
        <w:rPr>
          <w:rFonts w:ascii="Times New Roman" w:eastAsia="Times New Roman" w:hAnsi="Times New Roman" w:cs="Times New Roman"/>
          <w:b/>
          <w:color w:val="000000"/>
          <w:sz w:val="24"/>
          <w:szCs w:val="24"/>
        </w:rPr>
        <w:t xml:space="preserve"> </w:t>
      </w:r>
      <w:r w:rsidR="00B65B95">
        <w:rPr>
          <w:rFonts w:ascii="Times New Roman" w:eastAsia="Times New Roman" w:hAnsi="Times New Roman" w:cs="Times New Roman"/>
          <w:sz w:val="24"/>
          <w:szCs w:val="24"/>
        </w:rPr>
        <w:t xml:space="preserve">(далі — </w:t>
      </w:r>
      <w:r w:rsidR="00B65B95">
        <w:rPr>
          <w:rFonts w:ascii="Times New Roman" w:eastAsia="Times New Roman" w:hAnsi="Times New Roman" w:cs="Times New Roman"/>
          <w:b/>
          <w:sz w:val="24"/>
          <w:szCs w:val="24"/>
        </w:rPr>
        <w:t>Замовник</w:t>
      </w:r>
      <w:r w:rsidR="00B65B95">
        <w:rPr>
          <w:rFonts w:ascii="Times New Roman" w:eastAsia="Times New Roman" w:hAnsi="Times New Roman" w:cs="Times New Roman"/>
          <w:sz w:val="24"/>
          <w:szCs w:val="24"/>
        </w:rPr>
        <w:t xml:space="preserve">), з однієї сторони, і </w:t>
      </w:r>
      <w:r w:rsidR="00B65B95" w:rsidRPr="00B65B95">
        <w:rPr>
          <w:rFonts w:ascii="Times New Roman" w:eastAsia="Times New Roman" w:hAnsi="Times New Roman" w:cs="Times New Roman"/>
          <w:sz w:val="24"/>
          <w:szCs w:val="24"/>
        </w:rPr>
        <w:t>_______________</w:t>
      </w:r>
      <w:r w:rsidR="00B65B95">
        <w:rPr>
          <w:rFonts w:ascii="Times New Roman" w:eastAsia="Times New Roman" w:hAnsi="Times New Roman" w:cs="Times New Roman"/>
          <w:i/>
          <w:sz w:val="24"/>
          <w:szCs w:val="24"/>
        </w:rPr>
        <w:t xml:space="preserve"> </w:t>
      </w:r>
      <w:r w:rsidR="00B65B95">
        <w:rPr>
          <w:rFonts w:ascii="Times New Roman" w:eastAsia="Times New Roman" w:hAnsi="Times New Roman" w:cs="Times New Roman"/>
          <w:sz w:val="24"/>
          <w:szCs w:val="24"/>
        </w:rPr>
        <w:t>в особі</w:t>
      </w:r>
      <w:r w:rsidR="00B65B95">
        <w:rPr>
          <w:rFonts w:ascii="Times New Roman" w:eastAsia="Times New Roman" w:hAnsi="Times New Roman" w:cs="Times New Roman"/>
          <w:i/>
          <w:sz w:val="24"/>
          <w:szCs w:val="24"/>
        </w:rPr>
        <w:t xml:space="preserve"> </w:t>
      </w:r>
      <w:r w:rsidR="00B65B95" w:rsidRPr="00B65B95">
        <w:rPr>
          <w:rFonts w:ascii="Times New Roman" w:eastAsia="Times New Roman" w:hAnsi="Times New Roman" w:cs="Times New Roman"/>
          <w:sz w:val="24"/>
          <w:szCs w:val="24"/>
        </w:rPr>
        <w:t>________________</w:t>
      </w:r>
      <w:r w:rsidR="00B65B95">
        <w:rPr>
          <w:rFonts w:ascii="Times New Roman" w:eastAsia="Times New Roman" w:hAnsi="Times New Roman" w:cs="Times New Roman"/>
          <w:sz w:val="24"/>
          <w:szCs w:val="24"/>
        </w:rPr>
        <w:t xml:space="preserve">, який діє на підставі </w:t>
      </w:r>
      <w:r w:rsidR="00B65B95" w:rsidRPr="00B65B95">
        <w:rPr>
          <w:rFonts w:ascii="Times New Roman" w:eastAsia="Times New Roman" w:hAnsi="Times New Roman" w:cs="Times New Roman"/>
          <w:sz w:val="24"/>
          <w:szCs w:val="24"/>
        </w:rPr>
        <w:t>____________</w:t>
      </w:r>
      <w:r w:rsidR="00B65B95">
        <w:rPr>
          <w:rFonts w:ascii="Times New Roman" w:eastAsia="Times New Roman" w:hAnsi="Times New Roman" w:cs="Times New Roman"/>
          <w:sz w:val="24"/>
          <w:szCs w:val="24"/>
        </w:rPr>
        <w:t xml:space="preserve"> (далі — </w:t>
      </w:r>
      <w:r w:rsidR="00B65B95">
        <w:rPr>
          <w:rFonts w:ascii="Times New Roman" w:eastAsia="Times New Roman" w:hAnsi="Times New Roman" w:cs="Times New Roman"/>
          <w:b/>
          <w:sz w:val="24"/>
          <w:szCs w:val="24"/>
        </w:rPr>
        <w:t>Постачальник</w:t>
      </w:r>
      <w:r w:rsidR="00B65B95">
        <w:rPr>
          <w:rFonts w:ascii="Times New Roman" w:eastAsia="Times New Roman" w:hAnsi="Times New Roman" w:cs="Times New Roman"/>
          <w:sz w:val="24"/>
          <w:szCs w:val="24"/>
        </w:rPr>
        <w:t xml:space="preserve">), з другої сторони, далі разом — Сторони, </w:t>
      </w:r>
      <w:r w:rsidR="00B65B95" w:rsidRPr="00B65B95">
        <w:rPr>
          <w:rFonts w:ascii="Times New Roman" w:eastAsia="Times New Roman" w:hAnsi="Times New Roman" w:cs="Times New Roman"/>
          <w:color w:val="000000" w:themeColor="text1"/>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B65B95">
        <w:rPr>
          <w:rFonts w:ascii="Times New Roman" w:eastAsia="Times New Roman" w:hAnsi="Times New Roman" w:cs="Times New Roman"/>
          <w:sz w:val="24"/>
          <w:szCs w:val="24"/>
        </w:rPr>
        <w:t>уклали цей Договір про таке:</w:t>
      </w:r>
    </w:p>
    <w:p w14:paraId="7273E6B1" w14:textId="77777777" w:rsidR="003F46C2" w:rsidRDefault="00634123">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6365F914" w14:textId="293D2330" w:rsidR="003F46C2" w:rsidRPr="00F41BC2" w:rsidRDefault="00634123" w:rsidP="00F41BC2">
      <w:pPr>
        <w:shd w:val="clear" w:color="auto" w:fill="FFFFFF"/>
        <w:spacing w:after="0" w:line="240" w:lineRule="auto"/>
        <w:ind w:firstLine="284"/>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B65B95">
        <w:rPr>
          <w:rFonts w:ascii="Times New Roman" w:eastAsia="Times New Roman" w:hAnsi="Times New Roman" w:cs="Times New Roman"/>
          <w:color w:val="000000"/>
          <w:sz w:val="24"/>
          <w:szCs w:val="24"/>
        </w:rPr>
        <w:t>товар</w:t>
      </w:r>
      <w:r w:rsidR="00F96ED1" w:rsidRPr="00F96ED1">
        <w:t xml:space="preserve"> </w:t>
      </w:r>
      <w:r w:rsidR="00F41BC2" w:rsidRPr="00F41BC2">
        <w:rPr>
          <w:rFonts w:ascii="Times New Roman" w:eastAsia="Times New Roman" w:hAnsi="Times New Roman" w:cs="Times New Roman"/>
          <w:i/>
          <w:iCs/>
          <w:color w:val="000000"/>
          <w:sz w:val="24"/>
          <w:szCs w:val="24"/>
        </w:rPr>
        <w:t>Котел твердопаливний</w:t>
      </w:r>
      <w:r w:rsidR="00F41BC2">
        <w:rPr>
          <w:rFonts w:ascii="Times New Roman" w:eastAsia="Times New Roman" w:hAnsi="Times New Roman" w:cs="Times New Roman"/>
          <w:i/>
          <w:iCs/>
          <w:color w:val="000000"/>
          <w:sz w:val="24"/>
          <w:szCs w:val="24"/>
        </w:rPr>
        <w:t xml:space="preserve"> </w:t>
      </w:r>
      <w:r w:rsidR="00F41BC2" w:rsidRPr="00F41BC2">
        <w:rPr>
          <w:rFonts w:ascii="Times New Roman" w:eastAsia="Times New Roman" w:hAnsi="Times New Roman" w:cs="Times New Roman"/>
          <w:i/>
          <w:iCs/>
          <w:color w:val="000000"/>
          <w:sz w:val="24"/>
          <w:szCs w:val="24"/>
        </w:rPr>
        <w:t>за ДК 021:2015 : 44620000-2: Радіатори і котли для систем центрального опалення та їх деталі</w:t>
      </w:r>
      <w:r w:rsidR="00AD0AC0">
        <w:rPr>
          <w:rFonts w:ascii="Times New Roman" w:eastAsia="Times New Roman" w:hAnsi="Times New Roman" w:cs="Times New Roman"/>
          <w:i/>
          <w:iCs/>
          <w:color w:val="000000"/>
          <w:sz w:val="24"/>
          <w:szCs w:val="24"/>
        </w:rPr>
        <w:t xml:space="preserve"> </w:t>
      </w:r>
      <w:r w:rsidR="00AD0AC0">
        <w:rPr>
          <w:rFonts w:ascii="Times New Roman" w:hAnsi="Times New Roman"/>
          <w:bCs/>
          <w:sz w:val="24"/>
          <w:szCs w:val="28"/>
        </w:rPr>
        <w:t>(44621200-1 Котли)</w:t>
      </w:r>
      <w:r w:rsidR="00F96ED1">
        <w:rPr>
          <w:rFonts w:ascii="Times New Roman" w:eastAsia="Times New Roman" w:hAnsi="Times New Roman" w:cs="Times New Roman"/>
          <w:color w:val="000000"/>
          <w:sz w:val="24"/>
          <w:szCs w:val="24"/>
        </w:rPr>
        <w:t xml:space="preserve">, </w:t>
      </w:r>
      <w:r w:rsidR="00B65B95">
        <w:rPr>
          <w:rFonts w:ascii="Times New Roman" w:eastAsia="Times New Roman" w:hAnsi="Times New Roman" w:cs="Times New Roman"/>
          <w:color w:val="000000"/>
          <w:sz w:val="24"/>
          <w:szCs w:val="24"/>
        </w:rPr>
        <w:t xml:space="preserve"> згідно </w:t>
      </w:r>
      <w:r w:rsidR="00B65B95" w:rsidRPr="00F96ED1">
        <w:rPr>
          <w:rFonts w:ascii="Times New Roman" w:eastAsia="Times New Roman" w:hAnsi="Times New Roman" w:cs="Times New Roman"/>
          <w:color w:val="000000" w:themeColor="text1"/>
          <w:sz w:val="24"/>
          <w:szCs w:val="24"/>
        </w:rPr>
        <w:t>специфікації</w:t>
      </w:r>
      <w:r w:rsidR="00B65B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A1159F1" w14:textId="77777777" w:rsidR="003F46C2" w:rsidRDefault="0063412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66B45F0B" w14:textId="77777777" w:rsidR="003F46C2" w:rsidRDefault="0063412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0AF29CD" w14:textId="77777777" w:rsidR="003F46C2" w:rsidRDefault="00634123">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4AE35A2A" w14:textId="77777777" w:rsidR="003F46C2" w:rsidRDefault="0063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F06DC0C" w14:textId="77777777" w:rsidR="003F46C2" w:rsidRPr="00B65B95" w:rsidRDefault="00634123">
      <w:pPr>
        <w:spacing w:after="0" w:line="240" w:lineRule="auto"/>
        <w:ind w:firstLine="284"/>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Pr="00B65B95">
        <w:rPr>
          <w:rFonts w:ascii="Times New Roman" w:eastAsia="Times New Roman" w:hAnsi="Times New Roman" w:cs="Times New Roman"/>
          <w:color w:val="121212"/>
          <w:sz w:val="24"/>
          <w:szCs w:val="24"/>
        </w:rPr>
        <w:t>______</w:t>
      </w:r>
      <w:r w:rsidR="00B65B95">
        <w:rPr>
          <w:rFonts w:ascii="Times New Roman" w:eastAsia="Times New Roman" w:hAnsi="Times New Roman" w:cs="Times New Roman"/>
          <w:color w:val="121212"/>
          <w:sz w:val="24"/>
          <w:szCs w:val="24"/>
        </w:rPr>
        <w:t xml:space="preserve">___ </w:t>
      </w:r>
      <w:r>
        <w:rPr>
          <w:rFonts w:ascii="Times New Roman" w:eastAsia="Times New Roman" w:hAnsi="Times New Roman" w:cs="Times New Roman"/>
          <w:sz w:val="24"/>
          <w:szCs w:val="24"/>
        </w:rPr>
        <w:t>( років</w:t>
      </w:r>
      <w:r w:rsidRPr="00B65B95">
        <w:rPr>
          <w:rFonts w:ascii="Times New Roman" w:eastAsia="Times New Roman" w:hAnsi="Times New Roman" w:cs="Times New Roman"/>
          <w:sz w:val="24"/>
          <w:szCs w:val="24"/>
        </w:rPr>
        <w:t>)</w:t>
      </w:r>
      <w:r w:rsidRPr="00B65B95">
        <w:rPr>
          <w:rFonts w:ascii="Times New Roman" w:eastAsia="Times New Roman" w:hAnsi="Times New Roman" w:cs="Times New Roman"/>
          <w:color w:val="121212"/>
          <w:sz w:val="24"/>
          <w:szCs w:val="24"/>
        </w:rPr>
        <w:t xml:space="preserve"> з дати підписання </w:t>
      </w:r>
      <w:r w:rsidRPr="00B65B95">
        <w:rPr>
          <w:rFonts w:ascii="Times New Roman" w:eastAsia="Times New Roman" w:hAnsi="Times New Roman" w:cs="Times New Roman"/>
          <w:color w:val="000000"/>
          <w:sz w:val="24"/>
          <w:szCs w:val="24"/>
        </w:rPr>
        <w:t xml:space="preserve">___________________ </w:t>
      </w:r>
      <w:r w:rsidRPr="00B65B95">
        <w:rPr>
          <w:rFonts w:ascii="Times New Roman" w:eastAsia="Times New Roman" w:hAnsi="Times New Roman" w:cs="Times New Roman"/>
          <w:b/>
          <w:i/>
          <w:color w:val="000000" w:themeColor="text1"/>
          <w:sz w:val="24"/>
          <w:szCs w:val="24"/>
        </w:rPr>
        <w:t>видаткової накладної.</w:t>
      </w:r>
    </w:p>
    <w:p w14:paraId="15346339" w14:textId="77777777" w:rsidR="003F46C2" w:rsidRPr="00B65B95" w:rsidRDefault="00634123">
      <w:pPr>
        <w:spacing w:after="0" w:line="240" w:lineRule="auto"/>
        <w:ind w:hanging="2"/>
        <w:jc w:val="both"/>
        <w:rPr>
          <w:rFonts w:ascii="Times New Roman" w:eastAsia="Times New Roman" w:hAnsi="Times New Roman" w:cs="Times New Roman"/>
          <w:b/>
          <w:i/>
          <w:color w:val="000000" w:themeColor="text1"/>
          <w:sz w:val="24"/>
          <w:szCs w:val="24"/>
          <w:highlight w:val="yellow"/>
        </w:rPr>
      </w:pPr>
      <w:bookmarkStart w:id="2" w:name="bookmark=kix.7va935lagfoj" w:colFirst="0" w:colLast="0"/>
      <w:bookmarkEnd w:id="2"/>
      <w:r w:rsidRPr="00B65B95">
        <w:rPr>
          <w:rFonts w:ascii="Times New Roman" w:eastAsia="Times New Roman" w:hAnsi="Times New Roman" w:cs="Times New Roman"/>
          <w:color w:val="000000" w:themeColor="text1"/>
          <w:sz w:val="24"/>
          <w:szCs w:val="24"/>
        </w:rPr>
        <w:t xml:space="preserve">Гарантійний строк експлуатації товарів становить ___ (років) за умови _________________________________________________________ </w:t>
      </w:r>
      <w:r w:rsidRPr="00B65B95">
        <w:rPr>
          <w:rFonts w:ascii="Times New Roman" w:eastAsia="Times New Roman" w:hAnsi="Times New Roman" w:cs="Times New Roman"/>
          <w:i/>
          <w:color w:val="000000" w:themeColor="text1"/>
          <w:sz w:val="24"/>
          <w:szCs w:val="24"/>
        </w:rPr>
        <w:t>(зазнач</w:t>
      </w:r>
      <w:r w:rsidR="00B65B95" w:rsidRPr="00B65B95">
        <w:rPr>
          <w:rFonts w:ascii="Times New Roman" w:eastAsia="Times New Roman" w:hAnsi="Times New Roman" w:cs="Times New Roman"/>
          <w:i/>
          <w:color w:val="000000" w:themeColor="text1"/>
          <w:sz w:val="24"/>
          <w:szCs w:val="24"/>
        </w:rPr>
        <w:t>и</w:t>
      </w:r>
      <w:r w:rsidRPr="00B65B95">
        <w:rPr>
          <w:rFonts w:ascii="Times New Roman" w:eastAsia="Times New Roman" w:hAnsi="Times New Roman" w:cs="Times New Roman"/>
          <w:i/>
          <w:color w:val="000000" w:themeColor="text1"/>
          <w:sz w:val="24"/>
          <w:szCs w:val="24"/>
        </w:rPr>
        <w:t>т</w:t>
      </w:r>
      <w:r w:rsidR="00B65B95" w:rsidRPr="00B65B95">
        <w:rPr>
          <w:rFonts w:ascii="Times New Roman" w:eastAsia="Times New Roman" w:hAnsi="Times New Roman" w:cs="Times New Roman"/>
          <w:i/>
          <w:color w:val="000000" w:themeColor="text1"/>
          <w:sz w:val="24"/>
          <w:szCs w:val="24"/>
        </w:rPr>
        <w:t>и</w:t>
      </w:r>
      <w:r w:rsidRPr="00B65B95">
        <w:rPr>
          <w:rFonts w:ascii="Times New Roman" w:eastAsia="Times New Roman" w:hAnsi="Times New Roman" w:cs="Times New Roman"/>
          <w:i/>
          <w:color w:val="000000" w:themeColor="text1"/>
          <w:sz w:val="24"/>
          <w:szCs w:val="24"/>
        </w:rPr>
        <w:t xml:space="preserve"> умови експлуатації).</w:t>
      </w:r>
    </w:p>
    <w:p w14:paraId="15CF314A" w14:textId="77777777" w:rsidR="003F46C2" w:rsidRDefault="00634123">
      <w:pPr>
        <w:spacing w:after="0" w:line="240" w:lineRule="auto"/>
        <w:ind w:firstLine="284"/>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B65B95">
        <w:rPr>
          <w:rFonts w:ascii="Times New Roman" w:eastAsia="Times New Roman" w:hAnsi="Times New Roman" w:cs="Times New Roman"/>
          <w:sz w:val="24"/>
          <w:szCs w:val="24"/>
        </w:rPr>
        <w:t xml:space="preserve">(товаросупровідними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w:t>
      </w:r>
      <w:r w:rsidRPr="00B65B95">
        <w:rPr>
          <w:rFonts w:ascii="Times New Roman" w:eastAsia="Times New Roman" w:hAnsi="Times New Roman" w:cs="Times New Roman"/>
          <w:sz w:val="24"/>
          <w:szCs w:val="24"/>
        </w:rPr>
        <w:lastRenderedPageBreak/>
        <w:t>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48A2A479" w14:textId="77777777" w:rsidR="003F46C2" w:rsidRDefault="0063412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228C7F77" w14:textId="77777777" w:rsidR="003F46C2" w:rsidRDefault="00634123">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0302B2FA" w14:textId="77777777" w:rsidR="003F46C2" w:rsidRDefault="00634123">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B65B95">
        <w:rPr>
          <w:rFonts w:ascii="Times New Roman" w:eastAsia="Times New Roman" w:hAnsi="Times New Roman" w:cs="Times New Roman"/>
          <w:color w:val="000000" w:themeColor="text1"/>
          <w:sz w:val="24"/>
          <w:szCs w:val="24"/>
        </w:rPr>
        <w:t xml:space="preserve">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998E3E2"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196B1E63" w14:textId="77777777" w:rsidR="003F46C2" w:rsidRDefault="00634123">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14:paraId="3D7978CF" w14:textId="77777777" w:rsidR="003F46C2" w:rsidRDefault="0063412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781C638E"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B65B95">
        <w:rPr>
          <w:rFonts w:ascii="Times New Roman" w:eastAsia="Times New Roman" w:hAnsi="Times New Roman" w:cs="Times New Roman"/>
          <w:sz w:val="24"/>
          <w:szCs w:val="24"/>
        </w:rPr>
        <w:t>______________________________________________.</w:t>
      </w:r>
    </w:p>
    <w:p w14:paraId="74242DED" w14:textId="77777777" w:rsidR="003F46C2" w:rsidRDefault="00634123">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F90B0D">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2B02DA4E" w14:textId="77777777" w:rsidR="003F46C2" w:rsidRDefault="00634123">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277DA9E5" w14:textId="77777777" w:rsidR="003F46C2" w:rsidRDefault="00634123">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14:paraId="1AEB7B94" w14:textId="5B211EF7" w:rsidR="003F46C2" w:rsidRDefault="00634123">
      <w:pPr>
        <w:spacing w:after="0" w:line="240" w:lineRule="auto"/>
        <w:ind w:firstLine="284"/>
        <w:jc w:val="both"/>
        <w:rPr>
          <w:rFonts w:ascii="Times New Roman" w:eastAsia="Times New Roman" w:hAnsi="Times New Roman" w:cs="Times New Roman"/>
          <w:i/>
          <w:color w:val="FF0000"/>
          <w:sz w:val="24"/>
          <w:szCs w:val="24"/>
        </w:rPr>
      </w:pPr>
      <w:r w:rsidRPr="00F90B0D">
        <w:rPr>
          <w:rFonts w:ascii="Times New Roman" w:eastAsia="Times New Roman" w:hAnsi="Times New Roman" w:cs="Times New Roman"/>
          <w:sz w:val="24"/>
          <w:szCs w:val="24"/>
        </w:rPr>
        <w:t xml:space="preserve">4.1. </w:t>
      </w:r>
      <w:bookmarkStart w:id="6" w:name="_GoBack"/>
      <w:r w:rsidRPr="00F90B0D">
        <w:rPr>
          <w:rFonts w:ascii="Times New Roman" w:eastAsia="Times New Roman" w:hAnsi="Times New Roman" w:cs="Times New Roman"/>
          <w:sz w:val="24"/>
          <w:szCs w:val="24"/>
        </w:rPr>
        <w:t xml:space="preserve">Розрахунок за поставлену </w:t>
      </w:r>
      <w:r w:rsidRPr="00F90B0D">
        <w:rPr>
          <w:rFonts w:ascii="Times New Roman" w:eastAsia="Times New Roman" w:hAnsi="Times New Roman" w:cs="Times New Roman"/>
          <w:color w:val="000000" w:themeColor="text1"/>
          <w:sz w:val="24"/>
          <w:szCs w:val="24"/>
        </w:rPr>
        <w:t xml:space="preserve">партію Товару здійснюється в розмірі 100 % упродовж </w:t>
      </w:r>
      <w:r w:rsidR="00463B3E">
        <w:rPr>
          <w:rFonts w:ascii="Times New Roman" w:eastAsia="Times New Roman" w:hAnsi="Times New Roman" w:cs="Times New Roman"/>
          <w:color w:val="000000" w:themeColor="text1"/>
          <w:sz w:val="24"/>
          <w:szCs w:val="24"/>
        </w:rPr>
        <w:t>15</w:t>
      </w:r>
      <w:r w:rsidRPr="00F90B0D">
        <w:rPr>
          <w:rFonts w:ascii="Times New Roman" w:eastAsia="Times New Roman" w:hAnsi="Times New Roman" w:cs="Times New Roman"/>
          <w:color w:val="000000" w:themeColor="text1"/>
          <w:sz w:val="24"/>
          <w:szCs w:val="24"/>
        </w:rPr>
        <w:t xml:space="preserve"> календарних днів </w:t>
      </w:r>
      <w:r w:rsidRPr="00F90B0D">
        <w:rPr>
          <w:rFonts w:ascii="Times New Roman" w:eastAsia="Times New Roman" w:hAnsi="Times New Roman" w:cs="Times New Roman"/>
          <w:sz w:val="24"/>
          <w:szCs w:val="24"/>
        </w:rPr>
        <w:t>з дати поставки Товару</w:t>
      </w:r>
      <w:bookmarkEnd w:id="6"/>
      <w:r w:rsidRPr="00F90B0D">
        <w:rPr>
          <w:rFonts w:ascii="Times New Roman" w:eastAsia="Times New Roman" w:hAnsi="Times New Roman" w:cs="Times New Roman"/>
          <w:sz w:val="24"/>
          <w:szCs w:val="24"/>
        </w:rPr>
        <w:t xml:space="preserve"> на адресу Замовника на</w:t>
      </w:r>
      <w:r w:rsidRPr="00F90B0D">
        <w:rPr>
          <w:rFonts w:ascii="Times New Roman" w:eastAsia="Times New Roman" w:hAnsi="Times New Roman" w:cs="Times New Roman"/>
          <w:color w:val="000000"/>
          <w:sz w:val="24"/>
          <w:szCs w:val="24"/>
        </w:rPr>
        <w:t xml:space="preserve"> підставі наданого оригіналу </w:t>
      </w:r>
      <w:r w:rsidRPr="00F90B0D">
        <w:rPr>
          <w:rFonts w:ascii="Times New Roman" w:eastAsia="Times New Roman" w:hAnsi="Times New Roman" w:cs="Times New Roman"/>
          <w:b/>
          <w:i/>
          <w:color w:val="000000" w:themeColor="text1"/>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14:paraId="56F097E2"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F90B0D">
        <w:rPr>
          <w:rFonts w:ascii="Times New Roman" w:eastAsia="Times New Roman" w:hAnsi="Times New Roman" w:cs="Times New Roman"/>
          <w:color w:val="000000" w:themeColor="text1"/>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6FF9F01" w14:textId="33131311"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00463B3E">
        <w:rPr>
          <w:rFonts w:ascii="Times New Roman" w:eastAsia="Times New Roman" w:hAnsi="Times New Roman" w:cs="Times New Roman"/>
          <w:color w:val="000000" w:themeColor="text1"/>
          <w:sz w:val="24"/>
          <w:szCs w:val="24"/>
        </w:rPr>
        <w:t>15</w:t>
      </w:r>
      <w:r w:rsidR="002D7160" w:rsidRPr="002D7160">
        <w:rPr>
          <w:rFonts w:ascii="Times New Roman" w:eastAsia="Times New Roman" w:hAnsi="Times New Roman" w:cs="Times New Roman"/>
          <w:color w:val="000000" w:themeColor="text1"/>
          <w:sz w:val="24"/>
          <w:szCs w:val="24"/>
        </w:rPr>
        <w:t xml:space="preserve"> </w:t>
      </w:r>
      <w:r w:rsidRPr="00F90B0D">
        <w:rPr>
          <w:rFonts w:ascii="Times New Roman" w:eastAsia="Times New Roman" w:hAnsi="Times New Roman" w:cs="Times New Roman"/>
          <w:color w:val="000000" w:themeColor="text1"/>
          <w:sz w:val="24"/>
          <w:szCs w:val="24"/>
        </w:rPr>
        <w:t xml:space="preserve">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7783C466"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F90B0D">
        <w:rPr>
          <w:rFonts w:ascii="Times New Roman" w:eastAsia="Times New Roman" w:hAnsi="Times New Roman" w:cs="Times New Roman"/>
          <w:color w:val="000000" w:themeColor="text1"/>
          <w:sz w:val="24"/>
          <w:szCs w:val="24"/>
        </w:rPr>
        <w:t xml:space="preserve">оригіналу </w:t>
      </w:r>
      <w:r w:rsidRPr="00F90B0D">
        <w:rPr>
          <w:rFonts w:ascii="Times New Roman" w:eastAsia="Times New Roman" w:hAnsi="Times New Roman" w:cs="Times New Roman"/>
          <w:b/>
          <w:i/>
          <w:color w:val="000000" w:themeColor="text1"/>
          <w:sz w:val="24"/>
          <w:szCs w:val="24"/>
        </w:rPr>
        <w:t xml:space="preserve">видаткової накладної </w:t>
      </w:r>
      <w:r>
        <w:rPr>
          <w:rFonts w:ascii="Times New Roman" w:eastAsia="Times New Roman" w:hAnsi="Times New Roman" w:cs="Times New Roman"/>
          <w:sz w:val="24"/>
          <w:szCs w:val="24"/>
        </w:rPr>
        <w:t>на оплату чи його  неналежного  оформлення.</w:t>
      </w:r>
    </w:p>
    <w:p w14:paraId="1512717F"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F98D319" w14:textId="77777777" w:rsidR="003F46C2" w:rsidRDefault="00634123">
      <w:pPr>
        <w:tabs>
          <w:tab w:val="left" w:pos="0"/>
        </w:tabs>
        <w:spacing w:after="0" w:line="240" w:lineRule="auto"/>
        <w:ind w:right="-34"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14:paraId="7EECFAC7" w14:textId="64D47234" w:rsidR="00F40F5C" w:rsidRDefault="00634123" w:rsidP="00F40F5C">
      <w:pPr>
        <w:widowControl w:val="0"/>
        <w:spacing w:after="0" w:line="240" w:lineRule="auto"/>
        <w:ind w:firstLine="284"/>
        <w:jc w:val="both"/>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color w:val="121212"/>
          <w:sz w:val="24"/>
          <w:szCs w:val="24"/>
        </w:rPr>
        <w:t>5.1. Місце поставки Товару</w:t>
      </w:r>
      <w:r w:rsidR="00F40F5C" w:rsidRPr="00F40F5C">
        <w:rPr>
          <w:rFonts w:ascii="Times New Roman" w:hAnsi="Times New Roman"/>
          <w:sz w:val="24"/>
          <w:szCs w:val="24"/>
        </w:rPr>
        <w:t xml:space="preserve"> </w:t>
      </w:r>
      <w:r w:rsidR="00F40F5C">
        <w:rPr>
          <w:rFonts w:ascii="Times New Roman" w:hAnsi="Times New Roman"/>
          <w:sz w:val="24"/>
          <w:szCs w:val="24"/>
        </w:rPr>
        <w:t>вул. Визволення</w:t>
      </w:r>
      <w:r w:rsidR="00F40F5C" w:rsidRPr="004D7ADD">
        <w:rPr>
          <w:rFonts w:ascii="Times New Roman" w:hAnsi="Times New Roman"/>
          <w:sz w:val="24"/>
          <w:szCs w:val="24"/>
        </w:rPr>
        <w:t xml:space="preserve">, 1, </w:t>
      </w:r>
      <w:r w:rsidR="00F40F5C">
        <w:rPr>
          <w:rFonts w:ascii="Times New Roman" w:hAnsi="Times New Roman"/>
          <w:sz w:val="24"/>
          <w:szCs w:val="24"/>
        </w:rPr>
        <w:t xml:space="preserve">с. </w:t>
      </w:r>
      <w:proofErr w:type="spellStart"/>
      <w:r w:rsidR="00F40F5C">
        <w:rPr>
          <w:rFonts w:ascii="Times New Roman" w:hAnsi="Times New Roman"/>
          <w:sz w:val="24"/>
          <w:szCs w:val="24"/>
        </w:rPr>
        <w:t>Княжолука</w:t>
      </w:r>
      <w:proofErr w:type="spellEnd"/>
      <w:r w:rsidR="00F40F5C">
        <w:rPr>
          <w:rFonts w:ascii="Times New Roman" w:hAnsi="Times New Roman"/>
          <w:sz w:val="24"/>
          <w:szCs w:val="24"/>
        </w:rPr>
        <w:t>, Івано-Франківська обл.</w:t>
      </w:r>
    </w:p>
    <w:p w14:paraId="5D8AE1FC" w14:textId="15C43CD1" w:rsidR="003F46C2" w:rsidRDefault="00634123" w:rsidP="00F40F5C">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F90B0D" w:rsidRPr="00B35D2C">
        <w:rPr>
          <w:rFonts w:ascii="Times New Roman" w:eastAsia="Times New Roman" w:hAnsi="Times New Roman" w:cs="Times New Roman"/>
          <w:sz w:val="24"/>
          <w:szCs w:val="24"/>
        </w:rPr>
        <w:t>до 3</w:t>
      </w:r>
      <w:r w:rsidR="00B35D2C" w:rsidRPr="00B35D2C">
        <w:rPr>
          <w:rFonts w:ascii="Times New Roman" w:eastAsia="Times New Roman" w:hAnsi="Times New Roman" w:cs="Times New Roman"/>
          <w:sz w:val="24"/>
          <w:szCs w:val="24"/>
        </w:rPr>
        <w:t>1</w:t>
      </w:r>
      <w:r w:rsidR="00F90B0D" w:rsidRPr="00B35D2C">
        <w:rPr>
          <w:rFonts w:ascii="Times New Roman" w:eastAsia="Times New Roman" w:hAnsi="Times New Roman" w:cs="Times New Roman"/>
          <w:sz w:val="24"/>
          <w:szCs w:val="24"/>
        </w:rPr>
        <w:t>.0</w:t>
      </w:r>
      <w:r w:rsidR="00B35D2C" w:rsidRPr="00B35D2C">
        <w:rPr>
          <w:rFonts w:ascii="Times New Roman" w:eastAsia="Times New Roman" w:hAnsi="Times New Roman" w:cs="Times New Roman"/>
          <w:sz w:val="24"/>
          <w:szCs w:val="24"/>
        </w:rPr>
        <w:t>7</w:t>
      </w:r>
      <w:r w:rsidR="00F90B0D" w:rsidRPr="00B35D2C">
        <w:rPr>
          <w:rFonts w:ascii="Times New Roman" w:eastAsia="Times New Roman" w:hAnsi="Times New Roman" w:cs="Times New Roman"/>
          <w:sz w:val="24"/>
          <w:szCs w:val="24"/>
        </w:rPr>
        <w:t>.2023 року.</w:t>
      </w:r>
    </w:p>
    <w:p w14:paraId="340C6ACC" w14:textId="77777777" w:rsidR="003F46C2" w:rsidRPr="00F90B0D" w:rsidRDefault="00634123">
      <w:pPr>
        <w:spacing w:after="0" w:line="240" w:lineRule="auto"/>
        <w:ind w:firstLine="284"/>
        <w:jc w:val="both"/>
        <w:rPr>
          <w:rFonts w:ascii="Times New Roman" w:eastAsia="Times New Roman" w:hAnsi="Times New Roman" w:cs="Times New Roman"/>
          <w:color w:val="000000" w:themeColor="text1"/>
          <w:sz w:val="24"/>
          <w:szCs w:val="24"/>
        </w:rPr>
      </w:pPr>
      <w:r w:rsidRPr="00F90B0D">
        <w:rPr>
          <w:rFonts w:ascii="Times New Roman" w:eastAsia="Times New Roman" w:hAnsi="Times New Roman" w:cs="Times New Roman"/>
          <w:color w:val="000000" w:themeColor="text1"/>
          <w:sz w:val="24"/>
          <w:szCs w:val="24"/>
        </w:rPr>
        <w:t>5.3. Поставка Товару здійснюється за адресою Замовника, яка зазначена в Договорі</w:t>
      </w:r>
      <w:r w:rsidRPr="00F90B0D">
        <w:rPr>
          <w:rFonts w:ascii="Times New Roman" w:eastAsia="Times New Roman" w:hAnsi="Times New Roman" w:cs="Times New Roman"/>
          <w:b/>
          <w:color w:val="000000" w:themeColor="text1"/>
          <w:sz w:val="24"/>
          <w:szCs w:val="24"/>
        </w:rPr>
        <w:t xml:space="preserve"> </w:t>
      </w:r>
      <w:r w:rsidRPr="00F90B0D">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14:paraId="5B69DD50" w14:textId="77777777" w:rsidR="003F46C2" w:rsidRDefault="00634123">
      <w:pPr>
        <w:widowControl w:val="0"/>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5.4</w:t>
      </w:r>
      <w:r w:rsidRPr="00F90B0D">
        <w:rPr>
          <w:rFonts w:ascii="Times New Roman" w:eastAsia="Times New Roman" w:hAnsi="Times New Roman" w:cs="Times New Roman"/>
          <w:color w:val="000000" w:themeColor="text1"/>
          <w:sz w:val="24"/>
          <w:szCs w:val="24"/>
        </w:rPr>
        <w:t>.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75C31AA" w14:textId="7EB2390B" w:rsidR="003F46C2" w:rsidRDefault="0063412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F90B0D">
        <w:rPr>
          <w:rFonts w:ascii="Times New Roman" w:eastAsia="Times New Roman" w:hAnsi="Times New Roman" w:cs="Times New Roman"/>
          <w:color w:val="000000" w:themeColor="text1"/>
          <w:sz w:val="24"/>
          <w:szCs w:val="24"/>
        </w:rPr>
        <w:t xml:space="preserve">відповідної партії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sidRPr="00385C9A">
        <w:rPr>
          <w:rFonts w:ascii="Times New Roman" w:eastAsia="Times New Roman" w:hAnsi="Times New Roman" w:cs="Times New Roman"/>
          <w:sz w:val="24"/>
          <w:szCs w:val="24"/>
        </w:rPr>
        <w:t>______________</w:t>
      </w:r>
      <w:r w:rsidR="00385C9A">
        <w:rPr>
          <w:rFonts w:ascii="Times New Roman" w:eastAsia="Times New Roman" w:hAnsi="Times New Roman" w:cs="Times New Roman"/>
          <w:sz w:val="24"/>
          <w:szCs w:val="24"/>
        </w:rPr>
        <w:t>_________</w:t>
      </w:r>
      <w:r>
        <w:rPr>
          <w:rFonts w:ascii="Times New Roman" w:eastAsia="Times New Roman" w:hAnsi="Times New Roman" w:cs="Times New Roman"/>
          <w:sz w:val="24"/>
          <w:szCs w:val="24"/>
          <w:highlight w:val="white"/>
        </w:rPr>
        <w:t xml:space="preserve"> з відповідною інформацією. </w:t>
      </w:r>
    </w:p>
    <w:p w14:paraId="76E9F3F0" w14:textId="77777777" w:rsidR="003F46C2" w:rsidRDefault="0063412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08402C56" w14:textId="77777777" w:rsidR="003F46C2" w:rsidRDefault="00634123">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Pr="00F90B0D">
        <w:rPr>
          <w:rFonts w:ascii="Times New Roman" w:eastAsia="Times New Roman" w:hAnsi="Times New Roman" w:cs="Times New Roman"/>
          <w:color w:val="000000" w:themeColor="text1"/>
          <w:sz w:val="24"/>
          <w:szCs w:val="24"/>
        </w:rPr>
        <w:t xml:space="preserve">Поставка партії Товару повинна здійснюватись Постачальником не пізніше </w:t>
      </w:r>
      <w:r w:rsidR="00F90B0D" w:rsidRPr="00F90B0D">
        <w:rPr>
          <w:rFonts w:ascii="Times New Roman" w:eastAsia="Times New Roman" w:hAnsi="Times New Roman" w:cs="Times New Roman"/>
          <w:color w:val="000000" w:themeColor="text1"/>
          <w:sz w:val="24"/>
          <w:szCs w:val="24"/>
        </w:rPr>
        <w:t>3</w:t>
      </w:r>
      <w:r w:rsidRPr="00F90B0D">
        <w:rPr>
          <w:rFonts w:ascii="Times New Roman" w:eastAsia="Times New Roman" w:hAnsi="Times New Roman" w:cs="Times New Roman"/>
          <w:color w:val="000000" w:themeColor="text1"/>
          <w:sz w:val="24"/>
          <w:szCs w:val="24"/>
        </w:rPr>
        <w:t xml:space="preserve"> (</w:t>
      </w:r>
      <w:r w:rsidR="00F90B0D" w:rsidRPr="00F90B0D">
        <w:rPr>
          <w:rFonts w:ascii="Times New Roman" w:eastAsia="Times New Roman" w:hAnsi="Times New Roman" w:cs="Times New Roman"/>
          <w:color w:val="000000" w:themeColor="text1"/>
          <w:sz w:val="24"/>
          <w:szCs w:val="24"/>
        </w:rPr>
        <w:t>трьох</w:t>
      </w:r>
      <w:r w:rsidRPr="00F90B0D">
        <w:rPr>
          <w:rFonts w:ascii="Times New Roman" w:eastAsia="Times New Roman" w:hAnsi="Times New Roman" w:cs="Times New Roman"/>
          <w:color w:val="000000" w:themeColor="text1"/>
          <w:sz w:val="24"/>
          <w:szCs w:val="24"/>
        </w:rPr>
        <w:t>) робоч</w:t>
      </w:r>
      <w:r w:rsidR="00F90B0D" w:rsidRPr="00F90B0D">
        <w:rPr>
          <w:rFonts w:ascii="Times New Roman" w:eastAsia="Times New Roman" w:hAnsi="Times New Roman" w:cs="Times New Roman"/>
          <w:color w:val="000000" w:themeColor="text1"/>
          <w:sz w:val="24"/>
          <w:szCs w:val="24"/>
        </w:rPr>
        <w:t>их днів</w:t>
      </w:r>
      <w:r w:rsidRPr="00F90B0D">
        <w:rPr>
          <w:rFonts w:ascii="Times New Roman" w:eastAsia="Times New Roman" w:hAnsi="Times New Roman" w:cs="Times New Roman"/>
          <w:color w:val="000000" w:themeColor="text1"/>
          <w:sz w:val="24"/>
          <w:szCs w:val="24"/>
        </w:rPr>
        <w:t xml:space="preserve"> з дати одержання відповідної заявки Замовника.</w:t>
      </w:r>
    </w:p>
    <w:p w14:paraId="20F19352" w14:textId="77777777" w:rsidR="003F46C2" w:rsidRDefault="00634123">
      <w:pPr>
        <w:spacing w:after="0" w:line="240" w:lineRule="auto"/>
        <w:ind w:firstLine="284"/>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6EAD6D7A" w14:textId="77777777" w:rsidR="003F46C2" w:rsidRDefault="0063412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w:t>
      </w:r>
      <w:r w:rsidRPr="00F90B0D">
        <w:rPr>
          <w:rFonts w:ascii="Times New Roman" w:eastAsia="Times New Roman" w:hAnsi="Times New Roman" w:cs="Times New Roman"/>
          <w:color w:val="000000" w:themeColor="text1"/>
          <w:sz w:val="24"/>
          <w:szCs w:val="24"/>
        </w:rPr>
        <w:t>Постачальник зобов’язується одночасно з поставкою кожної партії Товару надати оформлені належним чином акт про</w:t>
      </w:r>
      <w:r w:rsidRPr="00F90B0D">
        <w:rPr>
          <w:rFonts w:ascii="Times New Roman" w:eastAsia="Times New Roman" w:hAnsi="Times New Roman" w:cs="Times New Roman"/>
          <w:b/>
          <w:color w:val="000000" w:themeColor="text1"/>
          <w:sz w:val="24"/>
          <w:szCs w:val="24"/>
        </w:rPr>
        <w:t xml:space="preserve"> прийняття-передання товару</w:t>
      </w:r>
      <w:r w:rsidRPr="00F90B0D">
        <w:rPr>
          <w:rFonts w:ascii="Times New Roman" w:eastAsia="Times New Roman" w:hAnsi="Times New Roman" w:cs="Times New Roman"/>
          <w:color w:val="000000" w:themeColor="text1"/>
          <w:sz w:val="24"/>
          <w:szCs w:val="24"/>
        </w:rPr>
        <w:t xml:space="preserve"> та документи, що підтверджують якість, походження та кількість Товару.</w:t>
      </w:r>
    </w:p>
    <w:p w14:paraId="0E4DE679"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Pr="00B70DEF">
        <w:rPr>
          <w:rFonts w:ascii="Times New Roman" w:eastAsia="Times New Roman" w:hAnsi="Times New Roman" w:cs="Times New Roman"/>
          <w:color w:val="000000" w:themeColor="text1"/>
          <w:sz w:val="24"/>
          <w:szCs w:val="24"/>
        </w:rPr>
        <w:t xml:space="preserve">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B70DEF">
        <w:rPr>
          <w:rFonts w:ascii="Times New Roman" w:eastAsia="Times New Roman" w:hAnsi="Times New Roman" w:cs="Times New Roman"/>
          <w:b/>
          <w:i/>
          <w:color w:val="000000" w:themeColor="text1"/>
          <w:sz w:val="24"/>
          <w:szCs w:val="24"/>
        </w:rPr>
        <w:t>видаткової накладної / акта про прийняття-передання</w:t>
      </w:r>
      <w:r w:rsidRPr="00B70DEF">
        <w:rPr>
          <w:rFonts w:ascii="Times New Roman" w:eastAsia="Times New Roman" w:hAnsi="Times New Roman" w:cs="Times New Roman"/>
          <w:i/>
          <w:color w:val="000000" w:themeColor="text1"/>
          <w:sz w:val="24"/>
          <w:szCs w:val="24"/>
        </w:rPr>
        <w:t xml:space="preserve"> </w:t>
      </w:r>
      <w:r w:rsidRPr="00B70DEF">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B70DEF">
        <w:rPr>
          <w:rFonts w:ascii="Times New Roman" w:eastAsia="Times New Roman" w:hAnsi="Times New Roman" w:cs="Times New Roman"/>
          <w:b/>
          <w:i/>
          <w:color w:val="000000" w:themeColor="text1"/>
          <w:sz w:val="24"/>
          <w:szCs w:val="24"/>
        </w:rPr>
        <w:t xml:space="preserve">видаткової накладної / акта про прийняття-передання </w:t>
      </w:r>
      <w:r w:rsidRPr="00B70DEF">
        <w:rPr>
          <w:rFonts w:ascii="Times New Roman" w:eastAsia="Times New Roman" w:hAnsi="Times New Roman" w:cs="Times New Roman"/>
          <w:color w:val="000000" w:themeColor="text1"/>
          <w:sz w:val="24"/>
          <w:szCs w:val="24"/>
        </w:rPr>
        <w:t>Товару.</w:t>
      </w:r>
      <w:r>
        <w:rPr>
          <w:rFonts w:ascii="Times New Roman" w:eastAsia="Times New Roman" w:hAnsi="Times New Roman" w:cs="Times New Roman"/>
          <w:color w:val="FF0000"/>
          <w:sz w:val="24"/>
          <w:szCs w:val="24"/>
        </w:rPr>
        <w:t xml:space="preserve"> </w:t>
      </w:r>
    </w:p>
    <w:p w14:paraId="5D8F5AE4" w14:textId="77777777" w:rsidR="003F46C2" w:rsidRPr="00B70DEF" w:rsidRDefault="00634123">
      <w:pPr>
        <w:spacing w:after="0" w:line="240" w:lineRule="auto"/>
        <w:ind w:firstLine="284"/>
        <w:jc w:val="both"/>
        <w:rPr>
          <w:rFonts w:ascii="Times New Roman" w:eastAsia="Times New Roman" w:hAnsi="Times New Roman" w:cs="Times New Roman"/>
          <w:color w:val="000000" w:themeColor="text1"/>
          <w:sz w:val="24"/>
          <w:szCs w:val="24"/>
        </w:rPr>
      </w:pPr>
      <w:r w:rsidRPr="00B70DEF">
        <w:rPr>
          <w:rFonts w:ascii="Times New Roman" w:eastAsia="Times New Roman" w:hAnsi="Times New Roman" w:cs="Times New Roman"/>
          <w:color w:val="000000" w:themeColor="text1"/>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B70DEF">
        <w:rPr>
          <w:rFonts w:ascii="Times New Roman" w:eastAsia="Times New Roman" w:hAnsi="Times New Roman" w:cs="Times New Roman"/>
          <w:b/>
          <w:i/>
          <w:color w:val="000000" w:themeColor="text1"/>
          <w:sz w:val="24"/>
          <w:szCs w:val="24"/>
        </w:rPr>
        <w:t xml:space="preserve">видаткової накладної </w:t>
      </w:r>
      <w:r w:rsidRPr="00B70DEF">
        <w:rPr>
          <w:rFonts w:ascii="Times New Roman" w:eastAsia="Times New Roman" w:hAnsi="Times New Roman" w:cs="Times New Roman"/>
          <w:i/>
          <w:color w:val="000000" w:themeColor="text1"/>
          <w:sz w:val="24"/>
          <w:szCs w:val="24"/>
        </w:rPr>
        <w:t xml:space="preserve">/ </w:t>
      </w:r>
      <w:r w:rsidRPr="00B70DEF">
        <w:rPr>
          <w:rFonts w:ascii="Times New Roman" w:eastAsia="Times New Roman" w:hAnsi="Times New Roman" w:cs="Times New Roman"/>
          <w:b/>
          <w:i/>
          <w:color w:val="000000" w:themeColor="text1"/>
          <w:sz w:val="24"/>
          <w:szCs w:val="24"/>
        </w:rPr>
        <w:t xml:space="preserve">акта про прийняття-передання </w:t>
      </w:r>
      <w:r w:rsidRPr="00B70DEF">
        <w:rPr>
          <w:rFonts w:ascii="Times New Roman" w:eastAsia="Times New Roman" w:hAnsi="Times New Roman" w:cs="Times New Roman"/>
          <w:i/>
          <w:color w:val="000000" w:themeColor="text1"/>
          <w:sz w:val="24"/>
          <w:szCs w:val="24"/>
        </w:rPr>
        <w:t>Товару</w:t>
      </w:r>
      <w:r w:rsidRPr="00B70DEF">
        <w:rPr>
          <w:rFonts w:ascii="Times New Roman" w:eastAsia="Times New Roman" w:hAnsi="Times New Roman" w:cs="Times New Roman"/>
          <w:color w:val="000000" w:themeColor="text1"/>
          <w:sz w:val="24"/>
          <w:szCs w:val="24"/>
        </w:rPr>
        <w:t>.</w:t>
      </w:r>
    </w:p>
    <w:p w14:paraId="5F9EB9BD" w14:textId="77777777" w:rsidR="003F46C2" w:rsidRPr="00B70DEF" w:rsidRDefault="00634123">
      <w:pPr>
        <w:spacing w:after="0" w:line="240" w:lineRule="auto"/>
        <w:ind w:firstLine="284"/>
        <w:jc w:val="both"/>
        <w:rPr>
          <w:rFonts w:ascii="Times New Roman" w:eastAsia="Times New Roman" w:hAnsi="Times New Roman" w:cs="Times New Roman"/>
          <w:color w:val="000000" w:themeColor="text1"/>
          <w:sz w:val="24"/>
          <w:szCs w:val="24"/>
        </w:rPr>
      </w:pPr>
      <w:r w:rsidRPr="00B70DEF">
        <w:rPr>
          <w:rFonts w:ascii="Times New Roman" w:eastAsia="Times New Roman" w:hAnsi="Times New Roman" w:cs="Times New Roman"/>
          <w:color w:val="000000" w:themeColor="text1"/>
          <w:sz w:val="24"/>
          <w:szCs w:val="24"/>
        </w:rPr>
        <w:t xml:space="preserve">5.11. Право власності на партію Товару переходить від Постачальника до Замовника з моменту підписання Сторонами </w:t>
      </w:r>
      <w:r w:rsidRPr="00B70DEF">
        <w:rPr>
          <w:rFonts w:ascii="Times New Roman" w:eastAsia="Times New Roman" w:hAnsi="Times New Roman" w:cs="Times New Roman"/>
          <w:b/>
          <w:i/>
          <w:color w:val="000000" w:themeColor="text1"/>
          <w:sz w:val="24"/>
          <w:szCs w:val="24"/>
        </w:rPr>
        <w:t>видаткової накладної / акта про прийняття-передання</w:t>
      </w:r>
      <w:r w:rsidRPr="00B70DEF">
        <w:rPr>
          <w:rFonts w:ascii="Times New Roman" w:eastAsia="Times New Roman" w:hAnsi="Times New Roman" w:cs="Times New Roman"/>
          <w:color w:val="000000" w:themeColor="text1"/>
          <w:sz w:val="24"/>
          <w:szCs w:val="24"/>
        </w:rPr>
        <w:t xml:space="preserve"> Товару та передання Товару Замовнику в місці поставки.</w:t>
      </w:r>
    </w:p>
    <w:p w14:paraId="67486A7D" w14:textId="77777777" w:rsidR="003F46C2" w:rsidRDefault="00634123">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602A2DA7" w14:textId="77777777" w:rsidR="003F46C2" w:rsidRDefault="0063412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4D263D41" w14:textId="77777777" w:rsidR="003F46C2" w:rsidRDefault="0063412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4F08BB6E" w14:textId="77777777" w:rsidR="003F46C2" w:rsidRDefault="0063412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B70DEF">
        <w:rPr>
          <w:rFonts w:ascii="Times New Roman" w:eastAsia="Times New Roman" w:hAnsi="Times New Roman" w:cs="Times New Roman"/>
          <w:b/>
          <w:i/>
          <w:color w:val="000000" w:themeColor="text1"/>
          <w:sz w:val="24"/>
          <w:szCs w:val="24"/>
        </w:rPr>
        <w:t xml:space="preserve">видатковою накладною / актом про прийняття-передання </w:t>
      </w:r>
      <w:r w:rsidRPr="00B70DEF">
        <w:rPr>
          <w:rFonts w:ascii="Times New Roman" w:eastAsia="Times New Roman" w:hAnsi="Times New Roman" w:cs="Times New Roman"/>
          <w:color w:val="000000" w:themeColor="text1"/>
          <w:sz w:val="24"/>
          <w:szCs w:val="24"/>
        </w:rPr>
        <w:t>Товару.</w:t>
      </w:r>
    </w:p>
    <w:p w14:paraId="1D0B5C7B" w14:textId="77777777" w:rsidR="003F46C2" w:rsidRDefault="0063412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w:t>
      </w:r>
      <w:r w:rsidRPr="00B70DEF">
        <w:rPr>
          <w:rFonts w:ascii="Times New Roman" w:eastAsia="Times New Roman" w:hAnsi="Times New Roman" w:cs="Times New Roman"/>
          <w:color w:val="000000"/>
          <w:sz w:val="24"/>
          <w:szCs w:val="24"/>
        </w:rPr>
        <w:t xml:space="preserve">у </w:t>
      </w:r>
      <w:r w:rsidRPr="00B70DEF">
        <w:rPr>
          <w:rFonts w:ascii="Times New Roman" w:eastAsia="Times New Roman" w:hAnsi="Times New Roman" w:cs="Times New Roman"/>
          <w:color w:val="FF0000"/>
          <w:sz w:val="24"/>
          <w:szCs w:val="24"/>
        </w:rPr>
        <w:t xml:space="preserve"> </w:t>
      </w:r>
      <w:r w:rsidRPr="00B70DEF">
        <w:rPr>
          <w:rFonts w:ascii="Times New Roman" w:eastAsia="Times New Roman" w:hAnsi="Times New Roman" w:cs="Times New Roman"/>
          <w:color w:val="000000" w:themeColor="text1"/>
          <w:sz w:val="24"/>
          <w:szCs w:val="24"/>
        </w:rPr>
        <w:t>день поставки.</w:t>
      </w:r>
    </w:p>
    <w:p w14:paraId="57E79547" w14:textId="77777777" w:rsidR="003F46C2" w:rsidRDefault="00634123">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14:paraId="6A56A047" w14:textId="77777777" w:rsidR="003F46C2" w:rsidRDefault="0063412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B70DEF">
        <w:rPr>
          <w:rFonts w:ascii="Times New Roman" w:eastAsia="Times New Roman" w:hAnsi="Times New Roman" w:cs="Times New Roman"/>
          <w:color w:val="121212"/>
          <w:sz w:val="24"/>
          <w:szCs w:val="24"/>
        </w:rPr>
        <w:t>7</w:t>
      </w:r>
      <w:r>
        <w:rPr>
          <w:rFonts w:ascii="Times New Roman" w:eastAsia="Times New Roman" w:hAnsi="Times New Roman" w:cs="Times New Roman"/>
          <w:color w:val="121212"/>
          <w:sz w:val="24"/>
          <w:szCs w:val="24"/>
        </w:rPr>
        <w:t xml:space="preserve"> днів до </w:t>
      </w:r>
      <w:r>
        <w:rPr>
          <w:rFonts w:ascii="Times New Roman" w:eastAsia="Times New Roman" w:hAnsi="Times New Roman" w:cs="Times New Roman"/>
          <w:color w:val="121212"/>
          <w:sz w:val="24"/>
          <w:szCs w:val="24"/>
        </w:rPr>
        <w:lastRenderedPageBreak/>
        <w:t>бажаної дати розірвання. Цей Договір вважатиметься розірваним з дати, що зазначена в офіційному листі про розірвання Договору.</w:t>
      </w:r>
    </w:p>
    <w:p w14:paraId="184FBBAE" w14:textId="77777777" w:rsidR="003F46C2" w:rsidRDefault="0063412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45DFCDAA" w14:textId="77777777" w:rsidR="003F46C2" w:rsidRDefault="0063412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35E1C93A" w14:textId="77777777" w:rsidR="003F46C2" w:rsidRDefault="0063412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31F18113" w14:textId="77777777" w:rsidR="003F46C2" w:rsidRDefault="0063412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18F188ED"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B70DEF">
        <w:rPr>
          <w:rFonts w:ascii="Times New Roman" w:eastAsia="Times New Roman" w:hAnsi="Times New Roman" w:cs="Times New Roman"/>
          <w:b/>
          <w:i/>
          <w:color w:val="000000" w:themeColor="text1"/>
          <w:sz w:val="24"/>
          <w:szCs w:val="24"/>
        </w:rPr>
        <w:t>видаткову накладну / акт про прийняття-передання</w:t>
      </w:r>
      <w:r w:rsidRPr="00B70DEF">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51EA978" w14:textId="77777777" w:rsidR="003F46C2" w:rsidRDefault="00634123">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04580B02" w14:textId="77777777" w:rsidR="003F46C2" w:rsidRDefault="0063412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40AAF7DC" w14:textId="77777777" w:rsidR="003F46C2" w:rsidRDefault="0063412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79F38C3C" w14:textId="77777777" w:rsidR="003F46C2" w:rsidRDefault="0063412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0F57C76C" w14:textId="77777777" w:rsidR="003F46C2" w:rsidRDefault="0063412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358A23D2" w14:textId="77777777" w:rsidR="003F46C2" w:rsidRDefault="0063412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0F8D01DD" w14:textId="77777777" w:rsidR="003F46C2" w:rsidRDefault="0063412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F8D3535" w14:textId="77777777" w:rsidR="003F46C2" w:rsidRDefault="0063412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573EF563" w14:textId="77777777" w:rsidR="003F46C2" w:rsidRDefault="00634123">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2558CD94" w14:textId="77777777" w:rsidR="003F46C2" w:rsidRDefault="0063412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5AD36ED8" w14:textId="77777777" w:rsidR="003F46C2" w:rsidRDefault="0063412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C504AA1" w14:textId="77777777" w:rsidR="003F46C2" w:rsidRDefault="00634123">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B70DEF">
        <w:rPr>
          <w:rFonts w:ascii="Times New Roman" w:eastAsia="Times New Roman" w:hAnsi="Times New Roman" w:cs="Times New Roman"/>
          <w:b/>
          <w:bCs/>
          <w:color w:val="000000" w:themeColor="text1"/>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70DEF">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sz w:val="24"/>
          <w:szCs w:val="24"/>
        </w:rPr>
        <w:t xml:space="preserve"> % від вказаної суми.</w:t>
      </w:r>
    </w:p>
    <w:p w14:paraId="2F4BED7D"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0EE29693"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w:t>
      </w:r>
      <w:r w:rsidRPr="00B35D2C">
        <w:rPr>
          <w:rFonts w:ascii="Times New Roman" w:eastAsia="Times New Roman" w:hAnsi="Times New Roman" w:cs="Times New Roman"/>
          <w:sz w:val="24"/>
          <w:szCs w:val="24"/>
        </w:rPr>
        <w:t>протягом ____ (___)</w:t>
      </w:r>
      <w:r>
        <w:rPr>
          <w:rFonts w:ascii="Times New Roman" w:eastAsia="Times New Roman" w:hAnsi="Times New Roman" w:cs="Times New Roman"/>
          <w:sz w:val="24"/>
          <w:szCs w:val="24"/>
        </w:rPr>
        <w:t xml:space="preserve"> робочих днів після отримання відповідної вимоги Замовника.</w:t>
      </w:r>
    </w:p>
    <w:p w14:paraId="25B747CA"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B70DEF">
        <w:rPr>
          <w:rFonts w:ascii="Times New Roman" w:eastAsia="Times New Roman" w:hAnsi="Times New Roman" w:cs="Times New Roman"/>
          <w:color w:val="000000" w:themeColor="text1"/>
          <w:sz w:val="24"/>
          <w:szCs w:val="24"/>
        </w:rPr>
        <w:t xml:space="preserve">пунктом 4.3. </w:t>
      </w:r>
      <w:r>
        <w:rPr>
          <w:rFonts w:ascii="Times New Roman" w:eastAsia="Times New Roman" w:hAnsi="Times New Roman" w:cs="Times New Roman"/>
          <w:sz w:val="24"/>
          <w:szCs w:val="24"/>
        </w:rPr>
        <w:t xml:space="preserve">Сторони погодились, що </w:t>
      </w:r>
      <w:r>
        <w:rPr>
          <w:rFonts w:ascii="Times New Roman" w:eastAsia="Times New Roman" w:hAnsi="Times New Roman" w:cs="Times New Roman"/>
          <w:sz w:val="24"/>
          <w:szCs w:val="24"/>
        </w:rPr>
        <w:lastRenderedPageBreak/>
        <w:t>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349E7AE"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Pr="00B70DEF">
        <w:rPr>
          <w:rFonts w:ascii="Times New Roman" w:eastAsia="Times New Roman" w:hAnsi="Times New Roman" w:cs="Times New Roman"/>
          <w:color w:val="000000" w:themeColor="text1"/>
          <w:sz w:val="24"/>
          <w:szCs w:val="24"/>
        </w:rPr>
        <w:t xml:space="preserve">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4549A2C7"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34F67859" w14:textId="77777777" w:rsidR="003F46C2" w:rsidRDefault="00634123">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B70DEF">
        <w:rPr>
          <w:rFonts w:ascii="Times New Roman" w:eastAsia="Times New Roman" w:hAnsi="Times New Roman" w:cs="Times New Roman"/>
          <w:color w:val="000000" w:themeColor="text1"/>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14:paraId="6E73C6D2" w14:textId="77777777" w:rsidR="003F46C2" w:rsidRDefault="00634123">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6A9F53FB" w14:textId="77777777" w:rsidR="003F46C2" w:rsidRDefault="0063412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D65C163" w14:textId="77777777" w:rsidR="003F46C2" w:rsidRDefault="0063412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3B8E0CF" w14:textId="77777777" w:rsidR="003F46C2" w:rsidRDefault="0063412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6954A21" w14:textId="77777777" w:rsidR="003F46C2" w:rsidRDefault="0063412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849A12A" w14:textId="77777777" w:rsidR="003F46C2" w:rsidRDefault="0063412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4BB8A58B" w14:textId="77777777" w:rsidR="003F46C2" w:rsidRDefault="0063412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5B3A4CF" w14:textId="77777777" w:rsidR="003F46C2" w:rsidRDefault="0063412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C64E79" w14:textId="77777777" w:rsidR="003F46C2" w:rsidRDefault="0063412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DBD576A" w14:textId="77777777" w:rsidR="003F46C2" w:rsidRDefault="0063412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3CF6716" w14:textId="77777777" w:rsidR="003F46C2" w:rsidRDefault="00634123">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14:paraId="16B267EC" w14:textId="77777777" w:rsidR="003F46C2" w:rsidRDefault="00634123">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554993A9" w14:textId="77777777" w:rsidR="003F46C2" w:rsidRDefault="00634123">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2B2ACD0" w14:textId="77777777" w:rsidR="003F46C2" w:rsidRDefault="00634123">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1B9C690D"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A76E81F"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EB3DA49" w14:textId="77777777" w:rsidR="003F46C2" w:rsidRDefault="0063412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74C9E102" w14:textId="77777777" w:rsidR="003F46C2" w:rsidRDefault="0063412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7FC9F64B" w14:textId="77777777" w:rsidR="003F46C2" w:rsidRDefault="0063412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01FAA318"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74F8F56"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w:t>
      </w:r>
      <w:r>
        <w:rPr>
          <w:rFonts w:ascii="Times New Roman" w:eastAsia="Times New Roman" w:hAnsi="Times New Roman" w:cs="Times New Roman"/>
          <w:sz w:val="24"/>
          <w:szCs w:val="24"/>
        </w:rPr>
        <w:lastRenderedPageBreak/>
        <w:t xml:space="preserve">описом вкладення та повідомленням на поштову адресу </w:t>
      </w:r>
      <w:r w:rsidRPr="00B35D2C">
        <w:rPr>
          <w:rFonts w:ascii="Times New Roman" w:eastAsia="Times New Roman" w:hAnsi="Times New Roman" w:cs="Times New Roman"/>
          <w:sz w:val="24"/>
          <w:szCs w:val="24"/>
        </w:rPr>
        <w:t xml:space="preserve">Постачальника ______________, </w:t>
      </w:r>
      <w:r w:rsidRPr="00B70DEF">
        <w:rPr>
          <w:rFonts w:ascii="Times New Roman" w:eastAsia="Times New Roman" w:hAnsi="Times New Roman" w:cs="Times New Roman"/>
          <w:color w:val="000000" w:themeColor="text1"/>
          <w:sz w:val="24"/>
          <w:szCs w:val="24"/>
        </w:rPr>
        <w:t xml:space="preserve">передбачену в Договорі. </w:t>
      </w:r>
    </w:p>
    <w:p w14:paraId="123A91E4"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6BFB9269" w14:textId="77777777" w:rsidR="003F46C2" w:rsidRDefault="0063412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146CC3">
        <w:rPr>
          <w:rFonts w:ascii="Times New Roman" w:eastAsia="Times New Roman" w:hAnsi="Times New Roman" w:cs="Times New Roman"/>
          <w:b/>
          <w:bCs/>
          <w:color w:val="000000" w:themeColor="text1"/>
          <w:sz w:val="24"/>
          <w:szCs w:val="24"/>
        </w:rPr>
        <w:t>14 (чотирнадцяти)</w:t>
      </w:r>
      <w:r w:rsidRPr="00146CC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14:paraId="2D2CB8C0" w14:textId="77777777" w:rsidR="003F46C2" w:rsidRDefault="00634123">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27B85D84" w14:textId="77777777" w:rsidR="003F46C2" w:rsidRDefault="00634123">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66E85A88" w14:textId="77777777" w:rsidR="003F46C2" w:rsidRDefault="0063412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7AE5FB7A" w14:textId="77777777" w:rsidR="003F46C2" w:rsidRDefault="0063412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3ED82FC" w14:textId="77777777" w:rsidR="003F46C2" w:rsidRDefault="0063412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29C6ED91" w14:textId="77777777" w:rsidR="003F46C2" w:rsidRDefault="0063412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14:paraId="4F949C5B" w14:textId="77777777" w:rsidR="003F46C2" w:rsidRDefault="0063412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3F303E" w14:textId="77777777" w:rsidR="003F46C2" w:rsidRPr="00C8731F" w:rsidRDefault="00634123">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color w:val="000000"/>
          <w:sz w:val="24"/>
          <w:szCs w:val="24"/>
        </w:rPr>
        <w:t xml:space="preserve">11.4.3. </w:t>
      </w:r>
      <w:r w:rsidRPr="00C8731F">
        <w:rPr>
          <w:rFonts w:ascii="Times New Roman" w:eastAsia="Times New Roman" w:hAnsi="Times New Roman" w:cs="Times New Roman"/>
          <w:color w:val="000000" w:themeColor="text1"/>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7A2A848D" w14:textId="77777777" w:rsidR="003F46C2" w:rsidRPr="00636A3B" w:rsidRDefault="00634123">
      <w:pPr>
        <w:widowControl w:val="0"/>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36A3B">
        <w:rPr>
          <w:rFonts w:ascii="Times New Roman" w:eastAsia="Times New Roman" w:hAnsi="Times New Roman" w:cs="Times New Roman"/>
          <w:color w:val="000000" w:themeColor="text1"/>
          <w:sz w:val="24"/>
          <w:szCs w:val="24"/>
        </w:rPr>
        <w:t xml:space="preserve">11.4.4. </w:t>
      </w:r>
      <w:r w:rsidRPr="00636A3B">
        <w:rPr>
          <w:rFonts w:ascii="Times New Roman" w:eastAsia="Times New Roman" w:hAnsi="Times New Roman" w:cs="Times New Roman"/>
          <w:color w:val="000000" w:themeColor="text1"/>
          <w:sz w:val="24"/>
          <w:szCs w:val="24"/>
          <w:highlight w:val="white"/>
        </w:rPr>
        <w:t xml:space="preserve">продовження строку дії договору про закупівлю </w:t>
      </w:r>
      <w:sdt>
        <w:sdtPr>
          <w:rPr>
            <w:color w:val="000000" w:themeColor="text1"/>
            <w:sz w:val="24"/>
            <w:szCs w:val="24"/>
          </w:rPr>
          <w:tag w:val="goog_rdk_3"/>
          <w:id w:val="1796398111"/>
        </w:sdtPr>
        <w:sdtEndPr/>
        <w:sdtContent>
          <w:ins w:id="16" w:author="Vlada S" w:date="2023-02-27T18:39:00Z">
            <w:r w:rsidRPr="00636A3B">
              <w:rPr>
                <w:rFonts w:ascii="Times New Roman" w:eastAsia="Times New Roman" w:hAnsi="Times New Roman" w:cs="Times New Roman"/>
                <w:color w:val="000000" w:themeColor="text1"/>
                <w:sz w:val="24"/>
                <w:szCs w:val="24"/>
                <w:highlight w:val="white"/>
              </w:rPr>
              <w:t xml:space="preserve">та/або </w:t>
            </w:r>
          </w:ins>
        </w:sdtContent>
      </w:sdt>
      <w:sdt>
        <w:sdtPr>
          <w:rPr>
            <w:color w:val="000000" w:themeColor="text1"/>
            <w:sz w:val="24"/>
            <w:szCs w:val="24"/>
          </w:rPr>
          <w:tag w:val="goog_rdk_4"/>
          <w:id w:val="-70584785"/>
        </w:sdtPr>
        <w:sdtEndPr/>
        <w:sdtContent>
          <w:del w:id="17" w:author="Vlada S" w:date="2023-02-27T18:39:00Z">
            <w:r w:rsidRPr="00636A3B">
              <w:rPr>
                <w:rFonts w:ascii="Times New Roman" w:eastAsia="Times New Roman" w:hAnsi="Times New Roman" w:cs="Times New Roman"/>
                <w:color w:val="000000" w:themeColor="text1"/>
                <w:sz w:val="24"/>
                <w:szCs w:val="24"/>
                <w:highlight w:val="white"/>
              </w:rPr>
              <w:delText>та</w:delText>
            </w:r>
          </w:del>
        </w:sdtContent>
      </w:sdt>
      <w:r w:rsidRPr="00636A3B">
        <w:rPr>
          <w:rFonts w:ascii="Times New Roman" w:eastAsia="Times New Roman" w:hAnsi="Times New Roman" w:cs="Times New Roman"/>
          <w:color w:val="000000" w:themeColor="text1"/>
          <w:sz w:val="24"/>
          <w:szCs w:val="24"/>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146CC3" w:rsidRPr="00636A3B">
        <w:rPr>
          <w:rFonts w:ascii="Times New Roman" w:eastAsia="Times New Roman" w:hAnsi="Times New Roman" w:cs="Times New Roman"/>
          <w:color w:val="000000" w:themeColor="text1"/>
          <w:sz w:val="24"/>
          <w:szCs w:val="24"/>
        </w:rPr>
        <w:t>ю.</w:t>
      </w:r>
    </w:p>
    <w:p w14:paraId="4C2C00BF" w14:textId="77777777" w:rsidR="003F46C2" w:rsidRPr="00636A3B" w:rsidRDefault="00634123">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36A3B">
        <w:rPr>
          <w:rFonts w:ascii="Times New Roman" w:eastAsia="Times New Roman" w:hAnsi="Times New Roman" w:cs="Times New Roman"/>
          <w:color w:val="000000" w:themeColor="text1"/>
          <w:sz w:val="24"/>
          <w:szCs w:val="24"/>
        </w:rPr>
        <w:t xml:space="preserve">11.4.5. </w:t>
      </w:r>
      <w:r w:rsidRPr="00636A3B">
        <w:rPr>
          <w:rFonts w:ascii="Times New Roman" w:eastAsia="Times New Roman" w:hAnsi="Times New Roman" w:cs="Times New Roman"/>
          <w:color w:val="000000" w:themeColor="text1"/>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00146CC3" w:rsidRPr="00636A3B">
        <w:rPr>
          <w:rFonts w:ascii="Times New Roman" w:eastAsia="Times New Roman" w:hAnsi="Times New Roman" w:cs="Times New Roman"/>
          <w:color w:val="000000" w:themeColor="text1"/>
          <w:sz w:val="24"/>
          <w:szCs w:val="24"/>
        </w:rPr>
        <w:t>).</w:t>
      </w:r>
    </w:p>
    <w:p w14:paraId="4F256C0A" w14:textId="77777777" w:rsidR="003F46C2" w:rsidRPr="00636A3B" w:rsidRDefault="00634123">
      <w:pPr>
        <w:spacing w:after="0" w:line="240" w:lineRule="auto"/>
        <w:ind w:firstLine="567"/>
        <w:jc w:val="both"/>
        <w:rPr>
          <w:rFonts w:ascii="Times New Roman" w:eastAsia="Times New Roman" w:hAnsi="Times New Roman" w:cs="Times New Roman"/>
          <w:color w:val="000000" w:themeColor="text1"/>
          <w:sz w:val="24"/>
          <w:szCs w:val="24"/>
        </w:rPr>
      </w:pPr>
      <w:r w:rsidRPr="00636A3B">
        <w:rPr>
          <w:rFonts w:ascii="Times New Roman" w:eastAsia="Times New Roman" w:hAnsi="Times New Roman" w:cs="Times New Roman"/>
          <w:color w:val="000000" w:themeColor="text1"/>
          <w:sz w:val="24"/>
          <w:szCs w:val="24"/>
        </w:rPr>
        <w:t xml:space="preserve">11.4.6. </w:t>
      </w:r>
      <w:r w:rsidRPr="00636A3B">
        <w:rPr>
          <w:rFonts w:ascii="Times New Roman" w:eastAsia="Times New Roman" w:hAnsi="Times New Roman" w:cs="Times New Roman"/>
          <w:color w:val="000000" w:themeColor="text1"/>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636A3B">
        <w:rPr>
          <w:rFonts w:ascii="Times New Roman" w:eastAsia="Times New Roman" w:hAnsi="Times New Roman" w:cs="Times New Roman"/>
          <w:color w:val="000000" w:themeColor="text1"/>
          <w:sz w:val="24"/>
          <w:szCs w:val="24"/>
        </w:rPr>
        <w:t>;</w:t>
      </w:r>
    </w:p>
    <w:p w14:paraId="69AE8E80" w14:textId="77777777" w:rsidR="003F46C2" w:rsidRPr="00636A3B" w:rsidRDefault="00634123">
      <w:pPr>
        <w:spacing w:after="0" w:line="240" w:lineRule="auto"/>
        <w:ind w:firstLine="567"/>
        <w:jc w:val="both"/>
        <w:rPr>
          <w:rFonts w:ascii="Times New Roman" w:eastAsia="Times New Roman" w:hAnsi="Times New Roman" w:cs="Times New Roman"/>
          <w:sz w:val="24"/>
          <w:szCs w:val="24"/>
          <w:highlight w:val="white"/>
        </w:rPr>
      </w:pPr>
      <w:r w:rsidRPr="00636A3B">
        <w:rPr>
          <w:rFonts w:ascii="Times New Roman" w:eastAsia="Times New Roman" w:hAnsi="Times New Roman" w:cs="Times New Roman"/>
          <w:color w:val="000000" w:themeColor="text1"/>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6A3B">
        <w:rPr>
          <w:rFonts w:ascii="Times New Roman" w:eastAsia="Times New Roman" w:hAnsi="Times New Roman" w:cs="Times New Roman"/>
          <w:color w:val="000000" w:themeColor="text1"/>
          <w:sz w:val="24"/>
          <w:szCs w:val="24"/>
          <w:highlight w:val="white"/>
        </w:rPr>
        <w:t>Platts</w:t>
      </w:r>
      <w:proofErr w:type="spellEnd"/>
      <w:r w:rsidRPr="00636A3B">
        <w:rPr>
          <w:rFonts w:ascii="Times New Roman" w:eastAsia="Times New Roman" w:hAnsi="Times New Roman" w:cs="Times New Roman"/>
          <w:color w:val="000000" w:themeColor="text1"/>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9DC0A7" w14:textId="77777777" w:rsidR="003F46C2" w:rsidRDefault="0063412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14:paraId="06F4C60D" w14:textId="77777777" w:rsidR="003F46C2" w:rsidRDefault="0063412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75E8C1A" w14:textId="77777777" w:rsidR="003F46C2" w:rsidRDefault="0063412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0131C82C" w14:textId="77777777" w:rsidR="003F46C2" w:rsidRDefault="00634123">
      <w:pPr>
        <w:spacing w:after="0" w:line="240" w:lineRule="auto"/>
        <w:ind w:firstLine="284"/>
        <w:jc w:val="both"/>
        <w:rPr>
          <w:rFonts w:ascii="Times New Roman" w:eastAsia="Times New Roman" w:hAnsi="Times New Roman" w:cs="Times New Roman"/>
          <w:sz w:val="24"/>
          <w:szCs w:val="24"/>
        </w:rPr>
      </w:pPr>
      <w:bookmarkStart w:id="18" w:name="_heading=h.z337ya" w:colFirst="0" w:colLast="0"/>
      <w:bookmarkEnd w:id="18"/>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B35D2C">
        <w:rPr>
          <w:rFonts w:ascii="Times New Roman" w:eastAsia="Times New Roman" w:hAnsi="Times New Roman" w:cs="Times New Roman"/>
          <w:sz w:val="24"/>
          <w:szCs w:val="24"/>
        </w:rPr>
        <w:t xml:space="preserve">до </w:t>
      </w:r>
      <w:r w:rsidR="00146CC3" w:rsidRPr="00B35D2C">
        <w:rPr>
          <w:rFonts w:ascii="Times New Roman" w:eastAsia="Times New Roman" w:hAnsi="Times New Roman" w:cs="Times New Roman"/>
          <w:sz w:val="24"/>
          <w:szCs w:val="24"/>
        </w:rPr>
        <w:t>31.12.2023</w:t>
      </w:r>
      <w:r w:rsidR="00146CC3" w:rsidRPr="00146CC3">
        <w:rPr>
          <w:rFonts w:ascii="Times New Roman" w:eastAsia="Times New Roman" w:hAnsi="Times New Roman" w:cs="Times New Roman"/>
          <w:sz w:val="24"/>
          <w:szCs w:val="24"/>
        </w:rPr>
        <w:t xml:space="preserve"> </w:t>
      </w:r>
      <w:r w:rsidRPr="00146CC3">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6DD8E3DF" w14:textId="77777777" w:rsidR="003F46C2" w:rsidRPr="00146CC3" w:rsidRDefault="00634123">
      <w:pPr>
        <w:spacing w:after="0" w:line="240" w:lineRule="auto"/>
        <w:ind w:firstLine="284"/>
        <w:jc w:val="both"/>
        <w:rPr>
          <w:rFonts w:ascii="Times New Roman" w:eastAsia="Times New Roman" w:hAnsi="Times New Roman" w:cs="Times New Roman"/>
          <w:i/>
          <w:color w:val="000000" w:themeColor="text1"/>
          <w:sz w:val="24"/>
          <w:szCs w:val="24"/>
        </w:rPr>
      </w:pPr>
      <w:r w:rsidRPr="00146CC3">
        <w:rPr>
          <w:rFonts w:ascii="Times New Roman" w:eastAsia="Times New Roman" w:hAnsi="Times New Roman" w:cs="Times New Roman"/>
          <w:color w:val="000000" w:themeColor="text1"/>
          <w:sz w:val="24"/>
          <w:szCs w:val="24"/>
        </w:rPr>
        <w:t>12.2.</w:t>
      </w:r>
      <w:r w:rsidRPr="00146CC3">
        <w:rPr>
          <w:color w:val="000000" w:themeColor="text1"/>
        </w:rPr>
        <w:t xml:space="preserve"> </w:t>
      </w:r>
      <w:r w:rsidRPr="00146CC3">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34AAE271" w14:textId="77777777" w:rsidR="003F46C2" w:rsidRDefault="0063412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1ABDD4CE" w14:textId="77777777" w:rsidR="003F46C2" w:rsidRDefault="00634123">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7F99AECF" w14:textId="77777777" w:rsidR="003F46C2" w:rsidRDefault="00634123">
      <w:pPr>
        <w:spacing w:after="0" w:line="240" w:lineRule="auto"/>
        <w:ind w:firstLine="426"/>
        <w:jc w:val="both"/>
        <w:rPr>
          <w:rFonts w:ascii="Times New Roman" w:eastAsia="Times New Roman" w:hAnsi="Times New Roman" w:cs="Times New Roman"/>
          <w:sz w:val="24"/>
          <w:szCs w:val="24"/>
        </w:rPr>
      </w:pPr>
      <w:bookmarkStart w:id="19" w:name="_heading=h.3j2qqm3" w:colFirst="0" w:colLast="0"/>
      <w:bookmarkEnd w:id="19"/>
      <w:r>
        <w:rPr>
          <w:rFonts w:ascii="Times New Roman" w:eastAsia="Times New Roman" w:hAnsi="Times New Roman" w:cs="Times New Roman"/>
          <w:sz w:val="24"/>
          <w:szCs w:val="24"/>
        </w:rPr>
        <w:t>13.1. Дія Договору припиняється:</w:t>
      </w:r>
    </w:p>
    <w:p w14:paraId="45D44272" w14:textId="77777777" w:rsidR="003F46C2" w:rsidRDefault="0063412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7B05E401" w14:textId="77777777" w:rsidR="003F46C2" w:rsidRDefault="0063412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2C08FD57" w14:textId="77777777" w:rsidR="003F46C2" w:rsidRDefault="00634123">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1A60017" w14:textId="77777777" w:rsidR="003F46C2" w:rsidRDefault="0063412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585E1678" w14:textId="77777777" w:rsidR="003F46C2" w:rsidRDefault="0063412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C90E891" w14:textId="77777777" w:rsidR="003F46C2" w:rsidRDefault="0063412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E36C1FD" w14:textId="77777777" w:rsidR="003F46C2" w:rsidRPr="00146CC3" w:rsidRDefault="00634123">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rPr>
      </w:pPr>
      <w:r w:rsidRPr="00146CC3">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46CC3">
        <w:rPr>
          <w:rFonts w:ascii="Times New Roman" w:eastAsia="Times New Roman" w:hAnsi="Times New Roman" w:cs="Times New Roman"/>
          <w:i/>
          <w:color w:val="000000" w:themeColor="text1"/>
          <w:sz w:val="24"/>
          <w:szCs w:val="24"/>
        </w:rPr>
        <w:t>(за наявності)</w:t>
      </w:r>
      <w:r w:rsidRPr="00146CC3">
        <w:rPr>
          <w:rFonts w:ascii="Times New Roman" w:eastAsia="Times New Roman" w:hAnsi="Times New Roman" w:cs="Times New Roman"/>
          <w:color w:val="000000" w:themeColor="text1"/>
          <w:sz w:val="24"/>
          <w:szCs w:val="24"/>
        </w:rPr>
        <w:t>.</w:t>
      </w:r>
    </w:p>
    <w:p w14:paraId="25BCF369" w14:textId="77777777" w:rsidR="003F46C2" w:rsidRDefault="0063412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5CD2B738" w14:textId="77777777" w:rsidR="003F46C2" w:rsidRDefault="00634123">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14. Додатки* до Договору</w:t>
      </w:r>
    </w:p>
    <w:p w14:paraId="1ACBC267" w14:textId="77777777" w:rsidR="003F46C2" w:rsidRDefault="0063412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15EDA1D8" w14:textId="77777777" w:rsidR="003F46C2" w:rsidRDefault="0063412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58668654" w14:textId="77777777" w:rsidR="003F46C2" w:rsidRDefault="003F46C2">
      <w:pPr>
        <w:spacing w:after="0" w:line="240" w:lineRule="auto"/>
        <w:ind w:right="-36" w:firstLine="709"/>
        <w:jc w:val="both"/>
        <w:rPr>
          <w:rFonts w:ascii="Times New Roman" w:eastAsia="Times New Roman" w:hAnsi="Times New Roman" w:cs="Times New Roman"/>
          <w:sz w:val="24"/>
          <w:szCs w:val="24"/>
          <w:highlight w:val="yellow"/>
        </w:rPr>
      </w:pPr>
    </w:p>
    <w:p w14:paraId="703C1A75" w14:textId="77777777" w:rsidR="003F46C2" w:rsidRDefault="003F46C2">
      <w:pPr>
        <w:spacing w:after="0" w:line="240" w:lineRule="auto"/>
        <w:rPr>
          <w:rFonts w:ascii="Times New Roman" w:eastAsia="Times New Roman" w:hAnsi="Times New Roman" w:cs="Times New Roman"/>
          <w:i/>
          <w:color w:val="000000"/>
          <w:sz w:val="24"/>
          <w:szCs w:val="24"/>
        </w:rPr>
      </w:pPr>
    </w:p>
    <w:p w14:paraId="4CCFE174" w14:textId="77777777" w:rsidR="003F46C2" w:rsidRDefault="00634123">
      <w:pPr>
        <w:spacing w:after="0" w:line="240" w:lineRule="auto"/>
        <w:ind w:right="-36" w:firstLine="567"/>
        <w:jc w:val="center"/>
        <w:rPr>
          <w:rFonts w:ascii="Times New Roman" w:eastAsia="Times New Roman" w:hAnsi="Times New Roman" w:cs="Times New Roman"/>
          <w:b/>
          <w:sz w:val="24"/>
          <w:szCs w:val="24"/>
        </w:rPr>
      </w:pPr>
      <w:bookmarkStart w:id="20" w:name="_heading=h.gjdgxs" w:colFirst="0" w:colLast="0"/>
      <w:bookmarkEnd w:id="20"/>
      <w:r>
        <w:rPr>
          <w:rFonts w:ascii="Times New Roman" w:eastAsia="Times New Roman" w:hAnsi="Times New Roman" w:cs="Times New Roman"/>
          <w:b/>
          <w:sz w:val="24"/>
          <w:szCs w:val="24"/>
        </w:rPr>
        <w:t>15. Місцезнаходження та банківські реквізити Сторін</w:t>
      </w:r>
    </w:p>
    <w:p w14:paraId="5E090F28" w14:textId="77777777" w:rsidR="003F46C2" w:rsidRDefault="003F46C2">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3F46C2" w14:paraId="53675659" w14:textId="77777777" w:rsidTr="00146CC3">
        <w:trPr>
          <w:jc w:val="center"/>
        </w:trPr>
        <w:tc>
          <w:tcPr>
            <w:tcW w:w="4755" w:type="dxa"/>
            <w:shd w:val="clear" w:color="auto" w:fill="auto"/>
            <w:tcMar>
              <w:top w:w="100" w:type="dxa"/>
              <w:left w:w="100" w:type="dxa"/>
              <w:bottom w:w="100" w:type="dxa"/>
              <w:right w:w="100" w:type="dxa"/>
            </w:tcMar>
          </w:tcPr>
          <w:p w14:paraId="1C976094" w14:textId="77777777" w:rsidR="003F46C2" w:rsidRDefault="00634123">
            <w:pPr>
              <w:widowControl w:val="0"/>
              <w:spacing w:after="0" w:line="240" w:lineRule="auto"/>
              <w:jc w:val="center"/>
              <w:rPr>
                <w:rFonts w:ascii="Times New Roman" w:eastAsia="Times New Roman" w:hAnsi="Times New Roman" w:cs="Times New Roman"/>
                <w:b/>
                <w:sz w:val="24"/>
                <w:szCs w:val="24"/>
              </w:rPr>
            </w:pPr>
            <w:r w:rsidRPr="00BC0ABB">
              <w:rPr>
                <w:rFonts w:ascii="Times New Roman" w:eastAsia="Times New Roman" w:hAnsi="Times New Roman" w:cs="Times New Roman"/>
                <w:b/>
                <w:sz w:val="24"/>
                <w:szCs w:val="24"/>
              </w:rPr>
              <w:t>ЗАМОВНИК</w:t>
            </w:r>
          </w:p>
          <w:p w14:paraId="5FB1F379" w14:textId="77777777" w:rsidR="002618F3" w:rsidRPr="00BC0ABB" w:rsidRDefault="002618F3">
            <w:pPr>
              <w:widowControl w:val="0"/>
              <w:spacing w:after="0" w:line="240" w:lineRule="auto"/>
              <w:jc w:val="center"/>
              <w:rPr>
                <w:rFonts w:ascii="Times New Roman" w:eastAsia="Times New Roman" w:hAnsi="Times New Roman" w:cs="Times New Roman"/>
                <w:b/>
                <w:sz w:val="24"/>
                <w:szCs w:val="24"/>
              </w:rPr>
            </w:pPr>
          </w:p>
          <w:p w14:paraId="2542B965" w14:textId="77777777" w:rsidR="00BC0ABB" w:rsidRPr="00BC0ABB" w:rsidRDefault="00BC0ABB" w:rsidP="002618F3">
            <w:pPr>
              <w:pStyle w:val="2"/>
              <w:spacing w:before="0"/>
              <w:ind w:left="176"/>
              <w:jc w:val="both"/>
              <w:rPr>
                <w:rFonts w:ascii="Times New Roman" w:hAnsi="Times New Roman"/>
                <w:b w:val="0"/>
                <w:sz w:val="24"/>
                <w:szCs w:val="24"/>
              </w:rPr>
            </w:pPr>
            <w:proofErr w:type="spellStart"/>
            <w:r w:rsidRPr="00BC0ABB">
              <w:rPr>
                <w:rFonts w:ascii="Times New Roman" w:hAnsi="Times New Roman"/>
                <w:b w:val="0"/>
                <w:sz w:val="24"/>
                <w:szCs w:val="24"/>
              </w:rPr>
              <w:t>Княжолуцький</w:t>
            </w:r>
            <w:proofErr w:type="spellEnd"/>
            <w:r w:rsidRPr="00BC0ABB">
              <w:rPr>
                <w:rFonts w:ascii="Times New Roman" w:hAnsi="Times New Roman"/>
                <w:b w:val="0"/>
                <w:sz w:val="24"/>
                <w:szCs w:val="24"/>
              </w:rPr>
              <w:t xml:space="preserve"> ліцей</w:t>
            </w:r>
          </w:p>
          <w:p w14:paraId="0BCF2D30" w14:textId="77777777" w:rsidR="00BC0ABB" w:rsidRPr="00BC0ABB" w:rsidRDefault="00BC0ABB" w:rsidP="002618F3">
            <w:pPr>
              <w:spacing w:after="0"/>
              <w:ind w:left="176"/>
              <w:jc w:val="both"/>
              <w:rPr>
                <w:rFonts w:ascii="Times New Roman" w:hAnsi="Times New Roman"/>
                <w:sz w:val="24"/>
                <w:szCs w:val="24"/>
              </w:rPr>
            </w:pPr>
            <w:proofErr w:type="spellStart"/>
            <w:r w:rsidRPr="00BC0ABB">
              <w:rPr>
                <w:rFonts w:ascii="Times New Roman" w:hAnsi="Times New Roman"/>
                <w:sz w:val="24"/>
                <w:szCs w:val="24"/>
              </w:rPr>
              <w:t>Долинської</w:t>
            </w:r>
            <w:proofErr w:type="spellEnd"/>
            <w:r w:rsidRPr="00BC0ABB">
              <w:rPr>
                <w:rFonts w:ascii="Times New Roman" w:hAnsi="Times New Roman"/>
                <w:sz w:val="24"/>
                <w:szCs w:val="24"/>
              </w:rPr>
              <w:t xml:space="preserve"> міської ради</w:t>
            </w:r>
          </w:p>
          <w:p w14:paraId="26054795" w14:textId="77777777" w:rsidR="00BC0ABB" w:rsidRPr="00BC0ABB" w:rsidRDefault="00BC0ABB" w:rsidP="002618F3">
            <w:pPr>
              <w:spacing w:after="0"/>
              <w:ind w:left="176"/>
              <w:jc w:val="both"/>
              <w:rPr>
                <w:rFonts w:ascii="Times New Roman" w:hAnsi="Times New Roman"/>
                <w:sz w:val="24"/>
                <w:szCs w:val="24"/>
              </w:rPr>
            </w:pPr>
            <w:proofErr w:type="spellStart"/>
            <w:r w:rsidRPr="00BC0ABB">
              <w:rPr>
                <w:rFonts w:ascii="Times New Roman" w:hAnsi="Times New Roman"/>
                <w:sz w:val="24"/>
                <w:szCs w:val="24"/>
              </w:rPr>
              <w:t>Івано</w:t>
            </w:r>
            <w:proofErr w:type="spellEnd"/>
            <w:r w:rsidRPr="00BC0ABB">
              <w:rPr>
                <w:rFonts w:ascii="Times New Roman" w:hAnsi="Times New Roman"/>
                <w:sz w:val="24"/>
                <w:szCs w:val="24"/>
              </w:rPr>
              <w:t xml:space="preserve"> – Франківської області</w:t>
            </w:r>
          </w:p>
          <w:p w14:paraId="79FBEC85" w14:textId="236999EC" w:rsidR="003F46C2" w:rsidRPr="00BC0ABB" w:rsidRDefault="003F46C2" w:rsidP="00146CC3">
            <w:pPr>
              <w:widowControl w:val="0"/>
              <w:contextualSpacing/>
              <w:mirrorIndents/>
              <w:jc w:val="center"/>
              <w:rPr>
                <w:rFonts w:ascii="Times New Roman" w:hAnsi="Times New Roman" w:cs="Times New Roman"/>
                <w:bCs/>
                <w:color w:val="000000" w:themeColor="text1"/>
                <w:sz w:val="24"/>
                <w:szCs w:val="24"/>
              </w:rPr>
            </w:pPr>
          </w:p>
        </w:tc>
        <w:tc>
          <w:tcPr>
            <w:tcW w:w="4845" w:type="dxa"/>
            <w:shd w:val="clear" w:color="auto" w:fill="auto"/>
            <w:tcMar>
              <w:top w:w="100" w:type="dxa"/>
              <w:left w:w="100" w:type="dxa"/>
              <w:bottom w:w="100" w:type="dxa"/>
              <w:right w:w="100" w:type="dxa"/>
            </w:tcMar>
          </w:tcPr>
          <w:p w14:paraId="50AD95D6" w14:textId="77777777" w:rsidR="003F46C2" w:rsidRDefault="0063412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2E5A25C2" w14:textId="77777777" w:rsidR="003F46C2" w:rsidRDefault="0063412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F46C2" w14:paraId="0E3B9177" w14:textId="77777777" w:rsidTr="00146CC3">
        <w:trPr>
          <w:jc w:val="center"/>
        </w:trPr>
        <w:tc>
          <w:tcPr>
            <w:tcW w:w="4755" w:type="dxa"/>
            <w:shd w:val="clear" w:color="auto" w:fill="auto"/>
            <w:tcMar>
              <w:top w:w="100" w:type="dxa"/>
              <w:left w:w="100" w:type="dxa"/>
              <w:bottom w:w="100" w:type="dxa"/>
              <w:right w:w="100" w:type="dxa"/>
            </w:tcMar>
          </w:tcPr>
          <w:p w14:paraId="3E686A20" w14:textId="77777777" w:rsidR="003F46C2" w:rsidRPr="00BC0ABB" w:rsidRDefault="00634123" w:rsidP="002618F3">
            <w:pPr>
              <w:spacing w:after="0" w:line="360" w:lineRule="auto"/>
              <w:rPr>
                <w:rFonts w:ascii="Times New Roman" w:eastAsia="Times New Roman" w:hAnsi="Times New Roman" w:cs="Times New Roman"/>
                <w:sz w:val="24"/>
                <w:szCs w:val="24"/>
              </w:rPr>
            </w:pPr>
            <w:r w:rsidRPr="00BC0ABB">
              <w:rPr>
                <w:rFonts w:ascii="Times New Roman" w:eastAsia="Times New Roman" w:hAnsi="Times New Roman" w:cs="Times New Roman"/>
                <w:sz w:val="24"/>
                <w:szCs w:val="24"/>
              </w:rPr>
              <w:t>Місцезнаходження:</w:t>
            </w:r>
          </w:p>
          <w:p w14:paraId="1FC08944" w14:textId="77777777" w:rsidR="00BC0ABB" w:rsidRPr="00BC0ABB" w:rsidRDefault="00BC0ABB" w:rsidP="002618F3">
            <w:pPr>
              <w:spacing w:after="0" w:line="360" w:lineRule="auto"/>
              <w:ind w:left="176"/>
              <w:jc w:val="both"/>
              <w:rPr>
                <w:rFonts w:ascii="Times New Roman" w:hAnsi="Times New Roman"/>
                <w:sz w:val="24"/>
                <w:szCs w:val="24"/>
              </w:rPr>
            </w:pPr>
            <w:r w:rsidRPr="00BC0ABB">
              <w:rPr>
                <w:rFonts w:ascii="Times New Roman" w:hAnsi="Times New Roman"/>
                <w:sz w:val="24"/>
                <w:szCs w:val="24"/>
              </w:rPr>
              <w:t xml:space="preserve">77540, </w:t>
            </w:r>
            <w:proofErr w:type="spellStart"/>
            <w:r w:rsidRPr="00BC0ABB">
              <w:rPr>
                <w:rFonts w:ascii="Times New Roman" w:hAnsi="Times New Roman"/>
                <w:sz w:val="24"/>
                <w:szCs w:val="24"/>
              </w:rPr>
              <w:t>Івано</w:t>
            </w:r>
            <w:proofErr w:type="spellEnd"/>
            <w:r w:rsidRPr="00BC0ABB">
              <w:rPr>
                <w:rFonts w:ascii="Times New Roman" w:hAnsi="Times New Roman"/>
                <w:sz w:val="24"/>
                <w:szCs w:val="24"/>
              </w:rPr>
              <w:t xml:space="preserve"> – Франківська область</w:t>
            </w:r>
          </w:p>
          <w:p w14:paraId="385EA79B" w14:textId="77777777" w:rsidR="00BC0ABB" w:rsidRPr="00BC0ABB" w:rsidRDefault="00BC0ABB" w:rsidP="002618F3">
            <w:pPr>
              <w:spacing w:after="0" w:line="360" w:lineRule="auto"/>
              <w:ind w:left="176"/>
              <w:jc w:val="both"/>
              <w:rPr>
                <w:rFonts w:ascii="Times New Roman" w:hAnsi="Times New Roman"/>
                <w:sz w:val="24"/>
                <w:szCs w:val="24"/>
              </w:rPr>
            </w:pPr>
            <w:r w:rsidRPr="00BC0ABB">
              <w:rPr>
                <w:rFonts w:ascii="Times New Roman" w:hAnsi="Times New Roman"/>
                <w:sz w:val="24"/>
                <w:szCs w:val="24"/>
              </w:rPr>
              <w:t xml:space="preserve">с. </w:t>
            </w:r>
            <w:proofErr w:type="spellStart"/>
            <w:r w:rsidRPr="00BC0ABB">
              <w:rPr>
                <w:rFonts w:ascii="Times New Roman" w:hAnsi="Times New Roman"/>
                <w:sz w:val="24"/>
                <w:szCs w:val="24"/>
              </w:rPr>
              <w:t>Княжолука</w:t>
            </w:r>
            <w:proofErr w:type="spellEnd"/>
            <w:r w:rsidRPr="00BC0ABB">
              <w:rPr>
                <w:rFonts w:ascii="Times New Roman" w:hAnsi="Times New Roman"/>
                <w:sz w:val="24"/>
                <w:szCs w:val="24"/>
              </w:rPr>
              <w:t>, вул.. Визволення 1.</w:t>
            </w:r>
          </w:p>
          <w:p w14:paraId="2250BE1A" w14:textId="77777777" w:rsidR="00BC0ABB" w:rsidRPr="00BC0ABB" w:rsidRDefault="00BC0ABB" w:rsidP="002618F3">
            <w:pPr>
              <w:spacing w:after="0" w:line="360" w:lineRule="auto"/>
              <w:ind w:left="176"/>
              <w:jc w:val="both"/>
              <w:rPr>
                <w:rFonts w:ascii="Times New Roman" w:hAnsi="Times New Roman"/>
                <w:sz w:val="24"/>
                <w:szCs w:val="24"/>
              </w:rPr>
            </w:pPr>
            <w:r w:rsidRPr="00BC0ABB">
              <w:rPr>
                <w:rFonts w:ascii="Times New Roman" w:hAnsi="Times New Roman"/>
                <w:sz w:val="24"/>
                <w:szCs w:val="24"/>
              </w:rPr>
              <w:t>тел. 0956650765</w:t>
            </w:r>
          </w:p>
          <w:p w14:paraId="0E99A84A" w14:textId="77777777" w:rsidR="00BC0ABB" w:rsidRPr="00BC0ABB" w:rsidRDefault="00BC0ABB" w:rsidP="002618F3">
            <w:pPr>
              <w:spacing w:after="0" w:line="360" w:lineRule="auto"/>
              <w:ind w:left="176"/>
              <w:jc w:val="both"/>
              <w:rPr>
                <w:rFonts w:ascii="Times New Roman" w:hAnsi="Times New Roman"/>
                <w:sz w:val="24"/>
                <w:szCs w:val="24"/>
              </w:rPr>
            </w:pPr>
            <w:r w:rsidRPr="00BC0ABB">
              <w:rPr>
                <w:rFonts w:ascii="Times New Roman" w:hAnsi="Times New Roman"/>
                <w:sz w:val="24"/>
                <w:szCs w:val="24"/>
              </w:rPr>
              <w:t>UA 818201720344200001000110383</w:t>
            </w:r>
          </w:p>
          <w:p w14:paraId="37D9E53E" w14:textId="77777777" w:rsidR="00BC0ABB" w:rsidRPr="00BC0ABB" w:rsidRDefault="00BC0ABB" w:rsidP="002618F3">
            <w:pPr>
              <w:spacing w:after="0" w:line="360" w:lineRule="auto"/>
              <w:ind w:left="176"/>
              <w:jc w:val="both"/>
              <w:rPr>
                <w:rFonts w:ascii="Times New Roman" w:hAnsi="Times New Roman"/>
                <w:sz w:val="24"/>
                <w:szCs w:val="24"/>
              </w:rPr>
            </w:pPr>
            <w:r w:rsidRPr="00BC0ABB">
              <w:rPr>
                <w:rFonts w:ascii="Times New Roman" w:hAnsi="Times New Roman"/>
                <w:sz w:val="24"/>
                <w:szCs w:val="24"/>
              </w:rPr>
              <w:t>в ДКСУ м. Київ</w:t>
            </w:r>
          </w:p>
          <w:p w14:paraId="3D3C4481" w14:textId="77777777" w:rsidR="00BC0ABB" w:rsidRPr="00BC0ABB" w:rsidRDefault="00BC0ABB" w:rsidP="002618F3">
            <w:pPr>
              <w:spacing w:after="0" w:line="360" w:lineRule="auto"/>
              <w:ind w:left="176"/>
              <w:jc w:val="both"/>
              <w:rPr>
                <w:rFonts w:ascii="Times New Roman" w:hAnsi="Times New Roman"/>
                <w:sz w:val="24"/>
                <w:szCs w:val="24"/>
              </w:rPr>
            </w:pPr>
            <w:r w:rsidRPr="00BC0ABB">
              <w:rPr>
                <w:rFonts w:ascii="Times New Roman" w:hAnsi="Times New Roman"/>
                <w:sz w:val="24"/>
                <w:szCs w:val="24"/>
              </w:rPr>
              <w:t>Код ЄДРПОУ 20564207</w:t>
            </w:r>
          </w:p>
          <w:p w14:paraId="4C1CDF8E" w14:textId="77777777" w:rsidR="00BC0ABB" w:rsidRPr="00BC0ABB" w:rsidRDefault="00BC0ABB" w:rsidP="002618F3">
            <w:pPr>
              <w:spacing w:after="0" w:line="360" w:lineRule="auto"/>
              <w:ind w:left="176"/>
              <w:jc w:val="both"/>
              <w:rPr>
                <w:rFonts w:ascii="Times New Roman" w:hAnsi="Times New Roman"/>
                <w:sz w:val="24"/>
                <w:szCs w:val="24"/>
              </w:rPr>
            </w:pPr>
            <w:r w:rsidRPr="00BC0ABB">
              <w:rPr>
                <w:rFonts w:ascii="Times New Roman" w:hAnsi="Times New Roman"/>
                <w:sz w:val="24"/>
                <w:szCs w:val="24"/>
              </w:rPr>
              <w:t>МФО 820172</w:t>
            </w:r>
          </w:p>
          <w:p w14:paraId="7F32512A" w14:textId="66BDF082" w:rsidR="00146CC3" w:rsidRPr="00BC0ABB" w:rsidRDefault="00146CC3" w:rsidP="00146CC3">
            <w:pPr>
              <w:rPr>
                <w:rFonts w:ascii="Times New Roman" w:eastAsia="Times New Roman" w:hAnsi="Times New Roman" w:cs="Times New Roman"/>
                <w:sz w:val="24"/>
                <w:szCs w:val="24"/>
              </w:rPr>
            </w:pPr>
          </w:p>
          <w:p w14:paraId="4112DE4E" w14:textId="7CA010CA" w:rsidR="00146CC3" w:rsidRPr="00BC0ABB" w:rsidRDefault="00BC0ABB" w:rsidP="00BC0ABB">
            <w:pPr>
              <w:widowControl w:val="0"/>
              <w:spacing w:after="0" w:line="240" w:lineRule="auto"/>
              <w:contextualSpacing/>
              <w:mirrorIndents/>
              <w:jc w:val="both"/>
              <w:rPr>
                <w:rFonts w:ascii="Times New Roman" w:eastAsia="Times New Roman" w:hAnsi="Times New Roman" w:cs="Times New Roman"/>
                <w:color w:val="000000" w:themeColor="text1"/>
                <w:sz w:val="24"/>
                <w:szCs w:val="24"/>
              </w:rPr>
            </w:pPr>
            <w:r w:rsidRPr="00BC0ABB">
              <w:rPr>
                <w:rFonts w:ascii="Times New Roman" w:hAnsi="Times New Roman"/>
                <w:sz w:val="24"/>
                <w:szCs w:val="24"/>
              </w:rPr>
              <w:t xml:space="preserve">__________________ М.В. </w:t>
            </w:r>
            <w:proofErr w:type="spellStart"/>
            <w:r w:rsidRPr="00BC0ABB">
              <w:rPr>
                <w:rFonts w:ascii="Times New Roman" w:hAnsi="Times New Roman"/>
                <w:sz w:val="24"/>
                <w:szCs w:val="24"/>
              </w:rPr>
              <w:t>Пенгрин</w:t>
            </w:r>
            <w:proofErr w:type="spellEnd"/>
            <w:r w:rsidR="00146CC3" w:rsidRPr="00BC0ABB">
              <w:rPr>
                <w:rFonts w:ascii="Times New Roman" w:eastAsia="Times New Roman" w:hAnsi="Times New Roman" w:cs="Times New Roman"/>
                <w:color w:val="000000" w:themeColor="text1"/>
                <w:sz w:val="24"/>
                <w:szCs w:val="24"/>
              </w:rPr>
              <w:t xml:space="preserve">  </w:t>
            </w:r>
          </w:p>
          <w:p w14:paraId="0BE72C35" w14:textId="77777777" w:rsidR="00146CC3" w:rsidRPr="00BC0ABB" w:rsidRDefault="00146CC3" w:rsidP="00146CC3">
            <w:pPr>
              <w:spacing w:after="0" w:line="240" w:lineRule="auto"/>
              <w:rPr>
                <w:rFonts w:ascii="Times New Roman" w:eastAsia="Times New Roman" w:hAnsi="Times New Roman" w:cs="Times New Roman"/>
                <w:sz w:val="24"/>
                <w:szCs w:val="24"/>
              </w:rPr>
            </w:pPr>
            <w:r w:rsidRPr="00BC0ABB">
              <w:rPr>
                <w:rFonts w:ascii="Times New Roman" w:eastAsia="Times New Roman" w:hAnsi="Times New Roman" w:cs="Times New Roman"/>
                <w:color w:val="000000" w:themeColor="text1"/>
                <w:sz w:val="24"/>
                <w:szCs w:val="24"/>
              </w:rPr>
              <w:t>М.П.</w:t>
            </w:r>
          </w:p>
        </w:tc>
        <w:tc>
          <w:tcPr>
            <w:tcW w:w="4845" w:type="dxa"/>
            <w:shd w:val="clear" w:color="auto" w:fill="auto"/>
            <w:tcMar>
              <w:top w:w="100" w:type="dxa"/>
              <w:left w:w="100" w:type="dxa"/>
              <w:bottom w:w="100" w:type="dxa"/>
              <w:right w:w="100" w:type="dxa"/>
            </w:tcMar>
          </w:tcPr>
          <w:p w14:paraId="3E97A6E0" w14:textId="77777777" w:rsidR="003F46C2" w:rsidRPr="002618F3" w:rsidRDefault="00634123">
            <w:pPr>
              <w:spacing w:after="0" w:line="240" w:lineRule="auto"/>
              <w:rPr>
                <w:rFonts w:ascii="Times New Roman" w:eastAsia="Times New Roman" w:hAnsi="Times New Roman" w:cs="Times New Roman"/>
                <w:sz w:val="24"/>
                <w:szCs w:val="24"/>
              </w:rPr>
            </w:pPr>
            <w:r w:rsidRPr="002618F3">
              <w:rPr>
                <w:rFonts w:ascii="Times New Roman" w:eastAsia="Times New Roman" w:hAnsi="Times New Roman" w:cs="Times New Roman"/>
                <w:sz w:val="24"/>
                <w:szCs w:val="24"/>
              </w:rPr>
              <w:t>Місцезнаходження:</w:t>
            </w:r>
          </w:p>
          <w:p w14:paraId="5AE9AD00" w14:textId="77777777" w:rsidR="00146CC3" w:rsidRPr="002618F3" w:rsidRDefault="00146CC3" w:rsidP="00146CC3">
            <w:pPr>
              <w:widowControl w:val="0"/>
              <w:spacing w:after="0" w:line="240" w:lineRule="auto"/>
              <w:rPr>
                <w:rFonts w:ascii="Times New Roman" w:eastAsia="Times New Roman" w:hAnsi="Times New Roman" w:cs="Times New Roman"/>
                <w:sz w:val="24"/>
                <w:szCs w:val="24"/>
              </w:rPr>
            </w:pPr>
            <w:r w:rsidRPr="002618F3">
              <w:rPr>
                <w:rFonts w:ascii="Times New Roman" w:eastAsia="Times New Roman" w:hAnsi="Times New Roman" w:cs="Times New Roman"/>
                <w:sz w:val="24"/>
                <w:szCs w:val="24"/>
              </w:rPr>
              <w:t>Класифікація суб’єкта господарювання:</w:t>
            </w:r>
          </w:p>
          <w:p w14:paraId="519EB9BB" w14:textId="77777777" w:rsidR="00146CC3" w:rsidRPr="002618F3" w:rsidRDefault="00146CC3" w:rsidP="00146CC3">
            <w:pPr>
              <w:spacing w:after="0" w:line="240" w:lineRule="auto"/>
              <w:rPr>
                <w:rFonts w:ascii="Times New Roman" w:eastAsia="Times New Roman" w:hAnsi="Times New Roman" w:cs="Times New Roman"/>
                <w:sz w:val="24"/>
                <w:szCs w:val="24"/>
              </w:rPr>
            </w:pPr>
            <w:r w:rsidRPr="002618F3">
              <w:rPr>
                <w:rFonts w:ascii="Times New Roman" w:eastAsia="Times New Roman" w:hAnsi="Times New Roman" w:cs="Times New Roman"/>
                <w:sz w:val="24"/>
                <w:szCs w:val="24"/>
              </w:rPr>
              <w:t>__________________________________</w:t>
            </w:r>
          </w:p>
          <w:p w14:paraId="514827E1" w14:textId="77777777" w:rsidR="00146CC3" w:rsidRPr="002618F3" w:rsidRDefault="00146CC3" w:rsidP="00146CC3">
            <w:pPr>
              <w:spacing w:after="0" w:line="240" w:lineRule="auto"/>
              <w:rPr>
                <w:rFonts w:ascii="Times New Roman" w:eastAsia="Times New Roman" w:hAnsi="Times New Roman" w:cs="Times New Roman"/>
                <w:sz w:val="24"/>
                <w:szCs w:val="24"/>
              </w:rPr>
            </w:pPr>
          </w:p>
          <w:p w14:paraId="582EC09F" w14:textId="77777777" w:rsidR="00146CC3" w:rsidRPr="002618F3" w:rsidRDefault="00146CC3" w:rsidP="00146CC3">
            <w:pPr>
              <w:spacing w:after="0" w:line="240" w:lineRule="auto"/>
              <w:rPr>
                <w:rFonts w:ascii="Times New Roman" w:eastAsia="Times New Roman" w:hAnsi="Times New Roman" w:cs="Times New Roman"/>
                <w:sz w:val="24"/>
                <w:szCs w:val="24"/>
              </w:rPr>
            </w:pPr>
            <w:r w:rsidRPr="002618F3">
              <w:rPr>
                <w:rFonts w:ascii="Times New Roman" w:eastAsia="Times New Roman" w:hAnsi="Times New Roman" w:cs="Times New Roman"/>
                <w:sz w:val="24"/>
                <w:szCs w:val="24"/>
              </w:rPr>
              <w:t xml:space="preserve">Банківські реквізити: </w:t>
            </w:r>
          </w:p>
          <w:p w14:paraId="14A08475" w14:textId="77777777" w:rsidR="00146CC3" w:rsidRPr="002618F3" w:rsidRDefault="00146CC3" w:rsidP="00146CC3">
            <w:pPr>
              <w:spacing w:after="0" w:line="240" w:lineRule="auto"/>
              <w:rPr>
                <w:rFonts w:ascii="Times New Roman" w:eastAsia="Times New Roman" w:hAnsi="Times New Roman" w:cs="Times New Roman"/>
                <w:sz w:val="24"/>
                <w:szCs w:val="24"/>
              </w:rPr>
            </w:pPr>
            <w:r w:rsidRPr="002618F3">
              <w:rPr>
                <w:rFonts w:ascii="Times New Roman" w:eastAsia="Times New Roman" w:hAnsi="Times New Roman" w:cs="Times New Roman"/>
                <w:sz w:val="24"/>
                <w:szCs w:val="24"/>
              </w:rPr>
              <w:t>IBAN:UA_________________</w:t>
            </w:r>
          </w:p>
          <w:p w14:paraId="6D06372C" w14:textId="77777777" w:rsidR="00146CC3" w:rsidRPr="002618F3" w:rsidRDefault="00146CC3" w:rsidP="00146CC3">
            <w:pPr>
              <w:spacing w:after="0" w:line="240" w:lineRule="auto"/>
              <w:rPr>
                <w:rFonts w:ascii="Times New Roman" w:eastAsia="Times New Roman" w:hAnsi="Times New Roman" w:cs="Times New Roman"/>
                <w:sz w:val="24"/>
                <w:szCs w:val="24"/>
              </w:rPr>
            </w:pPr>
            <w:r w:rsidRPr="002618F3">
              <w:rPr>
                <w:rFonts w:ascii="Times New Roman" w:eastAsia="Times New Roman" w:hAnsi="Times New Roman" w:cs="Times New Roman"/>
                <w:sz w:val="24"/>
                <w:szCs w:val="24"/>
              </w:rPr>
              <w:t>в_________________</w:t>
            </w:r>
          </w:p>
          <w:p w14:paraId="227F7571" w14:textId="77777777" w:rsidR="00146CC3" w:rsidRPr="002618F3" w:rsidRDefault="00146CC3" w:rsidP="00146CC3">
            <w:pPr>
              <w:widowControl w:val="0"/>
              <w:spacing w:after="0" w:line="240" w:lineRule="auto"/>
              <w:rPr>
                <w:rFonts w:ascii="Times New Roman" w:eastAsia="Times New Roman" w:hAnsi="Times New Roman" w:cs="Times New Roman"/>
                <w:sz w:val="24"/>
                <w:szCs w:val="24"/>
              </w:rPr>
            </w:pPr>
            <w:r w:rsidRPr="002618F3">
              <w:rPr>
                <w:rFonts w:ascii="Times New Roman" w:eastAsia="Times New Roman" w:hAnsi="Times New Roman" w:cs="Times New Roman"/>
                <w:sz w:val="24"/>
                <w:szCs w:val="24"/>
              </w:rPr>
              <w:t>Код ЄДРПОУ_______________</w:t>
            </w:r>
          </w:p>
          <w:p w14:paraId="0EC93D9B" w14:textId="77777777" w:rsidR="00146CC3" w:rsidRPr="002618F3" w:rsidRDefault="00146CC3" w:rsidP="00146CC3">
            <w:pPr>
              <w:widowControl w:val="0"/>
              <w:spacing w:after="0" w:line="240" w:lineRule="auto"/>
              <w:rPr>
                <w:rFonts w:ascii="Times New Roman" w:eastAsia="Times New Roman" w:hAnsi="Times New Roman" w:cs="Times New Roman"/>
                <w:sz w:val="24"/>
                <w:szCs w:val="24"/>
              </w:rPr>
            </w:pPr>
            <w:r w:rsidRPr="002618F3">
              <w:rPr>
                <w:rFonts w:ascii="Times New Roman" w:eastAsia="Times New Roman" w:hAnsi="Times New Roman" w:cs="Times New Roman"/>
                <w:sz w:val="24"/>
                <w:szCs w:val="24"/>
              </w:rPr>
              <w:t>ІПН________________________</w:t>
            </w:r>
          </w:p>
          <w:p w14:paraId="594D16B5" w14:textId="77777777" w:rsidR="00146CC3" w:rsidRPr="002618F3" w:rsidRDefault="00146CC3" w:rsidP="00146CC3">
            <w:pPr>
              <w:widowControl w:val="0"/>
              <w:spacing w:after="0" w:line="240" w:lineRule="auto"/>
              <w:rPr>
                <w:rFonts w:ascii="Times New Roman" w:eastAsia="Times New Roman" w:hAnsi="Times New Roman" w:cs="Times New Roman"/>
                <w:sz w:val="24"/>
                <w:szCs w:val="24"/>
              </w:rPr>
            </w:pPr>
            <w:r w:rsidRPr="002618F3">
              <w:rPr>
                <w:rFonts w:ascii="Times New Roman" w:eastAsia="Times New Roman" w:hAnsi="Times New Roman" w:cs="Times New Roman"/>
                <w:sz w:val="24"/>
                <w:szCs w:val="24"/>
              </w:rPr>
              <w:t>свідоцтво платника ПДВ________________</w:t>
            </w:r>
          </w:p>
          <w:p w14:paraId="7D6D0ED1" w14:textId="77777777" w:rsidR="00146CC3" w:rsidRPr="002618F3" w:rsidRDefault="00146CC3" w:rsidP="00146CC3">
            <w:pPr>
              <w:widowControl w:val="0"/>
              <w:spacing w:after="0" w:line="240" w:lineRule="auto"/>
              <w:rPr>
                <w:rFonts w:ascii="Times New Roman" w:eastAsia="Times New Roman" w:hAnsi="Times New Roman" w:cs="Times New Roman"/>
                <w:sz w:val="24"/>
                <w:szCs w:val="24"/>
              </w:rPr>
            </w:pPr>
            <w:r w:rsidRPr="002618F3">
              <w:rPr>
                <w:rFonts w:ascii="Times New Roman" w:eastAsia="Times New Roman" w:hAnsi="Times New Roman" w:cs="Times New Roman"/>
                <w:sz w:val="24"/>
                <w:szCs w:val="24"/>
              </w:rPr>
              <w:t>e-</w:t>
            </w:r>
            <w:proofErr w:type="spellStart"/>
            <w:r w:rsidRPr="002618F3">
              <w:rPr>
                <w:rFonts w:ascii="Times New Roman" w:eastAsia="Times New Roman" w:hAnsi="Times New Roman" w:cs="Times New Roman"/>
                <w:sz w:val="24"/>
                <w:szCs w:val="24"/>
              </w:rPr>
              <w:t>mail</w:t>
            </w:r>
            <w:proofErr w:type="spellEnd"/>
            <w:r w:rsidRPr="002618F3">
              <w:rPr>
                <w:rFonts w:ascii="Times New Roman" w:eastAsia="Times New Roman" w:hAnsi="Times New Roman" w:cs="Times New Roman"/>
                <w:sz w:val="24"/>
                <w:szCs w:val="24"/>
              </w:rPr>
              <w:t>:_______________________________</w:t>
            </w:r>
          </w:p>
          <w:p w14:paraId="5BDE6BCC" w14:textId="77777777" w:rsidR="00146CC3" w:rsidRPr="002618F3" w:rsidRDefault="00146CC3" w:rsidP="00146CC3">
            <w:pPr>
              <w:widowControl w:val="0"/>
              <w:spacing w:after="0" w:line="240" w:lineRule="auto"/>
              <w:rPr>
                <w:rFonts w:ascii="Times New Roman" w:eastAsia="Times New Roman" w:hAnsi="Times New Roman" w:cs="Times New Roman"/>
                <w:sz w:val="24"/>
                <w:szCs w:val="24"/>
              </w:rPr>
            </w:pPr>
            <w:r w:rsidRPr="002618F3">
              <w:rPr>
                <w:rFonts w:ascii="Times New Roman" w:eastAsia="Times New Roman" w:hAnsi="Times New Roman" w:cs="Times New Roman"/>
                <w:sz w:val="24"/>
                <w:szCs w:val="24"/>
              </w:rPr>
              <w:t>Тел._________________________________</w:t>
            </w:r>
          </w:p>
          <w:p w14:paraId="7EDA6552" w14:textId="77777777" w:rsidR="00146CC3" w:rsidRPr="002618F3" w:rsidRDefault="00146CC3" w:rsidP="00146CC3">
            <w:pPr>
              <w:widowControl w:val="0"/>
              <w:spacing w:after="0" w:line="240" w:lineRule="auto"/>
              <w:rPr>
                <w:rFonts w:ascii="Times New Roman" w:eastAsia="Times New Roman" w:hAnsi="Times New Roman" w:cs="Times New Roman"/>
                <w:sz w:val="24"/>
                <w:szCs w:val="24"/>
              </w:rPr>
            </w:pPr>
          </w:p>
          <w:p w14:paraId="1B6DF06E" w14:textId="77777777" w:rsidR="00146CC3" w:rsidRPr="002618F3" w:rsidRDefault="00146CC3" w:rsidP="00146CC3">
            <w:pPr>
              <w:widowControl w:val="0"/>
              <w:spacing w:after="0" w:line="240" w:lineRule="auto"/>
              <w:rPr>
                <w:rFonts w:ascii="Times New Roman" w:eastAsia="Times New Roman" w:hAnsi="Times New Roman" w:cs="Times New Roman"/>
                <w:sz w:val="24"/>
                <w:szCs w:val="24"/>
              </w:rPr>
            </w:pPr>
          </w:p>
          <w:p w14:paraId="63AD6654" w14:textId="77777777" w:rsidR="00146CC3" w:rsidRPr="002618F3" w:rsidRDefault="00146CC3" w:rsidP="00146CC3">
            <w:pPr>
              <w:spacing w:after="0" w:line="240" w:lineRule="auto"/>
              <w:rPr>
                <w:rFonts w:ascii="Times New Roman" w:eastAsia="Times New Roman" w:hAnsi="Times New Roman" w:cs="Times New Roman"/>
                <w:sz w:val="24"/>
                <w:szCs w:val="24"/>
              </w:rPr>
            </w:pPr>
            <w:r w:rsidRPr="002618F3">
              <w:rPr>
                <w:rFonts w:ascii="Times New Roman" w:eastAsia="Times New Roman" w:hAnsi="Times New Roman" w:cs="Times New Roman"/>
                <w:sz w:val="24"/>
                <w:szCs w:val="24"/>
              </w:rPr>
              <w:t>______________/____________________/</w:t>
            </w:r>
          </w:p>
        </w:tc>
      </w:tr>
    </w:tbl>
    <w:p w14:paraId="1E4839C1" w14:textId="77777777" w:rsidR="003F46C2" w:rsidRDefault="003F46C2">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3F46C2" w14:paraId="49D39B16" w14:textId="77777777">
        <w:tc>
          <w:tcPr>
            <w:tcW w:w="4887" w:type="dxa"/>
          </w:tcPr>
          <w:p w14:paraId="53DC6B71" w14:textId="77777777" w:rsidR="003F46C2" w:rsidRDefault="003F46C2">
            <w:pPr>
              <w:spacing w:after="0" w:line="240" w:lineRule="auto"/>
              <w:ind w:right="-36"/>
              <w:jc w:val="both"/>
              <w:rPr>
                <w:rFonts w:ascii="Times New Roman" w:eastAsia="Times New Roman" w:hAnsi="Times New Roman" w:cs="Times New Roman"/>
                <w:b/>
                <w:sz w:val="24"/>
                <w:szCs w:val="24"/>
              </w:rPr>
            </w:pPr>
            <w:bookmarkStart w:id="21" w:name="_heading=h.vstewytzewx" w:colFirst="0" w:colLast="0"/>
            <w:bookmarkEnd w:id="21"/>
          </w:p>
        </w:tc>
        <w:tc>
          <w:tcPr>
            <w:tcW w:w="4752" w:type="dxa"/>
          </w:tcPr>
          <w:p w14:paraId="4A12AF15" w14:textId="77777777" w:rsidR="003F46C2" w:rsidRDefault="003F46C2">
            <w:pPr>
              <w:ind w:right="-36"/>
              <w:jc w:val="center"/>
              <w:rPr>
                <w:rFonts w:ascii="Times New Roman" w:eastAsia="Times New Roman" w:hAnsi="Times New Roman" w:cs="Times New Roman"/>
                <w:b/>
                <w:color w:val="000000"/>
                <w:sz w:val="24"/>
                <w:szCs w:val="24"/>
              </w:rPr>
            </w:pPr>
          </w:p>
        </w:tc>
      </w:tr>
      <w:tr w:rsidR="003F46C2" w14:paraId="65ECDF43" w14:textId="77777777">
        <w:tc>
          <w:tcPr>
            <w:tcW w:w="4887" w:type="dxa"/>
          </w:tcPr>
          <w:p w14:paraId="55F16864" w14:textId="77777777" w:rsidR="003F46C2" w:rsidRDefault="003F46C2">
            <w:pPr>
              <w:ind w:right="-36" w:firstLine="567"/>
              <w:jc w:val="center"/>
              <w:rPr>
                <w:rFonts w:ascii="Times New Roman" w:eastAsia="Times New Roman" w:hAnsi="Times New Roman" w:cs="Times New Roman"/>
                <w:b/>
                <w:color w:val="000000"/>
                <w:sz w:val="24"/>
                <w:szCs w:val="24"/>
              </w:rPr>
            </w:pPr>
          </w:p>
        </w:tc>
        <w:tc>
          <w:tcPr>
            <w:tcW w:w="4752" w:type="dxa"/>
          </w:tcPr>
          <w:p w14:paraId="2405B8D9" w14:textId="77777777" w:rsidR="003F46C2" w:rsidRDefault="003F46C2">
            <w:pPr>
              <w:ind w:right="-36"/>
              <w:jc w:val="both"/>
              <w:rPr>
                <w:rFonts w:ascii="Times New Roman" w:eastAsia="Times New Roman" w:hAnsi="Times New Roman" w:cs="Times New Roman"/>
                <w:b/>
                <w:color w:val="000000"/>
                <w:sz w:val="24"/>
                <w:szCs w:val="24"/>
              </w:rPr>
            </w:pPr>
          </w:p>
          <w:p w14:paraId="20CD4A33" w14:textId="77777777" w:rsidR="00F96ED1" w:rsidRDefault="00F96ED1">
            <w:pPr>
              <w:ind w:right="-36"/>
              <w:jc w:val="both"/>
              <w:rPr>
                <w:rFonts w:ascii="Times New Roman" w:eastAsia="Times New Roman" w:hAnsi="Times New Roman" w:cs="Times New Roman"/>
                <w:b/>
                <w:color w:val="000000"/>
                <w:sz w:val="24"/>
                <w:szCs w:val="24"/>
              </w:rPr>
            </w:pPr>
          </w:p>
          <w:p w14:paraId="00DE612C" w14:textId="77777777" w:rsidR="00961596" w:rsidRDefault="00961596">
            <w:pPr>
              <w:ind w:right="-36"/>
              <w:jc w:val="both"/>
              <w:rPr>
                <w:rFonts w:ascii="Times New Roman" w:eastAsia="Times New Roman" w:hAnsi="Times New Roman" w:cs="Times New Roman"/>
                <w:b/>
                <w:color w:val="000000"/>
                <w:sz w:val="24"/>
                <w:szCs w:val="24"/>
              </w:rPr>
            </w:pPr>
          </w:p>
          <w:p w14:paraId="09BEE571" w14:textId="77777777" w:rsidR="00961596" w:rsidRDefault="00961596">
            <w:pPr>
              <w:ind w:right="-36"/>
              <w:jc w:val="both"/>
              <w:rPr>
                <w:rFonts w:ascii="Times New Roman" w:eastAsia="Times New Roman" w:hAnsi="Times New Roman" w:cs="Times New Roman"/>
                <w:b/>
                <w:color w:val="000000"/>
                <w:sz w:val="24"/>
                <w:szCs w:val="24"/>
              </w:rPr>
            </w:pPr>
          </w:p>
          <w:p w14:paraId="4A3A46DB" w14:textId="77777777" w:rsidR="00961596" w:rsidRDefault="00961596">
            <w:pPr>
              <w:ind w:right="-36"/>
              <w:jc w:val="both"/>
              <w:rPr>
                <w:rFonts w:ascii="Times New Roman" w:eastAsia="Times New Roman" w:hAnsi="Times New Roman" w:cs="Times New Roman"/>
                <w:b/>
                <w:color w:val="000000"/>
                <w:sz w:val="24"/>
                <w:szCs w:val="24"/>
              </w:rPr>
            </w:pPr>
          </w:p>
          <w:p w14:paraId="48E336F8" w14:textId="77777777" w:rsidR="00961596" w:rsidRDefault="00961596">
            <w:pPr>
              <w:ind w:right="-36"/>
              <w:jc w:val="both"/>
              <w:rPr>
                <w:rFonts w:ascii="Times New Roman" w:eastAsia="Times New Roman" w:hAnsi="Times New Roman" w:cs="Times New Roman"/>
                <w:b/>
                <w:color w:val="000000"/>
                <w:sz w:val="24"/>
                <w:szCs w:val="24"/>
              </w:rPr>
            </w:pPr>
          </w:p>
          <w:p w14:paraId="2C16DF3D" w14:textId="77777777" w:rsidR="00961596" w:rsidRDefault="00961596">
            <w:pPr>
              <w:ind w:right="-36"/>
              <w:jc w:val="both"/>
              <w:rPr>
                <w:rFonts w:ascii="Times New Roman" w:eastAsia="Times New Roman" w:hAnsi="Times New Roman" w:cs="Times New Roman"/>
                <w:b/>
                <w:color w:val="000000"/>
                <w:sz w:val="24"/>
                <w:szCs w:val="24"/>
              </w:rPr>
            </w:pPr>
          </w:p>
          <w:p w14:paraId="1608BDAD" w14:textId="77777777" w:rsidR="00961596" w:rsidRDefault="00961596">
            <w:pPr>
              <w:ind w:right="-36"/>
              <w:jc w:val="both"/>
              <w:rPr>
                <w:rFonts w:ascii="Times New Roman" w:eastAsia="Times New Roman" w:hAnsi="Times New Roman" w:cs="Times New Roman"/>
                <w:b/>
                <w:color w:val="000000"/>
                <w:sz w:val="24"/>
                <w:szCs w:val="24"/>
              </w:rPr>
            </w:pPr>
          </w:p>
          <w:p w14:paraId="79DBE913" w14:textId="77777777" w:rsidR="00961596" w:rsidRDefault="00961596">
            <w:pPr>
              <w:ind w:right="-36"/>
              <w:jc w:val="both"/>
              <w:rPr>
                <w:rFonts w:ascii="Times New Roman" w:eastAsia="Times New Roman" w:hAnsi="Times New Roman" w:cs="Times New Roman"/>
                <w:b/>
                <w:color w:val="000000"/>
                <w:sz w:val="24"/>
                <w:szCs w:val="24"/>
              </w:rPr>
            </w:pPr>
          </w:p>
          <w:p w14:paraId="293EB685" w14:textId="048988E6" w:rsidR="00961596" w:rsidRDefault="00961596">
            <w:pPr>
              <w:ind w:right="-36"/>
              <w:jc w:val="both"/>
              <w:rPr>
                <w:rFonts w:ascii="Times New Roman" w:eastAsia="Times New Roman" w:hAnsi="Times New Roman" w:cs="Times New Roman"/>
                <w:b/>
                <w:color w:val="000000"/>
                <w:sz w:val="24"/>
                <w:szCs w:val="24"/>
              </w:rPr>
            </w:pPr>
          </w:p>
        </w:tc>
      </w:tr>
    </w:tbl>
    <w:p w14:paraId="4B3DEA1A" w14:textId="77777777" w:rsidR="003F46C2" w:rsidRDefault="0063412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214ABC57" w14:textId="77777777" w:rsidR="003F46C2" w:rsidRDefault="0063412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4B2827BA" w14:textId="77777777" w:rsidR="003F46C2" w:rsidRDefault="0063412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14:paraId="5E88E768" w14:textId="77777777" w:rsidR="003F46C2" w:rsidRDefault="003F46C2">
      <w:pPr>
        <w:spacing w:after="0" w:line="240" w:lineRule="auto"/>
        <w:ind w:right="-36" w:firstLine="567"/>
        <w:jc w:val="right"/>
        <w:rPr>
          <w:rFonts w:ascii="Times New Roman" w:eastAsia="Times New Roman" w:hAnsi="Times New Roman" w:cs="Times New Roman"/>
          <w:b/>
          <w:sz w:val="24"/>
          <w:szCs w:val="24"/>
        </w:rPr>
      </w:pPr>
    </w:p>
    <w:p w14:paraId="45225CA5" w14:textId="77777777" w:rsidR="003F46C2" w:rsidRDefault="003F46C2">
      <w:pPr>
        <w:spacing w:after="0" w:line="240" w:lineRule="auto"/>
        <w:ind w:right="-36" w:firstLine="567"/>
        <w:jc w:val="right"/>
        <w:rPr>
          <w:rFonts w:ascii="Times New Roman" w:eastAsia="Times New Roman" w:hAnsi="Times New Roman" w:cs="Times New Roman"/>
          <w:b/>
          <w:sz w:val="24"/>
          <w:szCs w:val="24"/>
        </w:rPr>
      </w:pPr>
    </w:p>
    <w:p w14:paraId="5248F3F1" w14:textId="77777777" w:rsidR="003F46C2" w:rsidRDefault="006341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53C341C3" w14:textId="77777777" w:rsidR="003F46C2" w:rsidRDefault="003F46C2">
      <w:pPr>
        <w:spacing w:after="0" w:line="240" w:lineRule="auto"/>
        <w:jc w:val="center"/>
        <w:rPr>
          <w:rFonts w:ascii="Times New Roman" w:eastAsia="Times New Roman" w:hAnsi="Times New Roman" w:cs="Times New Roman"/>
          <w:b/>
          <w:sz w:val="24"/>
          <w:szCs w:val="24"/>
        </w:rPr>
      </w:pPr>
    </w:p>
    <w:tbl>
      <w:tblPr>
        <w:tblW w:w="5685" w:type="pct"/>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744"/>
        <w:gridCol w:w="722"/>
        <w:gridCol w:w="872"/>
        <w:gridCol w:w="3051"/>
        <w:gridCol w:w="1305"/>
        <w:gridCol w:w="1450"/>
        <w:gridCol w:w="1144"/>
      </w:tblGrid>
      <w:tr w:rsidR="00F96ED1" w14:paraId="0C6E1CE7" w14:textId="78558B1C" w:rsidTr="00F96ED1">
        <w:trPr>
          <w:trHeight w:val="992"/>
        </w:trPr>
        <w:tc>
          <w:tcPr>
            <w:tcW w:w="269" w:type="pct"/>
            <w:tcMar>
              <w:top w:w="100" w:type="dxa"/>
              <w:left w:w="100" w:type="dxa"/>
              <w:bottom w:w="100" w:type="dxa"/>
              <w:right w:w="100" w:type="dxa"/>
            </w:tcMar>
          </w:tcPr>
          <w:p w14:paraId="04BEAE2F" w14:textId="77777777" w:rsidR="00F96ED1" w:rsidRDefault="00F96ED1" w:rsidP="00A2411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p>
        </w:tc>
        <w:tc>
          <w:tcPr>
            <w:tcW w:w="802" w:type="pct"/>
            <w:tcMar>
              <w:top w:w="100" w:type="dxa"/>
              <w:left w:w="100" w:type="dxa"/>
              <w:bottom w:w="100" w:type="dxa"/>
              <w:right w:w="100" w:type="dxa"/>
            </w:tcMar>
          </w:tcPr>
          <w:p w14:paraId="222CFA79" w14:textId="77777777" w:rsidR="00F96ED1" w:rsidRDefault="00F96ED1" w:rsidP="00A2411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332" w:type="pct"/>
          </w:tcPr>
          <w:p w14:paraId="3291ACAE" w14:textId="77777777" w:rsidR="00F96ED1" w:rsidRDefault="00F96ED1" w:rsidP="00A2411C">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401" w:type="pct"/>
            <w:tcMar>
              <w:top w:w="100" w:type="dxa"/>
              <w:left w:w="100" w:type="dxa"/>
              <w:bottom w:w="100" w:type="dxa"/>
              <w:right w:w="100" w:type="dxa"/>
            </w:tcMar>
          </w:tcPr>
          <w:p w14:paraId="199A55F2" w14:textId="77777777" w:rsidR="00F96ED1" w:rsidRDefault="00F96ED1" w:rsidP="00A2411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403" w:type="pct"/>
            <w:tcMar>
              <w:top w:w="100" w:type="dxa"/>
              <w:left w:w="100" w:type="dxa"/>
              <w:bottom w:w="100" w:type="dxa"/>
              <w:right w:w="100" w:type="dxa"/>
            </w:tcMar>
          </w:tcPr>
          <w:p w14:paraId="50DFEA5F" w14:textId="77777777" w:rsidR="00F96ED1" w:rsidRDefault="00F96ED1" w:rsidP="00A2411C">
            <w:pPr>
              <w:spacing w:after="0" w:line="240" w:lineRule="auto"/>
              <w:jc w:val="center"/>
              <w:rPr>
                <w:rFonts w:ascii="Times New Roman" w:eastAsia="Times New Roman" w:hAnsi="Times New Roman" w:cs="Times New Roman"/>
                <w:i/>
                <w:sz w:val="24"/>
                <w:szCs w:val="24"/>
                <w:highlight w:val="white"/>
              </w:rPr>
            </w:pPr>
          </w:p>
          <w:p w14:paraId="392F26F6" w14:textId="77777777" w:rsidR="00F96ED1" w:rsidRDefault="00F96ED1" w:rsidP="00A2411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600" w:type="pct"/>
            <w:tcMar>
              <w:top w:w="100" w:type="dxa"/>
              <w:left w:w="100" w:type="dxa"/>
              <w:bottom w:w="100" w:type="dxa"/>
              <w:right w:w="100" w:type="dxa"/>
            </w:tcMar>
          </w:tcPr>
          <w:p w14:paraId="60F68D26" w14:textId="77777777" w:rsidR="00F96ED1" w:rsidRDefault="00F96ED1" w:rsidP="00A2411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667" w:type="pct"/>
            <w:tcMar>
              <w:top w:w="100" w:type="dxa"/>
              <w:left w:w="100" w:type="dxa"/>
              <w:bottom w:w="100" w:type="dxa"/>
              <w:right w:w="100" w:type="dxa"/>
            </w:tcMar>
          </w:tcPr>
          <w:p w14:paraId="6D91C637" w14:textId="77777777" w:rsidR="00F96ED1" w:rsidRDefault="00F96ED1" w:rsidP="00A2411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c>
          <w:tcPr>
            <w:tcW w:w="526" w:type="pct"/>
          </w:tcPr>
          <w:p w14:paraId="04C69F52" w14:textId="7270B95D" w:rsidR="00F96ED1" w:rsidRDefault="00F96ED1" w:rsidP="00A2411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Ціна</w:t>
            </w:r>
          </w:p>
        </w:tc>
      </w:tr>
      <w:tr w:rsidR="00F96ED1" w14:paraId="3A6C0147" w14:textId="52DAC0DD" w:rsidTr="00F96ED1">
        <w:trPr>
          <w:trHeight w:val="464"/>
        </w:trPr>
        <w:tc>
          <w:tcPr>
            <w:tcW w:w="269" w:type="pct"/>
            <w:tcMar>
              <w:top w:w="100" w:type="dxa"/>
              <w:left w:w="100" w:type="dxa"/>
              <w:bottom w:w="100" w:type="dxa"/>
              <w:right w:w="100" w:type="dxa"/>
            </w:tcMar>
          </w:tcPr>
          <w:p w14:paraId="77577333" w14:textId="77777777" w:rsidR="00F96ED1" w:rsidRDefault="00F96ED1" w:rsidP="00A2411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802" w:type="pct"/>
            <w:tcMar>
              <w:top w:w="100" w:type="dxa"/>
              <w:left w:w="100" w:type="dxa"/>
              <w:bottom w:w="100" w:type="dxa"/>
              <w:right w:w="100" w:type="dxa"/>
            </w:tcMar>
          </w:tcPr>
          <w:p w14:paraId="70EB6EF3" w14:textId="77777777" w:rsidR="00F96ED1" w:rsidRDefault="00F96ED1" w:rsidP="00A2411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332" w:type="pct"/>
          </w:tcPr>
          <w:p w14:paraId="130C5133" w14:textId="77777777" w:rsidR="00F96ED1" w:rsidRDefault="00F96ED1" w:rsidP="00A2411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401" w:type="pct"/>
            <w:tcMar>
              <w:top w:w="100" w:type="dxa"/>
              <w:left w:w="100" w:type="dxa"/>
              <w:bottom w:w="100" w:type="dxa"/>
              <w:right w:w="100" w:type="dxa"/>
            </w:tcMar>
          </w:tcPr>
          <w:p w14:paraId="5A93BAD0" w14:textId="77777777" w:rsidR="00F96ED1" w:rsidRDefault="00F96ED1" w:rsidP="00A2411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403" w:type="pct"/>
            <w:tcMar>
              <w:top w:w="100" w:type="dxa"/>
              <w:left w:w="100" w:type="dxa"/>
              <w:bottom w:w="100" w:type="dxa"/>
              <w:right w:w="100" w:type="dxa"/>
            </w:tcMar>
          </w:tcPr>
          <w:p w14:paraId="70729A9F" w14:textId="77777777" w:rsidR="00F96ED1" w:rsidRDefault="00F96ED1" w:rsidP="00A2411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600" w:type="pct"/>
            <w:tcMar>
              <w:top w:w="100" w:type="dxa"/>
              <w:left w:w="100" w:type="dxa"/>
              <w:bottom w:w="100" w:type="dxa"/>
              <w:right w:w="100" w:type="dxa"/>
            </w:tcMar>
          </w:tcPr>
          <w:p w14:paraId="77A2B687" w14:textId="77777777" w:rsidR="00F96ED1" w:rsidRDefault="00F96ED1" w:rsidP="00A2411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667" w:type="pct"/>
            <w:tcMar>
              <w:top w:w="100" w:type="dxa"/>
              <w:left w:w="100" w:type="dxa"/>
              <w:bottom w:w="100" w:type="dxa"/>
              <w:right w:w="100" w:type="dxa"/>
            </w:tcMar>
          </w:tcPr>
          <w:p w14:paraId="3841411F" w14:textId="77777777" w:rsidR="00F96ED1" w:rsidRDefault="00F96ED1" w:rsidP="00A2411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526" w:type="pct"/>
          </w:tcPr>
          <w:p w14:paraId="2D25C158" w14:textId="77777777" w:rsidR="00F96ED1" w:rsidRDefault="00F96ED1" w:rsidP="00A2411C">
            <w:pPr>
              <w:spacing w:after="0" w:line="240" w:lineRule="auto"/>
              <w:jc w:val="center"/>
              <w:rPr>
                <w:rFonts w:ascii="Times New Roman" w:eastAsia="Times New Roman" w:hAnsi="Times New Roman" w:cs="Times New Roman"/>
                <w:i/>
                <w:sz w:val="24"/>
                <w:szCs w:val="24"/>
                <w:highlight w:val="white"/>
              </w:rPr>
            </w:pPr>
          </w:p>
        </w:tc>
      </w:tr>
      <w:tr w:rsidR="00F96ED1" w14:paraId="3DA9F987" w14:textId="1C770564" w:rsidTr="00F96ED1">
        <w:trPr>
          <w:trHeight w:val="128"/>
        </w:trPr>
        <w:tc>
          <w:tcPr>
            <w:tcW w:w="269" w:type="pct"/>
            <w:tcMar>
              <w:top w:w="100" w:type="dxa"/>
              <w:left w:w="100" w:type="dxa"/>
              <w:bottom w:w="100" w:type="dxa"/>
              <w:right w:w="100" w:type="dxa"/>
            </w:tcMar>
          </w:tcPr>
          <w:p w14:paraId="5C79D16A" w14:textId="55DE37D4" w:rsidR="00F96ED1" w:rsidRPr="00F96ED1" w:rsidRDefault="00F96ED1" w:rsidP="00F96ED1">
            <w:pPr>
              <w:pStyle w:val="a6"/>
              <w:numPr>
                <w:ilvl w:val="0"/>
                <w:numId w:val="2"/>
              </w:numPr>
              <w:spacing w:after="0" w:line="240" w:lineRule="auto"/>
              <w:jc w:val="both"/>
              <w:rPr>
                <w:rFonts w:ascii="Times New Roman" w:eastAsia="Times New Roman" w:hAnsi="Times New Roman" w:cs="Times New Roman"/>
                <w:i/>
                <w:color w:val="000000" w:themeColor="text1"/>
                <w:sz w:val="24"/>
                <w:szCs w:val="24"/>
                <w:highlight w:val="white"/>
              </w:rPr>
            </w:pPr>
          </w:p>
        </w:tc>
        <w:tc>
          <w:tcPr>
            <w:tcW w:w="802" w:type="pct"/>
            <w:tcMar>
              <w:top w:w="100" w:type="dxa"/>
              <w:left w:w="100" w:type="dxa"/>
              <w:bottom w:w="100" w:type="dxa"/>
              <w:right w:w="100" w:type="dxa"/>
            </w:tcMar>
          </w:tcPr>
          <w:p w14:paraId="4863BA6E" w14:textId="5D017102" w:rsidR="00F96ED1" w:rsidRPr="00041FA6" w:rsidRDefault="00F96ED1" w:rsidP="00A2411C">
            <w:pPr>
              <w:spacing w:after="0" w:line="240" w:lineRule="auto"/>
              <w:jc w:val="both"/>
              <w:rPr>
                <w:rFonts w:ascii="Times New Roman" w:eastAsia="Times New Roman" w:hAnsi="Times New Roman" w:cs="Times New Roman"/>
                <w:iCs/>
                <w:color w:val="000000" w:themeColor="text1"/>
                <w:sz w:val="24"/>
                <w:szCs w:val="24"/>
                <w:highlight w:val="white"/>
              </w:rPr>
            </w:pPr>
          </w:p>
        </w:tc>
        <w:tc>
          <w:tcPr>
            <w:tcW w:w="332" w:type="pct"/>
          </w:tcPr>
          <w:p w14:paraId="34F3EF85" w14:textId="3A6C04D0" w:rsidR="00F96ED1" w:rsidRPr="00041FA6" w:rsidRDefault="00F96ED1" w:rsidP="00A2411C">
            <w:pPr>
              <w:spacing w:after="0" w:line="240" w:lineRule="auto"/>
              <w:jc w:val="both"/>
              <w:rPr>
                <w:rFonts w:ascii="Times New Roman" w:eastAsia="Times New Roman" w:hAnsi="Times New Roman" w:cs="Times New Roman"/>
                <w:iCs/>
                <w:color w:val="000000" w:themeColor="text1"/>
                <w:sz w:val="24"/>
                <w:szCs w:val="24"/>
                <w:highlight w:val="white"/>
              </w:rPr>
            </w:pPr>
          </w:p>
        </w:tc>
        <w:tc>
          <w:tcPr>
            <w:tcW w:w="401" w:type="pct"/>
            <w:tcMar>
              <w:top w:w="100" w:type="dxa"/>
              <w:left w:w="100" w:type="dxa"/>
              <w:bottom w:w="100" w:type="dxa"/>
              <w:right w:w="100" w:type="dxa"/>
            </w:tcMar>
          </w:tcPr>
          <w:p w14:paraId="0D3887D4" w14:textId="7E3460A1" w:rsidR="00F96ED1" w:rsidRPr="00041FA6" w:rsidRDefault="00F96ED1" w:rsidP="00A2411C">
            <w:pPr>
              <w:spacing w:after="0" w:line="240" w:lineRule="auto"/>
              <w:jc w:val="both"/>
              <w:rPr>
                <w:rFonts w:ascii="Times New Roman" w:eastAsia="Times New Roman" w:hAnsi="Times New Roman" w:cs="Times New Roman"/>
                <w:iCs/>
                <w:color w:val="000000" w:themeColor="text1"/>
                <w:sz w:val="24"/>
                <w:szCs w:val="24"/>
                <w:highlight w:val="white"/>
              </w:rPr>
            </w:pPr>
          </w:p>
        </w:tc>
        <w:tc>
          <w:tcPr>
            <w:tcW w:w="1403" w:type="pct"/>
            <w:tcMar>
              <w:top w:w="100" w:type="dxa"/>
              <w:left w:w="100" w:type="dxa"/>
              <w:bottom w:w="100" w:type="dxa"/>
              <w:right w:w="100" w:type="dxa"/>
            </w:tcMar>
          </w:tcPr>
          <w:p w14:paraId="3CDF0527" w14:textId="547A985F" w:rsidR="00F96ED1" w:rsidRPr="00041FA6" w:rsidRDefault="00F96ED1" w:rsidP="00A2411C">
            <w:pPr>
              <w:spacing w:after="0" w:line="240" w:lineRule="auto"/>
              <w:jc w:val="both"/>
              <w:rPr>
                <w:rFonts w:ascii="Times New Roman" w:eastAsia="Times New Roman" w:hAnsi="Times New Roman" w:cs="Times New Roman"/>
                <w:iCs/>
                <w:color w:val="000000" w:themeColor="text1"/>
                <w:sz w:val="24"/>
                <w:szCs w:val="24"/>
                <w:highlight w:val="white"/>
              </w:rPr>
            </w:pPr>
          </w:p>
        </w:tc>
        <w:tc>
          <w:tcPr>
            <w:tcW w:w="600" w:type="pct"/>
            <w:tcMar>
              <w:top w:w="100" w:type="dxa"/>
              <w:left w:w="100" w:type="dxa"/>
              <w:bottom w:w="100" w:type="dxa"/>
              <w:right w:w="100" w:type="dxa"/>
            </w:tcMar>
          </w:tcPr>
          <w:p w14:paraId="52D58B2C" w14:textId="778C17D1" w:rsidR="00F96ED1" w:rsidRPr="008B6F2C" w:rsidRDefault="00F96ED1" w:rsidP="00A2411C">
            <w:pPr>
              <w:spacing w:after="0" w:line="240" w:lineRule="auto"/>
              <w:jc w:val="both"/>
              <w:rPr>
                <w:rFonts w:ascii="Times New Roman" w:eastAsia="Times New Roman" w:hAnsi="Times New Roman" w:cs="Times New Roman"/>
                <w:i/>
                <w:color w:val="000000" w:themeColor="text1"/>
                <w:sz w:val="24"/>
                <w:szCs w:val="24"/>
                <w:highlight w:val="white"/>
              </w:rPr>
            </w:pPr>
          </w:p>
        </w:tc>
        <w:tc>
          <w:tcPr>
            <w:tcW w:w="667" w:type="pct"/>
            <w:tcMar>
              <w:top w:w="100" w:type="dxa"/>
              <w:left w:w="100" w:type="dxa"/>
              <w:bottom w:w="100" w:type="dxa"/>
              <w:right w:w="100" w:type="dxa"/>
            </w:tcMar>
          </w:tcPr>
          <w:p w14:paraId="6549074D" w14:textId="255CE363" w:rsidR="00F96ED1" w:rsidRPr="008B6F2C" w:rsidRDefault="00F96ED1" w:rsidP="00A2411C">
            <w:pPr>
              <w:spacing w:after="0" w:line="240" w:lineRule="auto"/>
              <w:jc w:val="both"/>
              <w:rPr>
                <w:rFonts w:ascii="Times New Roman" w:eastAsia="Times New Roman" w:hAnsi="Times New Roman" w:cs="Times New Roman"/>
                <w:i/>
                <w:color w:val="000000" w:themeColor="text1"/>
                <w:sz w:val="24"/>
                <w:szCs w:val="24"/>
                <w:highlight w:val="white"/>
              </w:rPr>
            </w:pPr>
          </w:p>
        </w:tc>
        <w:tc>
          <w:tcPr>
            <w:tcW w:w="526" w:type="pct"/>
          </w:tcPr>
          <w:p w14:paraId="1D169E8E" w14:textId="77777777" w:rsidR="00F96ED1" w:rsidRPr="008B6F2C" w:rsidRDefault="00F96ED1" w:rsidP="00A2411C">
            <w:pPr>
              <w:spacing w:after="0" w:line="240" w:lineRule="auto"/>
              <w:jc w:val="both"/>
              <w:rPr>
                <w:rFonts w:ascii="Times New Roman" w:eastAsia="Times New Roman" w:hAnsi="Times New Roman" w:cs="Times New Roman"/>
                <w:i/>
                <w:color w:val="000000" w:themeColor="text1"/>
                <w:sz w:val="24"/>
                <w:szCs w:val="24"/>
                <w:highlight w:val="white"/>
              </w:rPr>
            </w:pPr>
          </w:p>
        </w:tc>
      </w:tr>
      <w:tr w:rsidR="00F96ED1" w14:paraId="4049B670" w14:textId="77777777" w:rsidTr="00F96ED1">
        <w:trPr>
          <w:trHeight w:val="128"/>
        </w:trPr>
        <w:tc>
          <w:tcPr>
            <w:tcW w:w="269" w:type="pct"/>
            <w:tcMar>
              <w:top w:w="100" w:type="dxa"/>
              <w:left w:w="100" w:type="dxa"/>
              <w:bottom w:w="100" w:type="dxa"/>
              <w:right w:w="100" w:type="dxa"/>
            </w:tcMar>
          </w:tcPr>
          <w:p w14:paraId="63B37A19" w14:textId="77777777" w:rsidR="00F96ED1" w:rsidRPr="00F96ED1" w:rsidRDefault="00F96ED1" w:rsidP="00F96ED1">
            <w:pPr>
              <w:pStyle w:val="a6"/>
              <w:numPr>
                <w:ilvl w:val="0"/>
                <w:numId w:val="2"/>
              </w:numPr>
              <w:spacing w:after="0" w:line="240" w:lineRule="auto"/>
              <w:jc w:val="both"/>
              <w:rPr>
                <w:rFonts w:ascii="Times New Roman" w:eastAsia="Times New Roman" w:hAnsi="Times New Roman" w:cs="Times New Roman"/>
                <w:i/>
                <w:color w:val="000000" w:themeColor="text1"/>
                <w:sz w:val="24"/>
                <w:szCs w:val="24"/>
                <w:highlight w:val="white"/>
              </w:rPr>
            </w:pPr>
          </w:p>
        </w:tc>
        <w:tc>
          <w:tcPr>
            <w:tcW w:w="4205" w:type="pct"/>
            <w:gridSpan w:val="6"/>
            <w:tcMar>
              <w:top w:w="100" w:type="dxa"/>
              <w:left w:w="100" w:type="dxa"/>
              <w:bottom w:w="100" w:type="dxa"/>
              <w:right w:w="100" w:type="dxa"/>
            </w:tcMar>
          </w:tcPr>
          <w:p w14:paraId="020A6C5C" w14:textId="36EE97A7" w:rsidR="00F96ED1" w:rsidRPr="00F96ED1" w:rsidRDefault="00F96ED1" w:rsidP="00F96ED1">
            <w:pPr>
              <w:spacing w:after="0" w:line="240" w:lineRule="auto"/>
              <w:jc w:val="right"/>
              <w:rPr>
                <w:rFonts w:ascii="Times New Roman" w:eastAsia="Times New Roman" w:hAnsi="Times New Roman" w:cs="Times New Roman"/>
                <w:b/>
                <w:bCs/>
                <w:i/>
                <w:color w:val="000000" w:themeColor="text1"/>
                <w:sz w:val="24"/>
                <w:szCs w:val="24"/>
                <w:highlight w:val="white"/>
              </w:rPr>
            </w:pPr>
            <w:r w:rsidRPr="00F96ED1">
              <w:rPr>
                <w:rFonts w:ascii="Times New Roman" w:eastAsia="Times New Roman" w:hAnsi="Times New Roman" w:cs="Times New Roman"/>
                <w:b/>
                <w:bCs/>
                <w:i/>
                <w:color w:val="000000" w:themeColor="text1"/>
                <w:sz w:val="24"/>
                <w:szCs w:val="24"/>
                <w:highlight w:val="white"/>
              </w:rPr>
              <w:t>Загальна вартість з ПДВ.</w:t>
            </w:r>
          </w:p>
        </w:tc>
        <w:tc>
          <w:tcPr>
            <w:tcW w:w="526" w:type="pct"/>
          </w:tcPr>
          <w:p w14:paraId="64EBAC9C" w14:textId="77777777" w:rsidR="00F96ED1" w:rsidRPr="008B6F2C" w:rsidRDefault="00F96ED1" w:rsidP="00A2411C">
            <w:pPr>
              <w:spacing w:after="0" w:line="240" w:lineRule="auto"/>
              <w:jc w:val="both"/>
              <w:rPr>
                <w:rFonts w:ascii="Times New Roman" w:eastAsia="Times New Roman" w:hAnsi="Times New Roman" w:cs="Times New Roman"/>
                <w:i/>
                <w:color w:val="000000" w:themeColor="text1"/>
                <w:sz w:val="24"/>
                <w:szCs w:val="24"/>
                <w:highlight w:val="white"/>
              </w:rPr>
            </w:pPr>
          </w:p>
        </w:tc>
      </w:tr>
    </w:tbl>
    <w:p w14:paraId="4AD4D050" w14:textId="77777777" w:rsidR="009B500B" w:rsidRDefault="009B500B" w:rsidP="009B500B">
      <w:pPr>
        <w:spacing w:after="0" w:line="240" w:lineRule="auto"/>
        <w:ind w:firstLine="283"/>
        <w:jc w:val="both"/>
        <w:rPr>
          <w:rFonts w:ascii="Times New Roman" w:eastAsia="Times New Roman" w:hAnsi="Times New Roman" w:cs="Times New Roman"/>
          <w:i/>
        </w:rPr>
      </w:pPr>
    </w:p>
    <w:p w14:paraId="614860E8" w14:textId="77777777" w:rsidR="009B500B" w:rsidRPr="009B500B" w:rsidRDefault="009B500B" w:rsidP="009B500B">
      <w:pPr>
        <w:spacing w:after="0" w:line="240" w:lineRule="auto"/>
        <w:ind w:firstLine="283"/>
        <w:jc w:val="both"/>
        <w:rPr>
          <w:rFonts w:ascii="Times New Roman" w:eastAsia="Times New Roman" w:hAnsi="Times New Roman" w:cs="Times New Roman"/>
          <w:i/>
          <w:color w:val="000000" w:themeColor="text1"/>
          <w:sz w:val="20"/>
          <w:szCs w:val="20"/>
        </w:rPr>
      </w:pPr>
      <w:r w:rsidRPr="009B500B">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30BA87F0" w14:textId="77777777" w:rsidR="009B500B" w:rsidRPr="009B500B" w:rsidRDefault="009B500B" w:rsidP="009B500B">
      <w:pPr>
        <w:spacing w:after="0" w:line="240" w:lineRule="auto"/>
        <w:ind w:firstLine="283"/>
        <w:jc w:val="both"/>
        <w:rPr>
          <w:rFonts w:ascii="Times New Roman" w:eastAsia="Times New Roman" w:hAnsi="Times New Roman" w:cs="Times New Roman"/>
          <w:i/>
          <w:color w:val="000000" w:themeColor="text1"/>
          <w:sz w:val="20"/>
          <w:szCs w:val="20"/>
        </w:rPr>
      </w:pPr>
      <w:r w:rsidRPr="009B500B">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7EFDCBFD" w14:textId="77777777" w:rsidR="003F46C2" w:rsidRDefault="003F46C2">
      <w:pPr>
        <w:spacing w:after="0" w:line="240" w:lineRule="auto"/>
        <w:ind w:right="-36" w:firstLine="567"/>
        <w:jc w:val="right"/>
        <w:rPr>
          <w:rFonts w:ascii="Times New Roman" w:eastAsia="Times New Roman" w:hAnsi="Times New Roman" w:cs="Times New Roman"/>
          <w:b/>
          <w:sz w:val="24"/>
          <w:szCs w:val="24"/>
        </w:rPr>
      </w:pPr>
    </w:p>
    <w:p w14:paraId="6987A5E3" w14:textId="77777777" w:rsidR="003F46C2" w:rsidRDefault="003F46C2">
      <w:pPr>
        <w:spacing w:line="240" w:lineRule="auto"/>
        <w:rPr>
          <w:rFonts w:ascii="Times New Roman" w:eastAsia="Times New Roman" w:hAnsi="Times New Roman" w:cs="Times New Roman"/>
          <w:sz w:val="24"/>
          <w:szCs w:val="24"/>
        </w:rPr>
      </w:pPr>
    </w:p>
    <w:p w14:paraId="13F3F4C5" w14:textId="77777777" w:rsidR="003F46C2" w:rsidRDefault="003F46C2">
      <w:pPr>
        <w:tabs>
          <w:tab w:val="left" w:pos="540"/>
        </w:tabs>
        <w:spacing w:after="0" w:line="240" w:lineRule="auto"/>
        <w:ind w:firstLine="284"/>
        <w:rPr>
          <w:rFonts w:ascii="Times New Roman" w:eastAsia="Times New Roman" w:hAnsi="Times New Roman" w:cs="Times New Roman"/>
          <w:b/>
          <w:color w:val="000000"/>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146CC3" w14:paraId="771EF417" w14:textId="77777777" w:rsidTr="00A2411C">
        <w:trPr>
          <w:jc w:val="center"/>
        </w:trPr>
        <w:tc>
          <w:tcPr>
            <w:tcW w:w="4755" w:type="dxa"/>
            <w:shd w:val="clear" w:color="auto" w:fill="auto"/>
            <w:tcMar>
              <w:top w:w="100" w:type="dxa"/>
              <w:left w:w="100" w:type="dxa"/>
              <w:bottom w:w="100" w:type="dxa"/>
              <w:right w:w="100" w:type="dxa"/>
            </w:tcMar>
          </w:tcPr>
          <w:p w14:paraId="1101F459" w14:textId="77777777" w:rsidR="00146CC3" w:rsidRPr="00A025D9" w:rsidRDefault="00146CC3" w:rsidP="00A2411C">
            <w:pPr>
              <w:widowControl w:val="0"/>
              <w:spacing w:after="0" w:line="240" w:lineRule="auto"/>
              <w:jc w:val="center"/>
              <w:rPr>
                <w:rFonts w:ascii="Times New Roman" w:eastAsia="Times New Roman" w:hAnsi="Times New Roman" w:cs="Times New Roman"/>
                <w:b/>
                <w:sz w:val="24"/>
                <w:szCs w:val="24"/>
              </w:rPr>
            </w:pPr>
            <w:r w:rsidRPr="00A025D9">
              <w:rPr>
                <w:rFonts w:ascii="Times New Roman" w:eastAsia="Times New Roman" w:hAnsi="Times New Roman" w:cs="Times New Roman"/>
                <w:b/>
                <w:sz w:val="24"/>
                <w:szCs w:val="24"/>
              </w:rPr>
              <w:t>ЗАМОВНИК</w:t>
            </w:r>
          </w:p>
          <w:p w14:paraId="18EBA9EC" w14:textId="77777777" w:rsidR="00A025D9" w:rsidRPr="00A025D9" w:rsidRDefault="00A025D9" w:rsidP="00A025D9">
            <w:pPr>
              <w:pStyle w:val="2"/>
              <w:spacing w:before="0"/>
              <w:ind w:left="176"/>
              <w:jc w:val="both"/>
              <w:rPr>
                <w:rFonts w:ascii="Times New Roman" w:hAnsi="Times New Roman"/>
                <w:b w:val="0"/>
                <w:sz w:val="24"/>
                <w:szCs w:val="24"/>
              </w:rPr>
            </w:pPr>
            <w:proofErr w:type="spellStart"/>
            <w:r w:rsidRPr="00A025D9">
              <w:rPr>
                <w:rFonts w:ascii="Times New Roman" w:hAnsi="Times New Roman"/>
                <w:b w:val="0"/>
                <w:sz w:val="24"/>
                <w:szCs w:val="24"/>
              </w:rPr>
              <w:t>Княжолуцький</w:t>
            </w:r>
            <w:proofErr w:type="spellEnd"/>
            <w:r w:rsidRPr="00A025D9">
              <w:rPr>
                <w:rFonts w:ascii="Times New Roman" w:hAnsi="Times New Roman"/>
                <w:b w:val="0"/>
                <w:sz w:val="24"/>
                <w:szCs w:val="24"/>
              </w:rPr>
              <w:t xml:space="preserve"> ліцей</w:t>
            </w:r>
          </w:p>
          <w:p w14:paraId="23E292D6" w14:textId="77777777" w:rsidR="00A025D9" w:rsidRPr="00A025D9" w:rsidRDefault="00A025D9" w:rsidP="00A025D9">
            <w:pPr>
              <w:spacing w:after="0"/>
              <w:ind w:left="176"/>
              <w:jc w:val="both"/>
              <w:rPr>
                <w:rFonts w:ascii="Times New Roman" w:hAnsi="Times New Roman"/>
                <w:sz w:val="24"/>
                <w:szCs w:val="24"/>
              </w:rPr>
            </w:pPr>
            <w:proofErr w:type="spellStart"/>
            <w:r w:rsidRPr="00A025D9">
              <w:rPr>
                <w:rFonts w:ascii="Times New Roman" w:hAnsi="Times New Roman"/>
                <w:sz w:val="24"/>
                <w:szCs w:val="24"/>
              </w:rPr>
              <w:t>Долинської</w:t>
            </w:r>
            <w:proofErr w:type="spellEnd"/>
            <w:r w:rsidRPr="00A025D9">
              <w:rPr>
                <w:rFonts w:ascii="Times New Roman" w:hAnsi="Times New Roman"/>
                <w:sz w:val="24"/>
                <w:szCs w:val="24"/>
              </w:rPr>
              <w:t xml:space="preserve"> міської ради</w:t>
            </w:r>
          </w:p>
          <w:p w14:paraId="4627D5E3" w14:textId="77777777" w:rsidR="00A025D9" w:rsidRPr="00A025D9" w:rsidRDefault="00A025D9" w:rsidP="00A025D9">
            <w:pPr>
              <w:spacing w:after="0"/>
              <w:ind w:left="176"/>
              <w:jc w:val="both"/>
              <w:rPr>
                <w:rFonts w:ascii="Times New Roman" w:hAnsi="Times New Roman"/>
                <w:sz w:val="24"/>
                <w:szCs w:val="24"/>
              </w:rPr>
            </w:pPr>
            <w:proofErr w:type="spellStart"/>
            <w:r w:rsidRPr="00A025D9">
              <w:rPr>
                <w:rFonts w:ascii="Times New Roman" w:hAnsi="Times New Roman"/>
                <w:sz w:val="24"/>
                <w:szCs w:val="24"/>
              </w:rPr>
              <w:t>Івано</w:t>
            </w:r>
            <w:proofErr w:type="spellEnd"/>
            <w:r w:rsidRPr="00A025D9">
              <w:rPr>
                <w:rFonts w:ascii="Times New Roman" w:hAnsi="Times New Roman"/>
                <w:sz w:val="24"/>
                <w:szCs w:val="24"/>
              </w:rPr>
              <w:t xml:space="preserve"> – Франківської області</w:t>
            </w:r>
          </w:p>
          <w:p w14:paraId="2A3BDD82" w14:textId="1EE3817F" w:rsidR="00146CC3" w:rsidRPr="00A025D9" w:rsidRDefault="00146CC3" w:rsidP="00A2411C">
            <w:pPr>
              <w:widowControl w:val="0"/>
              <w:contextualSpacing/>
              <w:mirrorIndents/>
              <w:jc w:val="center"/>
              <w:rPr>
                <w:rFonts w:ascii="Times New Roman" w:hAnsi="Times New Roman" w:cs="Times New Roman"/>
                <w:b/>
                <w:bCs/>
                <w:color w:val="000000" w:themeColor="text1"/>
                <w:sz w:val="24"/>
                <w:szCs w:val="24"/>
              </w:rPr>
            </w:pPr>
          </w:p>
        </w:tc>
        <w:tc>
          <w:tcPr>
            <w:tcW w:w="4845" w:type="dxa"/>
            <w:shd w:val="clear" w:color="auto" w:fill="auto"/>
            <w:tcMar>
              <w:top w:w="100" w:type="dxa"/>
              <w:left w:w="100" w:type="dxa"/>
              <w:bottom w:w="100" w:type="dxa"/>
              <w:right w:w="100" w:type="dxa"/>
            </w:tcMar>
          </w:tcPr>
          <w:p w14:paraId="55AD93E0" w14:textId="77777777" w:rsidR="00146CC3" w:rsidRDefault="00146CC3" w:rsidP="00A2411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7F0ED56F" w14:textId="77777777" w:rsidR="00146CC3" w:rsidRDefault="00146CC3" w:rsidP="00A2411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46CC3" w14:paraId="414B89D6" w14:textId="77777777" w:rsidTr="00A2411C">
        <w:trPr>
          <w:jc w:val="center"/>
        </w:trPr>
        <w:tc>
          <w:tcPr>
            <w:tcW w:w="4755" w:type="dxa"/>
            <w:shd w:val="clear" w:color="auto" w:fill="auto"/>
            <w:tcMar>
              <w:top w:w="100" w:type="dxa"/>
              <w:left w:w="100" w:type="dxa"/>
              <w:bottom w:w="100" w:type="dxa"/>
              <w:right w:w="100" w:type="dxa"/>
            </w:tcMar>
          </w:tcPr>
          <w:p w14:paraId="7986FE6D" w14:textId="77777777" w:rsidR="00146CC3" w:rsidRPr="00A025D9" w:rsidRDefault="00146CC3" w:rsidP="00A2411C">
            <w:pPr>
              <w:spacing w:after="0" w:line="240" w:lineRule="auto"/>
              <w:rPr>
                <w:rFonts w:ascii="Times New Roman" w:eastAsia="Times New Roman" w:hAnsi="Times New Roman" w:cs="Times New Roman"/>
                <w:sz w:val="24"/>
                <w:szCs w:val="24"/>
              </w:rPr>
            </w:pPr>
            <w:r w:rsidRPr="00A025D9">
              <w:rPr>
                <w:rFonts w:ascii="Times New Roman" w:eastAsia="Times New Roman" w:hAnsi="Times New Roman" w:cs="Times New Roman"/>
                <w:sz w:val="24"/>
                <w:szCs w:val="24"/>
              </w:rPr>
              <w:t>Місцезнаходження:</w:t>
            </w:r>
          </w:p>
          <w:p w14:paraId="64CFF21B" w14:textId="77777777" w:rsidR="00A025D9" w:rsidRPr="00A025D9" w:rsidRDefault="00A025D9" w:rsidP="00A025D9">
            <w:pPr>
              <w:spacing w:after="0" w:line="360" w:lineRule="auto"/>
              <w:ind w:left="176"/>
              <w:jc w:val="both"/>
              <w:rPr>
                <w:rFonts w:ascii="Times New Roman" w:hAnsi="Times New Roman"/>
                <w:sz w:val="24"/>
                <w:szCs w:val="24"/>
              </w:rPr>
            </w:pPr>
            <w:r w:rsidRPr="00A025D9">
              <w:rPr>
                <w:rFonts w:ascii="Times New Roman" w:hAnsi="Times New Roman"/>
                <w:sz w:val="24"/>
                <w:szCs w:val="24"/>
              </w:rPr>
              <w:t xml:space="preserve">77540, </w:t>
            </w:r>
            <w:proofErr w:type="spellStart"/>
            <w:r w:rsidRPr="00A025D9">
              <w:rPr>
                <w:rFonts w:ascii="Times New Roman" w:hAnsi="Times New Roman"/>
                <w:sz w:val="24"/>
                <w:szCs w:val="24"/>
              </w:rPr>
              <w:t>Івано</w:t>
            </w:r>
            <w:proofErr w:type="spellEnd"/>
            <w:r w:rsidRPr="00A025D9">
              <w:rPr>
                <w:rFonts w:ascii="Times New Roman" w:hAnsi="Times New Roman"/>
                <w:sz w:val="24"/>
                <w:szCs w:val="24"/>
              </w:rPr>
              <w:t xml:space="preserve"> – Франківська область</w:t>
            </w:r>
          </w:p>
          <w:p w14:paraId="1887D605" w14:textId="77777777" w:rsidR="00A025D9" w:rsidRPr="00A025D9" w:rsidRDefault="00A025D9" w:rsidP="00A025D9">
            <w:pPr>
              <w:spacing w:after="0" w:line="360" w:lineRule="auto"/>
              <w:ind w:left="176"/>
              <w:jc w:val="both"/>
              <w:rPr>
                <w:rFonts w:ascii="Times New Roman" w:hAnsi="Times New Roman"/>
                <w:sz w:val="24"/>
                <w:szCs w:val="24"/>
              </w:rPr>
            </w:pPr>
            <w:r w:rsidRPr="00A025D9">
              <w:rPr>
                <w:rFonts w:ascii="Times New Roman" w:hAnsi="Times New Roman"/>
                <w:sz w:val="24"/>
                <w:szCs w:val="24"/>
              </w:rPr>
              <w:t xml:space="preserve">с. </w:t>
            </w:r>
            <w:proofErr w:type="spellStart"/>
            <w:r w:rsidRPr="00A025D9">
              <w:rPr>
                <w:rFonts w:ascii="Times New Roman" w:hAnsi="Times New Roman"/>
                <w:sz w:val="24"/>
                <w:szCs w:val="24"/>
              </w:rPr>
              <w:t>Княжолука</w:t>
            </w:r>
            <w:proofErr w:type="spellEnd"/>
            <w:r w:rsidRPr="00A025D9">
              <w:rPr>
                <w:rFonts w:ascii="Times New Roman" w:hAnsi="Times New Roman"/>
                <w:sz w:val="24"/>
                <w:szCs w:val="24"/>
              </w:rPr>
              <w:t>, вул.. Визволення 1.</w:t>
            </w:r>
          </w:p>
          <w:p w14:paraId="2E2A39FC" w14:textId="77777777" w:rsidR="00A025D9" w:rsidRPr="00A025D9" w:rsidRDefault="00A025D9" w:rsidP="00A025D9">
            <w:pPr>
              <w:spacing w:after="0" w:line="360" w:lineRule="auto"/>
              <w:ind w:left="176"/>
              <w:jc w:val="both"/>
              <w:rPr>
                <w:rFonts w:ascii="Times New Roman" w:hAnsi="Times New Roman"/>
                <w:sz w:val="24"/>
                <w:szCs w:val="24"/>
              </w:rPr>
            </w:pPr>
            <w:r w:rsidRPr="00A025D9">
              <w:rPr>
                <w:rFonts w:ascii="Times New Roman" w:hAnsi="Times New Roman"/>
                <w:sz w:val="24"/>
                <w:szCs w:val="24"/>
              </w:rPr>
              <w:t>тел. 0956650765</w:t>
            </w:r>
          </w:p>
          <w:p w14:paraId="24FF4CEB" w14:textId="77777777" w:rsidR="00A025D9" w:rsidRPr="00A025D9" w:rsidRDefault="00A025D9" w:rsidP="00A025D9">
            <w:pPr>
              <w:spacing w:after="0" w:line="360" w:lineRule="auto"/>
              <w:ind w:left="176"/>
              <w:jc w:val="both"/>
              <w:rPr>
                <w:rFonts w:ascii="Times New Roman" w:hAnsi="Times New Roman"/>
                <w:sz w:val="24"/>
                <w:szCs w:val="24"/>
              </w:rPr>
            </w:pPr>
            <w:r w:rsidRPr="00A025D9">
              <w:rPr>
                <w:rFonts w:ascii="Times New Roman" w:hAnsi="Times New Roman"/>
                <w:sz w:val="24"/>
                <w:szCs w:val="24"/>
              </w:rPr>
              <w:t>UA 818201720344200001000110383</w:t>
            </w:r>
          </w:p>
          <w:p w14:paraId="71369B13" w14:textId="77777777" w:rsidR="00A025D9" w:rsidRPr="00A025D9" w:rsidRDefault="00A025D9" w:rsidP="00A025D9">
            <w:pPr>
              <w:spacing w:after="0" w:line="360" w:lineRule="auto"/>
              <w:ind w:left="176"/>
              <w:jc w:val="both"/>
              <w:rPr>
                <w:rFonts w:ascii="Times New Roman" w:hAnsi="Times New Roman"/>
                <w:sz w:val="24"/>
                <w:szCs w:val="24"/>
              </w:rPr>
            </w:pPr>
            <w:r w:rsidRPr="00A025D9">
              <w:rPr>
                <w:rFonts w:ascii="Times New Roman" w:hAnsi="Times New Roman"/>
                <w:sz w:val="24"/>
                <w:szCs w:val="24"/>
              </w:rPr>
              <w:t>в ДКСУ м. Київ</w:t>
            </w:r>
          </w:p>
          <w:p w14:paraId="56E82196" w14:textId="77777777" w:rsidR="00A025D9" w:rsidRPr="00A025D9" w:rsidRDefault="00A025D9" w:rsidP="00A025D9">
            <w:pPr>
              <w:spacing w:after="0" w:line="360" w:lineRule="auto"/>
              <w:ind w:left="176"/>
              <w:jc w:val="both"/>
              <w:rPr>
                <w:rFonts w:ascii="Times New Roman" w:hAnsi="Times New Roman"/>
                <w:sz w:val="24"/>
                <w:szCs w:val="24"/>
              </w:rPr>
            </w:pPr>
            <w:r w:rsidRPr="00A025D9">
              <w:rPr>
                <w:rFonts w:ascii="Times New Roman" w:hAnsi="Times New Roman"/>
                <w:sz w:val="24"/>
                <w:szCs w:val="24"/>
              </w:rPr>
              <w:t>Код ЄДРПОУ 20564207</w:t>
            </w:r>
          </w:p>
          <w:p w14:paraId="225D50BC" w14:textId="77777777" w:rsidR="00A025D9" w:rsidRPr="00A025D9" w:rsidRDefault="00A025D9" w:rsidP="00A025D9">
            <w:pPr>
              <w:spacing w:after="0" w:line="360" w:lineRule="auto"/>
              <w:ind w:left="176"/>
              <w:jc w:val="both"/>
              <w:rPr>
                <w:rFonts w:ascii="Times New Roman" w:hAnsi="Times New Roman"/>
                <w:sz w:val="24"/>
                <w:szCs w:val="24"/>
              </w:rPr>
            </w:pPr>
            <w:r w:rsidRPr="00A025D9">
              <w:rPr>
                <w:rFonts w:ascii="Times New Roman" w:hAnsi="Times New Roman"/>
                <w:sz w:val="24"/>
                <w:szCs w:val="24"/>
              </w:rPr>
              <w:t>МФО 820172</w:t>
            </w:r>
          </w:p>
          <w:p w14:paraId="210AFE89" w14:textId="5436B8B6" w:rsidR="00146CC3" w:rsidRPr="00A025D9" w:rsidRDefault="00146CC3" w:rsidP="00A2411C">
            <w:pPr>
              <w:widowControl w:val="0"/>
              <w:spacing w:after="0" w:line="240" w:lineRule="auto"/>
              <w:contextualSpacing/>
              <w:mirrorIndents/>
              <w:jc w:val="both"/>
              <w:rPr>
                <w:rFonts w:ascii="Times New Roman" w:eastAsia="Times New Roman" w:hAnsi="Times New Roman" w:cs="Times New Roman"/>
                <w:color w:val="000000" w:themeColor="text1"/>
                <w:sz w:val="24"/>
                <w:szCs w:val="24"/>
              </w:rPr>
            </w:pPr>
            <w:r w:rsidRPr="00A025D9">
              <w:rPr>
                <w:rFonts w:ascii="Times New Roman" w:eastAsia="Times New Roman" w:hAnsi="Times New Roman" w:cs="Times New Roman"/>
                <w:color w:val="000000" w:themeColor="text1"/>
                <w:sz w:val="24"/>
                <w:szCs w:val="24"/>
              </w:rPr>
              <w:t xml:space="preserve">__________________   </w:t>
            </w:r>
            <w:r w:rsidR="00A025D9" w:rsidRPr="00A025D9">
              <w:rPr>
                <w:rFonts w:ascii="Times New Roman" w:hAnsi="Times New Roman"/>
                <w:sz w:val="24"/>
                <w:szCs w:val="24"/>
              </w:rPr>
              <w:t xml:space="preserve">М.В. </w:t>
            </w:r>
            <w:proofErr w:type="spellStart"/>
            <w:r w:rsidR="00A025D9" w:rsidRPr="00A025D9">
              <w:rPr>
                <w:rFonts w:ascii="Times New Roman" w:hAnsi="Times New Roman"/>
                <w:sz w:val="24"/>
                <w:szCs w:val="24"/>
              </w:rPr>
              <w:t>Пенгрин</w:t>
            </w:r>
            <w:proofErr w:type="spellEnd"/>
            <w:r w:rsidR="00A025D9" w:rsidRPr="00A025D9">
              <w:rPr>
                <w:rFonts w:ascii="Times New Roman" w:eastAsia="Times New Roman" w:hAnsi="Times New Roman" w:cs="Times New Roman"/>
                <w:color w:val="000000" w:themeColor="text1"/>
                <w:sz w:val="24"/>
                <w:szCs w:val="24"/>
              </w:rPr>
              <w:t xml:space="preserve">  </w:t>
            </w:r>
          </w:p>
          <w:p w14:paraId="3DD3A224" w14:textId="77777777" w:rsidR="00146CC3" w:rsidRPr="00A025D9" w:rsidRDefault="00146CC3" w:rsidP="00A2411C">
            <w:pPr>
              <w:widowControl w:val="0"/>
              <w:spacing w:after="0" w:line="240" w:lineRule="auto"/>
              <w:ind w:firstLine="709"/>
              <w:contextualSpacing/>
              <w:mirrorIndents/>
              <w:jc w:val="both"/>
              <w:rPr>
                <w:rFonts w:ascii="Times New Roman" w:eastAsia="Times New Roman" w:hAnsi="Times New Roman" w:cs="Times New Roman"/>
                <w:color w:val="000000" w:themeColor="text1"/>
                <w:sz w:val="24"/>
                <w:szCs w:val="24"/>
              </w:rPr>
            </w:pPr>
            <w:r w:rsidRPr="00A025D9">
              <w:rPr>
                <w:rFonts w:ascii="Times New Roman" w:eastAsia="Times New Roman" w:hAnsi="Times New Roman" w:cs="Times New Roman"/>
                <w:color w:val="000000" w:themeColor="text1"/>
                <w:sz w:val="24"/>
                <w:szCs w:val="24"/>
              </w:rPr>
              <w:t xml:space="preserve">  </w:t>
            </w:r>
          </w:p>
          <w:p w14:paraId="7B0006C8" w14:textId="77777777" w:rsidR="00146CC3" w:rsidRPr="00A025D9" w:rsidRDefault="00146CC3" w:rsidP="00A2411C">
            <w:pPr>
              <w:spacing w:after="0" w:line="240" w:lineRule="auto"/>
              <w:rPr>
                <w:rFonts w:ascii="Times New Roman" w:eastAsia="Times New Roman" w:hAnsi="Times New Roman" w:cs="Times New Roman"/>
                <w:sz w:val="24"/>
                <w:szCs w:val="24"/>
              </w:rPr>
            </w:pPr>
            <w:r w:rsidRPr="00A025D9">
              <w:rPr>
                <w:rFonts w:ascii="Times New Roman" w:eastAsia="Times New Roman" w:hAnsi="Times New Roman" w:cs="Times New Roman"/>
                <w:color w:val="000000" w:themeColor="text1"/>
                <w:sz w:val="24"/>
                <w:szCs w:val="24"/>
              </w:rPr>
              <w:t>М.П.</w:t>
            </w:r>
          </w:p>
        </w:tc>
        <w:tc>
          <w:tcPr>
            <w:tcW w:w="4845" w:type="dxa"/>
            <w:shd w:val="clear" w:color="auto" w:fill="auto"/>
            <w:tcMar>
              <w:top w:w="100" w:type="dxa"/>
              <w:left w:w="100" w:type="dxa"/>
              <w:bottom w:w="100" w:type="dxa"/>
              <w:right w:w="100" w:type="dxa"/>
            </w:tcMar>
          </w:tcPr>
          <w:p w14:paraId="4B112057" w14:textId="77777777" w:rsidR="00146CC3" w:rsidRDefault="00146CC3" w:rsidP="00A241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6B1282D8" w14:textId="77777777" w:rsidR="00146CC3" w:rsidRDefault="00146CC3" w:rsidP="00A241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14:paraId="40327F1F" w14:textId="77777777" w:rsidR="00146CC3" w:rsidRDefault="00146CC3" w:rsidP="00A241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6C439C67" w14:textId="77777777" w:rsidR="00146CC3" w:rsidRDefault="00146CC3" w:rsidP="00A2411C">
            <w:pPr>
              <w:spacing w:after="0" w:line="240" w:lineRule="auto"/>
              <w:rPr>
                <w:rFonts w:ascii="Times New Roman" w:eastAsia="Times New Roman" w:hAnsi="Times New Roman" w:cs="Times New Roman"/>
                <w:sz w:val="24"/>
                <w:szCs w:val="24"/>
              </w:rPr>
            </w:pPr>
          </w:p>
          <w:p w14:paraId="78D41AF1" w14:textId="77777777" w:rsidR="00146CC3" w:rsidRDefault="00146CC3" w:rsidP="00A241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7C1A95BE" w14:textId="77777777" w:rsidR="00146CC3" w:rsidRDefault="00146CC3" w:rsidP="00A241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22EFA684" w14:textId="77777777" w:rsidR="00146CC3" w:rsidRDefault="00146CC3" w:rsidP="00A241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5ED3DF9B" w14:textId="77777777" w:rsidR="00146CC3" w:rsidRDefault="00146CC3" w:rsidP="00A241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01362C5B" w14:textId="77777777" w:rsidR="00146CC3" w:rsidRDefault="00146CC3" w:rsidP="00A241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65059E1" w14:textId="77777777" w:rsidR="00146CC3" w:rsidRDefault="00146CC3" w:rsidP="00A241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2394D6C5" w14:textId="77777777" w:rsidR="00146CC3" w:rsidRDefault="00146CC3" w:rsidP="00A241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2000143B" w14:textId="77777777" w:rsidR="00146CC3" w:rsidRDefault="00146CC3" w:rsidP="00A241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3E14D04C" w14:textId="77777777" w:rsidR="00146CC3" w:rsidRDefault="00146CC3" w:rsidP="00A2411C">
            <w:pPr>
              <w:widowControl w:val="0"/>
              <w:spacing w:after="0" w:line="240" w:lineRule="auto"/>
              <w:rPr>
                <w:rFonts w:ascii="Times New Roman" w:eastAsia="Times New Roman" w:hAnsi="Times New Roman" w:cs="Times New Roman"/>
                <w:sz w:val="24"/>
                <w:szCs w:val="24"/>
              </w:rPr>
            </w:pPr>
          </w:p>
          <w:p w14:paraId="3F87BFED" w14:textId="77777777" w:rsidR="00146CC3" w:rsidRDefault="00146CC3" w:rsidP="00A2411C">
            <w:pPr>
              <w:widowControl w:val="0"/>
              <w:spacing w:after="0" w:line="240" w:lineRule="auto"/>
              <w:rPr>
                <w:rFonts w:ascii="Times New Roman" w:eastAsia="Times New Roman" w:hAnsi="Times New Roman" w:cs="Times New Roman"/>
                <w:sz w:val="24"/>
                <w:szCs w:val="24"/>
              </w:rPr>
            </w:pPr>
          </w:p>
          <w:p w14:paraId="55DAADD4" w14:textId="77777777" w:rsidR="00146CC3" w:rsidRDefault="00146CC3" w:rsidP="00A241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09F3BF32" w14:textId="77777777" w:rsidR="003F46C2" w:rsidRDefault="003F46C2">
      <w:pPr>
        <w:rPr>
          <w:rFonts w:ascii="Times New Roman" w:eastAsia="Times New Roman" w:hAnsi="Times New Roman" w:cs="Times New Roman"/>
          <w:sz w:val="24"/>
          <w:szCs w:val="24"/>
        </w:rPr>
      </w:pPr>
    </w:p>
    <w:sectPr w:rsidR="003F46C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820"/>
    <w:multiLevelType w:val="hybridMultilevel"/>
    <w:tmpl w:val="3E4092FA"/>
    <w:lvl w:ilvl="0" w:tplc="0422000F">
      <w:start w:val="1"/>
      <w:numFmt w:val="decimal"/>
      <w:lvlText w:val="%1."/>
      <w:lvlJc w:val="left"/>
      <w:pPr>
        <w:ind w:left="643"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56C5002F"/>
    <w:multiLevelType w:val="multilevel"/>
    <w:tmpl w:val="524EE9E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C2"/>
    <w:rsid w:val="00081758"/>
    <w:rsid w:val="0011238F"/>
    <w:rsid w:val="00146CC3"/>
    <w:rsid w:val="002618F3"/>
    <w:rsid w:val="002D7160"/>
    <w:rsid w:val="002E6309"/>
    <w:rsid w:val="00385C9A"/>
    <w:rsid w:val="003F46C2"/>
    <w:rsid w:val="0045533A"/>
    <w:rsid w:val="00463B3E"/>
    <w:rsid w:val="00634123"/>
    <w:rsid w:val="00636A3B"/>
    <w:rsid w:val="0064558B"/>
    <w:rsid w:val="007A023F"/>
    <w:rsid w:val="009073FB"/>
    <w:rsid w:val="00961596"/>
    <w:rsid w:val="009B500B"/>
    <w:rsid w:val="00A025D9"/>
    <w:rsid w:val="00AD0AC0"/>
    <w:rsid w:val="00B12924"/>
    <w:rsid w:val="00B35D2C"/>
    <w:rsid w:val="00B65B95"/>
    <w:rsid w:val="00B70DEF"/>
    <w:rsid w:val="00BC0ABB"/>
    <w:rsid w:val="00C035CB"/>
    <w:rsid w:val="00C767F1"/>
    <w:rsid w:val="00C8731F"/>
    <w:rsid w:val="00D46D53"/>
    <w:rsid w:val="00E14615"/>
    <w:rsid w:val="00F40F5C"/>
    <w:rsid w:val="00F41BC2"/>
    <w:rsid w:val="00F90B0D"/>
    <w:rsid w:val="00F96E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character" w:customStyle="1" w:styleId="20">
    <w:name w:val="Заголовок 2 Знак"/>
    <w:basedOn w:val="a0"/>
    <w:link w:val="2"/>
    <w:uiPriority w:val="9"/>
    <w:semiHidden/>
    <w:rsid w:val="00A025D9"/>
    <w:rPr>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character" w:customStyle="1" w:styleId="20">
    <w:name w:val="Заголовок 2 Знак"/>
    <w:basedOn w:val="a0"/>
    <w:link w:val="2"/>
    <w:uiPriority w:val="9"/>
    <w:semiHidden/>
    <w:rsid w:val="00A025D9"/>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10</Pages>
  <Words>4639</Words>
  <Characters>26446</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30</cp:revision>
  <dcterms:created xsi:type="dcterms:W3CDTF">2022-11-11T11:14:00Z</dcterms:created>
  <dcterms:modified xsi:type="dcterms:W3CDTF">2023-05-17T08:59:00Z</dcterms:modified>
</cp:coreProperties>
</file>