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35C0510C"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8A4828">
        <w:rPr>
          <w:rFonts w:ascii="Times New Roman" w:eastAsia="SimSun" w:hAnsi="Times New Roman" w:cs="Times New Roman"/>
          <w:b/>
          <w:highlight w:val="yellow"/>
        </w:rPr>
        <w:t>74</w:t>
      </w:r>
      <w:r w:rsidRPr="000D48B9">
        <w:rPr>
          <w:rFonts w:ascii="Times New Roman" w:eastAsia="SimSun" w:hAnsi="Times New Roman" w:cs="Times New Roman"/>
          <w:b/>
          <w:highlight w:val="yellow"/>
        </w:rPr>
        <w:t xml:space="preserve"> від </w:t>
      </w:r>
      <w:r w:rsidR="00322E17">
        <w:rPr>
          <w:rFonts w:ascii="Times New Roman" w:eastAsia="SimSun" w:hAnsi="Times New Roman" w:cs="Times New Roman"/>
          <w:b/>
          <w:highlight w:val="yellow"/>
        </w:rPr>
        <w:t>20</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8A4828">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8A4828">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76C27065" w14:textId="3DF14EC4" w:rsidR="009D5CBC" w:rsidRPr="009D5CBC" w:rsidRDefault="009D5CBC" w:rsidP="009D5C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D5CBC">
        <w:rPr>
          <w:rFonts w:ascii="Times New Roman" w:eastAsia="Times New Roman" w:hAnsi="Times New Roman" w:cs="Times New Roman"/>
          <w:b/>
          <w:sz w:val="24"/>
          <w:szCs w:val="24"/>
        </w:rPr>
        <w:t>Овочі, фрукти та горіхи</w:t>
      </w:r>
      <w:r w:rsidRPr="009D5CBC">
        <w:rPr>
          <w:rFonts w:ascii="Times New Roman" w:hAnsi="Times New Roman" w:cs="Times New Roman"/>
          <w:b/>
          <w:sz w:val="24"/>
          <w:szCs w:val="24"/>
          <w:lang w:eastAsia="en-US"/>
        </w:rPr>
        <w:t xml:space="preserve"> код 03220000-9 за ДК 021:2015 «Єдиний закупівельний словник»</w:t>
      </w:r>
      <w:r w:rsidRPr="009D5CBC">
        <w:rPr>
          <w:rFonts w:ascii="Times New Roman" w:eastAsia="Times New Roman" w:hAnsi="Times New Roman" w:cs="Times New Roman"/>
          <w:b/>
          <w:bCs/>
          <w:sz w:val="24"/>
          <w:szCs w:val="24"/>
        </w:rPr>
        <w:t xml:space="preserve">                                                                                                                                               </w:t>
      </w:r>
      <w:r w:rsidR="00BC138B">
        <w:rPr>
          <w:rFonts w:ascii="Times New Roman" w:eastAsia="Times New Roman" w:hAnsi="Times New Roman" w:cs="Times New Roman"/>
          <w:sz w:val="24"/>
          <w:szCs w:val="24"/>
        </w:rPr>
        <w:t>Лот №1</w:t>
      </w:r>
      <w:r w:rsidRPr="009D5CBC">
        <w:rPr>
          <w:rFonts w:ascii="Times New Roman" w:eastAsia="Times New Roman" w:hAnsi="Times New Roman" w:cs="Times New Roman"/>
          <w:sz w:val="24"/>
          <w:szCs w:val="24"/>
        </w:rPr>
        <w:t xml:space="preserve"> код </w:t>
      </w:r>
      <w:r w:rsidR="00BC138B">
        <w:rPr>
          <w:rFonts w:ascii="Times New Roman" w:eastAsia="Times New Roman" w:hAnsi="Times New Roman" w:cs="Times New Roman"/>
          <w:sz w:val="24"/>
          <w:szCs w:val="24"/>
        </w:rPr>
        <w:t>03222000-3 Фрукти і горіхи</w:t>
      </w:r>
      <w:r w:rsidRPr="009D5CBC">
        <w:rPr>
          <w:rFonts w:ascii="Times New Roman" w:eastAsia="Times New Roman" w:hAnsi="Times New Roman" w:cs="Times New Roman"/>
          <w:b/>
          <w:bCs/>
          <w:sz w:val="24"/>
          <w:szCs w:val="24"/>
        </w:rPr>
        <w:t xml:space="preserve">                                                                                                         </w:t>
      </w:r>
      <w:r w:rsidR="00BC138B">
        <w:rPr>
          <w:rFonts w:ascii="Times New Roman" w:eastAsia="Times New Roman" w:hAnsi="Times New Roman" w:cs="Times New Roman"/>
          <w:sz w:val="24"/>
          <w:szCs w:val="24"/>
        </w:rPr>
        <w:t>Лот №2</w:t>
      </w:r>
      <w:r w:rsidRPr="009D5CBC">
        <w:rPr>
          <w:rFonts w:ascii="Times New Roman" w:eastAsia="Times New Roman" w:hAnsi="Times New Roman" w:cs="Times New Roman"/>
          <w:sz w:val="24"/>
          <w:szCs w:val="24"/>
        </w:rPr>
        <w:t xml:space="preserve"> код 03221000-6 Овочі </w:t>
      </w:r>
    </w:p>
    <w:p w14:paraId="6DBD663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6067883"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14A063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70513DF1"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F054B12" w14:textId="77777777" w:rsidR="007E3E1E" w:rsidRPr="00D61C2F" w:rsidRDefault="007E3E1E"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6C55B401" w14:textId="77777777" w:rsidR="00103BD1" w:rsidRPr="00103BD1" w:rsidRDefault="00103BD1" w:rsidP="00103BD1">
            <w:pPr>
              <w:tabs>
                <w:tab w:val="left" w:pos="708"/>
              </w:tabs>
              <w:suppressAutoHyphens/>
              <w:autoSpaceDN w:val="0"/>
              <w:ind w:right="-25"/>
              <w:textAlignment w:val="baseline"/>
              <w:rPr>
                <w:rFonts w:ascii="Times New Roman" w:eastAsia="Times New Roman" w:hAnsi="Times New Roman" w:cs="Times New Roman"/>
                <w:b/>
                <w:bCs/>
                <w:color w:val="000000"/>
                <w:kern w:val="3"/>
              </w:rPr>
            </w:pPr>
            <w:r w:rsidRPr="00103BD1">
              <w:rPr>
                <w:rFonts w:ascii="Times New Roman" w:eastAsia="Times New Roman" w:hAnsi="Times New Roman" w:cs="Times New Roman"/>
                <w:b/>
                <w:bCs/>
                <w:color w:val="000000"/>
                <w:kern w:val="3"/>
              </w:rPr>
              <w:t>Овочі, фрукти та горіхи код 03220000-9 за ДК 021:2015 «Єдиний закупівельний словник»</w:t>
            </w:r>
          </w:p>
          <w:p w14:paraId="2EE769E6" w14:textId="6DA1855B" w:rsidR="00103BD1" w:rsidRPr="00103BD1" w:rsidRDefault="00BC138B" w:rsidP="00103BD1">
            <w:pPr>
              <w:tabs>
                <w:tab w:val="left" w:pos="708"/>
              </w:tabs>
              <w:suppressAutoHyphens/>
              <w:autoSpaceDN w:val="0"/>
              <w:ind w:right="-25"/>
              <w:textAlignment w:val="baseline"/>
              <w:rPr>
                <w:rFonts w:ascii="Times New Roman" w:eastAsia="Times New Roman" w:hAnsi="Times New Roman" w:cs="Times New Roman"/>
                <w:bCs/>
                <w:color w:val="000000"/>
                <w:kern w:val="3"/>
              </w:rPr>
            </w:pPr>
            <w:r>
              <w:rPr>
                <w:rFonts w:ascii="Times New Roman" w:eastAsia="Times New Roman" w:hAnsi="Times New Roman" w:cs="Times New Roman"/>
                <w:bCs/>
                <w:color w:val="000000"/>
                <w:kern w:val="3"/>
              </w:rPr>
              <w:t>Лот 1</w:t>
            </w:r>
            <w:r w:rsidR="00103BD1" w:rsidRPr="00103BD1">
              <w:rPr>
                <w:rFonts w:ascii="Times New Roman" w:eastAsia="Times New Roman" w:hAnsi="Times New Roman" w:cs="Times New Roman"/>
                <w:bCs/>
                <w:color w:val="000000"/>
                <w:kern w:val="3"/>
              </w:rPr>
              <w:t xml:space="preserve"> </w:t>
            </w:r>
            <w:r>
              <w:rPr>
                <w:rFonts w:ascii="Times New Roman" w:eastAsia="Times New Roman" w:hAnsi="Times New Roman" w:cs="Times New Roman"/>
                <w:bCs/>
                <w:color w:val="000000"/>
                <w:kern w:val="3"/>
              </w:rPr>
              <w:t>код 03222000-3 Фрукти і горіхи</w:t>
            </w:r>
          </w:p>
          <w:p w14:paraId="7ED666CE" w14:textId="725529FC" w:rsidR="00103BD1" w:rsidRPr="00103BD1" w:rsidRDefault="00BC138B" w:rsidP="00103BD1">
            <w:pPr>
              <w:tabs>
                <w:tab w:val="left" w:pos="708"/>
              </w:tabs>
              <w:suppressAutoHyphens/>
              <w:autoSpaceDN w:val="0"/>
              <w:ind w:right="-25"/>
              <w:textAlignment w:val="baseline"/>
              <w:rPr>
                <w:rFonts w:ascii="Times New Roman" w:eastAsia="Times New Roman" w:hAnsi="Times New Roman" w:cs="Times New Roman"/>
                <w:bCs/>
                <w:color w:val="000000"/>
                <w:kern w:val="3"/>
              </w:rPr>
            </w:pPr>
            <w:r>
              <w:rPr>
                <w:rFonts w:ascii="Times New Roman" w:eastAsia="Times New Roman" w:hAnsi="Times New Roman" w:cs="Times New Roman"/>
                <w:bCs/>
                <w:color w:val="000000"/>
                <w:kern w:val="3"/>
              </w:rPr>
              <w:t>Лот 2 код 03221000-6 Овочі</w:t>
            </w:r>
          </w:p>
          <w:p w14:paraId="37FE5D2E" w14:textId="25CA942C" w:rsidR="00876255" w:rsidRPr="00D61C2F" w:rsidRDefault="00876255" w:rsidP="003B16B0">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F2CC4BA" w14:textId="77777777" w:rsidR="006D5593" w:rsidRPr="006D5593" w:rsidRDefault="006D5593" w:rsidP="006D5593">
            <w:pPr>
              <w:rPr>
                <w:rFonts w:ascii="Times New Roman" w:eastAsia="Times New Roman" w:hAnsi="Times New Roman" w:cs="Times New Roman"/>
                <w:b/>
                <w:sz w:val="24"/>
                <w:szCs w:val="24"/>
              </w:rPr>
            </w:pPr>
            <w:r w:rsidRPr="006D5593">
              <w:rPr>
                <w:rFonts w:ascii="Times New Roman" w:eastAsia="Times New Roman" w:hAnsi="Times New Roman" w:cs="Times New Roman"/>
                <w:b/>
                <w:sz w:val="24"/>
                <w:szCs w:val="24"/>
              </w:rPr>
              <w:t>Закупівля товару здійснюється за лотами:</w:t>
            </w:r>
          </w:p>
          <w:p w14:paraId="3383EB9D" w14:textId="77777777" w:rsidR="006D5593" w:rsidRDefault="006D5593" w:rsidP="006D5593">
            <w:pPr>
              <w:rPr>
                <w:rFonts w:ascii="Times New Roman" w:eastAsia="Times New Roman" w:hAnsi="Times New Roman" w:cs="Times New Roman"/>
                <w:b/>
                <w:bCs/>
                <w:i/>
                <w:iCs/>
                <w:sz w:val="24"/>
                <w:szCs w:val="24"/>
              </w:rPr>
            </w:pPr>
            <w:r w:rsidRPr="006D5593">
              <w:rPr>
                <w:rFonts w:ascii="Times New Roman" w:eastAsia="Times New Roman" w:hAnsi="Times New Roman" w:cs="Times New Roman"/>
                <w:b/>
                <w:bCs/>
                <w:i/>
                <w:iCs/>
                <w:sz w:val="24"/>
                <w:szCs w:val="24"/>
              </w:rPr>
              <w:t>Лот №1. Фрукти і горіхи</w:t>
            </w:r>
          </w:p>
          <w:p w14:paraId="5F6EF01B" w14:textId="77777777" w:rsidR="006D5593" w:rsidRPr="006D5593" w:rsidRDefault="006D5593" w:rsidP="006D5593">
            <w:pPr>
              <w:rPr>
                <w:rFonts w:ascii="Arial" w:eastAsia="Times New Roman" w:hAnsi="Arial" w:cs="Times New Roman"/>
                <w:b/>
                <w:bCs/>
                <w:i/>
                <w:iCs/>
                <w:sz w:val="20"/>
                <w:szCs w:val="20"/>
              </w:rPr>
            </w:pPr>
          </w:p>
          <w:tbl>
            <w:tblPr>
              <w:tblW w:w="5206" w:type="dxa"/>
              <w:tblInd w:w="93" w:type="dxa"/>
              <w:tblLayout w:type="fixed"/>
              <w:tblLook w:val="04A0" w:firstRow="1" w:lastRow="0" w:firstColumn="1" w:lastColumn="0" w:noHBand="0" w:noVBand="1"/>
            </w:tblPr>
            <w:tblGrid>
              <w:gridCol w:w="1149"/>
              <w:gridCol w:w="3680"/>
              <w:gridCol w:w="377"/>
            </w:tblGrid>
            <w:tr w:rsidR="006D5593" w:rsidRPr="00EA1ED6" w14:paraId="5C9BF791" w14:textId="77777777" w:rsidTr="00B7233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32AE6" w14:textId="77777777" w:rsidR="006D5593" w:rsidRPr="00EA1ED6" w:rsidRDefault="006D5593" w:rsidP="00BD7B0F">
                  <w:pPr>
                    <w:spacing w:after="0" w:line="240" w:lineRule="auto"/>
                    <w:rPr>
                      <w:sz w:val="20"/>
                      <w:szCs w:val="20"/>
                    </w:rPr>
                  </w:pPr>
                  <w:r w:rsidRPr="00EA1ED6">
                    <w:rPr>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2C319AAA" w14:textId="2956DE13" w:rsidR="006D5593" w:rsidRPr="00EA1ED6" w:rsidRDefault="006D5593" w:rsidP="00BD7B0F">
                  <w:pPr>
                    <w:spacing w:after="0" w:line="240" w:lineRule="auto"/>
                    <w:rPr>
                      <w:rFonts w:ascii="Arial" w:hAnsi="Arial"/>
                      <w:sz w:val="20"/>
                      <w:szCs w:val="20"/>
                    </w:rPr>
                  </w:pPr>
                  <w:r w:rsidRPr="00EA1ED6">
                    <w:rPr>
                      <w:rFonts w:ascii="Arial" w:hAnsi="Arial"/>
                      <w:sz w:val="20"/>
                      <w:szCs w:val="20"/>
                    </w:rPr>
                    <w:t>Алича 202</w:t>
                  </w:r>
                  <w:r w:rsidR="002C5512">
                    <w:rPr>
                      <w:rFonts w:ascii="Arial" w:hAnsi="Arial"/>
                      <w:sz w:val="20"/>
                      <w:szCs w:val="20"/>
                    </w:rPr>
                    <w:t>4</w:t>
                  </w:r>
                  <w:r w:rsidRPr="00EA1ED6">
                    <w:rPr>
                      <w:rFonts w:ascii="Arial" w:hAnsi="Arial"/>
                      <w:sz w:val="20"/>
                      <w:szCs w:val="20"/>
                    </w:rPr>
                    <w:t xml:space="preserve">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06072ED3" w14:textId="77777777" w:rsidR="006D5593" w:rsidRPr="00EA1ED6" w:rsidRDefault="006D5593" w:rsidP="00BD7B0F">
                  <w:pPr>
                    <w:spacing w:after="0" w:line="240" w:lineRule="auto"/>
                    <w:rPr>
                      <w:rFonts w:ascii="Arial" w:hAnsi="Arial"/>
                      <w:sz w:val="20"/>
                      <w:szCs w:val="20"/>
                    </w:rPr>
                  </w:pPr>
                  <w:r w:rsidRPr="00EA1ED6">
                    <w:rPr>
                      <w:rFonts w:ascii="Arial" w:hAnsi="Arial"/>
                      <w:sz w:val="20"/>
                      <w:szCs w:val="20"/>
                    </w:rPr>
                    <w:t>кг</w:t>
                  </w:r>
                </w:p>
              </w:tc>
            </w:tr>
            <w:tr w:rsidR="006D5593" w14:paraId="76C24C1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675683D" w14:textId="77777777" w:rsidR="006D5593" w:rsidRPr="004378BF" w:rsidRDefault="006D5593" w:rsidP="00BD7B0F">
                  <w:pPr>
                    <w:spacing w:after="0" w:line="240" w:lineRule="auto"/>
                    <w:rPr>
                      <w:sz w:val="20"/>
                      <w:szCs w:val="20"/>
                    </w:rPr>
                  </w:pPr>
                  <w:r w:rsidRPr="004378BF">
                    <w:rPr>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412CE1F3" w14:textId="7BCDF4ED" w:rsidR="006D5593" w:rsidRDefault="006D5593" w:rsidP="00BD7B0F">
                  <w:pPr>
                    <w:spacing w:after="0" w:line="240" w:lineRule="auto"/>
                    <w:rPr>
                      <w:rFonts w:ascii="Arial" w:hAnsi="Arial"/>
                      <w:sz w:val="20"/>
                      <w:szCs w:val="20"/>
                    </w:rPr>
                  </w:pPr>
                  <w:r>
                    <w:rPr>
                      <w:rFonts w:ascii="Arial" w:hAnsi="Arial"/>
                      <w:sz w:val="20"/>
                      <w:szCs w:val="20"/>
                    </w:rPr>
                    <w:t>Слива рання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71E4EF6E"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22D622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EDF562" w14:textId="07F8E9D6" w:rsidR="006D5593" w:rsidRPr="004378BF" w:rsidRDefault="006D5593" w:rsidP="00BD7B0F">
                  <w:pPr>
                    <w:spacing w:after="0" w:line="240" w:lineRule="auto"/>
                    <w:rPr>
                      <w:sz w:val="20"/>
                      <w:szCs w:val="20"/>
                    </w:rPr>
                  </w:pPr>
                  <w:r w:rsidRPr="004378BF">
                    <w:rPr>
                      <w:sz w:val="20"/>
                      <w:szCs w:val="20"/>
                    </w:rPr>
                    <w:cr/>
                  </w:r>
                  <w:r w:rsidR="00424CCD">
                    <w:rPr>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41EB8126" w14:textId="7DEF3AB8" w:rsidR="006D5593" w:rsidRDefault="006D5593" w:rsidP="00BD7B0F">
                  <w:pPr>
                    <w:spacing w:after="0" w:line="240" w:lineRule="auto"/>
                    <w:rPr>
                      <w:rFonts w:ascii="Arial" w:hAnsi="Arial"/>
                      <w:sz w:val="20"/>
                      <w:szCs w:val="20"/>
                    </w:rPr>
                  </w:pPr>
                  <w:r>
                    <w:rPr>
                      <w:rFonts w:ascii="Arial" w:hAnsi="Arial"/>
                      <w:sz w:val="20"/>
                      <w:szCs w:val="20"/>
                    </w:rPr>
                    <w:t>Слива пізня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02C672C3"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56E064E"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21B5EAA" w14:textId="77777777" w:rsidR="006D5593" w:rsidRPr="004378BF" w:rsidRDefault="006D5593" w:rsidP="00BD7B0F">
                  <w:pPr>
                    <w:spacing w:after="0" w:line="240" w:lineRule="auto"/>
                    <w:rPr>
                      <w:sz w:val="20"/>
                      <w:szCs w:val="20"/>
                    </w:rPr>
                  </w:pPr>
                  <w:r w:rsidRPr="004378BF">
                    <w:rPr>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1F0B9134" w14:textId="40D4CB3F" w:rsidR="006D5593" w:rsidRDefault="006D5593" w:rsidP="00BD7B0F">
                  <w:pPr>
                    <w:spacing w:after="0" w:line="240" w:lineRule="auto"/>
                    <w:rPr>
                      <w:rFonts w:ascii="Arial" w:hAnsi="Arial"/>
                      <w:sz w:val="20"/>
                      <w:szCs w:val="20"/>
                    </w:rPr>
                  </w:pPr>
                  <w:r>
                    <w:rPr>
                      <w:rFonts w:ascii="Arial" w:hAnsi="Arial"/>
                      <w:sz w:val="20"/>
                      <w:szCs w:val="20"/>
                    </w:rPr>
                    <w:t>Черешня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19CE2BA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22902EA8" w14:textId="77777777" w:rsidTr="00B7233A">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8F4A73E" w14:textId="77777777" w:rsidR="006D5593" w:rsidRPr="004378BF" w:rsidRDefault="006D5593" w:rsidP="00BD7B0F">
                  <w:pPr>
                    <w:spacing w:after="0" w:line="240" w:lineRule="auto"/>
                    <w:rPr>
                      <w:sz w:val="20"/>
                      <w:szCs w:val="20"/>
                    </w:rPr>
                  </w:pPr>
                  <w:r w:rsidRPr="004378BF">
                    <w:rPr>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1CC0C540" w14:textId="353EAC9E" w:rsidR="006D5593" w:rsidRDefault="006D5593" w:rsidP="00BD7B0F">
                  <w:pPr>
                    <w:spacing w:after="0" w:line="240" w:lineRule="auto"/>
                    <w:rPr>
                      <w:rFonts w:ascii="Arial" w:hAnsi="Arial"/>
                      <w:sz w:val="20"/>
                      <w:szCs w:val="20"/>
                    </w:rPr>
                  </w:pPr>
                  <w:r>
                    <w:rPr>
                      <w:rFonts w:ascii="Arial" w:hAnsi="Arial"/>
                      <w:sz w:val="20"/>
                      <w:szCs w:val="20"/>
                    </w:rPr>
                    <w:t>Персик ранній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2A5BE5E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282837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05AA50C" w14:textId="77777777" w:rsidR="006D5593" w:rsidRPr="004378BF" w:rsidRDefault="006D5593" w:rsidP="00BD7B0F">
                  <w:pPr>
                    <w:spacing w:after="0" w:line="240" w:lineRule="auto"/>
                    <w:rPr>
                      <w:sz w:val="20"/>
                      <w:szCs w:val="20"/>
                    </w:rPr>
                  </w:pPr>
                  <w:r w:rsidRPr="004378BF">
                    <w:rPr>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007A71D0" w14:textId="48208927" w:rsidR="006D5593" w:rsidRDefault="006D5593" w:rsidP="00BD7B0F">
                  <w:pPr>
                    <w:spacing w:after="0" w:line="240" w:lineRule="auto"/>
                    <w:rPr>
                      <w:rFonts w:ascii="Arial" w:hAnsi="Arial"/>
                      <w:sz w:val="20"/>
                      <w:szCs w:val="20"/>
                    </w:rPr>
                  </w:pPr>
                  <w:r>
                    <w:rPr>
                      <w:rFonts w:ascii="Arial" w:hAnsi="Arial"/>
                      <w:sz w:val="20"/>
                      <w:szCs w:val="20"/>
                    </w:rPr>
                    <w:t>Персик пізній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746CF1B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699EE6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3FABDF5" w14:textId="77777777" w:rsidR="006D5593" w:rsidRPr="004378BF" w:rsidRDefault="006D5593" w:rsidP="00BD7B0F">
                  <w:pPr>
                    <w:spacing w:after="0" w:line="240" w:lineRule="auto"/>
                    <w:rPr>
                      <w:sz w:val="20"/>
                      <w:szCs w:val="20"/>
                    </w:rPr>
                  </w:pPr>
                  <w:r w:rsidRPr="004378BF">
                    <w:rPr>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3556234A" w14:textId="77777777" w:rsidR="006D5593" w:rsidRDefault="006D5593" w:rsidP="00BD7B0F">
                  <w:pPr>
                    <w:spacing w:after="0" w:line="240" w:lineRule="auto"/>
                    <w:rPr>
                      <w:rFonts w:ascii="Arial" w:hAnsi="Arial"/>
                      <w:sz w:val="20"/>
                      <w:szCs w:val="20"/>
                    </w:rPr>
                  </w:pPr>
                  <w:r>
                    <w:rPr>
                      <w:rFonts w:ascii="Arial" w:hAnsi="Arial"/>
                      <w:sz w:val="20"/>
                      <w:szCs w:val="20"/>
                    </w:rPr>
                    <w:t>Апельсини</w:t>
                  </w:r>
                </w:p>
              </w:tc>
              <w:tc>
                <w:tcPr>
                  <w:tcW w:w="377" w:type="dxa"/>
                  <w:tcBorders>
                    <w:top w:val="nil"/>
                    <w:left w:val="nil"/>
                    <w:bottom w:val="single" w:sz="4" w:space="0" w:color="auto"/>
                    <w:right w:val="single" w:sz="4" w:space="0" w:color="auto"/>
                  </w:tcBorders>
                  <w:shd w:val="clear" w:color="auto" w:fill="auto"/>
                  <w:noWrap/>
                  <w:vAlign w:val="bottom"/>
                  <w:hideMark/>
                </w:tcPr>
                <w:p w14:paraId="4494AC11"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66103FE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A5ACFCA" w14:textId="77777777" w:rsidR="006D5593" w:rsidRPr="004378BF" w:rsidRDefault="006D5593" w:rsidP="00BD7B0F">
                  <w:pPr>
                    <w:spacing w:after="0" w:line="240" w:lineRule="auto"/>
                    <w:rPr>
                      <w:sz w:val="20"/>
                      <w:szCs w:val="20"/>
                    </w:rPr>
                  </w:pPr>
                  <w:r w:rsidRPr="004378BF">
                    <w:rPr>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78E235F9" w14:textId="77777777" w:rsidR="006D5593" w:rsidRDefault="006D5593" w:rsidP="00BD7B0F">
                  <w:pPr>
                    <w:spacing w:after="0" w:line="240" w:lineRule="auto"/>
                    <w:rPr>
                      <w:rFonts w:ascii="Arial" w:hAnsi="Arial"/>
                      <w:sz w:val="20"/>
                      <w:szCs w:val="20"/>
                    </w:rPr>
                  </w:pPr>
                  <w:r>
                    <w:rPr>
                      <w:rFonts w:ascii="Arial" w:hAnsi="Arial"/>
                      <w:sz w:val="20"/>
                      <w:szCs w:val="20"/>
                    </w:rPr>
                    <w:t>Банани</w:t>
                  </w:r>
                </w:p>
              </w:tc>
              <w:tc>
                <w:tcPr>
                  <w:tcW w:w="377" w:type="dxa"/>
                  <w:tcBorders>
                    <w:top w:val="nil"/>
                    <w:left w:val="nil"/>
                    <w:bottom w:val="single" w:sz="4" w:space="0" w:color="auto"/>
                    <w:right w:val="single" w:sz="4" w:space="0" w:color="auto"/>
                  </w:tcBorders>
                  <w:shd w:val="clear" w:color="auto" w:fill="auto"/>
                  <w:noWrap/>
                  <w:vAlign w:val="bottom"/>
                  <w:hideMark/>
                </w:tcPr>
                <w:p w14:paraId="193D7723"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456A3CF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8712225" w14:textId="77777777" w:rsidR="006D5593" w:rsidRPr="004378BF" w:rsidRDefault="006D5593" w:rsidP="00BD7B0F">
                  <w:pPr>
                    <w:spacing w:after="0" w:line="240" w:lineRule="auto"/>
                    <w:rPr>
                      <w:sz w:val="20"/>
                      <w:szCs w:val="20"/>
                    </w:rPr>
                  </w:pPr>
                  <w:r w:rsidRPr="004378BF">
                    <w:rPr>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47379E03" w14:textId="77777777" w:rsidR="006D5593" w:rsidRDefault="006D5593" w:rsidP="00BD7B0F">
                  <w:pPr>
                    <w:spacing w:after="0" w:line="240" w:lineRule="auto"/>
                    <w:rPr>
                      <w:rFonts w:ascii="Arial" w:hAnsi="Arial"/>
                      <w:sz w:val="20"/>
                      <w:szCs w:val="20"/>
                    </w:rPr>
                  </w:pPr>
                  <w:r>
                    <w:rPr>
                      <w:rFonts w:ascii="Arial" w:hAnsi="Arial"/>
                      <w:sz w:val="20"/>
                      <w:szCs w:val="20"/>
                    </w:rPr>
                    <w:t>Мандарини</w:t>
                  </w:r>
                </w:p>
              </w:tc>
              <w:tc>
                <w:tcPr>
                  <w:tcW w:w="377" w:type="dxa"/>
                  <w:tcBorders>
                    <w:top w:val="nil"/>
                    <w:left w:val="nil"/>
                    <w:bottom w:val="single" w:sz="4" w:space="0" w:color="auto"/>
                    <w:right w:val="single" w:sz="4" w:space="0" w:color="auto"/>
                  </w:tcBorders>
                  <w:shd w:val="clear" w:color="auto" w:fill="auto"/>
                  <w:noWrap/>
                  <w:vAlign w:val="bottom"/>
                  <w:hideMark/>
                </w:tcPr>
                <w:p w14:paraId="3BB5B840"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3419F1B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B11DFB" w14:textId="77777777" w:rsidR="006D5593" w:rsidRPr="004378BF" w:rsidRDefault="006D5593" w:rsidP="00BD7B0F">
                  <w:pPr>
                    <w:spacing w:after="0" w:line="240" w:lineRule="auto"/>
                    <w:rPr>
                      <w:sz w:val="20"/>
                      <w:szCs w:val="20"/>
                    </w:rPr>
                  </w:pPr>
                  <w:r w:rsidRPr="004378BF">
                    <w:rPr>
                      <w:sz w:val="20"/>
                      <w:szCs w:val="20"/>
                    </w:rPr>
                    <w:t>10</w:t>
                  </w:r>
                </w:p>
              </w:tc>
              <w:tc>
                <w:tcPr>
                  <w:tcW w:w="3680" w:type="dxa"/>
                  <w:tcBorders>
                    <w:top w:val="nil"/>
                    <w:left w:val="nil"/>
                    <w:bottom w:val="single" w:sz="4" w:space="0" w:color="auto"/>
                    <w:right w:val="single" w:sz="4" w:space="0" w:color="auto"/>
                  </w:tcBorders>
                  <w:shd w:val="clear" w:color="auto" w:fill="auto"/>
                  <w:noWrap/>
                  <w:vAlign w:val="bottom"/>
                  <w:hideMark/>
                </w:tcPr>
                <w:p w14:paraId="00D7E8A6" w14:textId="77777777" w:rsidR="006D5593" w:rsidRDefault="006D5593" w:rsidP="00BD7B0F">
                  <w:pPr>
                    <w:spacing w:after="0" w:line="240" w:lineRule="auto"/>
                    <w:rPr>
                      <w:rFonts w:ascii="Arial" w:hAnsi="Arial"/>
                      <w:sz w:val="20"/>
                      <w:szCs w:val="20"/>
                    </w:rPr>
                  </w:pPr>
                  <w:r>
                    <w:rPr>
                      <w:rFonts w:ascii="Arial" w:hAnsi="Arial"/>
                      <w:sz w:val="20"/>
                      <w:szCs w:val="20"/>
                    </w:rPr>
                    <w:t>Лимони</w:t>
                  </w:r>
                </w:p>
              </w:tc>
              <w:tc>
                <w:tcPr>
                  <w:tcW w:w="377" w:type="dxa"/>
                  <w:tcBorders>
                    <w:top w:val="nil"/>
                    <w:left w:val="nil"/>
                    <w:bottom w:val="single" w:sz="4" w:space="0" w:color="auto"/>
                    <w:right w:val="single" w:sz="4" w:space="0" w:color="auto"/>
                  </w:tcBorders>
                  <w:shd w:val="clear" w:color="auto" w:fill="auto"/>
                  <w:noWrap/>
                  <w:vAlign w:val="bottom"/>
                  <w:hideMark/>
                </w:tcPr>
                <w:p w14:paraId="7604E033"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09F8481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25A3811" w14:textId="77777777" w:rsidR="006D5593" w:rsidRPr="004378BF" w:rsidRDefault="006D5593" w:rsidP="00BD7B0F">
                  <w:pPr>
                    <w:spacing w:after="0" w:line="240" w:lineRule="auto"/>
                    <w:rPr>
                      <w:sz w:val="20"/>
                      <w:szCs w:val="20"/>
                    </w:rPr>
                  </w:pPr>
                  <w:r w:rsidRPr="004378BF">
                    <w:rPr>
                      <w:sz w:val="20"/>
                      <w:szCs w:val="20"/>
                    </w:rPr>
                    <w:t>11</w:t>
                  </w:r>
                </w:p>
              </w:tc>
              <w:tc>
                <w:tcPr>
                  <w:tcW w:w="3680" w:type="dxa"/>
                  <w:tcBorders>
                    <w:top w:val="nil"/>
                    <w:left w:val="nil"/>
                    <w:bottom w:val="single" w:sz="4" w:space="0" w:color="auto"/>
                    <w:right w:val="single" w:sz="4" w:space="0" w:color="auto"/>
                  </w:tcBorders>
                  <w:shd w:val="clear" w:color="auto" w:fill="auto"/>
                  <w:noWrap/>
                  <w:vAlign w:val="bottom"/>
                  <w:hideMark/>
                </w:tcPr>
                <w:p w14:paraId="3A25CE6D" w14:textId="455783F7" w:rsidR="006D5593" w:rsidRDefault="006D5593" w:rsidP="00BD7B0F">
                  <w:pPr>
                    <w:spacing w:after="0" w:line="240" w:lineRule="auto"/>
                    <w:rPr>
                      <w:rFonts w:ascii="Arial" w:hAnsi="Arial"/>
                      <w:sz w:val="20"/>
                      <w:szCs w:val="20"/>
                    </w:rPr>
                  </w:pPr>
                  <w:r>
                    <w:rPr>
                      <w:rFonts w:ascii="Arial" w:hAnsi="Arial"/>
                      <w:sz w:val="20"/>
                      <w:szCs w:val="20"/>
                    </w:rPr>
                    <w:t>Яблука 202</w:t>
                  </w:r>
                  <w:r w:rsidR="002C5512">
                    <w:rPr>
                      <w:rFonts w:ascii="Arial" w:hAnsi="Arial"/>
                      <w:sz w:val="20"/>
                      <w:szCs w:val="20"/>
                    </w:rPr>
                    <w:t>3</w:t>
                  </w:r>
                  <w:r>
                    <w:rPr>
                      <w:rFonts w:ascii="Arial" w:hAnsi="Arial"/>
                      <w:sz w:val="20"/>
                      <w:szCs w:val="20"/>
                    </w:rPr>
                    <w:t xml:space="preserve"> рік (січ</w:t>
                  </w:r>
                  <w:r w:rsidR="002C5512">
                    <w:rPr>
                      <w:rFonts w:ascii="Arial" w:hAnsi="Arial"/>
                      <w:sz w:val="20"/>
                      <w:szCs w:val="20"/>
                    </w:rPr>
                    <w:t>ень</w:t>
                  </w:r>
                  <w:r>
                    <w:rPr>
                      <w:rFonts w:ascii="Arial" w:hAnsi="Arial"/>
                      <w:sz w:val="20"/>
                      <w:szCs w:val="20"/>
                    </w:rPr>
                    <w:t>-квітень)</w:t>
                  </w:r>
                </w:p>
              </w:tc>
              <w:tc>
                <w:tcPr>
                  <w:tcW w:w="377" w:type="dxa"/>
                  <w:tcBorders>
                    <w:top w:val="nil"/>
                    <w:left w:val="nil"/>
                    <w:bottom w:val="single" w:sz="4" w:space="0" w:color="auto"/>
                    <w:right w:val="single" w:sz="4" w:space="0" w:color="auto"/>
                  </w:tcBorders>
                  <w:shd w:val="clear" w:color="auto" w:fill="auto"/>
                  <w:noWrap/>
                  <w:vAlign w:val="bottom"/>
                  <w:hideMark/>
                </w:tcPr>
                <w:p w14:paraId="576CF4CD"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36BA387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4F1AE16" w14:textId="77777777" w:rsidR="006D5593" w:rsidRPr="004378BF" w:rsidRDefault="006D5593" w:rsidP="00BD7B0F">
                  <w:pPr>
                    <w:spacing w:after="0" w:line="240" w:lineRule="auto"/>
                    <w:rPr>
                      <w:sz w:val="20"/>
                      <w:szCs w:val="20"/>
                    </w:rPr>
                  </w:pPr>
                  <w:r w:rsidRPr="004378BF">
                    <w:rPr>
                      <w:sz w:val="20"/>
                      <w:szCs w:val="20"/>
                    </w:rPr>
                    <w:t>12</w:t>
                  </w:r>
                </w:p>
              </w:tc>
              <w:tc>
                <w:tcPr>
                  <w:tcW w:w="3680" w:type="dxa"/>
                  <w:tcBorders>
                    <w:top w:val="nil"/>
                    <w:left w:val="nil"/>
                    <w:bottom w:val="single" w:sz="4" w:space="0" w:color="auto"/>
                    <w:right w:val="single" w:sz="4" w:space="0" w:color="auto"/>
                  </w:tcBorders>
                  <w:shd w:val="clear" w:color="auto" w:fill="auto"/>
                  <w:noWrap/>
                  <w:vAlign w:val="bottom"/>
                  <w:hideMark/>
                </w:tcPr>
                <w:p w14:paraId="16B049C7" w14:textId="2D32F4FE" w:rsidR="006D5593" w:rsidRDefault="006D5593" w:rsidP="00BD7B0F">
                  <w:pPr>
                    <w:spacing w:after="0" w:line="240" w:lineRule="auto"/>
                    <w:rPr>
                      <w:rFonts w:ascii="Arial" w:hAnsi="Arial"/>
                      <w:sz w:val="20"/>
                      <w:szCs w:val="20"/>
                    </w:rPr>
                  </w:pPr>
                  <w:r>
                    <w:rPr>
                      <w:rFonts w:ascii="Arial" w:hAnsi="Arial"/>
                      <w:sz w:val="20"/>
                      <w:szCs w:val="20"/>
                    </w:rPr>
                    <w:t>Яблука 202</w:t>
                  </w:r>
                  <w:r w:rsidR="00943755">
                    <w:rPr>
                      <w:rFonts w:ascii="Arial" w:hAnsi="Arial"/>
                      <w:sz w:val="20"/>
                      <w:szCs w:val="20"/>
                    </w:rPr>
                    <w:t>3</w:t>
                  </w:r>
                  <w:r>
                    <w:rPr>
                      <w:rFonts w:ascii="Arial" w:hAnsi="Arial"/>
                      <w:sz w:val="20"/>
                      <w:szCs w:val="20"/>
                    </w:rPr>
                    <w:t xml:space="preserve"> рік (трав</w:t>
                  </w:r>
                  <w:r w:rsidR="00943755">
                    <w:rPr>
                      <w:rFonts w:ascii="Arial" w:hAnsi="Arial"/>
                      <w:sz w:val="20"/>
                      <w:szCs w:val="20"/>
                    </w:rPr>
                    <w:t>ень</w:t>
                  </w:r>
                  <w:r>
                    <w:rPr>
                      <w:rFonts w:ascii="Arial" w:hAnsi="Arial"/>
                      <w:sz w:val="20"/>
                      <w:szCs w:val="20"/>
                    </w:rPr>
                    <w:t>-липень)</w:t>
                  </w:r>
                </w:p>
              </w:tc>
              <w:tc>
                <w:tcPr>
                  <w:tcW w:w="377" w:type="dxa"/>
                  <w:tcBorders>
                    <w:top w:val="nil"/>
                    <w:left w:val="nil"/>
                    <w:bottom w:val="single" w:sz="4" w:space="0" w:color="auto"/>
                    <w:right w:val="single" w:sz="4" w:space="0" w:color="auto"/>
                  </w:tcBorders>
                  <w:shd w:val="clear" w:color="auto" w:fill="auto"/>
                  <w:noWrap/>
                  <w:vAlign w:val="bottom"/>
                  <w:hideMark/>
                </w:tcPr>
                <w:p w14:paraId="040B0B39"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40C92AD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114EDE5" w14:textId="77777777" w:rsidR="006D5593" w:rsidRPr="004378BF" w:rsidRDefault="006D5593" w:rsidP="00BD7B0F">
                  <w:pPr>
                    <w:spacing w:after="0" w:line="240" w:lineRule="auto"/>
                    <w:rPr>
                      <w:sz w:val="20"/>
                      <w:szCs w:val="20"/>
                    </w:rPr>
                  </w:pPr>
                  <w:r w:rsidRPr="004378BF">
                    <w:rPr>
                      <w:sz w:val="20"/>
                      <w:szCs w:val="20"/>
                    </w:rPr>
                    <w:t>13</w:t>
                  </w:r>
                </w:p>
              </w:tc>
              <w:tc>
                <w:tcPr>
                  <w:tcW w:w="3680" w:type="dxa"/>
                  <w:tcBorders>
                    <w:top w:val="nil"/>
                    <w:left w:val="nil"/>
                    <w:bottom w:val="single" w:sz="4" w:space="0" w:color="auto"/>
                    <w:right w:val="single" w:sz="4" w:space="0" w:color="auto"/>
                  </w:tcBorders>
                  <w:shd w:val="clear" w:color="auto" w:fill="auto"/>
                  <w:noWrap/>
                  <w:vAlign w:val="bottom"/>
                  <w:hideMark/>
                </w:tcPr>
                <w:p w14:paraId="3AF73AAA" w14:textId="3101D0C3" w:rsidR="006D5593" w:rsidRDefault="006D5593" w:rsidP="00BD7B0F">
                  <w:pPr>
                    <w:spacing w:after="0" w:line="240" w:lineRule="auto"/>
                    <w:rPr>
                      <w:rFonts w:ascii="Arial" w:hAnsi="Arial"/>
                      <w:sz w:val="20"/>
                      <w:szCs w:val="20"/>
                    </w:rPr>
                  </w:pPr>
                  <w:r>
                    <w:rPr>
                      <w:rFonts w:ascii="Arial" w:hAnsi="Arial"/>
                      <w:sz w:val="20"/>
                      <w:szCs w:val="20"/>
                    </w:rPr>
                    <w:t>Яблука ранні 202</w:t>
                  </w:r>
                  <w:r w:rsidR="00943755">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399268BF"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7445652E"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7CA66A" w14:textId="77777777" w:rsidR="006D5593" w:rsidRPr="004378BF" w:rsidRDefault="006D5593" w:rsidP="00BD7B0F">
                  <w:pPr>
                    <w:spacing w:after="0" w:line="240" w:lineRule="auto"/>
                    <w:rPr>
                      <w:sz w:val="20"/>
                      <w:szCs w:val="20"/>
                    </w:rPr>
                  </w:pPr>
                  <w:r w:rsidRPr="004378BF">
                    <w:rPr>
                      <w:sz w:val="20"/>
                      <w:szCs w:val="20"/>
                    </w:rPr>
                    <w:lastRenderedPageBreak/>
                    <w:t>14</w:t>
                  </w:r>
                </w:p>
              </w:tc>
              <w:tc>
                <w:tcPr>
                  <w:tcW w:w="3680" w:type="dxa"/>
                  <w:tcBorders>
                    <w:top w:val="nil"/>
                    <w:left w:val="nil"/>
                    <w:bottom w:val="single" w:sz="4" w:space="0" w:color="auto"/>
                    <w:right w:val="single" w:sz="4" w:space="0" w:color="auto"/>
                  </w:tcBorders>
                  <w:shd w:val="clear" w:color="auto" w:fill="auto"/>
                  <w:noWrap/>
                  <w:vAlign w:val="bottom"/>
                  <w:hideMark/>
                </w:tcPr>
                <w:p w14:paraId="4908E81B" w14:textId="4D3A5DD4" w:rsidR="006D5593" w:rsidRDefault="006D5593" w:rsidP="00BD7B0F">
                  <w:pPr>
                    <w:spacing w:after="0" w:line="240" w:lineRule="auto"/>
                    <w:rPr>
                      <w:rFonts w:ascii="Arial" w:hAnsi="Arial"/>
                      <w:sz w:val="20"/>
                      <w:szCs w:val="20"/>
                    </w:rPr>
                  </w:pPr>
                  <w:r>
                    <w:rPr>
                      <w:rFonts w:ascii="Arial" w:hAnsi="Arial"/>
                      <w:sz w:val="20"/>
                      <w:szCs w:val="20"/>
                    </w:rPr>
                    <w:t>Яблука 202</w:t>
                  </w:r>
                  <w:r w:rsidR="00943755">
                    <w:rPr>
                      <w:rFonts w:ascii="Arial" w:hAnsi="Arial"/>
                      <w:sz w:val="20"/>
                      <w:szCs w:val="20"/>
                    </w:rPr>
                    <w:t>4</w:t>
                  </w:r>
                  <w:r>
                    <w:rPr>
                      <w:rFonts w:ascii="Arial" w:hAnsi="Arial"/>
                      <w:sz w:val="20"/>
                      <w:szCs w:val="20"/>
                    </w:rPr>
                    <w:t xml:space="preserve"> рік (вер</w:t>
                  </w:r>
                  <w:r w:rsidR="00943755">
                    <w:rPr>
                      <w:rFonts w:ascii="Arial" w:hAnsi="Arial"/>
                      <w:sz w:val="20"/>
                      <w:szCs w:val="20"/>
                    </w:rPr>
                    <w:t>есень</w:t>
                  </w:r>
                  <w:r>
                    <w:rPr>
                      <w:rFonts w:ascii="Arial" w:hAnsi="Arial"/>
                      <w:sz w:val="20"/>
                      <w:szCs w:val="20"/>
                    </w:rPr>
                    <w:t>-жовтень)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75BD251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2202C5E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54796F7" w14:textId="77777777" w:rsidR="006D5593" w:rsidRPr="004378BF" w:rsidRDefault="006D5593" w:rsidP="00BD7B0F">
                  <w:pPr>
                    <w:spacing w:after="0" w:line="240" w:lineRule="auto"/>
                    <w:rPr>
                      <w:sz w:val="20"/>
                      <w:szCs w:val="20"/>
                    </w:rPr>
                  </w:pPr>
                  <w:r w:rsidRPr="004378BF">
                    <w:rPr>
                      <w:sz w:val="20"/>
                      <w:szCs w:val="20"/>
                    </w:rPr>
                    <w:t>15</w:t>
                  </w:r>
                </w:p>
              </w:tc>
              <w:tc>
                <w:tcPr>
                  <w:tcW w:w="3680" w:type="dxa"/>
                  <w:tcBorders>
                    <w:top w:val="nil"/>
                    <w:left w:val="nil"/>
                    <w:bottom w:val="single" w:sz="4" w:space="0" w:color="auto"/>
                    <w:right w:val="single" w:sz="4" w:space="0" w:color="auto"/>
                  </w:tcBorders>
                  <w:shd w:val="clear" w:color="auto" w:fill="auto"/>
                  <w:noWrap/>
                  <w:vAlign w:val="bottom"/>
                  <w:hideMark/>
                </w:tcPr>
                <w:p w14:paraId="467741F2" w14:textId="49A75807" w:rsidR="006D5593" w:rsidRDefault="006D5593" w:rsidP="00BD7B0F">
                  <w:pPr>
                    <w:spacing w:after="0" w:line="240" w:lineRule="auto"/>
                    <w:rPr>
                      <w:rFonts w:ascii="Arial" w:hAnsi="Arial"/>
                      <w:sz w:val="20"/>
                      <w:szCs w:val="20"/>
                    </w:rPr>
                  </w:pPr>
                  <w:r>
                    <w:rPr>
                      <w:rFonts w:ascii="Arial" w:hAnsi="Arial"/>
                      <w:sz w:val="20"/>
                      <w:szCs w:val="20"/>
                    </w:rPr>
                    <w:t>Яблука 202</w:t>
                  </w:r>
                  <w:r w:rsidR="00943755">
                    <w:rPr>
                      <w:rFonts w:ascii="Arial" w:hAnsi="Arial"/>
                      <w:sz w:val="20"/>
                      <w:szCs w:val="20"/>
                    </w:rPr>
                    <w:t>4</w:t>
                  </w:r>
                  <w:r>
                    <w:rPr>
                      <w:rFonts w:ascii="Arial" w:hAnsi="Arial"/>
                      <w:sz w:val="20"/>
                      <w:szCs w:val="20"/>
                    </w:rPr>
                    <w:t xml:space="preserve"> рік (</w:t>
                  </w:r>
                  <w:r w:rsidR="00943755">
                    <w:rPr>
                      <w:rFonts w:ascii="Arial" w:hAnsi="Arial"/>
                      <w:sz w:val="20"/>
                      <w:szCs w:val="20"/>
                    </w:rPr>
                    <w:t>листопад -</w:t>
                  </w:r>
                  <w:r>
                    <w:rPr>
                      <w:rFonts w:ascii="Arial" w:hAnsi="Arial"/>
                      <w:sz w:val="20"/>
                      <w:szCs w:val="20"/>
                    </w:rPr>
                    <w:t xml:space="preserve"> 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6829ADF0"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bl>
          <w:p w14:paraId="52075089" w14:textId="77777777" w:rsidR="00766CF9" w:rsidRDefault="00766CF9" w:rsidP="006D5593">
            <w:pPr>
              <w:widowControl w:val="0"/>
              <w:ind w:right="120"/>
              <w:jc w:val="both"/>
              <w:rPr>
                <w:rFonts w:ascii="Times New Roman" w:eastAsia="Times New Roman" w:hAnsi="Times New Roman" w:cs="Times New Roman"/>
                <w:i/>
                <w:color w:val="FF0000"/>
                <w:sz w:val="24"/>
                <w:szCs w:val="24"/>
              </w:rPr>
            </w:pPr>
          </w:p>
          <w:p w14:paraId="2D85E4B1" w14:textId="70FA0ABC" w:rsidR="008440F1" w:rsidRDefault="008440F1" w:rsidP="00C367FF">
            <w:pPr>
              <w:rPr>
                <w:rFonts w:ascii="Times New Roman" w:eastAsia="Times New Roman" w:hAnsi="Times New Roman" w:cs="Times New Roman"/>
                <w:b/>
                <w:bCs/>
                <w:i/>
                <w:iCs/>
                <w:sz w:val="24"/>
                <w:szCs w:val="24"/>
                <w:lang w:val="ru-RU"/>
              </w:rPr>
            </w:pPr>
            <w:r w:rsidRPr="00F86164">
              <w:rPr>
                <w:rFonts w:ascii="Times New Roman" w:eastAsia="Times New Roman" w:hAnsi="Times New Roman" w:cs="Times New Roman"/>
                <w:b/>
                <w:bCs/>
                <w:i/>
                <w:iCs/>
                <w:sz w:val="24"/>
                <w:szCs w:val="24"/>
              </w:rPr>
              <w:t xml:space="preserve">Лот №2. </w:t>
            </w:r>
            <w:r w:rsidRPr="008440F1">
              <w:rPr>
                <w:rFonts w:ascii="Times New Roman" w:eastAsia="Times New Roman" w:hAnsi="Times New Roman" w:cs="Times New Roman"/>
                <w:b/>
                <w:bCs/>
                <w:i/>
                <w:iCs/>
                <w:sz w:val="24"/>
                <w:szCs w:val="24"/>
                <w:lang w:val="ru-RU"/>
              </w:rPr>
              <w:t>Овочі</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tbl>
            <w:tblPr>
              <w:tblW w:w="5212" w:type="dxa"/>
              <w:tblInd w:w="93" w:type="dxa"/>
              <w:tblLayout w:type="fixed"/>
              <w:tblLook w:val="04A0" w:firstRow="1" w:lastRow="0" w:firstColumn="1" w:lastColumn="0" w:noHBand="0" w:noVBand="1"/>
            </w:tblPr>
            <w:tblGrid>
              <w:gridCol w:w="1149"/>
              <w:gridCol w:w="3686"/>
              <w:gridCol w:w="377"/>
            </w:tblGrid>
            <w:tr w:rsidR="008440F1" w14:paraId="331E8B2A" w14:textId="77777777" w:rsidTr="00B7233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31A9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03FE6DB" w14:textId="77777777" w:rsidR="008440F1" w:rsidRDefault="008440F1" w:rsidP="00D42486">
                  <w:pPr>
                    <w:spacing w:after="0"/>
                    <w:rPr>
                      <w:rFonts w:ascii="Arial" w:hAnsi="Arial"/>
                      <w:sz w:val="20"/>
                      <w:szCs w:val="20"/>
                    </w:rPr>
                  </w:pPr>
                  <w:r>
                    <w:rPr>
                      <w:rFonts w:ascii="Arial" w:hAnsi="Arial"/>
                      <w:sz w:val="20"/>
                      <w:szCs w:val="20"/>
                    </w:rPr>
                    <w:t>Морква рання 2024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2E88046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BC5608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5CD89A6"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29267268" w14:textId="77777777" w:rsidR="008440F1" w:rsidRDefault="008440F1" w:rsidP="00D42486">
                  <w:pPr>
                    <w:spacing w:after="0"/>
                    <w:rPr>
                      <w:rFonts w:ascii="Arial" w:hAnsi="Arial"/>
                      <w:sz w:val="20"/>
                      <w:szCs w:val="20"/>
                    </w:rPr>
                  </w:pPr>
                  <w:r>
                    <w:rPr>
                      <w:rFonts w:ascii="Arial" w:hAnsi="Arial"/>
                      <w:sz w:val="20"/>
                      <w:szCs w:val="20"/>
                    </w:rPr>
                    <w:t>Морква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42FFD61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2E1BC6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145CD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3E3AFA53" w14:textId="77777777" w:rsidR="008440F1" w:rsidRDefault="008440F1" w:rsidP="00D42486">
                  <w:pPr>
                    <w:spacing w:after="0"/>
                    <w:rPr>
                      <w:rFonts w:ascii="Arial" w:hAnsi="Arial"/>
                      <w:sz w:val="20"/>
                      <w:szCs w:val="20"/>
                    </w:rPr>
                  </w:pPr>
                  <w:r>
                    <w:rPr>
                      <w:rFonts w:ascii="Arial" w:hAnsi="Arial"/>
                      <w:sz w:val="20"/>
                      <w:szCs w:val="20"/>
                    </w:rPr>
                    <w:t>Морква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77A227E7"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A72457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904D1F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58F8E7AC" w14:textId="77777777" w:rsidR="008440F1" w:rsidRDefault="008440F1" w:rsidP="00D42486">
                  <w:pPr>
                    <w:spacing w:after="0"/>
                    <w:rPr>
                      <w:rFonts w:ascii="Arial" w:hAnsi="Arial"/>
                      <w:sz w:val="20"/>
                      <w:szCs w:val="20"/>
                    </w:rPr>
                  </w:pPr>
                  <w:r>
                    <w:rPr>
                      <w:rFonts w:ascii="Arial" w:hAnsi="Arial"/>
                      <w:sz w:val="20"/>
                      <w:szCs w:val="20"/>
                    </w:rPr>
                    <w:t>Морква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FDC88A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9E27C3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CE053F9"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450284EC" w14:textId="77777777" w:rsidR="008440F1" w:rsidRDefault="008440F1" w:rsidP="00D42486">
                  <w:pPr>
                    <w:spacing w:after="0"/>
                    <w:rPr>
                      <w:rFonts w:ascii="Arial" w:hAnsi="Arial"/>
                      <w:sz w:val="20"/>
                      <w:szCs w:val="20"/>
                    </w:rPr>
                  </w:pPr>
                  <w:r>
                    <w:rPr>
                      <w:rFonts w:ascii="Arial" w:hAnsi="Arial"/>
                      <w:sz w:val="20"/>
                      <w:szCs w:val="20"/>
                    </w:rPr>
                    <w:t>Морква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0CB2292E"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A6FE31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0C40DC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2C51E6FC" w14:textId="77777777" w:rsidR="008440F1" w:rsidRDefault="008440F1" w:rsidP="00D42486">
                  <w:pPr>
                    <w:spacing w:after="0"/>
                    <w:rPr>
                      <w:rFonts w:ascii="Arial" w:hAnsi="Arial"/>
                      <w:sz w:val="20"/>
                      <w:szCs w:val="20"/>
                    </w:rPr>
                  </w:pPr>
                  <w:r>
                    <w:rPr>
                      <w:rFonts w:ascii="Arial" w:hAnsi="Arial"/>
                      <w:sz w:val="20"/>
                      <w:szCs w:val="20"/>
                    </w:rPr>
                    <w:t>Буряк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D171AE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814543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167B4A9"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7</w:t>
                  </w:r>
                </w:p>
              </w:tc>
              <w:tc>
                <w:tcPr>
                  <w:tcW w:w="3686" w:type="dxa"/>
                  <w:tcBorders>
                    <w:top w:val="nil"/>
                    <w:left w:val="nil"/>
                    <w:bottom w:val="single" w:sz="4" w:space="0" w:color="auto"/>
                    <w:right w:val="single" w:sz="4" w:space="0" w:color="auto"/>
                  </w:tcBorders>
                  <w:shd w:val="clear" w:color="auto" w:fill="auto"/>
                  <w:noWrap/>
                  <w:vAlign w:val="bottom"/>
                  <w:hideMark/>
                </w:tcPr>
                <w:p w14:paraId="528A7FED" w14:textId="77777777" w:rsidR="008440F1" w:rsidRDefault="008440F1" w:rsidP="00D42486">
                  <w:pPr>
                    <w:spacing w:after="0"/>
                    <w:rPr>
                      <w:rFonts w:ascii="Arial" w:hAnsi="Arial"/>
                      <w:sz w:val="20"/>
                      <w:szCs w:val="20"/>
                    </w:rPr>
                  </w:pPr>
                  <w:r>
                    <w:rPr>
                      <w:rFonts w:ascii="Arial" w:hAnsi="Arial"/>
                      <w:sz w:val="20"/>
                      <w:szCs w:val="20"/>
                    </w:rPr>
                    <w:t>Буряк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265A7A58"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414FD50"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EF092E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8</w:t>
                  </w:r>
                </w:p>
              </w:tc>
              <w:tc>
                <w:tcPr>
                  <w:tcW w:w="3686" w:type="dxa"/>
                  <w:tcBorders>
                    <w:top w:val="nil"/>
                    <w:left w:val="nil"/>
                    <w:bottom w:val="single" w:sz="4" w:space="0" w:color="auto"/>
                    <w:right w:val="single" w:sz="4" w:space="0" w:color="auto"/>
                  </w:tcBorders>
                  <w:shd w:val="clear" w:color="auto" w:fill="auto"/>
                  <w:noWrap/>
                  <w:vAlign w:val="bottom"/>
                  <w:hideMark/>
                </w:tcPr>
                <w:p w14:paraId="2E41AE85" w14:textId="77777777" w:rsidR="008440F1" w:rsidRDefault="008440F1" w:rsidP="00D42486">
                  <w:pPr>
                    <w:spacing w:after="0"/>
                    <w:rPr>
                      <w:rFonts w:ascii="Arial" w:hAnsi="Arial"/>
                      <w:sz w:val="20"/>
                      <w:szCs w:val="20"/>
                    </w:rPr>
                  </w:pPr>
                  <w:r>
                    <w:rPr>
                      <w:rFonts w:ascii="Arial" w:hAnsi="Arial"/>
                      <w:sz w:val="20"/>
                      <w:szCs w:val="20"/>
                    </w:rPr>
                    <w:t>Буряк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28D0FA0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74113F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446E24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9</w:t>
                  </w:r>
                </w:p>
              </w:tc>
              <w:tc>
                <w:tcPr>
                  <w:tcW w:w="3686" w:type="dxa"/>
                  <w:tcBorders>
                    <w:top w:val="nil"/>
                    <w:left w:val="nil"/>
                    <w:bottom w:val="single" w:sz="4" w:space="0" w:color="auto"/>
                    <w:right w:val="single" w:sz="4" w:space="0" w:color="auto"/>
                  </w:tcBorders>
                  <w:shd w:val="clear" w:color="auto" w:fill="auto"/>
                  <w:noWrap/>
                  <w:vAlign w:val="bottom"/>
                  <w:hideMark/>
                </w:tcPr>
                <w:p w14:paraId="0E643762" w14:textId="77777777" w:rsidR="008440F1" w:rsidRDefault="008440F1" w:rsidP="00D42486">
                  <w:pPr>
                    <w:spacing w:after="0"/>
                    <w:rPr>
                      <w:rFonts w:ascii="Arial" w:hAnsi="Arial"/>
                      <w:sz w:val="20"/>
                      <w:szCs w:val="20"/>
                    </w:rPr>
                  </w:pPr>
                  <w:r>
                    <w:rPr>
                      <w:rFonts w:ascii="Arial" w:hAnsi="Arial"/>
                      <w:sz w:val="20"/>
                      <w:szCs w:val="20"/>
                    </w:rPr>
                    <w:t>Буряк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5AD5FC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6BDA03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6A7B20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1A66E6A8" w14:textId="77777777" w:rsidR="008440F1" w:rsidRDefault="008440F1" w:rsidP="00D42486">
                  <w:pPr>
                    <w:spacing w:after="0"/>
                    <w:rPr>
                      <w:rFonts w:ascii="Arial" w:hAnsi="Arial"/>
                      <w:sz w:val="20"/>
                      <w:szCs w:val="20"/>
                    </w:rPr>
                  </w:pPr>
                  <w:r>
                    <w:rPr>
                      <w:rFonts w:ascii="Arial" w:hAnsi="Arial"/>
                      <w:sz w:val="20"/>
                      <w:szCs w:val="20"/>
                    </w:rPr>
                    <w:t>Буряк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78AB829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93B66B0"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3B925C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11</w:t>
                  </w:r>
                </w:p>
              </w:tc>
              <w:tc>
                <w:tcPr>
                  <w:tcW w:w="3686" w:type="dxa"/>
                  <w:tcBorders>
                    <w:top w:val="nil"/>
                    <w:left w:val="nil"/>
                    <w:bottom w:val="single" w:sz="4" w:space="0" w:color="auto"/>
                    <w:right w:val="single" w:sz="4" w:space="0" w:color="auto"/>
                  </w:tcBorders>
                  <w:shd w:val="clear" w:color="auto" w:fill="auto"/>
                  <w:noWrap/>
                  <w:vAlign w:val="bottom"/>
                  <w:hideMark/>
                </w:tcPr>
                <w:p w14:paraId="40EBAA39" w14:textId="77777777" w:rsidR="008440F1" w:rsidRDefault="008440F1" w:rsidP="00D42486">
                  <w:pPr>
                    <w:spacing w:after="0"/>
                    <w:rPr>
                      <w:rFonts w:ascii="Arial" w:hAnsi="Arial"/>
                      <w:sz w:val="20"/>
                      <w:szCs w:val="20"/>
                    </w:rPr>
                  </w:pPr>
                  <w:r>
                    <w:rPr>
                      <w:rFonts w:ascii="Arial" w:hAnsi="Arial"/>
                      <w:sz w:val="20"/>
                      <w:szCs w:val="20"/>
                    </w:rPr>
                    <w:t>Цибуля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BEE1F81"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6BFE36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6DF4B13"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12</w:t>
                  </w:r>
                </w:p>
              </w:tc>
              <w:tc>
                <w:tcPr>
                  <w:tcW w:w="3686" w:type="dxa"/>
                  <w:tcBorders>
                    <w:top w:val="nil"/>
                    <w:left w:val="nil"/>
                    <w:bottom w:val="single" w:sz="4" w:space="0" w:color="auto"/>
                    <w:right w:val="single" w:sz="4" w:space="0" w:color="auto"/>
                  </w:tcBorders>
                  <w:shd w:val="clear" w:color="auto" w:fill="auto"/>
                  <w:noWrap/>
                  <w:vAlign w:val="bottom"/>
                  <w:hideMark/>
                </w:tcPr>
                <w:p w14:paraId="5F4FE946" w14:textId="77777777" w:rsidR="008440F1" w:rsidRDefault="008440F1" w:rsidP="00D42486">
                  <w:pPr>
                    <w:spacing w:after="0"/>
                    <w:rPr>
                      <w:rFonts w:ascii="Arial" w:hAnsi="Arial"/>
                      <w:sz w:val="20"/>
                      <w:szCs w:val="20"/>
                    </w:rPr>
                  </w:pPr>
                  <w:r>
                    <w:rPr>
                      <w:rFonts w:ascii="Arial" w:hAnsi="Arial"/>
                      <w:sz w:val="20"/>
                      <w:szCs w:val="20"/>
                    </w:rPr>
                    <w:t>Цибуля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17B5065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A99325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A83FD66"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13</w:t>
                  </w:r>
                </w:p>
              </w:tc>
              <w:tc>
                <w:tcPr>
                  <w:tcW w:w="3686" w:type="dxa"/>
                  <w:tcBorders>
                    <w:top w:val="nil"/>
                    <w:left w:val="nil"/>
                    <w:bottom w:val="single" w:sz="4" w:space="0" w:color="auto"/>
                    <w:right w:val="single" w:sz="4" w:space="0" w:color="auto"/>
                  </w:tcBorders>
                  <w:shd w:val="clear" w:color="auto" w:fill="auto"/>
                  <w:noWrap/>
                  <w:vAlign w:val="bottom"/>
                  <w:hideMark/>
                </w:tcPr>
                <w:p w14:paraId="149D0C1F" w14:textId="77777777" w:rsidR="008440F1" w:rsidRDefault="008440F1" w:rsidP="00D42486">
                  <w:pPr>
                    <w:spacing w:after="0"/>
                    <w:rPr>
                      <w:rFonts w:ascii="Arial" w:hAnsi="Arial"/>
                      <w:sz w:val="20"/>
                      <w:szCs w:val="20"/>
                    </w:rPr>
                  </w:pPr>
                  <w:r>
                    <w:rPr>
                      <w:rFonts w:ascii="Arial" w:hAnsi="Arial"/>
                      <w:sz w:val="20"/>
                      <w:szCs w:val="20"/>
                    </w:rPr>
                    <w:t>Цибуля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67E6C17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40A991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22D4FA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14</w:t>
                  </w:r>
                </w:p>
              </w:tc>
              <w:tc>
                <w:tcPr>
                  <w:tcW w:w="3686" w:type="dxa"/>
                  <w:tcBorders>
                    <w:top w:val="nil"/>
                    <w:left w:val="nil"/>
                    <w:bottom w:val="single" w:sz="4" w:space="0" w:color="auto"/>
                    <w:right w:val="single" w:sz="4" w:space="0" w:color="auto"/>
                  </w:tcBorders>
                  <w:shd w:val="clear" w:color="auto" w:fill="auto"/>
                  <w:noWrap/>
                  <w:vAlign w:val="bottom"/>
                  <w:hideMark/>
                </w:tcPr>
                <w:p w14:paraId="1F56ADC4" w14:textId="77777777" w:rsidR="008440F1" w:rsidRDefault="008440F1" w:rsidP="00D42486">
                  <w:pPr>
                    <w:spacing w:after="0"/>
                    <w:rPr>
                      <w:rFonts w:ascii="Arial" w:hAnsi="Arial"/>
                      <w:sz w:val="20"/>
                      <w:szCs w:val="20"/>
                    </w:rPr>
                  </w:pPr>
                  <w:r>
                    <w:rPr>
                      <w:rFonts w:ascii="Arial" w:hAnsi="Arial"/>
                      <w:sz w:val="20"/>
                      <w:szCs w:val="20"/>
                    </w:rPr>
                    <w:t>Цибуля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B54ECB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0ECBDC1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59F5143"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15</w:t>
                  </w:r>
                </w:p>
              </w:tc>
              <w:tc>
                <w:tcPr>
                  <w:tcW w:w="3686" w:type="dxa"/>
                  <w:tcBorders>
                    <w:top w:val="nil"/>
                    <w:left w:val="nil"/>
                    <w:bottom w:val="single" w:sz="4" w:space="0" w:color="auto"/>
                    <w:right w:val="single" w:sz="4" w:space="0" w:color="auto"/>
                  </w:tcBorders>
                  <w:shd w:val="clear" w:color="auto" w:fill="auto"/>
                  <w:noWrap/>
                  <w:vAlign w:val="bottom"/>
                  <w:hideMark/>
                </w:tcPr>
                <w:p w14:paraId="4BFD2545" w14:textId="77777777" w:rsidR="008440F1" w:rsidRDefault="008440F1" w:rsidP="00D42486">
                  <w:pPr>
                    <w:spacing w:after="0"/>
                    <w:rPr>
                      <w:rFonts w:ascii="Arial" w:hAnsi="Arial"/>
                      <w:sz w:val="20"/>
                      <w:szCs w:val="20"/>
                    </w:rPr>
                  </w:pPr>
                  <w:r>
                    <w:rPr>
                      <w:rFonts w:ascii="Arial" w:hAnsi="Arial"/>
                      <w:sz w:val="20"/>
                      <w:szCs w:val="20"/>
                    </w:rPr>
                    <w:t>Цибуля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98BAF2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00EB7B3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DC62AA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16</w:t>
                  </w:r>
                </w:p>
              </w:tc>
              <w:tc>
                <w:tcPr>
                  <w:tcW w:w="3686" w:type="dxa"/>
                  <w:tcBorders>
                    <w:top w:val="nil"/>
                    <w:left w:val="nil"/>
                    <w:bottom w:val="single" w:sz="4" w:space="0" w:color="auto"/>
                    <w:right w:val="single" w:sz="4" w:space="0" w:color="auto"/>
                  </w:tcBorders>
                  <w:shd w:val="clear" w:color="auto" w:fill="auto"/>
                  <w:noWrap/>
                  <w:vAlign w:val="bottom"/>
                  <w:hideMark/>
                </w:tcPr>
                <w:p w14:paraId="76601905" w14:textId="77777777" w:rsidR="008440F1" w:rsidRDefault="008440F1" w:rsidP="00D42486">
                  <w:pPr>
                    <w:spacing w:after="0"/>
                    <w:rPr>
                      <w:rFonts w:ascii="Arial" w:hAnsi="Arial"/>
                      <w:sz w:val="20"/>
                      <w:szCs w:val="20"/>
                    </w:rPr>
                  </w:pPr>
                  <w:r>
                    <w:rPr>
                      <w:rFonts w:ascii="Arial" w:hAnsi="Arial"/>
                      <w:sz w:val="20"/>
                      <w:szCs w:val="20"/>
                    </w:rPr>
                    <w:t>Цибуля зелена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FACBD6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7164F6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4E3333D"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17</w:t>
                  </w:r>
                </w:p>
              </w:tc>
              <w:tc>
                <w:tcPr>
                  <w:tcW w:w="3686" w:type="dxa"/>
                  <w:tcBorders>
                    <w:top w:val="nil"/>
                    <w:left w:val="nil"/>
                    <w:bottom w:val="single" w:sz="4" w:space="0" w:color="auto"/>
                    <w:right w:val="single" w:sz="4" w:space="0" w:color="auto"/>
                  </w:tcBorders>
                  <w:shd w:val="clear" w:color="auto" w:fill="auto"/>
                  <w:noWrap/>
                  <w:vAlign w:val="bottom"/>
                  <w:hideMark/>
                </w:tcPr>
                <w:p w14:paraId="7B319CD3" w14:textId="77777777" w:rsidR="008440F1" w:rsidRDefault="008440F1" w:rsidP="00D42486">
                  <w:pPr>
                    <w:spacing w:after="0"/>
                    <w:rPr>
                      <w:rFonts w:ascii="Arial" w:hAnsi="Arial"/>
                      <w:sz w:val="20"/>
                      <w:szCs w:val="20"/>
                    </w:rPr>
                  </w:pPr>
                  <w:r>
                    <w:rPr>
                      <w:rFonts w:ascii="Arial" w:hAnsi="Arial"/>
                      <w:sz w:val="20"/>
                      <w:szCs w:val="20"/>
                    </w:rPr>
                    <w:t>Часник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395A4503"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383E8A6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DF09E3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18</w:t>
                  </w:r>
                </w:p>
              </w:tc>
              <w:tc>
                <w:tcPr>
                  <w:tcW w:w="3686" w:type="dxa"/>
                  <w:tcBorders>
                    <w:top w:val="nil"/>
                    <w:left w:val="nil"/>
                    <w:bottom w:val="single" w:sz="4" w:space="0" w:color="auto"/>
                    <w:right w:val="single" w:sz="4" w:space="0" w:color="auto"/>
                  </w:tcBorders>
                  <w:shd w:val="clear" w:color="auto" w:fill="auto"/>
                  <w:noWrap/>
                  <w:vAlign w:val="bottom"/>
                  <w:hideMark/>
                </w:tcPr>
                <w:p w14:paraId="62F2C3F3" w14:textId="77777777" w:rsidR="008440F1" w:rsidRDefault="008440F1" w:rsidP="00D42486">
                  <w:pPr>
                    <w:spacing w:after="0"/>
                    <w:rPr>
                      <w:rFonts w:ascii="Arial" w:hAnsi="Arial"/>
                      <w:sz w:val="20"/>
                      <w:szCs w:val="20"/>
                    </w:rPr>
                  </w:pPr>
                  <w:r>
                    <w:rPr>
                      <w:rFonts w:ascii="Arial" w:hAnsi="Arial"/>
                      <w:sz w:val="20"/>
                      <w:szCs w:val="20"/>
                    </w:rPr>
                    <w:t>Часник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65439E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5B4825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250FE7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19</w:t>
                  </w:r>
                </w:p>
              </w:tc>
              <w:tc>
                <w:tcPr>
                  <w:tcW w:w="3686" w:type="dxa"/>
                  <w:tcBorders>
                    <w:top w:val="nil"/>
                    <w:left w:val="nil"/>
                    <w:bottom w:val="single" w:sz="4" w:space="0" w:color="auto"/>
                    <w:right w:val="single" w:sz="4" w:space="0" w:color="auto"/>
                  </w:tcBorders>
                  <w:shd w:val="clear" w:color="auto" w:fill="auto"/>
                  <w:noWrap/>
                  <w:vAlign w:val="bottom"/>
                  <w:hideMark/>
                </w:tcPr>
                <w:p w14:paraId="083FF687" w14:textId="77777777" w:rsidR="008440F1" w:rsidRDefault="008440F1" w:rsidP="00D42486">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8E148D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5F4A9B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8F88DA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20</w:t>
                  </w:r>
                </w:p>
              </w:tc>
              <w:tc>
                <w:tcPr>
                  <w:tcW w:w="3686" w:type="dxa"/>
                  <w:tcBorders>
                    <w:top w:val="nil"/>
                    <w:left w:val="nil"/>
                    <w:bottom w:val="single" w:sz="4" w:space="0" w:color="auto"/>
                    <w:right w:val="single" w:sz="4" w:space="0" w:color="auto"/>
                  </w:tcBorders>
                  <w:shd w:val="clear" w:color="auto" w:fill="auto"/>
                  <w:noWrap/>
                  <w:vAlign w:val="bottom"/>
                  <w:hideMark/>
                </w:tcPr>
                <w:p w14:paraId="025F4844" w14:textId="77777777" w:rsidR="008440F1" w:rsidRDefault="008440F1" w:rsidP="00D42486">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C641134"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B78B49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61FE0A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21</w:t>
                  </w:r>
                </w:p>
              </w:tc>
              <w:tc>
                <w:tcPr>
                  <w:tcW w:w="3686" w:type="dxa"/>
                  <w:tcBorders>
                    <w:top w:val="nil"/>
                    <w:left w:val="nil"/>
                    <w:bottom w:val="single" w:sz="4" w:space="0" w:color="auto"/>
                    <w:right w:val="single" w:sz="4" w:space="0" w:color="auto"/>
                  </w:tcBorders>
                  <w:shd w:val="clear" w:color="auto" w:fill="auto"/>
                  <w:noWrap/>
                  <w:vAlign w:val="bottom"/>
                  <w:hideMark/>
                </w:tcPr>
                <w:p w14:paraId="1FFADE62" w14:textId="77777777" w:rsidR="008440F1" w:rsidRDefault="008440F1" w:rsidP="00D42486">
                  <w:pPr>
                    <w:spacing w:after="0"/>
                    <w:rPr>
                      <w:rFonts w:ascii="Arial" w:hAnsi="Arial"/>
                      <w:sz w:val="20"/>
                      <w:szCs w:val="20"/>
                    </w:rPr>
                  </w:pPr>
                  <w:r>
                    <w:rPr>
                      <w:rFonts w:ascii="Arial" w:hAnsi="Arial"/>
                      <w:sz w:val="20"/>
                      <w:szCs w:val="20"/>
                    </w:rPr>
                    <w:t>Капуста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76321C68"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D46E46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B4295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22</w:t>
                  </w:r>
                </w:p>
              </w:tc>
              <w:tc>
                <w:tcPr>
                  <w:tcW w:w="3686" w:type="dxa"/>
                  <w:tcBorders>
                    <w:top w:val="nil"/>
                    <w:left w:val="nil"/>
                    <w:bottom w:val="single" w:sz="4" w:space="0" w:color="auto"/>
                    <w:right w:val="single" w:sz="4" w:space="0" w:color="auto"/>
                  </w:tcBorders>
                  <w:shd w:val="clear" w:color="auto" w:fill="auto"/>
                  <w:noWrap/>
                  <w:vAlign w:val="bottom"/>
                  <w:hideMark/>
                </w:tcPr>
                <w:p w14:paraId="7AA3DD60" w14:textId="77777777" w:rsidR="008440F1" w:rsidRDefault="008440F1" w:rsidP="00D42486">
                  <w:pPr>
                    <w:spacing w:after="0"/>
                    <w:rPr>
                      <w:rFonts w:ascii="Arial" w:hAnsi="Arial"/>
                      <w:sz w:val="20"/>
                      <w:szCs w:val="20"/>
                    </w:rPr>
                  </w:pPr>
                  <w:r>
                    <w:rPr>
                      <w:rFonts w:ascii="Arial" w:hAnsi="Arial"/>
                      <w:sz w:val="20"/>
                      <w:szCs w:val="20"/>
                    </w:rPr>
                    <w:t>Капуста 2023 рік (квітень-травень)</w:t>
                  </w:r>
                </w:p>
              </w:tc>
              <w:tc>
                <w:tcPr>
                  <w:tcW w:w="377" w:type="dxa"/>
                  <w:tcBorders>
                    <w:top w:val="nil"/>
                    <w:left w:val="nil"/>
                    <w:bottom w:val="single" w:sz="4" w:space="0" w:color="auto"/>
                    <w:right w:val="single" w:sz="4" w:space="0" w:color="auto"/>
                  </w:tcBorders>
                  <w:shd w:val="clear" w:color="auto" w:fill="auto"/>
                  <w:noWrap/>
                  <w:vAlign w:val="bottom"/>
                  <w:hideMark/>
                </w:tcPr>
                <w:p w14:paraId="7B70B118"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FF3753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3B5E312"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23</w:t>
                  </w:r>
                </w:p>
              </w:tc>
              <w:tc>
                <w:tcPr>
                  <w:tcW w:w="3686" w:type="dxa"/>
                  <w:tcBorders>
                    <w:top w:val="nil"/>
                    <w:left w:val="nil"/>
                    <w:bottom w:val="single" w:sz="4" w:space="0" w:color="auto"/>
                    <w:right w:val="single" w:sz="4" w:space="0" w:color="auto"/>
                  </w:tcBorders>
                  <w:shd w:val="clear" w:color="auto" w:fill="auto"/>
                  <w:noWrap/>
                  <w:vAlign w:val="bottom"/>
                  <w:hideMark/>
                </w:tcPr>
                <w:p w14:paraId="43D4E93A" w14:textId="77777777" w:rsidR="008440F1" w:rsidRDefault="008440F1" w:rsidP="00D42486">
                  <w:pPr>
                    <w:spacing w:after="0"/>
                    <w:rPr>
                      <w:rFonts w:ascii="Arial" w:hAnsi="Arial"/>
                      <w:sz w:val="20"/>
                      <w:szCs w:val="20"/>
                    </w:rPr>
                  </w:pPr>
                  <w:r>
                    <w:rPr>
                      <w:rFonts w:ascii="Arial" w:hAnsi="Arial"/>
                      <w:sz w:val="20"/>
                      <w:szCs w:val="20"/>
                    </w:rPr>
                    <w:t>Капуста 2024 рік (вер.-жовтень)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A043F0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0EC0A0B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9E3BDB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24</w:t>
                  </w:r>
                </w:p>
              </w:tc>
              <w:tc>
                <w:tcPr>
                  <w:tcW w:w="3686" w:type="dxa"/>
                  <w:tcBorders>
                    <w:top w:val="nil"/>
                    <w:left w:val="nil"/>
                    <w:bottom w:val="single" w:sz="4" w:space="0" w:color="auto"/>
                    <w:right w:val="single" w:sz="4" w:space="0" w:color="auto"/>
                  </w:tcBorders>
                  <w:shd w:val="clear" w:color="auto" w:fill="auto"/>
                  <w:noWrap/>
                  <w:vAlign w:val="bottom"/>
                  <w:hideMark/>
                </w:tcPr>
                <w:p w14:paraId="60F27C2F" w14:textId="77777777" w:rsidR="008440F1" w:rsidRDefault="008440F1" w:rsidP="00D42486">
                  <w:pPr>
                    <w:spacing w:after="0"/>
                    <w:rPr>
                      <w:rFonts w:ascii="Arial" w:hAnsi="Arial"/>
                      <w:sz w:val="20"/>
                      <w:szCs w:val="20"/>
                    </w:rPr>
                  </w:pPr>
                  <w:r>
                    <w:rPr>
                      <w:rFonts w:ascii="Arial" w:hAnsi="Arial"/>
                      <w:sz w:val="20"/>
                      <w:szCs w:val="20"/>
                    </w:rPr>
                    <w:t>Капуста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5192FB54"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3E329A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E1F56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25</w:t>
                  </w:r>
                </w:p>
              </w:tc>
              <w:tc>
                <w:tcPr>
                  <w:tcW w:w="3686" w:type="dxa"/>
                  <w:tcBorders>
                    <w:top w:val="nil"/>
                    <w:left w:val="nil"/>
                    <w:bottom w:val="single" w:sz="4" w:space="0" w:color="auto"/>
                    <w:right w:val="single" w:sz="4" w:space="0" w:color="auto"/>
                  </w:tcBorders>
                  <w:shd w:val="clear" w:color="auto" w:fill="auto"/>
                  <w:noWrap/>
                  <w:vAlign w:val="bottom"/>
                  <w:hideMark/>
                </w:tcPr>
                <w:p w14:paraId="0D904C5C" w14:textId="77777777" w:rsidR="008440F1" w:rsidRDefault="008440F1" w:rsidP="00D42486">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3CE140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11B3D3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CC104A3"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26</w:t>
                  </w:r>
                </w:p>
              </w:tc>
              <w:tc>
                <w:tcPr>
                  <w:tcW w:w="3686" w:type="dxa"/>
                  <w:tcBorders>
                    <w:top w:val="nil"/>
                    <w:left w:val="nil"/>
                    <w:bottom w:val="single" w:sz="4" w:space="0" w:color="auto"/>
                    <w:right w:val="single" w:sz="4" w:space="0" w:color="auto"/>
                  </w:tcBorders>
                  <w:shd w:val="clear" w:color="auto" w:fill="auto"/>
                  <w:noWrap/>
                  <w:vAlign w:val="bottom"/>
                  <w:hideMark/>
                </w:tcPr>
                <w:p w14:paraId="13DBEAC9" w14:textId="77777777" w:rsidR="008440F1" w:rsidRDefault="008440F1" w:rsidP="00D42486">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6CAE76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3CA2F3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D08642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27</w:t>
                  </w:r>
                </w:p>
              </w:tc>
              <w:tc>
                <w:tcPr>
                  <w:tcW w:w="3686" w:type="dxa"/>
                  <w:tcBorders>
                    <w:top w:val="nil"/>
                    <w:left w:val="nil"/>
                    <w:bottom w:val="single" w:sz="4" w:space="0" w:color="auto"/>
                    <w:right w:val="single" w:sz="4" w:space="0" w:color="auto"/>
                  </w:tcBorders>
                  <w:shd w:val="clear" w:color="auto" w:fill="auto"/>
                  <w:noWrap/>
                  <w:vAlign w:val="bottom"/>
                  <w:hideMark/>
                </w:tcPr>
                <w:p w14:paraId="75F84CEB" w14:textId="77777777" w:rsidR="008440F1" w:rsidRDefault="008440F1" w:rsidP="00D42486">
                  <w:pPr>
                    <w:spacing w:after="0"/>
                    <w:rPr>
                      <w:rFonts w:ascii="Arial" w:hAnsi="Arial"/>
                      <w:sz w:val="20"/>
                      <w:szCs w:val="20"/>
                    </w:rPr>
                  </w:pPr>
                  <w:r>
                    <w:rPr>
                      <w:rFonts w:ascii="Arial" w:hAnsi="Arial"/>
                      <w:sz w:val="20"/>
                      <w:szCs w:val="20"/>
                    </w:rPr>
                    <w:t>Кріп, петрушка</w:t>
                  </w:r>
                </w:p>
              </w:tc>
              <w:tc>
                <w:tcPr>
                  <w:tcW w:w="377" w:type="dxa"/>
                  <w:tcBorders>
                    <w:top w:val="nil"/>
                    <w:left w:val="nil"/>
                    <w:bottom w:val="single" w:sz="4" w:space="0" w:color="auto"/>
                    <w:right w:val="single" w:sz="4" w:space="0" w:color="auto"/>
                  </w:tcBorders>
                  <w:shd w:val="clear" w:color="auto" w:fill="auto"/>
                  <w:noWrap/>
                  <w:vAlign w:val="bottom"/>
                  <w:hideMark/>
                </w:tcPr>
                <w:p w14:paraId="51ABB84C"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EF27D8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E8281F6"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28</w:t>
                  </w:r>
                </w:p>
              </w:tc>
              <w:tc>
                <w:tcPr>
                  <w:tcW w:w="3686" w:type="dxa"/>
                  <w:tcBorders>
                    <w:top w:val="nil"/>
                    <w:left w:val="nil"/>
                    <w:bottom w:val="single" w:sz="4" w:space="0" w:color="auto"/>
                    <w:right w:val="single" w:sz="4" w:space="0" w:color="auto"/>
                  </w:tcBorders>
                  <w:shd w:val="clear" w:color="auto" w:fill="auto"/>
                  <w:noWrap/>
                  <w:vAlign w:val="bottom"/>
                  <w:hideMark/>
                </w:tcPr>
                <w:p w14:paraId="2FC0958E" w14:textId="77777777" w:rsidR="008440F1" w:rsidRDefault="008440F1" w:rsidP="00D42486">
                  <w:pPr>
                    <w:spacing w:after="0"/>
                    <w:rPr>
                      <w:rFonts w:ascii="Arial" w:hAnsi="Arial"/>
                      <w:sz w:val="20"/>
                      <w:szCs w:val="20"/>
                    </w:rPr>
                  </w:pPr>
                  <w:r>
                    <w:rPr>
                      <w:rFonts w:ascii="Arial" w:hAnsi="Arial"/>
                      <w:sz w:val="20"/>
                      <w:szCs w:val="20"/>
                    </w:rPr>
                    <w:t>Щавель</w:t>
                  </w:r>
                </w:p>
              </w:tc>
              <w:tc>
                <w:tcPr>
                  <w:tcW w:w="377" w:type="dxa"/>
                  <w:tcBorders>
                    <w:top w:val="nil"/>
                    <w:left w:val="nil"/>
                    <w:bottom w:val="single" w:sz="4" w:space="0" w:color="auto"/>
                    <w:right w:val="single" w:sz="4" w:space="0" w:color="auto"/>
                  </w:tcBorders>
                  <w:shd w:val="clear" w:color="auto" w:fill="auto"/>
                  <w:noWrap/>
                  <w:vAlign w:val="bottom"/>
                  <w:hideMark/>
                </w:tcPr>
                <w:p w14:paraId="0A36449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310B143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C62C4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29</w:t>
                  </w:r>
                </w:p>
              </w:tc>
              <w:tc>
                <w:tcPr>
                  <w:tcW w:w="3686" w:type="dxa"/>
                  <w:tcBorders>
                    <w:top w:val="nil"/>
                    <w:left w:val="nil"/>
                    <w:bottom w:val="single" w:sz="4" w:space="0" w:color="auto"/>
                    <w:right w:val="single" w:sz="4" w:space="0" w:color="auto"/>
                  </w:tcBorders>
                  <w:shd w:val="clear" w:color="auto" w:fill="auto"/>
                  <w:noWrap/>
                  <w:vAlign w:val="bottom"/>
                  <w:hideMark/>
                </w:tcPr>
                <w:p w14:paraId="289DC59C" w14:textId="77777777" w:rsidR="008440F1" w:rsidRDefault="008440F1" w:rsidP="00D42486">
                  <w:pPr>
                    <w:spacing w:after="0"/>
                    <w:rPr>
                      <w:rFonts w:ascii="Arial" w:hAnsi="Arial"/>
                      <w:sz w:val="20"/>
                      <w:szCs w:val="20"/>
                    </w:rPr>
                  </w:pPr>
                  <w:r>
                    <w:rPr>
                      <w:rFonts w:ascii="Arial" w:hAnsi="Arial"/>
                      <w:sz w:val="20"/>
                      <w:szCs w:val="20"/>
                    </w:rPr>
                    <w:t>Гарбуз 2023</w:t>
                  </w:r>
                  <w:r>
                    <w:rPr>
                      <w:rFonts w:ascii="Arial" w:hAnsi="Arial"/>
                      <w:sz w:val="20"/>
                      <w:szCs w:val="20"/>
                    </w:rPr>
                    <w:cr/>
                    <w:t>рік</w:t>
                  </w:r>
                </w:p>
              </w:tc>
              <w:tc>
                <w:tcPr>
                  <w:tcW w:w="377" w:type="dxa"/>
                  <w:tcBorders>
                    <w:top w:val="nil"/>
                    <w:left w:val="nil"/>
                    <w:bottom w:val="single" w:sz="4" w:space="0" w:color="auto"/>
                    <w:right w:val="single" w:sz="4" w:space="0" w:color="auto"/>
                  </w:tcBorders>
                  <w:shd w:val="clear" w:color="auto" w:fill="auto"/>
                  <w:noWrap/>
                  <w:vAlign w:val="bottom"/>
                  <w:hideMark/>
                </w:tcPr>
                <w:p w14:paraId="47B2CA63"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362A5A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112D95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30</w:t>
                  </w:r>
                </w:p>
              </w:tc>
              <w:tc>
                <w:tcPr>
                  <w:tcW w:w="3686" w:type="dxa"/>
                  <w:tcBorders>
                    <w:top w:val="nil"/>
                    <w:left w:val="nil"/>
                    <w:bottom w:val="single" w:sz="4" w:space="0" w:color="auto"/>
                    <w:right w:val="single" w:sz="4" w:space="0" w:color="auto"/>
                  </w:tcBorders>
                  <w:shd w:val="clear" w:color="auto" w:fill="auto"/>
                  <w:noWrap/>
                  <w:vAlign w:val="bottom"/>
                  <w:hideMark/>
                </w:tcPr>
                <w:p w14:paraId="1B29DA1F" w14:textId="77777777" w:rsidR="008440F1" w:rsidRDefault="008440F1" w:rsidP="00D42486">
                  <w:pPr>
                    <w:spacing w:after="0"/>
                    <w:rPr>
                      <w:rFonts w:ascii="Arial" w:hAnsi="Arial"/>
                      <w:sz w:val="20"/>
                      <w:szCs w:val="20"/>
                    </w:rPr>
                  </w:pPr>
                  <w:r>
                    <w:rPr>
                      <w:rFonts w:ascii="Arial" w:hAnsi="Arial"/>
                      <w:sz w:val="20"/>
                      <w:szCs w:val="20"/>
                    </w:rPr>
                    <w:t>Гарбуз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FA18B1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B41808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A7B15B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31</w:t>
                  </w:r>
                </w:p>
              </w:tc>
              <w:tc>
                <w:tcPr>
                  <w:tcW w:w="3686" w:type="dxa"/>
                  <w:tcBorders>
                    <w:top w:val="nil"/>
                    <w:left w:val="nil"/>
                    <w:bottom w:val="single" w:sz="4" w:space="0" w:color="auto"/>
                    <w:right w:val="single" w:sz="4" w:space="0" w:color="auto"/>
                  </w:tcBorders>
                  <w:shd w:val="clear" w:color="auto" w:fill="auto"/>
                  <w:noWrap/>
                  <w:vAlign w:val="bottom"/>
                  <w:hideMark/>
                </w:tcPr>
                <w:p w14:paraId="3EFD2A4E" w14:textId="77777777" w:rsidR="008440F1" w:rsidRPr="00C17DC2" w:rsidRDefault="008440F1" w:rsidP="00D42486">
                  <w:pPr>
                    <w:spacing w:after="0"/>
                    <w:rPr>
                      <w:rFonts w:ascii="Arial" w:hAnsi="Arial"/>
                      <w:sz w:val="20"/>
                      <w:szCs w:val="20"/>
                    </w:rPr>
                  </w:pPr>
                  <w:r>
                    <w:rPr>
                      <w:rFonts w:ascii="Arial" w:hAnsi="Arial"/>
                      <w:sz w:val="20"/>
                      <w:szCs w:val="20"/>
                    </w:rPr>
                    <w:t>Огірки свіжі ранні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114CD2D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689495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AEBE57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32</w:t>
                  </w:r>
                </w:p>
              </w:tc>
              <w:tc>
                <w:tcPr>
                  <w:tcW w:w="3686" w:type="dxa"/>
                  <w:tcBorders>
                    <w:top w:val="nil"/>
                    <w:left w:val="nil"/>
                    <w:bottom w:val="single" w:sz="4" w:space="0" w:color="auto"/>
                    <w:right w:val="single" w:sz="4" w:space="0" w:color="auto"/>
                  </w:tcBorders>
                  <w:shd w:val="clear" w:color="auto" w:fill="auto"/>
                  <w:noWrap/>
                  <w:vAlign w:val="bottom"/>
                  <w:hideMark/>
                </w:tcPr>
                <w:p w14:paraId="36CF4287" w14:textId="77777777" w:rsidR="008440F1" w:rsidRPr="00C17DC2" w:rsidRDefault="008440F1" w:rsidP="00D42486">
                  <w:pPr>
                    <w:spacing w:after="0"/>
                    <w:rPr>
                      <w:rFonts w:ascii="Arial" w:hAnsi="Arial"/>
                      <w:sz w:val="20"/>
                      <w:szCs w:val="20"/>
                    </w:rPr>
                  </w:pPr>
                  <w:r>
                    <w:rPr>
                      <w:rFonts w:ascii="Arial" w:hAnsi="Arial"/>
                      <w:sz w:val="20"/>
                      <w:szCs w:val="20"/>
                    </w:rPr>
                    <w:t>Огірки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837FA47"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DF4B4D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BCF5662"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33</w:t>
                  </w:r>
                </w:p>
              </w:tc>
              <w:tc>
                <w:tcPr>
                  <w:tcW w:w="3686" w:type="dxa"/>
                  <w:tcBorders>
                    <w:top w:val="nil"/>
                    <w:left w:val="nil"/>
                    <w:bottom w:val="single" w:sz="4" w:space="0" w:color="auto"/>
                    <w:right w:val="single" w:sz="4" w:space="0" w:color="auto"/>
                  </w:tcBorders>
                  <w:shd w:val="clear" w:color="auto" w:fill="auto"/>
                  <w:noWrap/>
                  <w:vAlign w:val="bottom"/>
                  <w:hideMark/>
                </w:tcPr>
                <w:p w14:paraId="5C31EE41" w14:textId="77777777" w:rsidR="008440F1" w:rsidRPr="00C17DC2" w:rsidRDefault="008440F1" w:rsidP="00D42486">
                  <w:pPr>
                    <w:spacing w:after="0"/>
                    <w:rPr>
                      <w:rFonts w:ascii="Arial" w:hAnsi="Arial"/>
                      <w:sz w:val="20"/>
                      <w:szCs w:val="20"/>
                    </w:rPr>
                  </w:pPr>
                  <w:r>
                    <w:rPr>
                      <w:rFonts w:ascii="Arial" w:hAnsi="Arial"/>
                      <w:sz w:val="20"/>
                      <w:szCs w:val="20"/>
                    </w:rPr>
                    <w:t>Огірки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28E08D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B4461A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FCA1BBC"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34</w:t>
                  </w:r>
                </w:p>
              </w:tc>
              <w:tc>
                <w:tcPr>
                  <w:tcW w:w="3686" w:type="dxa"/>
                  <w:tcBorders>
                    <w:top w:val="nil"/>
                    <w:left w:val="nil"/>
                    <w:bottom w:val="single" w:sz="4" w:space="0" w:color="auto"/>
                    <w:right w:val="single" w:sz="4" w:space="0" w:color="auto"/>
                  </w:tcBorders>
                  <w:shd w:val="clear" w:color="auto" w:fill="auto"/>
                  <w:noWrap/>
                  <w:vAlign w:val="bottom"/>
                  <w:hideMark/>
                </w:tcPr>
                <w:p w14:paraId="1796C94D" w14:textId="77777777" w:rsidR="008440F1" w:rsidRPr="00C17DC2" w:rsidRDefault="008440F1" w:rsidP="00D42486">
                  <w:pPr>
                    <w:spacing w:after="0"/>
                    <w:rPr>
                      <w:rFonts w:ascii="Arial" w:hAnsi="Arial"/>
                      <w:sz w:val="20"/>
                      <w:szCs w:val="20"/>
                    </w:rPr>
                  </w:pPr>
                  <w:r>
                    <w:rPr>
                      <w:rFonts w:ascii="Arial" w:hAnsi="Arial"/>
                      <w:sz w:val="20"/>
                      <w:szCs w:val="20"/>
                    </w:rPr>
                    <w:t>Помідори свіжі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EB545D3"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F1AB04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9623D3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35</w:t>
                  </w:r>
                </w:p>
              </w:tc>
              <w:tc>
                <w:tcPr>
                  <w:tcW w:w="3686" w:type="dxa"/>
                  <w:tcBorders>
                    <w:top w:val="nil"/>
                    <w:left w:val="nil"/>
                    <w:bottom w:val="single" w:sz="4" w:space="0" w:color="auto"/>
                    <w:right w:val="single" w:sz="4" w:space="0" w:color="auto"/>
                  </w:tcBorders>
                  <w:shd w:val="clear" w:color="auto" w:fill="auto"/>
                  <w:noWrap/>
                  <w:vAlign w:val="bottom"/>
                  <w:hideMark/>
                </w:tcPr>
                <w:p w14:paraId="78D478F8" w14:textId="77777777" w:rsidR="008440F1" w:rsidRPr="00C17DC2" w:rsidRDefault="008440F1" w:rsidP="00D42486">
                  <w:pPr>
                    <w:spacing w:after="0"/>
                    <w:rPr>
                      <w:rFonts w:ascii="Arial" w:hAnsi="Arial"/>
                      <w:sz w:val="20"/>
                      <w:szCs w:val="20"/>
                    </w:rPr>
                  </w:pPr>
                  <w:r>
                    <w:rPr>
                      <w:rFonts w:ascii="Arial" w:hAnsi="Arial"/>
                      <w:sz w:val="20"/>
                      <w:szCs w:val="20"/>
                    </w:rPr>
                    <w:t>Помідори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A31AF31"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5E8003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DE8BC6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36</w:t>
                  </w:r>
                </w:p>
              </w:tc>
              <w:tc>
                <w:tcPr>
                  <w:tcW w:w="3686" w:type="dxa"/>
                  <w:tcBorders>
                    <w:top w:val="nil"/>
                    <w:left w:val="nil"/>
                    <w:bottom w:val="single" w:sz="4" w:space="0" w:color="auto"/>
                    <w:right w:val="single" w:sz="4" w:space="0" w:color="auto"/>
                  </w:tcBorders>
                  <w:shd w:val="clear" w:color="auto" w:fill="auto"/>
                  <w:noWrap/>
                  <w:vAlign w:val="bottom"/>
                  <w:hideMark/>
                </w:tcPr>
                <w:p w14:paraId="54918361" w14:textId="77777777" w:rsidR="008440F1" w:rsidRPr="00C17DC2" w:rsidRDefault="008440F1" w:rsidP="00D42486">
                  <w:pPr>
                    <w:spacing w:after="0"/>
                    <w:rPr>
                      <w:rFonts w:ascii="Arial" w:hAnsi="Arial"/>
                      <w:sz w:val="20"/>
                      <w:szCs w:val="20"/>
                    </w:rPr>
                  </w:pPr>
                  <w:r>
                    <w:rPr>
                      <w:rFonts w:ascii="Arial" w:hAnsi="Arial"/>
                      <w:sz w:val="20"/>
                      <w:szCs w:val="20"/>
                    </w:rPr>
                    <w:t>Помідори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D69FBA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D67051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5D5A5C"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37</w:t>
                  </w:r>
                </w:p>
              </w:tc>
              <w:tc>
                <w:tcPr>
                  <w:tcW w:w="3686" w:type="dxa"/>
                  <w:tcBorders>
                    <w:top w:val="nil"/>
                    <w:left w:val="nil"/>
                    <w:bottom w:val="single" w:sz="4" w:space="0" w:color="auto"/>
                    <w:right w:val="single" w:sz="4" w:space="0" w:color="auto"/>
                  </w:tcBorders>
                  <w:shd w:val="clear" w:color="auto" w:fill="auto"/>
                  <w:noWrap/>
                  <w:vAlign w:val="bottom"/>
                  <w:hideMark/>
                </w:tcPr>
                <w:p w14:paraId="1860321F" w14:textId="77777777" w:rsidR="008440F1" w:rsidRPr="00C17DC2" w:rsidRDefault="008440F1" w:rsidP="00D42486">
                  <w:pPr>
                    <w:spacing w:after="0"/>
                    <w:rPr>
                      <w:rFonts w:ascii="Arial" w:hAnsi="Arial"/>
                      <w:sz w:val="20"/>
                      <w:szCs w:val="20"/>
                    </w:rPr>
                  </w:pPr>
                  <w:r>
                    <w:rPr>
                      <w:rFonts w:ascii="Arial" w:hAnsi="Arial"/>
                      <w:sz w:val="20"/>
                      <w:szCs w:val="20"/>
                    </w:rPr>
                    <w:t>Кабачок свіжий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D6F99A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D1C084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43C7E07"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38</w:t>
                  </w:r>
                </w:p>
              </w:tc>
              <w:tc>
                <w:tcPr>
                  <w:tcW w:w="3686" w:type="dxa"/>
                  <w:tcBorders>
                    <w:top w:val="nil"/>
                    <w:left w:val="nil"/>
                    <w:bottom w:val="single" w:sz="4" w:space="0" w:color="auto"/>
                    <w:right w:val="single" w:sz="4" w:space="0" w:color="auto"/>
                  </w:tcBorders>
                  <w:shd w:val="clear" w:color="auto" w:fill="auto"/>
                  <w:noWrap/>
                  <w:vAlign w:val="bottom"/>
                  <w:hideMark/>
                </w:tcPr>
                <w:p w14:paraId="4FBBD7D7" w14:textId="77777777" w:rsidR="008440F1" w:rsidRPr="00C17DC2" w:rsidRDefault="008440F1" w:rsidP="00D42486">
                  <w:pPr>
                    <w:spacing w:after="0"/>
                    <w:rPr>
                      <w:rFonts w:ascii="Arial" w:hAnsi="Arial"/>
                      <w:sz w:val="20"/>
                      <w:szCs w:val="20"/>
                    </w:rPr>
                  </w:pPr>
                  <w:r>
                    <w:rPr>
                      <w:rFonts w:ascii="Arial" w:hAnsi="Arial"/>
                      <w:sz w:val="20"/>
                      <w:szCs w:val="20"/>
                    </w:rPr>
                    <w:t>Кабачок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454325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222BAB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764929"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39</w:t>
                  </w:r>
                </w:p>
              </w:tc>
              <w:tc>
                <w:tcPr>
                  <w:tcW w:w="3686" w:type="dxa"/>
                  <w:tcBorders>
                    <w:top w:val="nil"/>
                    <w:left w:val="nil"/>
                    <w:bottom w:val="single" w:sz="4" w:space="0" w:color="auto"/>
                    <w:right w:val="single" w:sz="4" w:space="0" w:color="auto"/>
                  </w:tcBorders>
                  <w:shd w:val="clear" w:color="auto" w:fill="auto"/>
                  <w:noWrap/>
                  <w:vAlign w:val="bottom"/>
                  <w:hideMark/>
                </w:tcPr>
                <w:p w14:paraId="2FE17AAB" w14:textId="77777777" w:rsidR="008440F1" w:rsidRPr="00C17DC2" w:rsidRDefault="008440F1" w:rsidP="00D42486">
                  <w:pPr>
                    <w:spacing w:after="0"/>
                    <w:rPr>
                      <w:rFonts w:ascii="Arial" w:hAnsi="Arial"/>
                      <w:sz w:val="20"/>
                      <w:szCs w:val="20"/>
                    </w:rPr>
                  </w:pPr>
                  <w:r>
                    <w:rPr>
                      <w:rFonts w:ascii="Arial" w:hAnsi="Arial"/>
                      <w:sz w:val="20"/>
                      <w:szCs w:val="20"/>
                    </w:rPr>
                    <w:t>Перець свіжий раній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82BC49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7BED2E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961C5BD"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40</w:t>
                  </w:r>
                </w:p>
              </w:tc>
              <w:tc>
                <w:tcPr>
                  <w:tcW w:w="3686" w:type="dxa"/>
                  <w:tcBorders>
                    <w:top w:val="nil"/>
                    <w:left w:val="nil"/>
                    <w:bottom w:val="single" w:sz="4" w:space="0" w:color="auto"/>
                    <w:right w:val="single" w:sz="4" w:space="0" w:color="auto"/>
                  </w:tcBorders>
                  <w:shd w:val="clear" w:color="auto" w:fill="auto"/>
                  <w:noWrap/>
                  <w:vAlign w:val="bottom"/>
                  <w:hideMark/>
                </w:tcPr>
                <w:p w14:paraId="46EBB389" w14:textId="77777777" w:rsidR="008440F1" w:rsidRPr="00C17DC2" w:rsidRDefault="008440F1" w:rsidP="00D42486">
                  <w:pPr>
                    <w:spacing w:after="0"/>
                    <w:rPr>
                      <w:rFonts w:ascii="Arial" w:hAnsi="Arial"/>
                      <w:sz w:val="20"/>
                      <w:szCs w:val="20"/>
                    </w:rPr>
                  </w:pPr>
                  <w:r>
                    <w:rPr>
                      <w:rFonts w:ascii="Arial" w:hAnsi="Arial"/>
                      <w:sz w:val="20"/>
                      <w:szCs w:val="20"/>
                    </w:rPr>
                    <w:t>Перець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B535A5F" w14:textId="77777777" w:rsidR="008440F1" w:rsidRDefault="008440F1" w:rsidP="00D42486">
                  <w:pPr>
                    <w:spacing w:after="0"/>
                    <w:rPr>
                      <w:rFonts w:ascii="Arial" w:hAnsi="Arial"/>
                      <w:sz w:val="20"/>
                      <w:szCs w:val="20"/>
                    </w:rPr>
                  </w:pPr>
                  <w:r>
                    <w:rPr>
                      <w:rFonts w:ascii="Arial" w:hAnsi="Arial"/>
                      <w:sz w:val="20"/>
                      <w:szCs w:val="20"/>
                    </w:rPr>
                    <w:t>кг</w:t>
                  </w:r>
                </w:p>
              </w:tc>
            </w:tr>
          </w:tbl>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77777777" w:rsidR="004159EF" w:rsidRDefault="004159EF" w:rsidP="005E4471">
            <w:pPr>
              <w:rPr>
                <w:rFonts w:ascii="Times New Roman" w:eastAsia="Times New Roman" w:hAnsi="Times New Roman" w:cs="Times New Roman"/>
                <w:b/>
                <w:bCs/>
                <w:i/>
                <w:iCs/>
                <w:sz w:val="24"/>
                <w:szCs w:val="24"/>
              </w:rPr>
            </w:pPr>
          </w:p>
          <w:p w14:paraId="2E66CAB0" w14:textId="77777777" w:rsidR="005E4471" w:rsidRDefault="005E4471" w:rsidP="005E4471">
            <w:pPr>
              <w:rPr>
                <w:rFonts w:ascii="Times New Roman" w:eastAsia="Times New Roman" w:hAnsi="Times New Roman" w:cs="Times New Roman"/>
                <w:b/>
                <w:bCs/>
                <w:i/>
                <w:iCs/>
                <w:sz w:val="24"/>
                <w:szCs w:val="24"/>
              </w:rPr>
            </w:pPr>
            <w:r w:rsidRPr="005E4471">
              <w:rPr>
                <w:rFonts w:ascii="Times New Roman" w:eastAsia="Times New Roman" w:hAnsi="Times New Roman" w:cs="Times New Roman"/>
                <w:b/>
                <w:bCs/>
                <w:i/>
                <w:iCs/>
                <w:sz w:val="24"/>
                <w:szCs w:val="24"/>
              </w:rPr>
              <w:t>Лот №1. Фрукти і горіхи</w:t>
            </w:r>
          </w:p>
          <w:p w14:paraId="3DAFB645" w14:textId="77777777" w:rsidR="005E4471" w:rsidRPr="005E4471" w:rsidRDefault="005E4471" w:rsidP="005E4471">
            <w:pPr>
              <w:rPr>
                <w:rFonts w:ascii="Arial" w:eastAsia="Times New Roman" w:hAnsi="Arial" w:cs="Times New Roman"/>
                <w:b/>
                <w:bCs/>
                <w:i/>
                <w:iCs/>
                <w:sz w:val="20"/>
                <w:szCs w:val="20"/>
              </w:rPr>
            </w:pPr>
          </w:p>
          <w:tbl>
            <w:tblPr>
              <w:tblW w:w="5993" w:type="dxa"/>
              <w:tblInd w:w="93" w:type="dxa"/>
              <w:tblLayout w:type="fixed"/>
              <w:tblLook w:val="04A0" w:firstRow="1" w:lastRow="0" w:firstColumn="1" w:lastColumn="0" w:noHBand="0" w:noVBand="1"/>
            </w:tblPr>
            <w:tblGrid>
              <w:gridCol w:w="1149"/>
              <w:gridCol w:w="3680"/>
              <w:gridCol w:w="377"/>
              <w:gridCol w:w="787"/>
            </w:tblGrid>
            <w:tr w:rsidR="005E4471" w:rsidRPr="00EA1ED6" w14:paraId="21806B5B" w14:textId="1F11780E" w:rsidTr="00DE1F84">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7190" w14:textId="77777777" w:rsidR="005E4471" w:rsidRPr="00EA1ED6" w:rsidRDefault="005E4471" w:rsidP="009C4D37">
                  <w:pPr>
                    <w:spacing w:after="0" w:line="240" w:lineRule="auto"/>
                    <w:rPr>
                      <w:sz w:val="20"/>
                      <w:szCs w:val="20"/>
                    </w:rPr>
                  </w:pPr>
                  <w:r w:rsidRPr="00EA1ED6">
                    <w:rPr>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509B58FC" w14:textId="77777777" w:rsidR="005E4471" w:rsidRPr="00EA1ED6" w:rsidRDefault="005E4471" w:rsidP="009C4D37">
                  <w:pPr>
                    <w:spacing w:after="0" w:line="240" w:lineRule="auto"/>
                    <w:rPr>
                      <w:rFonts w:ascii="Arial" w:hAnsi="Arial"/>
                      <w:sz w:val="20"/>
                      <w:szCs w:val="20"/>
                    </w:rPr>
                  </w:pPr>
                  <w:r w:rsidRPr="00EA1ED6">
                    <w:rPr>
                      <w:rFonts w:ascii="Arial" w:hAnsi="Arial"/>
                      <w:sz w:val="20"/>
                      <w:szCs w:val="20"/>
                    </w:rPr>
                    <w:t>Алича 202</w:t>
                  </w:r>
                  <w:r>
                    <w:rPr>
                      <w:rFonts w:ascii="Arial" w:hAnsi="Arial"/>
                      <w:sz w:val="20"/>
                      <w:szCs w:val="20"/>
                    </w:rPr>
                    <w:t>4</w:t>
                  </w:r>
                  <w:r w:rsidRPr="00EA1ED6">
                    <w:rPr>
                      <w:rFonts w:ascii="Arial" w:hAnsi="Arial"/>
                      <w:sz w:val="20"/>
                      <w:szCs w:val="20"/>
                    </w:rPr>
                    <w:t xml:space="preserve">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72B193CF" w14:textId="77777777" w:rsidR="005E4471" w:rsidRPr="00EA1ED6" w:rsidRDefault="005E4471" w:rsidP="009C4D37">
                  <w:pPr>
                    <w:spacing w:after="0" w:line="240" w:lineRule="auto"/>
                    <w:rPr>
                      <w:rFonts w:ascii="Arial" w:hAnsi="Arial"/>
                      <w:sz w:val="20"/>
                      <w:szCs w:val="20"/>
                    </w:rPr>
                  </w:pPr>
                  <w:r w:rsidRPr="00EA1ED6">
                    <w:rPr>
                      <w:rFonts w:ascii="Arial" w:hAnsi="Arial"/>
                      <w:sz w:val="20"/>
                      <w:szCs w:val="20"/>
                    </w:rPr>
                    <w:t>кг</w:t>
                  </w:r>
                </w:p>
              </w:tc>
              <w:tc>
                <w:tcPr>
                  <w:tcW w:w="787" w:type="dxa"/>
                  <w:tcBorders>
                    <w:top w:val="single" w:sz="4" w:space="0" w:color="auto"/>
                    <w:left w:val="nil"/>
                    <w:bottom w:val="single" w:sz="4" w:space="0" w:color="auto"/>
                    <w:right w:val="single" w:sz="4" w:space="0" w:color="auto"/>
                  </w:tcBorders>
                </w:tcPr>
                <w:p w14:paraId="7C376D2D" w14:textId="7C2B23EC" w:rsidR="005E4471" w:rsidRPr="00EA1ED6" w:rsidRDefault="00D23BEC" w:rsidP="009C4D37">
                  <w:pPr>
                    <w:spacing w:after="0" w:line="240" w:lineRule="auto"/>
                    <w:rPr>
                      <w:rFonts w:ascii="Arial" w:hAnsi="Arial"/>
                      <w:sz w:val="20"/>
                      <w:szCs w:val="20"/>
                    </w:rPr>
                  </w:pPr>
                  <w:r>
                    <w:rPr>
                      <w:rFonts w:ascii="Arial" w:hAnsi="Arial"/>
                      <w:sz w:val="20"/>
                      <w:szCs w:val="20"/>
                    </w:rPr>
                    <w:t>250</w:t>
                  </w:r>
                </w:p>
              </w:tc>
            </w:tr>
            <w:tr w:rsidR="005E4471" w14:paraId="34AAC8D3" w14:textId="75644B1C"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6A33EF9" w14:textId="77777777" w:rsidR="005E4471" w:rsidRPr="004378BF" w:rsidRDefault="005E4471" w:rsidP="009C4D37">
                  <w:pPr>
                    <w:spacing w:after="0" w:line="240" w:lineRule="auto"/>
                    <w:rPr>
                      <w:sz w:val="20"/>
                      <w:szCs w:val="20"/>
                    </w:rPr>
                  </w:pPr>
                  <w:r w:rsidRPr="004378BF">
                    <w:rPr>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4FB3CA25" w14:textId="77777777" w:rsidR="005E4471" w:rsidRDefault="005E4471" w:rsidP="009C4D37">
                  <w:pPr>
                    <w:spacing w:after="0" w:line="240" w:lineRule="auto"/>
                    <w:rPr>
                      <w:rFonts w:ascii="Arial" w:hAnsi="Arial"/>
                      <w:sz w:val="20"/>
                      <w:szCs w:val="20"/>
                    </w:rPr>
                  </w:pPr>
                  <w:r>
                    <w:rPr>
                      <w:rFonts w:ascii="Arial" w:hAnsi="Arial"/>
                      <w:sz w:val="20"/>
                      <w:szCs w:val="20"/>
                    </w:rPr>
                    <w:t>Слива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F5ED8AA"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23A26371" w14:textId="1E0E19F6" w:rsidR="005E4471" w:rsidRDefault="00D23BEC" w:rsidP="009C4D37">
                  <w:pPr>
                    <w:spacing w:after="0" w:line="240" w:lineRule="auto"/>
                    <w:rPr>
                      <w:rFonts w:ascii="Arial" w:hAnsi="Arial"/>
                      <w:sz w:val="20"/>
                      <w:szCs w:val="20"/>
                    </w:rPr>
                  </w:pPr>
                  <w:r>
                    <w:rPr>
                      <w:rFonts w:ascii="Arial" w:hAnsi="Arial"/>
                      <w:sz w:val="20"/>
                      <w:szCs w:val="20"/>
                    </w:rPr>
                    <w:t>300</w:t>
                  </w:r>
                </w:p>
              </w:tc>
            </w:tr>
            <w:tr w:rsidR="005E4471" w14:paraId="7A0FF4F4" w14:textId="27CD99AE"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E7230B" w14:textId="77777777" w:rsidR="005E4471" w:rsidRPr="004378BF" w:rsidRDefault="005E4471" w:rsidP="009C4D37">
                  <w:pPr>
                    <w:spacing w:after="0" w:line="240" w:lineRule="auto"/>
                    <w:rPr>
                      <w:sz w:val="20"/>
                      <w:szCs w:val="20"/>
                    </w:rPr>
                  </w:pPr>
                  <w:r w:rsidRPr="004378BF">
                    <w:rPr>
                      <w:sz w:val="20"/>
                      <w:szCs w:val="20"/>
                    </w:rPr>
                    <w:cr/>
                  </w:r>
                  <w:r>
                    <w:rPr>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3C380F0C" w14:textId="77777777" w:rsidR="005E4471" w:rsidRDefault="005E4471" w:rsidP="009C4D37">
                  <w:pPr>
                    <w:spacing w:after="0" w:line="240" w:lineRule="auto"/>
                    <w:rPr>
                      <w:rFonts w:ascii="Arial" w:hAnsi="Arial"/>
                      <w:sz w:val="20"/>
                      <w:szCs w:val="20"/>
                    </w:rPr>
                  </w:pPr>
                  <w:r>
                    <w:rPr>
                      <w:rFonts w:ascii="Arial" w:hAnsi="Arial"/>
                      <w:sz w:val="20"/>
                      <w:szCs w:val="20"/>
                    </w:rPr>
                    <w:t>Слива пізня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DA62616"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158D6176" w14:textId="1E06A459" w:rsidR="005E4471" w:rsidRDefault="00D23BEC" w:rsidP="009C4D37">
                  <w:pPr>
                    <w:spacing w:after="0" w:line="240" w:lineRule="auto"/>
                    <w:rPr>
                      <w:rFonts w:ascii="Arial" w:hAnsi="Arial"/>
                      <w:sz w:val="20"/>
                      <w:szCs w:val="20"/>
                    </w:rPr>
                  </w:pPr>
                  <w:r>
                    <w:rPr>
                      <w:rFonts w:ascii="Arial" w:hAnsi="Arial"/>
                      <w:sz w:val="20"/>
                      <w:szCs w:val="20"/>
                    </w:rPr>
                    <w:t>700</w:t>
                  </w:r>
                </w:p>
              </w:tc>
            </w:tr>
            <w:tr w:rsidR="005E4471" w14:paraId="61481B04" w14:textId="6BE096A6"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135221C" w14:textId="77777777" w:rsidR="005E4471" w:rsidRPr="004378BF" w:rsidRDefault="005E4471" w:rsidP="009C4D37">
                  <w:pPr>
                    <w:spacing w:after="0" w:line="240" w:lineRule="auto"/>
                    <w:rPr>
                      <w:sz w:val="20"/>
                      <w:szCs w:val="20"/>
                    </w:rPr>
                  </w:pPr>
                  <w:r w:rsidRPr="004378BF">
                    <w:rPr>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7E6A748B" w14:textId="77777777" w:rsidR="005E4471" w:rsidRDefault="005E4471" w:rsidP="009C4D37">
                  <w:pPr>
                    <w:spacing w:after="0" w:line="240" w:lineRule="auto"/>
                    <w:rPr>
                      <w:rFonts w:ascii="Arial" w:hAnsi="Arial"/>
                      <w:sz w:val="20"/>
                      <w:szCs w:val="20"/>
                    </w:rPr>
                  </w:pPr>
                  <w:r>
                    <w:rPr>
                      <w:rFonts w:ascii="Arial" w:hAnsi="Arial"/>
                      <w:sz w:val="20"/>
                      <w:szCs w:val="20"/>
                    </w:rPr>
                    <w:t>Черешня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505F9AC"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220053A5" w14:textId="132AC0E1" w:rsidR="005E4471" w:rsidRDefault="00A0244F" w:rsidP="009C4D37">
                  <w:pPr>
                    <w:spacing w:after="0" w:line="240" w:lineRule="auto"/>
                    <w:rPr>
                      <w:rFonts w:ascii="Arial" w:hAnsi="Arial"/>
                      <w:sz w:val="20"/>
                      <w:szCs w:val="20"/>
                    </w:rPr>
                  </w:pPr>
                  <w:r>
                    <w:rPr>
                      <w:rFonts w:ascii="Arial" w:hAnsi="Arial"/>
                      <w:sz w:val="20"/>
                      <w:szCs w:val="20"/>
                    </w:rPr>
                    <w:t>120</w:t>
                  </w:r>
                </w:p>
              </w:tc>
            </w:tr>
            <w:tr w:rsidR="005E4471" w14:paraId="20620C81" w14:textId="0195A5CE" w:rsidTr="00DE1F8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64158FF" w14:textId="77777777" w:rsidR="005E4471" w:rsidRPr="004378BF" w:rsidRDefault="005E4471" w:rsidP="009C4D37">
                  <w:pPr>
                    <w:spacing w:after="0" w:line="240" w:lineRule="auto"/>
                    <w:rPr>
                      <w:sz w:val="20"/>
                      <w:szCs w:val="20"/>
                    </w:rPr>
                  </w:pPr>
                  <w:r w:rsidRPr="004378BF">
                    <w:rPr>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340001BC" w14:textId="77777777" w:rsidR="005E4471" w:rsidRDefault="005E4471" w:rsidP="009C4D37">
                  <w:pPr>
                    <w:spacing w:after="0" w:line="240" w:lineRule="auto"/>
                    <w:rPr>
                      <w:rFonts w:ascii="Arial" w:hAnsi="Arial"/>
                      <w:sz w:val="20"/>
                      <w:szCs w:val="20"/>
                    </w:rPr>
                  </w:pPr>
                  <w:r>
                    <w:rPr>
                      <w:rFonts w:ascii="Arial" w:hAnsi="Arial"/>
                      <w:sz w:val="20"/>
                      <w:szCs w:val="20"/>
                    </w:rPr>
                    <w:t>Персик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F4F4DA1"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6506808A" w14:textId="6A362A20" w:rsidR="005E4471" w:rsidRDefault="00A0244F" w:rsidP="009C4D37">
                  <w:pPr>
                    <w:spacing w:after="0" w:line="240" w:lineRule="auto"/>
                    <w:rPr>
                      <w:rFonts w:ascii="Arial" w:hAnsi="Arial"/>
                      <w:sz w:val="20"/>
                      <w:szCs w:val="20"/>
                    </w:rPr>
                  </w:pPr>
                  <w:r>
                    <w:rPr>
                      <w:rFonts w:ascii="Arial" w:hAnsi="Arial"/>
                      <w:sz w:val="20"/>
                      <w:szCs w:val="20"/>
                    </w:rPr>
                    <w:t>850</w:t>
                  </w:r>
                </w:p>
              </w:tc>
            </w:tr>
            <w:tr w:rsidR="005E4471" w14:paraId="241F7E48" w14:textId="457E0A85"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C8683CE" w14:textId="77777777" w:rsidR="005E4471" w:rsidRPr="004378BF" w:rsidRDefault="005E4471" w:rsidP="009C4D37">
                  <w:pPr>
                    <w:spacing w:after="0" w:line="240" w:lineRule="auto"/>
                    <w:rPr>
                      <w:sz w:val="20"/>
                      <w:szCs w:val="20"/>
                    </w:rPr>
                  </w:pPr>
                  <w:r w:rsidRPr="004378BF">
                    <w:rPr>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7F7B78F5" w14:textId="77777777" w:rsidR="005E4471" w:rsidRDefault="005E4471" w:rsidP="009C4D37">
                  <w:pPr>
                    <w:spacing w:after="0" w:line="240" w:lineRule="auto"/>
                    <w:rPr>
                      <w:rFonts w:ascii="Arial" w:hAnsi="Arial"/>
                      <w:sz w:val="20"/>
                      <w:szCs w:val="20"/>
                    </w:rPr>
                  </w:pPr>
                  <w:r>
                    <w:rPr>
                      <w:rFonts w:ascii="Arial" w:hAnsi="Arial"/>
                      <w:sz w:val="20"/>
                      <w:szCs w:val="20"/>
                    </w:rPr>
                    <w:t>Персик пізній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EDC4A69"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F667433" w14:textId="3AFB0087" w:rsidR="005E4471" w:rsidRDefault="00A0244F" w:rsidP="009C4D37">
                  <w:pPr>
                    <w:spacing w:after="0" w:line="240" w:lineRule="auto"/>
                    <w:rPr>
                      <w:rFonts w:ascii="Arial" w:hAnsi="Arial"/>
                      <w:sz w:val="20"/>
                      <w:szCs w:val="20"/>
                    </w:rPr>
                  </w:pPr>
                  <w:r>
                    <w:rPr>
                      <w:rFonts w:ascii="Arial" w:hAnsi="Arial"/>
                      <w:sz w:val="20"/>
                      <w:szCs w:val="20"/>
                    </w:rPr>
                    <w:t>1300</w:t>
                  </w:r>
                </w:p>
              </w:tc>
            </w:tr>
            <w:tr w:rsidR="005E4471" w14:paraId="1192526E" w14:textId="688480DF"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73C455A" w14:textId="77777777" w:rsidR="005E4471" w:rsidRPr="004378BF" w:rsidRDefault="005E4471" w:rsidP="009C4D37">
                  <w:pPr>
                    <w:spacing w:after="0" w:line="240" w:lineRule="auto"/>
                    <w:rPr>
                      <w:sz w:val="20"/>
                      <w:szCs w:val="20"/>
                    </w:rPr>
                  </w:pPr>
                  <w:r w:rsidRPr="004378BF">
                    <w:rPr>
                      <w:sz w:val="20"/>
                      <w:szCs w:val="20"/>
                    </w:rPr>
                    <w:lastRenderedPageBreak/>
                    <w:t>7</w:t>
                  </w:r>
                </w:p>
              </w:tc>
              <w:tc>
                <w:tcPr>
                  <w:tcW w:w="3680" w:type="dxa"/>
                  <w:tcBorders>
                    <w:top w:val="nil"/>
                    <w:left w:val="nil"/>
                    <w:bottom w:val="single" w:sz="4" w:space="0" w:color="auto"/>
                    <w:right w:val="single" w:sz="4" w:space="0" w:color="auto"/>
                  </w:tcBorders>
                  <w:shd w:val="clear" w:color="auto" w:fill="auto"/>
                  <w:noWrap/>
                  <w:vAlign w:val="bottom"/>
                  <w:hideMark/>
                </w:tcPr>
                <w:p w14:paraId="0E3D8C8D" w14:textId="77777777" w:rsidR="005E4471" w:rsidRDefault="005E4471" w:rsidP="009C4D37">
                  <w:pPr>
                    <w:spacing w:after="0" w:line="240" w:lineRule="auto"/>
                    <w:rPr>
                      <w:rFonts w:ascii="Arial" w:hAnsi="Arial"/>
                      <w:sz w:val="20"/>
                      <w:szCs w:val="20"/>
                    </w:rPr>
                  </w:pPr>
                  <w:r>
                    <w:rPr>
                      <w:rFonts w:ascii="Arial" w:hAnsi="Arial"/>
                      <w:sz w:val="20"/>
                      <w:szCs w:val="20"/>
                    </w:rPr>
                    <w:t>Апельсини</w:t>
                  </w:r>
                </w:p>
              </w:tc>
              <w:tc>
                <w:tcPr>
                  <w:tcW w:w="377" w:type="dxa"/>
                  <w:tcBorders>
                    <w:top w:val="nil"/>
                    <w:left w:val="nil"/>
                    <w:bottom w:val="single" w:sz="4" w:space="0" w:color="auto"/>
                    <w:right w:val="single" w:sz="4" w:space="0" w:color="auto"/>
                  </w:tcBorders>
                  <w:shd w:val="clear" w:color="auto" w:fill="auto"/>
                  <w:noWrap/>
                  <w:vAlign w:val="bottom"/>
                  <w:hideMark/>
                </w:tcPr>
                <w:p w14:paraId="6A45C48D"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3E50DBA1" w14:textId="4A50169B" w:rsidR="005E4471" w:rsidRDefault="00A0244F" w:rsidP="009C4D37">
                  <w:pPr>
                    <w:spacing w:after="0" w:line="240" w:lineRule="auto"/>
                    <w:rPr>
                      <w:rFonts w:ascii="Arial" w:hAnsi="Arial"/>
                      <w:sz w:val="20"/>
                      <w:szCs w:val="20"/>
                    </w:rPr>
                  </w:pPr>
                  <w:r>
                    <w:rPr>
                      <w:rFonts w:ascii="Arial" w:hAnsi="Arial"/>
                      <w:sz w:val="20"/>
                      <w:szCs w:val="20"/>
                    </w:rPr>
                    <w:t>3000</w:t>
                  </w:r>
                </w:p>
              </w:tc>
            </w:tr>
            <w:tr w:rsidR="005E4471" w14:paraId="6C2940ED" w14:textId="3F06898D"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5710D72" w14:textId="77777777" w:rsidR="005E4471" w:rsidRPr="004378BF" w:rsidRDefault="005E4471" w:rsidP="009C4D37">
                  <w:pPr>
                    <w:spacing w:after="0" w:line="240" w:lineRule="auto"/>
                    <w:rPr>
                      <w:sz w:val="20"/>
                      <w:szCs w:val="20"/>
                    </w:rPr>
                  </w:pPr>
                  <w:r w:rsidRPr="004378BF">
                    <w:rPr>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4D1D8CD4" w14:textId="77777777" w:rsidR="005E4471" w:rsidRDefault="005E4471" w:rsidP="009C4D37">
                  <w:pPr>
                    <w:spacing w:after="0" w:line="240" w:lineRule="auto"/>
                    <w:rPr>
                      <w:rFonts w:ascii="Arial" w:hAnsi="Arial"/>
                      <w:sz w:val="20"/>
                      <w:szCs w:val="20"/>
                    </w:rPr>
                  </w:pPr>
                  <w:r>
                    <w:rPr>
                      <w:rFonts w:ascii="Arial" w:hAnsi="Arial"/>
                      <w:sz w:val="20"/>
                      <w:szCs w:val="20"/>
                    </w:rPr>
                    <w:t>Банани</w:t>
                  </w:r>
                </w:p>
              </w:tc>
              <w:tc>
                <w:tcPr>
                  <w:tcW w:w="377" w:type="dxa"/>
                  <w:tcBorders>
                    <w:top w:val="nil"/>
                    <w:left w:val="nil"/>
                    <w:bottom w:val="single" w:sz="4" w:space="0" w:color="auto"/>
                    <w:right w:val="single" w:sz="4" w:space="0" w:color="auto"/>
                  </w:tcBorders>
                  <w:shd w:val="clear" w:color="auto" w:fill="auto"/>
                  <w:noWrap/>
                  <w:vAlign w:val="bottom"/>
                  <w:hideMark/>
                </w:tcPr>
                <w:p w14:paraId="01B0869F"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78D7CCCC" w14:textId="7D8010CC" w:rsidR="005E4471" w:rsidRDefault="00A0244F" w:rsidP="009C4D37">
                  <w:pPr>
                    <w:spacing w:after="0" w:line="240" w:lineRule="auto"/>
                    <w:rPr>
                      <w:rFonts w:ascii="Arial" w:hAnsi="Arial"/>
                      <w:sz w:val="20"/>
                      <w:szCs w:val="20"/>
                    </w:rPr>
                  </w:pPr>
                  <w:r>
                    <w:rPr>
                      <w:rFonts w:ascii="Arial" w:hAnsi="Arial"/>
                      <w:sz w:val="20"/>
                      <w:szCs w:val="20"/>
                    </w:rPr>
                    <w:t>3500</w:t>
                  </w:r>
                </w:p>
              </w:tc>
            </w:tr>
            <w:tr w:rsidR="005E4471" w14:paraId="373EF463" w14:textId="09D8A181"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5ACA2AA" w14:textId="77777777" w:rsidR="005E4471" w:rsidRPr="004378BF" w:rsidRDefault="005E4471" w:rsidP="009C4D37">
                  <w:pPr>
                    <w:spacing w:after="0" w:line="240" w:lineRule="auto"/>
                    <w:rPr>
                      <w:sz w:val="20"/>
                      <w:szCs w:val="20"/>
                    </w:rPr>
                  </w:pPr>
                  <w:r w:rsidRPr="004378BF">
                    <w:rPr>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4AE900CA" w14:textId="77777777" w:rsidR="005E4471" w:rsidRDefault="005E4471" w:rsidP="009C4D37">
                  <w:pPr>
                    <w:spacing w:after="0" w:line="240" w:lineRule="auto"/>
                    <w:rPr>
                      <w:rFonts w:ascii="Arial" w:hAnsi="Arial"/>
                      <w:sz w:val="20"/>
                      <w:szCs w:val="20"/>
                    </w:rPr>
                  </w:pPr>
                  <w:r>
                    <w:rPr>
                      <w:rFonts w:ascii="Arial" w:hAnsi="Arial"/>
                      <w:sz w:val="20"/>
                      <w:szCs w:val="20"/>
                    </w:rPr>
                    <w:t>Мандарини</w:t>
                  </w:r>
                </w:p>
              </w:tc>
              <w:tc>
                <w:tcPr>
                  <w:tcW w:w="377" w:type="dxa"/>
                  <w:tcBorders>
                    <w:top w:val="nil"/>
                    <w:left w:val="nil"/>
                    <w:bottom w:val="single" w:sz="4" w:space="0" w:color="auto"/>
                    <w:right w:val="single" w:sz="4" w:space="0" w:color="auto"/>
                  </w:tcBorders>
                  <w:shd w:val="clear" w:color="auto" w:fill="auto"/>
                  <w:noWrap/>
                  <w:vAlign w:val="bottom"/>
                  <w:hideMark/>
                </w:tcPr>
                <w:p w14:paraId="67D02597"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6B87AD9" w14:textId="35114FCE" w:rsidR="005E4471" w:rsidRDefault="00A0244F" w:rsidP="009C4D37">
                  <w:pPr>
                    <w:spacing w:after="0" w:line="240" w:lineRule="auto"/>
                    <w:rPr>
                      <w:rFonts w:ascii="Arial" w:hAnsi="Arial"/>
                      <w:sz w:val="20"/>
                      <w:szCs w:val="20"/>
                    </w:rPr>
                  </w:pPr>
                  <w:r>
                    <w:rPr>
                      <w:rFonts w:ascii="Arial" w:hAnsi="Arial"/>
                      <w:sz w:val="20"/>
                      <w:szCs w:val="20"/>
                    </w:rPr>
                    <w:t>3000</w:t>
                  </w:r>
                </w:p>
              </w:tc>
            </w:tr>
            <w:tr w:rsidR="005E4471" w14:paraId="0BA8EFD3" w14:textId="7E4DBE61"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5324E57" w14:textId="77777777" w:rsidR="005E4471" w:rsidRPr="004378BF" w:rsidRDefault="005E4471" w:rsidP="009C4D37">
                  <w:pPr>
                    <w:spacing w:after="0" w:line="240" w:lineRule="auto"/>
                    <w:rPr>
                      <w:sz w:val="20"/>
                      <w:szCs w:val="20"/>
                    </w:rPr>
                  </w:pPr>
                  <w:r w:rsidRPr="004378BF">
                    <w:rPr>
                      <w:sz w:val="20"/>
                      <w:szCs w:val="20"/>
                    </w:rPr>
                    <w:t>10</w:t>
                  </w:r>
                </w:p>
              </w:tc>
              <w:tc>
                <w:tcPr>
                  <w:tcW w:w="3680" w:type="dxa"/>
                  <w:tcBorders>
                    <w:top w:val="nil"/>
                    <w:left w:val="nil"/>
                    <w:bottom w:val="single" w:sz="4" w:space="0" w:color="auto"/>
                    <w:right w:val="single" w:sz="4" w:space="0" w:color="auto"/>
                  </w:tcBorders>
                  <w:shd w:val="clear" w:color="auto" w:fill="auto"/>
                  <w:noWrap/>
                  <w:vAlign w:val="bottom"/>
                  <w:hideMark/>
                </w:tcPr>
                <w:p w14:paraId="75F400F2" w14:textId="77777777" w:rsidR="005E4471" w:rsidRDefault="005E4471" w:rsidP="009C4D37">
                  <w:pPr>
                    <w:spacing w:after="0" w:line="240" w:lineRule="auto"/>
                    <w:rPr>
                      <w:rFonts w:ascii="Arial" w:hAnsi="Arial"/>
                      <w:sz w:val="20"/>
                      <w:szCs w:val="20"/>
                    </w:rPr>
                  </w:pPr>
                  <w:r>
                    <w:rPr>
                      <w:rFonts w:ascii="Arial" w:hAnsi="Arial"/>
                      <w:sz w:val="20"/>
                      <w:szCs w:val="20"/>
                    </w:rPr>
                    <w:t>Лимони</w:t>
                  </w:r>
                </w:p>
              </w:tc>
              <w:tc>
                <w:tcPr>
                  <w:tcW w:w="377" w:type="dxa"/>
                  <w:tcBorders>
                    <w:top w:val="nil"/>
                    <w:left w:val="nil"/>
                    <w:bottom w:val="single" w:sz="4" w:space="0" w:color="auto"/>
                    <w:right w:val="single" w:sz="4" w:space="0" w:color="auto"/>
                  </w:tcBorders>
                  <w:shd w:val="clear" w:color="auto" w:fill="auto"/>
                  <w:noWrap/>
                  <w:vAlign w:val="bottom"/>
                  <w:hideMark/>
                </w:tcPr>
                <w:p w14:paraId="2CD53D99"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78D907E" w14:textId="742F68AD" w:rsidR="005E4471" w:rsidRDefault="00A0244F" w:rsidP="009C4D37">
                  <w:pPr>
                    <w:spacing w:after="0" w:line="240" w:lineRule="auto"/>
                    <w:rPr>
                      <w:rFonts w:ascii="Arial" w:hAnsi="Arial"/>
                      <w:sz w:val="20"/>
                      <w:szCs w:val="20"/>
                    </w:rPr>
                  </w:pPr>
                  <w:r>
                    <w:rPr>
                      <w:rFonts w:ascii="Arial" w:hAnsi="Arial"/>
                      <w:sz w:val="20"/>
                      <w:szCs w:val="20"/>
                    </w:rPr>
                    <w:t>700</w:t>
                  </w:r>
                </w:p>
              </w:tc>
            </w:tr>
            <w:tr w:rsidR="005E4471" w14:paraId="4C782FCA" w14:textId="5CECF1FC"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B0531F0" w14:textId="77777777" w:rsidR="005E4471" w:rsidRPr="004378BF" w:rsidRDefault="005E4471" w:rsidP="009C4D37">
                  <w:pPr>
                    <w:spacing w:after="0" w:line="240" w:lineRule="auto"/>
                    <w:rPr>
                      <w:sz w:val="20"/>
                      <w:szCs w:val="20"/>
                    </w:rPr>
                  </w:pPr>
                  <w:r w:rsidRPr="004378BF">
                    <w:rPr>
                      <w:sz w:val="20"/>
                      <w:szCs w:val="20"/>
                    </w:rPr>
                    <w:t>11</w:t>
                  </w:r>
                </w:p>
              </w:tc>
              <w:tc>
                <w:tcPr>
                  <w:tcW w:w="3680" w:type="dxa"/>
                  <w:tcBorders>
                    <w:top w:val="nil"/>
                    <w:left w:val="nil"/>
                    <w:bottom w:val="single" w:sz="4" w:space="0" w:color="auto"/>
                    <w:right w:val="single" w:sz="4" w:space="0" w:color="auto"/>
                  </w:tcBorders>
                  <w:shd w:val="clear" w:color="auto" w:fill="auto"/>
                  <w:noWrap/>
                  <w:vAlign w:val="bottom"/>
                  <w:hideMark/>
                </w:tcPr>
                <w:p w14:paraId="4159BE8C" w14:textId="77777777" w:rsidR="005E4471" w:rsidRDefault="005E4471" w:rsidP="009C4D37">
                  <w:pPr>
                    <w:spacing w:after="0" w:line="240" w:lineRule="auto"/>
                    <w:rPr>
                      <w:rFonts w:ascii="Arial" w:hAnsi="Arial"/>
                      <w:sz w:val="20"/>
                      <w:szCs w:val="20"/>
                    </w:rPr>
                  </w:pPr>
                  <w:r>
                    <w:rPr>
                      <w:rFonts w:ascii="Arial" w:hAnsi="Arial"/>
                      <w:sz w:val="20"/>
                      <w:szCs w:val="20"/>
                    </w:rPr>
                    <w:t>Яблука 2023 рік (січень-квітень)</w:t>
                  </w:r>
                </w:p>
              </w:tc>
              <w:tc>
                <w:tcPr>
                  <w:tcW w:w="377" w:type="dxa"/>
                  <w:tcBorders>
                    <w:top w:val="nil"/>
                    <w:left w:val="nil"/>
                    <w:bottom w:val="single" w:sz="4" w:space="0" w:color="auto"/>
                    <w:right w:val="single" w:sz="4" w:space="0" w:color="auto"/>
                  </w:tcBorders>
                  <w:shd w:val="clear" w:color="auto" w:fill="auto"/>
                  <w:noWrap/>
                  <w:vAlign w:val="bottom"/>
                  <w:hideMark/>
                </w:tcPr>
                <w:p w14:paraId="2AEFCC2A"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90C43F1" w14:textId="0DA1453C" w:rsidR="005E4471" w:rsidRDefault="00A0244F" w:rsidP="009C4D37">
                  <w:pPr>
                    <w:spacing w:after="0" w:line="240" w:lineRule="auto"/>
                    <w:rPr>
                      <w:rFonts w:ascii="Arial" w:hAnsi="Arial"/>
                      <w:sz w:val="20"/>
                      <w:szCs w:val="20"/>
                    </w:rPr>
                  </w:pPr>
                  <w:r>
                    <w:rPr>
                      <w:rFonts w:ascii="Arial" w:hAnsi="Arial"/>
                      <w:sz w:val="20"/>
                      <w:szCs w:val="20"/>
                    </w:rPr>
                    <w:t>10000</w:t>
                  </w:r>
                </w:p>
              </w:tc>
            </w:tr>
            <w:tr w:rsidR="005E4471" w14:paraId="7D302CDE" w14:textId="36971D8A"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9CE2BA1" w14:textId="77777777" w:rsidR="005E4471" w:rsidRPr="004378BF" w:rsidRDefault="005E4471" w:rsidP="009C4D37">
                  <w:pPr>
                    <w:spacing w:after="0" w:line="240" w:lineRule="auto"/>
                    <w:rPr>
                      <w:sz w:val="20"/>
                      <w:szCs w:val="20"/>
                    </w:rPr>
                  </w:pPr>
                  <w:r w:rsidRPr="004378BF">
                    <w:rPr>
                      <w:sz w:val="20"/>
                      <w:szCs w:val="20"/>
                    </w:rPr>
                    <w:t>12</w:t>
                  </w:r>
                </w:p>
              </w:tc>
              <w:tc>
                <w:tcPr>
                  <w:tcW w:w="3680" w:type="dxa"/>
                  <w:tcBorders>
                    <w:top w:val="nil"/>
                    <w:left w:val="nil"/>
                    <w:bottom w:val="single" w:sz="4" w:space="0" w:color="auto"/>
                    <w:right w:val="single" w:sz="4" w:space="0" w:color="auto"/>
                  </w:tcBorders>
                  <w:shd w:val="clear" w:color="auto" w:fill="auto"/>
                  <w:noWrap/>
                  <w:vAlign w:val="bottom"/>
                  <w:hideMark/>
                </w:tcPr>
                <w:p w14:paraId="356C91C3" w14:textId="77777777" w:rsidR="005E4471" w:rsidRDefault="005E4471" w:rsidP="009C4D37">
                  <w:pPr>
                    <w:spacing w:after="0" w:line="240" w:lineRule="auto"/>
                    <w:rPr>
                      <w:rFonts w:ascii="Arial" w:hAnsi="Arial"/>
                      <w:sz w:val="20"/>
                      <w:szCs w:val="20"/>
                    </w:rPr>
                  </w:pPr>
                  <w:r>
                    <w:rPr>
                      <w:rFonts w:ascii="Arial" w:hAnsi="Arial"/>
                      <w:sz w:val="20"/>
                      <w:szCs w:val="20"/>
                    </w:rPr>
                    <w:t>Яблука 2023 рік (травень-липень)</w:t>
                  </w:r>
                </w:p>
              </w:tc>
              <w:tc>
                <w:tcPr>
                  <w:tcW w:w="377" w:type="dxa"/>
                  <w:tcBorders>
                    <w:top w:val="nil"/>
                    <w:left w:val="nil"/>
                    <w:bottom w:val="single" w:sz="4" w:space="0" w:color="auto"/>
                    <w:right w:val="single" w:sz="4" w:space="0" w:color="auto"/>
                  </w:tcBorders>
                  <w:shd w:val="clear" w:color="auto" w:fill="auto"/>
                  <w:noWrap/>
                  <w:vAlign w:val="bottom"/>
                  <w:hideMark/>
                </w:tcPr>
                <w:p w14:paraId="2120AA40"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E54F852" w14:textId="6FEEF75E" w:rsidR="005E4471" w:rsidRDefault="00C75D81" w:rsidP="009C4D37">
                  <w:pPr>
                    <w:spacing w:after="0" w:line="240" w:lineRule="auto"/>
                    <w:rPr>
                      <w:rFonts w:ascii="Arial" w:hAnsi="Arial"/>
                      <w:sz w:val="20"/>
                      <w:szCs w:val="20"/>
                    </w:rPr>
                  </w:pPr>
                  <w:r>
                    <w:rPr>
                      <w:rFonts w:ascii="Arial" w:hAnsi="Arial"/>
                      <w:sz w:val="20"/>
                      <w:szCs w:val="20"/>
                    </w:rPr>
                    <w:t>7500</w:t>
                  </w:r>
                </w:p>
              </w:tc>
            </w:tr>
            <w:tr w:rsidR="005E4471" w14:paraId="17BCDBBE" w14:textId="7CC73CAC"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C3635C3" w14:textId="77777777" w:rsidR="005E4471" w:rsidRPr="004378BF" w:rsidRDefault="005E4471" w:rsidP="009C4D37">
                  <w:pPr>
                    <w:spacing w:after="0" w:line="240" w:lineRule="auto"/>
                    <w:rPr>
                      <w:sz w:val="20"/>
                      <w:szCs w:val="20"/>
                    </w:rPr>
                  </w:pPr>
                  <w:r w:rsidRPr="004378BF">
                    <w:rPr>
                      <w:sz w:val="20"/>
                      <w:szCs w:val="20"/>
                    </w:rPr>
                    <w:t>13</w:t>
                  </w:r>
                </w:p>
              </w:tc>
              <w:tc>
                <w:tcPr>
                  <w:tcW w:w="3680" w:type="dxa"/>
                  <w:tcBorders>
                    <w:top w:val="nil"/>
                    <w:left w:val="nil"/>
                    <w:bottom w:val="single" w:sz="4" w:space="0" w:color="auto"/>
                    <w:right w:val="single" w:sz="4" w:space="0" w:color="auto"/>
                  </w:tcBorders>
                  <w:shd w:val="clear" w:color="auto" w:fill="auto"/>
                  <w:noWrap/>
                  <w:vAlign w:val="bottom"/>
                  <w:hideMark/>
                </w:tcPr>
                <w:p w14:paraId="06B95016" w14:textId="77777777" w:rsidR="005E4471" w:rsidRDefault="005E4471" w:rsidP="009C4D37">
                  <w:pPr>
                    <w:spacing w:after="0" w:line="240" w:lineRule="auto"/>
                    <w:rPr>
                      <w:rFonts w:ascii="Arial" w:hAnsi="Arial"/>
                      <w:sz w:val="20"/>
                      <w:szCs w:val="20"/>
                    </w:rPr>
                  </w:pPr>
                  <w:r>
                    <w:rPr>
                      <w:rFonts w:ascii="Arial" w:hAnsi="Arial"/>
                      <w:sz w:val="20"/>
                      <w:szCs w:val="20"/>
                    </w:rPr>
                    <w:t>Яблука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E421218"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26F9F5B" w14:textId="3D94C6F0" w:rsidR="005E4471" w:rsidRDefault="00C75D81" w:rsidP="009C4D37">
                  <w:pPr>
                    <w:spacing w:after="0" w:line="240" w:lineRule="auto"/>
                    <w:rPr>
                      <w:rFonts w:ascii="Arial" w:hAnsi="Arial"/>
                      <w:sz w:val="20"/>
                      <w:szCs w:val="20"/>
                    </w:rPr>
                  </w:pPr>
                  <w:r>
                    <w:rPr>
                      <w:rFonts w:ascii="Arial" w:hAnsi="Arial"/>
                      <w:sz w:val="20"/>
                      <w:szCs w:val="20"/>
                    </w:rPr>
                    <w:t>3500</w:t>
                  </w:r>
                </w:p>
              </w:tc>
            </w:tr>
            <w:tr w:rsidR="005E4471" w14:paraId="756B8CD2" w14:textId="0F4105C2"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346C444" w14:textId="77777777" w:rsidR="005E4471" w:rsidRPr="004378BF" w:rsidRDefault="005E4471" w:rsidP="009C4D37">
                  <w:pPr>
                    <w:spacing w:after="0" w:line="240" w:lineRule="auto"/>
                    <w:rPr>
                      <w:sz w:val="20"/>
                      <w:szCs w:val="20"/>
                    </w:rPr>
                  </w:pPr>
                  <w:r w:rsidRPr="004378BF">
                    <w:rPr>
                      <w:sz w:val="20"/>
                      <w:szCs w:val="20"/>
                    </w:rPr>
                    <w:t>14</w:t>
                  </w:r>
                </w:p>
              </w:tc>
              <w:tc>
                <w:tcPr>
                  <w:tcW w:w="3680" w:type="dxa"/>
                  <w:tcBorders>
                    <w:top w:val="nil"/>
                    <w:left w:val="nil"/>
                    <w:bottom w:val="single" w:sz="4" w:space="0" w:color="auto"/>
                    <w:right w:val="single" w:sz="4" w:space="0" w:color="auto"/>
                  </w:tcBorders>
                  <w:shd w:val="clear" w:color="auto" w:fill="auto"/>
                  <w:noWrap/>
                  <w:vAlign w:val="bottom"/>
                  <w:hideMark/>
                </w:tcPr>
                <w:p w14:paraId="0CE4400B" w14:textId="77777777" w:rsidR="005E4471" w:rsidRDefault="005E4471" w:rsidP="009C4D37">
                  <w:pPr>
                    <w:spacing w:after="0" w:line="240" w:lineRule="auto"/>
                    <w:rPr>
                      <w:rFonts w:ascii="Arial" w:hAnsi="Arial"/>
                      <w:sz w:val="20"/>
                      <w:szCs w:val="20"/>
                    </w:rPr>
                  </w:pPr>
                  <w:r>
                    <w:rPr>
                      <w:rFonts w:ascii="Arial" w:hAnsi="Arial"/>
                      <w:sz w:val="20"/>
                      <w:szCs w:val="20"/>
                    </w:rPr>
                    <w:t>Яблука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2B79A995"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4C869096" w14:textId="0FA0AD59" w:rsidR="005E4471" w:rsidRDefault="00C75D81" w:rsidP="009C4D37">
                  <w:pPr>
                    <w:spacing w:after="0" w:line="240" w:lineRule="auto"/>
                    <w:rPr>
                      <w:rFonts w:ascii="Arial" w:hAnsi="Arial"/>
                      <w:sz w:val="20"/>
                      <w:szCs w:val="20"/>
                    </w:rPr>
                  </w:pPr>
                  <w:r>
                    <w:rPr>
                      <w:rFonts w:ascii="Arial" w:hAnsi="Arial"/>
                      <w:sz w:val="20"/>
                      <w:szCs w:val="20"/>
                    </w:rPr>
                    <w:t>5500</w:t>
                  </w:r>
                </w:p>
              </w:tc>
            </w:tr>
            <w:tr w:rsidR="005E4471" w14:paraId="40C416E9" w14:textId="6165A24E"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A06505F" w14:textId="77777777" w:rsidR="005E4471" w:rsidRPr="004378BF" w:rsidRDefault="005E4471" w:rsidP="009C4D37">
                  <w:pPr>
                    <w:spacing w:after="0" w:line="240" w:lineRule="auto"/>
                    <w:rPr>
                      <w:sz w:val="20"/>
                      <w:szCs w:val="20"/>
                    </w:rPr>
                  </w:pPr>
                  <w:r w:rsidRPr="004378BF">
                    <w:rPr>
                      <w:sz w:val="20"/>
                      <w:szCs w:val="20"/>
                    </w:rPr>
                    <w:t>15</w:t>
                  </w:r>
                </w:p>
              </w:tc>
              <w:tc>
                <w:tcPr>
                  <w:tcW w:w="3680" w:type="dxa"/>
                  <w:tcBorders>
                    <w:top w:val="nil"/>
                    <w:left w:val="nil"/>
                    <w:bottom w:val="single" w:sz="4" w:space="0" w:color="auto"/>
                    <w:right w:val="single" w:sz="4" w:space="0" w:color="auto"/>
                  </w:tcBorders>
                  <w:shd w:val="clear" w:color="auto" w:fill="auto"/>
                  <w:noWrap/>
                  <w:vAlign w:val="bottom"/>
                  <w:hideMark/>
                </w:tcPr>
                <w:p w14:paraId="1F461E8F" w14:textId="77777777" w:rsidR="005E4471" w:rsidRDefault="005E4471" w:rsidP="009C4D37">
                  <w:pPr>
                    <w:spacing w:after="0" w:line="240" w:lineRule="auto"/>
                    <w:rPr>
                      <w:rFonts w:ascii="Arial" w:hAnsi="Arial"/>
                      <w:sz w:val="20"/>
                      <w:szCs w:val="20"/>
                    </w:rPr>
                  </w:pPr>
                  <w:r>
                    <w:rPr>
                      <w:rFonts w:ascii="Arial" w:hAnsi="Arial"/>
                      <w:sz w:val="20"/>
                      <w:szCs w:val="20"/>
                    </w:rPr>
                    <w:t>Яблука 2024 рік (листопад - 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600F29D1"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1310860C" w14:textId="2226DFBD" w:rsidR="005E4471" w:rsidRDefault="00C75D81" w:rsidP="009C4D37">
                  <w:pPr>
                    <w:spacing w:after="0" w:line="240" w:lineRule="auto"/>
                    <w:rPr>
                      <w:rFonts w:ascii="Arial" w:hAnsi="Arial"/>
                      <w:sz w:val="20"/>
                      <w:szCs w:val="20"/>
                    </w:rPr>
                  </w:pPr>
                  <w:r>
                    <w:rPr>
                      <w:rFonts w:ascii="Arial" w:hAnsi="Arial"/>
                      <w:sz w:val="20"/>
                      <w:szCs w:val="20"/>
                    </w:rPr>
                    <w:t>5500</w:t>
                  </w:r>
                </w:p>
              </w:tc>
            </w:tr>
          </w:tbl>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3DA37329" w14:textId="77777777" w:rsidR="004159EF" w:rsidRPr="00F86164" w:rsidRDefault="004159EF" w:rsidP="004159EF">
            <w:pPr>
              <w:rPr>
                <w:rFonts w:ascii="Times New Roman" w:eastAsia="Times New Roman" w:hAnsi="Times New Roman" w:cs="Times New Roman"/>
                <w:b/>
                <w:bCs/>
                <w:i/>
                <w:iCs/>
                <w:sz w:val="24"/>
                <w:szCs w:val="24"/>
              </w:rPr>
            </w:pPr>
            <w:r w:rsidRPr="00C367FF">
              <w:rPr>
                <w:rFonts w:ascii="Times New Roman" w:eastAsia="Times New Roman" w:hAnsi="Times New Roman" w:cs="Times New Roman"/>
                <w:b/>
                <w:bCs/>
                <w:i/>
                <w:iCs/>
                <w:sz w:val="24"/>
                <w:szCs w:val="24"/>
              </w:rPr>
              <w:t xml:space="preserve">Лот №2. </w:t>
            </w:r>
            <w:r w:rsidRPr="00F86164">
              <w:rPr>
                <w:rFonts w:ascii="Times New Roman" w:eastAsia="Times New Roman" w:hAnsi="Times New Roman" w:cs="Times New Roman"/>
                <w:b/>
                <w:bCs/>
                <w:i/>
                <w:iCs/>
                <w:sz w:val="24"/>
                <w:szCs w:val="24"/>
              </w:rPr>
              <w:t>Овочі</w:t>
            </w:r>
          </w:p>
          <w:p w14:paraId="147D27C8" w14:textId="77777777" w:rsidR="004159EF" w:rsidRDefault="004159EF" w:rsidP="00EC3FD5">
            <w:pPr>
              <w:pStyle w:val="11"/>
              <w:widowControl w:val="0"/>
              <w:spacing w:line="240" w:lineRule="auto"/>
              <w:ind w:right="10"/>
              <w:jc w:val="both"/>
              <w:rPr>
                <w:rFonts w:ascii="Times New Roman" w:hAnsi="Times New Roman" w:cs="Times New Roman"/>
                <w:highlight w:val="yellow"/>
                <w:lang w:val="uk-UA"/>
              </w:rPr>
            </w:pPr>
          </w:p>
          <w:tbl>
            <w:tblPr>
              <w:tblW w:w="5993" w:type="dxa"/>
              <w:tblInd w:w="93" w:type="dxa"/>
              <w:tblLayout w:type="fixed"/>
              <w:tblLook w:val="04A0" w:firstRow="1" w:lastRow="0" w:firstColumn="1" w:lastColumn="0" w:noHBand="0" w:noVBand="1"/>
            </w:tblPr>
            <w:tblGrid>
              <w:gridCol w:w="1149"/>
              <w:gridCol w:w="3686"/>
              <w:gridCol w:w="377"/>
              <w:gridCol w:w="781"/>
            </w:tblGrid>
            <w:tr w:rsidR="004159EF" w14:paraId="6446878F" w14:textId="77777777" w:rsidTr="00B7233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6210F"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24F2427" w14:textId="77777777" w:rsidR="004159EF" w:rsidRDefault="004159EF" w:rsidP="009C4D37">
                  <w:pPr>
                    <w:spacing w:after="0"/>
                    <w:rPr>
                      <w:rFonts w:ascii="Arial" w:hAnsi="Arial"/>
                      <w:sz w:val="20"/>
                      <w:szCs w:val="20"/>
                    </w:rPr>
                  </w:pPr>
                  <w:r>
                    <w:rPr>
                      <w:rFonts w:ascii="Arial" w:hAnsi="Arial"/>
                      <w:sz w:val="20"/>
                      <w:szCs w:val="20"/>
                    </w:rPr>
                    <w:t>Морква рання 2024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12AAEA1"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single" w:sz="4" w:space="0" w:color="auto"/>
                    <w:left w:val="nil"/>
                    <w:bottom w:val="single" w:sz="4" w:space="0" w:color="auto"/>
                    <w:right w:val="single" w:sz="4" w:space="0" w:color="auto"/>
                  </w:tcBorders>
                </w:tcPr>
                <w:p w14:paraId="4D7A34C0" w14:textId="77777777" w:rsidR="004159EF" w:rsidRDefault="004159EF" w:rsidP="009C4D37">
                  <w:pPr>
                    <w:spacing w:after="0"/>
                    <w:rPr>
                      <w:rFonts w:ascii="Arial" w:hAnsi="Arial"/>
                      <w:sz w:val="20"/>
                      <w:szCs w:val="20"/>
                    </w:rPr>
                  </w:pPr>
                  <w:r>
                    <w:rPr>
                      <w:rFonts w:ascii="Arial" w:hAnsi="Arial"/>
                      <w:sz w:val="20"/>
                      <w:szCs w:val="20"/>
                    </w:rPr>
                    <w:t>1400</w:t>
                  </w:r>
                </w:p>
              </w:tc>
            </w:tr>
            <w:tr w:rsidR="004159EF" w14:paraId="41CDC1F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CB62AD"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159545A4" w14:textId="77777777" w:rsidR="004159EF" w:rsidRDefault="004159EF" w:rsidP="009C4D37">
                  <w:pPr>
                    <w:spacing w:after="0"/>
                    <w:rPr>
                      <w:rFonts w:ascii="Arial" w:hAnsi="Arial"/>
                      <w:sz w:val="20"/>
                      <w:szCs w:val="20"/>
                    </w:rPr>
                  </w:pPr>
                  <w:r>
                    <w:rPr>
                      <w:rFonts w:ascii="Arial" w:hAnsi="Arial"/>
                      <w:sz w:val="20"/>
                      <w:szCs w:val="20"/>
                    </w:rPr>
                    <w:t>Морква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1A9D604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2842009" w14:textId="77777777" w:rsidR="004159EF" w:rsidRDefault="004159EF" w:rsidP="009C4D37">
                  <w:pPr>
                    <w:spacing w:after="0"/>
                    <w:rPr>
                      <w:rFonts w:ascii="Arial" w:hAnsi="Arial"/>
                      <w:sz w:val="20"/>
                      <w:szCs w:val="20"/>
                    </w:rPr>
                  </w:pPr>
                  <w:r>
                    <w:rPr>
                      <w:rFonts w:ascii="Arial" w:hAnsi="Arial"/>
                      <w:sz w:val="20"/>
                      <w:szCs w:val="20"/>
                    </w:rPr>
                    <w:t>2400</w:t>
                  </w:r>
                </w:p>
              </w:tc>
            </w:tr>
            <w:tr w:rsidR="004159EF" w14:paraId="280C15B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D97D866"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155575CF" w14:textId="77777777" w:rsidR="004159EF" w:rsidRDefault="004159EF" w:rsidP="009C4D37">
                  <w:pPr>
                    <w:spacing w:after="0"/>
                    <w:rPr>
                      <w:rFonts w:ascii="Arial" w:hAnsi="Arial"/>
                      <w:sz w:val="20"/>
                      <w:szCs w:val="20"/>
                    </w:rPr>
                  </w:pPr>
                  <w:r>
                    <w:rPr>
                      <w:rFonts w:ascii="Arial" w:hAnsi="Arial"/>
                      <w:sz w:val="20"/>
                      <w:szCs w:val="20"/>
                    </w:rPr>
                    <w:t>Морква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0A9534E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91A7BCD" w14:textId="77777777" w:rsidR="004159EF" w:rsidRDefault="004159EF" w:rsidP="009C4D37">
                  <w:pPr>
                    <w:spacing w:after="0"/>
                    <w:rPr>
                      <w:rFonts w:ascii="Arial" w:hAnsi="Arial"/>
                      <w:sz w:val="20"/>
                      <w:szCs w:val="20"/>
                    </w:rPr>
                  </w:pPr>
                  <w:r>
                    <w:rPr>
                      <w:rFonts w:ascii="Arial" w:hAnsi="Arial"/>
                      <w:sz w:val="20"/>
                      <w:szCs w:val="20"/>
                    </w:rPr>
                    <w:t>2400</w:t>
                  </w:r>
                </w:p>
              </w:tc>
            </w:tr>
            <w:tr w:rsidR="004159EF" w14:paraId="7AD57A6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2A97700"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6A472851" w14:textId="77777777" w:rsidR="004159EF" w:rsidRDefault="004159EF" w:rsidP="009C4D37">
                  <w:pPr>
                    <w:spacing w:after="0"/>
                    <w:rPr>
                      <w:rFonts w:ascii="Arial" w:hAnsi="Arial"/>
                      <w:sz w:val="20"/>
                      <w:szCs w:val="20"/>
                    </w:rPr>
                  </w:pPr>
                  <w:r>
                    <w:rPr>
                      <w:rFonts w:ascii="Arial" w:hAnsi="Arial"/>
                      <w:sz w:val="20"/>
                      <w:szCs w:val="20"/>
                    </w:rPr>
                    <w:t>Морква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46E2AC3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0F61021"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79AB011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AC5DF5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4416FAA1" w14:textId="77777777" w:rsidR="004159EF" w:rsidRDefault="004159EF" w:rsidP="009C4D37">
                  <w:pPr>
                    <w:spacing w:after="0"/>
                    <w:rPr>
                      <w:rFonts w:ascii="Arial" w:hAnsi="Arial"/>
                      <w:sz w:val="20"/>
                      <w:szCs w:val="20"/>
                    </w:rPr>
                  </w:pPr>
                  <w:r>
                    <w:rPr>
                      <w:rFonts w:ascii="Arial" w:hAnsi="Arial"/>
                      <w:sz w:val="20"/>
                      <w:szCs w:val="20"/>
                    </w:rPr>
                    <w:t>Морква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099D877"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9122F3C" w14:textId="77777777" w:rsidR="004159EF" w:rsidRDefault="004159EF" w:rsidP="009C4D37">
                  <w:pPr>
                    <w:spacing w:after="0"/>
                    <w:rPr>
                      <w:rFonts w:ascii="Arial" w:hAnsi="Arial"/>
                      <w:sz w:val="20"/>
                      <w:szCs w:val="20"/>
                    </w:rPr>
                  </w:pPr>
                  <w:r>
                    <w:rPr>
                      <w:rFonts w:ascii="Arial" w:hAnsi="Arial"/>
                      <w:sz w:val="20"/>
                      <w:szCs w:val="20"/>
                    </w:rPr>
                    <w:t>2000</w:t>
                  </w:r>
                </w:p>
              </w:tc>
            </w:tr>
            <w:tr w:rsidR="004159EF" w14:paraId="411FEA3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0569A1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05623535" w14:textId="77777777" w:rsidR="004159EF" w:rsidRDefault="004159EF" w:rsidP="009C4D37">
                  <w:pPr>
                    <w:spacing w:after="0"/>
                    <w:rPr>
                      <w:rFonts w:ascii="Arial" w:hAnsi="Arial"/>
                      <w:sz w:val="20"/>
                      <w:szCs w:val="20"/>
                    </w:rPr>
                  </w:pPr>
                  <w:r>
                    <w:rPr>
                      <w:rFonts w:ascii="Arial" w:hAnsi="Arial"/>
                      <w:sz w:val="20"/>
                      <w:szCs w:val="20"/>
                    </w:rPr>
                    <w:t>Буряк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39FE55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82EA940" w14:textId="77777777" w:rsidR="004159EF" w:rsidRDefault="004159EF" w:rsidP="009C4D37">
                  <w:pPr>
                    <w:spacing w:after="0"/>
                    <w:rPr>
                      <w:rFonts w:ascii="Arial" w:hAnsi="Arial"/>
                      <w:sz w:val="20"/>
                      <w:szCs w:val="20"/>
                    </w:rPr>
                  </w:pPr>
                  <w:r>
                    <w:rPr>
                      <w:rFonts w:ascii="Arial" w:hAnsi="Arial"/>
                      <w:sz w:val="20"/>
                      <w:szCs w:val="20"/>
                    </w:rPr>
                    <w:t>750</w:t>
                  </w:r>
                </w:p>
              </w:tc>
            </w:tr>
            <w:tr w:rsidR="004159EF" w14:paraId="78DD9650"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6A3F3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7</w:t>
                  </w:r>
                </w:p>
              </w:tc>
              <w:tc>
                <w:tcPr>
                  <w:tcW w:w="3686" w:type="dxa"/>
                  <w:tcBorders>
                    <w:top w:val="nil"/>
                    <w:left w:val="nil"/>
                    <w:bottom w:val="single" w:sz="4" w:space="0" w:color="auto"/>
                    <w:right w:val="single" w:sz="4" w:space="0" w:color="auto"/>
                  </w:tcBorders>
                  <w:shd w:val="clear" w:color="auto" w:fill="auto"/>
                  <w:noWrap/>
                  <w:vAlign w:val="bottom"/>
                  <w:hideMark/>
                </w:tcPr>
                <w:p w14:paraId="0708E486" w14:textId="77777777" w:rsidR="004159EF" w:rsidRDefault="004159EF" w:rsidP="009C4D37">
                  <w:pPr>
                    <w:spacing w:after="0"/>
                    <w:rPr>
                      <w:rFonts w:ascii="Arial" w:hAnsi="Arial"/>
                      <w:sz w:val="20"/>
                      <w:szCs w:val="20"/>
                    </w:rPr>
                  </w:pPr>
                  <w:r>
                    <w:rPr>
                      <w:rFonts w:ascii="Arial" w:hAnsi="Arial"/>
                      <w:sz w:val="20"/>
                      <w:szCs w:val="20"/>
                    </w:rPr>
                    <w:t>Буряк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7B33A897"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7D7B23E" w14:textId="77777777" w:rsidR="004159EF" w:rsidRDefault="004159EF" w:rsidP="009C4D37">
                  <w:pPr>
                    <w:spacing w:after="0"/>
                    <w:rPr>
                      <w:rFonts w:ascii="Arial" w:hAnsi="Arial"/>
                      <w:sz w:val="20"/>
                      <w:szCs w:val="20"/>
                    </w:rPr>
                  </w:pPr>
                  <w:r>
                    <w:rPr>
                      <w:rFonts w:ascii="Arial" w:hAnsi="Arial"/>
                      <w:sz w:val="20"/>
                      <w:szCs w:val="20"/>
                    </w:rPr>
                    <w:t>135</w:t>
                  </w:r>
                </w:p>
              </w:tc>
            </w:tr>
            <w:tr w:rsidR="004159EF" w14:paraId="02436F7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7DC7831"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8</w:t>
                  </w:r>
                </w:p>
              </w:tc>
              <w:tc>
                <w:tcPr>
                  <w:tcW w:w="3686" w:type="dxa"/>
                  <w:tcBorders>
                    <w:top w:val="nil"/>
                    <w:left w:val="nil"/>
                    <w:bottom w:val="single" w:sz="4" w:space="0" w:color="auto"/>
                    <w:right w:val="single" w:sz="4" w:space="0" w:color="auto"/>
                  </w:tcBorders>
                  <w:shd w:val="clear" w:color="auto" w:fill="auto"/>
                  <w:noWrap/>
                  <w:vAlign w:val="bottom"/>
                  <w:hideMark/>
                </w:tcPr>
                <w:p w14:paraId="0FFBD6D5" w14:textId="77777777" w:rsidR="004159EF" w:rsidRDefault="004159EF" w:rsidP="009C4D37">
                  <w:pPr>
                    <w:spacing w:after="0"/>
                    <w:rPr>
                      <w:rFonts w:ascii="Arial" w:hAnsi="Arial"/>
                      <w:sz w:val="20"/>
                      <w:szCs w:val="20"/>
                    </w:rPr>
                  </w:pPr>
                  <w:r>
                    <w:rPr>
                      <w:rFonts w:ascii="Arial" w:hAnsi="Arial"/>
                      <w:sz w:val="20"/>
                      <w:szCs w:val="20"/>
                    </w:rPr>
                    <w:t>Буряк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4B6D537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C28BF66" w14:textId="77777777" w:rsidR="004159EF" w:rsidRDefault="004159EF" w:rsidP="009C4D37">
                  <w:pPr>
                    <w:spacing w:after="0"/>
                    <w:rPr>
                      <w:rFonts w:ascii="Arial" w:hAnsi="Arial"/>
                      <w:sz w:val="20"/>
                      <w:szCs w:val="20"/>
                    </w:rPr>
                  </w:pPr>
                  <w:r>
                    <w:rPr>
                      <w:rFonts w:ascii="Arial" w:hAnsi="Arial"/>
                      <w:sz w:val="20"/>
                      <w:szCs w:val="20"/>
                    </w:rPr>
                    <w:t>1350</w:t>
                  </w:r>
                </w:p>
              </w:tc>
            </w:tr>
            <w:tr w:rsidR="004159EF" w14:paraId="5020574E"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018FA8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9</w:t>
                  </w:r>
                </w:p>
              </w:tc>
              <w:tc>
                <w:tcPr>
                  <w:tcW w:w="3686" w:type="dxa"/>
                  <w:tcBorders>
                    <w:top w:val="nil"/>
                    <w:left w:val="nil"/>
                    <w:bottom w:val="single" w:sz="4" w:space="0" w:color="auto"/>
                    <w:right w:val="single" w:sz="4" w:space="0" w:color="auto"/>
                  </w:tcBorders>
                  <w:shd w:val="clear" w:color="auto" w:fill="auto"/>
                  <w:noWrap/>
                  <w:vAlign w:val="bottom"/>
                  <w:hideMark/>
                </w:tcPr>
                <w:p w14:paraId="0950115F" w14:textId="77777777" w:rsidR="004159EF" w:rsidRDefault="004159EF" w:rsidP="009C4D37">
                  <w:pPr>
                    <w:spacing w:after="0"/>
                    <w:rPr>
                      <w:rFonts w:ascii="Arial" w:hAnsi="Arial"/>
                      <w:sz w:val="20"/>
                      <w:szCs w:val="20"/>
                    </w:rPr>
                  </w:pPr>
                  <w:r>
                    <w:rPr>
                      <w:rFonts w:ascii="Arial" w:hAnsi="Arial"/>
                      <w:sz w:val="20"/>
                      <w:szCs w:val="20"/>
                    </w:rPr>
                    <w:t>Буряк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FB72B86"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10D8E7F" w14:textId="77777777" w:rsidR="004159EF" w:rsidRDefault="004159EF" w:rsidP="009C4D37">
                  <w:pPr>
                    <w:spacing w:after="0"/>
                    <w:rPr>
                      <w:rFonts w:ascii="Arial" w:hAnsi="Arial"/>
                      <w:sz w:val="20"/>
                      <w:szCs w:val="20"/>
                    </w:rPr>
                  </w:pPr>
                  <w:r>
                    <w:rPr>
                      <w:rFonts w:ascii="Arial" w:hAnsi="Arial"/>
                      <w:sz w:val="20"/>
                      <w:szCs w:val="20"/>
                    </w:rPr>
                    <w:t>3500</w:t>
                  </w:r>
                </w:p>
              </w:tc>
            </w:tr>
            <w:tr w:rsidR="004159EF" w14:paraId="1B48AC3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3C23BE2"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4D7FF9D5" w14:textId="77777777" w:rsidR="004159EF" w:rsidRDefault="004159EF" w:rsidP="009C4D37">
                  <w:pPr>
                    <w:spacing w:after="0"/>
                    <w:rPr>
                      <w:rFonts w:ascii="Arial" w:hAnsi="Arial"/>
                      <w:sz w:val="20"/>
                      <w:szCs w:val="20"/>
                    </w:rPr>
                  </w:pPr>
                  <w:r>
                    <w:rPr>
                      <w:rFonts w:ascii="Arial" w:hAnsi="Arial"/>
                      <w:sz w:val="20"/>
                      <w:szCs w:val="20"/>
                    </w:rPr>
                    <w:t>Буряк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1A04B14"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D6D0AEB" w14:textId="77777777" w:rsidR="004159EF" w:rsidRDefault="004159EF" w:rsidP="009C4D37">
                  <w:pPr>
                    <w:spacing w:after="0"/>
                    <w:rPr>
                      <w:rFonts w:ascii="Arial" w:hAnsi="Arial"/>
                      <w:sz w:val="20"/>
                      <w:szCs w:val="20"/>
                    </w:rPr>
                  </w:pPr>
                  <w:r>
                    <w:rPr>
                      <w:rFonts w:ascii="Arial" w:hAnsi="Arial"/>
                      <w:sz w:val="20"/>
                      <w:szCs w:val="20"/>
                    </w:rPr>
                    <w:t>4300</w:t>
                  </w:r>
                </w:p>
              </w:tc>
            </w:tr>
            <w:tr w:rsidR="004159EF" w14:paraId="3AD337B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E049C51"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11</w:t>
                  </w:r>
                </w:p>
              </w:tc>
              <w:tc>
                <w:tcPr>
                  <w:tcW w:w="3686" w:type="dxa"/>
                  <w:tcBorders>
                    <w:top w:val="nil"/>
                    <w:left w:val="nil"/>
                    <w:bottom w:val="single" w:sz="4" w:space="0" w:color="auto"/>
                    <w:right w:val="single" w:sz="4" w:space="0" w:color="auto"/>
                  </w:tcBorders>
                  <w:shd w:val="clear" w:color="auto" w:fill="auto"/>
                  <w:noWrap/>
                  <w:vAlign w:val="bottom"/>
                  <w:hideMark/>
                </w:tcPr>
                <w:p w14:paraId="21EDA871" w14:textId="77777777" w:rsidR="004159EF" w:rsidRDefault="004159EF" w:rsidP="009C4D37">
                  <w:pPr>
                    <w:spacing w:after="0"/>
                    <w:rPr>
                      <w:rFonts w:ascii="Arial" w:hAnsi="Arial"/>
                      <w:sz w:val="20"/>
                      <w:szCs w:val="20"/>
                    </w:rPr>
                  </w:pPr>
                  <w:r>
                    <w:rPr>
                      <w:rFonts w:ascii="Arial" w:hAnsi="Arial"/>
                      <w:sz w:val="20"/>
                      <w:szCs w:val="20"/>
                    </w:rPr>
                    <w:t>Цибуля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563C8CC"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01B1A77"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53F9CF6A"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40C9A2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12</w:t>
                  </w:r>
                </w:p>
              </w:tc>
              <w:tc>
                <w:tcPr>
                  <w:tcW w:w="3686" w:type="dxa"/>
                  <w:tcBorders>
                    <w:top w:val="nil"/>
                    <w:left w:val="nil"/>
                    <w:bottom w:val="single" w:sz="4" w:space="0" w:color="auto"/>
                    <w:right w:val="single" w:sz="4" w:space="0" w:color="auto"/>
                  </w:tcBorders>
                  <w:shd w:val="clear" w:color="auto" w:fill="auto"/>
                  <w:noWrap/>
                  <w:vAlign w:val="bottom"/>
                  <w:hideMark/>
                </w:tcPr>
                <w:p w14:paraId="0282B8FE" w14:textId="77777777" w:rsidR="004159EF" w:rsidRDefault="004159EF" w:rsidP="009C4D37">
                  <w:pPr>
                    <w:spacing w:after="0"/>
                    <w:rPr>
                      <w:rFonts w:ascii="Arial" w:hAnsi="Arial"/>
                      <w:sz w:val="20"/>
                      <w:szCs w:val="20"/>
                    </w:rPr>
                  </w:pPr>
                  <w:r>
                    <w:rPr>
                      <w:rFonts w:ascii="Arial" w:hAnsi="Arial"/>
                      <w:sz w:val="20"/>
                      <w:szCs w:val="20"/>
                    </w:rPr>
                    <w:t>Цибуля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6BFF8E2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5FE9DD5"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77852D6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19709F3"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13</w:t>
                  </w:r>
                </w:p>
              </w:tc>
              <w:tc>
                <w:tcPr>
                  <w:tcW w:w="3686" w:type="dxa"/>
                  <w:tcBorders>
                    <w:top w:val="nil"/>
                    <w:left w:val="nil"/>
                    <w:bottom w:val="single" w:sz="4" w:space="0" w:color="auto"/>
                    <w:right w:val="single" w:sz="4" w:space="0" w:color="auto"/>
                  </w:tcBorders>
                  <w:shd w:val="clear" w:color="auto" w:fill="auto"/>
                  <w:noWrap/>
                  <w:vAlign w:val="bottom"/>
                  <w:hideMark/>
                </w:tcPr>
                <w:p w14:paraId="0A656D19" w14:textId="77777777" w:rsidR="004159EF" w:rsidRDefault="004159EF" w:rsidP="009C4D37">
                  <w:pPr>
                    <w:spacing w:after="0"/>
                    <w:rPr>
                      <w:rFonts w:ascii="Arial" w:hAnsi="Arial"/>
                      <w:sz w:val="20"/>
                      <w:szCs w:val="20"/>
                    </w:rPr>
                  </w:pPr>
                  <w:r>
                    <w:rPr>
                      <w:rFonts w:ascii="Arial" w:hAnsi="Arial"/>
                      <w:sz w:val="20"/>
                      <w:szCs w:val="20"/>
                    </w:rPr>
                    <w:t>Цибуля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701705E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E4BA852"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284C7B3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B2C8E0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14</w:t>
                  </w:r>
                </w:p>
              </w:tc>
              <w:tc>
                <w:tcPr>
                  <w:tcW w:w="3686" w:type="dxa"/>
                  <w:tcBorders>
                    <w:top w:val="nil"/>
                    <w:left w:val="nil"/>
                    <w:bottom w:val="single" w:sz="4" w:space="0" w:color="auto"/>
                    <w:right w:val="single" w:sz="4" w:space="0" w:color="auto"/>
                  </w:tcBorders>
                  <w:shd w:val="clear" w:color="auto" w:fill="auto"/>
                  <w:noWrap/>
                  <w:vAlign w:val="bottom"/>
                  <w:hideMark/>
                </w:tcPr>
                <w:p w14:paraId="075298D0" w14:textId="77777777" w:rsidR="004159EF" w:rsidRDefault="004159EF" w:rsidP="009C4D37">
                  <w:pPr>
                    <w:spacing w:after="0"/>
                    <w:rPr>
                      <w:rFonts w:ascii="Arial" w:hAnsi="Arial"/>
                      <w:sz w:val="20"/>
                      <w:szCs w:val="20"/>
                    </w:rPr>
                  </w:pPr>
                  <w:r>
                    <w:rPr>
                      <w:rFonts w:ascii="Arial" w:hAnsi="Arial"/>
                      <w:sz w:val="20"/>
                      <w:szCs w:val="20"/>
                    </w:rPr>
                    <w:t>Цибуля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06BD225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0DBB8C7" w14:textId="77777777" w:rsidR="004159EF" w:rsidRDefault="004159EF" w:rsidP="009C4D37">
                  <w:pPr>
                    <w:spacing w:after="0"/>
                    <w:rPr>
                      <w:rFonts w:ascii="Arial" w:hAnsi="Arial"/>
                      <w:sz w:val="20"/>
                      <w:szCs w:val="20"/>
                    </w:rPr>
                  </w:pPr>
                  <w:r>
                    <w:rPr>
                      <w:rFonts w:ascii="Arial" w:hAnsi="Arial"/>
                      <w:sz w:val="20"/>
                      <w:szCs w:val="20"/>
                    </w:rPr>
                    <w:t>1200</w:t>
                  </w:r>
                </w:p>
              </w:tc>
            </w:tr>
            <w:tr w:rsidR="004159EF" w14:paraId="26D1067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91FCD6A"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15</w:t>
                  </w:r>
                </w:p>
              </w:tc>
              <w:tc>
                <w:tcPr>
                  <w:tcW w:w="3686" w:type="dxa"/>
                  <w:tcBorders>
                    <w:top w:val="nil"/>
                    <w:left w:val="nil"/>
                    <w:bottom w:val="single" w:sz="4" w:space="0" w:color="auto"/>
                    <w:right w:val="single" w:sz="4" w:space="0" w:color="auto"/>
                  </w:tcBorders>
                  <w:shd w:val="clear" w:color="auto" w:fill="auto"/>
                  <w:noWrap/>
                  <w:vAlign w:val="bottom"/>
                  <w:hideMark/>
                </w:tcPr>
                <w:p w14:paraId="74182C94" w14:textId="77777777" w:rsidR="004159EF" w:rsidRDefault="004159EF" w:rsidP="009C4D37">
                  <w:pPr>
                    <w:spacing w:after="0"/>
                    <w:rPr>
                      <w:rFonts w:ascii="Arial" w:hAnsi="Arial"/>
                      <w:sz w:val="20"/>
                      <w:szCs w:val="20"/>
                    </w:rPr>
                  </w:pPr>
                  <w:r>
                    <w:rPr>
                      <w:rFonts w:ascii="Arial" w:hAnsi="Arial"/>
                      <w:sz w:val="20"/>
                      <w:szCs w:val="20"/>
                    </w:rPr>
                    <w:t>Цибуля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5E73182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071BFA0" w14:textId="77777777" w:rsidR="004159EF" w:rsidRDefault="004159EF" w:rsidP="009C4D37">
                  <w:pPr>
                    <w:spacing w:after="0"/>
                    <w:rPr>
                      <w:rFonts w:ascii="Arial" w:hAnsi="Arial"/>
                      <w:sz w:val="20"/>
                      <w:szCs w:val="20"/>
                    </w:rPr>
                  </w:pPr>
                  <w:r>
                    <w:rPr>
                      <w:rFonts w:ascii="Arial" w:hAnsi="Arial"/>
                      <w:sz w:val="20"/>
                      <w:szCs w:val="20"/>
                    </w:rPr>
                    <w:t>1200</w:t>
                  </w:r>
                </w:p>
              </w:tc>
            </w:tr>
            <w:tr w:rsidR="004159EF" w14:paraId="0CF7056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BF2A714"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w:t>
                  </w:r>
                </w:p>
              </w:tc>
              <w:tc>
                <w:tcPr>
                  <w:tcW w:w="3686" w:type="dxa"/>
                  <w:tcBorders>
                    <w:top w:val="nil"/>
                    <w:left w:val="nil"/>
                    <w:bottom w:val="single" w:sz="4" w:space="0" w:color="auto"/>
                    <w:right w:val="single" w:sz="4" w:space="0" w:color="auto"/>
                  </w:tcBorders>
                  <w:shd w:val="clear" w:color="auto" w:fill="auto"/>
                  <w:noWrap/>
                  <w:vAlign w:val="bottom"/>
                  <w:hideMark/>
                </w:tcPr>
                <w:p w14:paraId="67007C0C" w14:textId="77777777" w:rsidR="004159EF" w:rsidRDefault="004159EF" w:rsidP="009C4D37">
                  <w:pPr>
                    <w:spacing w:after="0"/>
                    <w:rPr>
                      <w:rFonts w:ascii="Arial" w:hAnsi="Arial"/>
                      <w:sz w:val="20"/>
                      <w:szCs w:val="20"/>
                    </w:rPr>
                  </w:pPr>
                  <w:r>
                    <w:rPr>
                      <w:rFonts w:ascii="Arial" w:hAnsi="Arial"/>
                      <w:sz w:val="20"/>
                      <w:szCs w:val="20"/>
                    </w:rPr>
                    <w:t>Цибуля зелена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8A3CF59"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F564DE4" w14:textId="77777777" w:rsidR="004159EF" w:rsidRDefault="004159EF" w:rsidP="009C4D37">
                  <w:pPr>
                    <w:spacing w:after="0"/>
                    <w:rPr>
                      <w:rFonts w:ascii="Arial" w:hAnsi="Arial"/>
                      <w:sz w:val="20"/>
                      <w:szCs w:val="20"/>
                    </w:rPr>
                  </w:pPr>
                  <w:r>
                    <w:rPr>
                      <w:rFonts w:ascii="Arial" w:hAnsi="Arial"/>
                      <w:sz w:val="20"/>
                      <w:szCs w:val="20"/>
                    </w:rPr>
                    <w:t>400</w:t>
                  </w:r>
                </w:p>
              </w:tc>
            </w:tr>
            <w:tr w:rsidR="004159EF" w14:paraId="36AD4BD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B966D78"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17</w:t>
                  </w:r>
                </w:p>
              </w:tc>
              <w:tc>
                <w:tcPr>
                  <w:tcW w:w="3686" w:type="dxa"/>
                  <w:tcBorders>
                    <w:top w:val="nil"/>
                    <w:left w:val="nil"/>
                    <w:bottom w:val="single" w:sz="4" w:space="0" w:color="auto"/>
                    <w:right w:val="single" w:sz="4" w:space="0" w:color="auto"/>
                  </w:tcBorders>
                  <w:shd w:val="clear" w:color="auto" w:fill="auto"/>
                  <w:noWrap/>
                  <w:vAlign w:val="bottom"/>
                  <w:hideMark/>
                </w:tcPr>
                <w:p w14:paraId="54F291DF" w14:textId="77777777" w:rsidR="004159EF" w:rsidRDefault="004159EF" w:rsidP="009C4D37">
                  <w:pPr>
                    <w:spacing w:after="0"/>
                    <w:rPr>
                      <w:rFonts w:ascii="Arial" w:hAnsi="Arial"/>
                      <w:sz w:val="20"/>
                      <w:szCs w:val="20"/>
                    </w:rPr>
                  </w:pPr>
                  <w:r>
                    <w:rPr>
                      <w:rFonts w:ascii="Arial" w:hAnsi="Arial"/>
                      <w:sz w:val="20"/>
                      <w:szCs w:val="20"/>
                    </w:rPr>
                    <w:t>Часник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78D30CD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39FDB4F" w14:textId="77777777" w:rsidR="004159EF" w:rsidRDefault="004159EF" w:rsidP="009C4D37">
                  <w:pPr>
                    <w:spacing w:after="0"/>
                    <w:rPr>
                      <w:rFonts w:ascii="Arial" w:hAnsi="Arial"/>
                      <w:sz w:val="20"/>
                      <w:szCs w:val="20"/>
                    </w:rPr>
                  </w:pPr>
                  <w:r>
                    <w:rPr>
                      <w:rFonts w:ascii="Arial" w:hAnsi="Arial"/>
                      <w:sz w:val="20"/>
                      <w:szCs w:val="20"/>
                    </w:rPr>
                    <w:t>100</w:t>
                  </w:r>
                </w:p>
              </w:tc>
            </w:tr>
            <w:tr w:rsidR="004159EF" w14:paraId="51B7FC6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142CD99"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18</w:t>
                  </w:r>
                </w:p>
              </w:tc>
              <w:tc>
                <w:tcPr>
                  <w:tcW w:w="3686" w:type="dxa"/>
                  <w:tcBorders>
                    <w:top w:val="nil"/>
                    <w:left w:val="nil"/>
                    <w:bottom w:val="single" w:sz="4" w:space="0" w:color="auto"/>
                    <w:right w:val="single" w:sz="4" w:space="0" w:color="auto"/>
                  </w:tcBorders>
                  <w:shd w:val="clear" w:color="auto" w:fill="auto"/>
                  <w:noWrap/>
                  <w:vAlign w:val="bottom"/>
                  <w:hideMark/>
                </w:tcPr>
                <w:p w14:paraId="6AD6284B" w14:textId="77777777" w:rsidR="004159EF" w:rsidRDefault="004159EF" w:rsidP="009C4D37">
                  <w:pPr>
                    <w:spacing w:after="0"/>
                    <w:rPr>
                      <w:rFonts w:ascii="Arial" w:hAnsi="Arial"/>
                      <w:sz w:val="20"/>
                      <w:szCs w:val="20"/>
                    </w:rPr>
                  </w:pPr>
                  <w:r>
                    <w:rPr>
                      <w:rFonts w:ascii="Arial" w:hAnsi="Arial"/>
                      <w:sz w:val="20"/>
                      <w:szCs w:val="20"/>
                    </w:rPr>
                    <w:t>Часник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4D4AA8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D9FACE0" w14:textId="77777777" w:rsidR="004159EF" w:rsidRDefault="004159EF" w:rsidP="009C4D37">
                  <w:pPr>
                    <w:spacing w:after="0"/>
                    <w:rPr>
                      <w:rFonts w:ascii="Arial" w:hAnsi="Arial"/>
                      <w:sz w:val="20"/>
                      <w:szCs w:val="20"/>
                    </w:rPr>
                  </w:pPr>
                  <w:r>
                    <w:rPr>
                      <w:rFonts w:ascii="Arial" w:hAnsi="Arial"/>
                      <w:sz w:val="20"/>
                      <w:szCs w:val="20"/>
                    </w:rPr>
                    <w:t>100</w:t>
                  </w:r>
                </w:p>
              </w:tc>
            </w:tr>
            <w:tr w:rsidR="004159EF" w14:paraId="39D75D7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A5B760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19</w:t>
                  </w:r>
                </w:p>
              </w:tc>
              <w:tc>
                <w:tcPr>
                  <w:tcW w:w="3686" w:type="dxa"/>
                  <w:tcBorders>
                    <w:top w:val="nil"/>
                    <w:left w:val="nil"/>
                    <w:bottom w:val="single" w:sz="4" w:space="0" w:color="auto"/>
                    <w:right w:val="single" w:sz="4" w:space="0" w:color="auto"/>
                  </w:tcBorders>
                  <w:shd w:val="clear" w:color="auto" w:fill="auto"/>
                  <w:noWrap/>
                  <w:vAlign w:val="bottom"/>
                  <w:hideMark/>
                </w:tcPr>
                <w:p w14:paraId="41CCC11E" w14:textId="77777777" w:rsidR="004159EF" w:rsidRDefault="004159EF" w:rsidP="009C4D37">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719610E"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3AD4906"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60F5BA3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28B855"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20</w:t>
                  </w:r>
                </w:p>
              </w:tc>
              <w:tc>
                <w:tcPr>
                  <w:tcW w:w="3686" w:type="dxa"/>
                  <w:tcBorders>
                    <w:top w:val="nil"/>
                    <w:left w:val="nil"/>
                    <w:bottom w:val="single" w:sz="4" w:space="0" w:color="auto"/>
                    <w:right w:val="single" w:sz="4" w:space="0" w:color="auto"/>
                  </w:tcBorders>
                  <w:shd w:val="clear" w:color="auto" w:fill="auto"/>
                  <w:noWrap/>
                  <w:vAlign w:val="bottom"/>
                  <w:hideMark/>
                </w:tcPr>
                <w:p w14:paraId="33344728" w14:textId="77777777" w:rsidR="004159EF" w:rsidRDefault="004159EF" w:rsidP="009C4D37">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79A9ECC"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1CAED14"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22B8220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DF567F6"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21</w:t>
                  </w:r>
                </w:p>
              </w:tc>
              <w:tc>
                <w:tcPr>
                  <w:tcW w:w="3686" w:type="dxa"/>
                  <w:tcBorders>
                    <w:top w:val="nil"/>
                    <w:left w:val="nil"/>
                    <w:bottom w:val="single" w:sz="4" w:space="0" w:color="auto"/>
                    <w:right w:val="single" w:sz="4" w:space="0" w:color="auto"/>
                  </w:tcBorders>
                  <w:shd w:val="clear" w:color="auto" w:fill="auto"/>
                  <w:noWrap/>
                  <w:vAlign w:val="bottom"/>
                  <w:hideMark/>
                </w:tcPr>
                <w:p w14:paraId="5AA217A4" w14:textId="77777777" w:rsidR="004159EF" w:rsidRDefault="004159EF" w:rsidP="009C4D37">
                  <w:pPr>
                    <w:spacing w:after="0"/>
                    <w:rPr>
                      <w:rFonts w:ascii="Arial" w:hAnsi="Arial"/>
                      <w:sz w:val="20"/>
                      <w:szCs w:val="20"/>
                    </w:rPr>
                  </w:pPr>
                  <w:r>
                    <w:rPr>
                      <w:rFonts w:ascii="Arial" w:hAnsi="Arial"/>
                      <w:sz w:val="20"/>
                      <w:szCs w:val="20"/>
                    </w:rPr>
                    <w:t>Капуста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1771CF2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42536E8" w14:textId="77777777" w:rsidR="004159EF" w:rsidRDefault="004159EF" w:rsidP="009C4D37">
                  <w:pPr>
                    <w:spacing w:after="0"/>
                    <w:rPr>
                      <w:rFonts w:ascii="Arial" w:hAnsi="Arial"/>
                      <w:sz w:val="20"/>
                      <w:szCs w:val="20"/>
                    </w:rPr>
                  </w:pPr>
                  <w:r>
                    <w:rPr>
                      <w:rFonts w:ascii="Arial" w:hAnsi="Arial"/>
                      <w:sz w:val="20"/>
                      <w:szCs w:val="20"/>
                    </w:rPr>
                    <w:t>2600</w:t>
                  </w:r>
                </w:p>
              </w:tc>
            </w:tr>
            <w:tr w:rsidR="004159EF" w14:paraId="1F216E5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FEEFF1"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22</w:t>
                  </w:r>
                </w:p>
              </w:tc>
              <w:tc>
                <w:tcPr>
                  <w:tcW w:w="3686" w:type="dxa"/>
                  <w:tcBorders>
                    <w:top w:val="nil"/>
                    <w:left w:val="nil"/>
                    <w:bottom w:val="single" w:sz="4" w:space="0" w:color="auto"/>
                    <w:right w:val="single" w:sz="4" w:space="0" w:color="auto"/>
                  </w:tcBorders>
                  <w:shd w:val="clear" w:color="auto" w:fill="auto"/>
                  <w:noWrap/>
                  <w:vAlign w:val="bottom"/>
                  <w:hideMark/>
                </w:tcPr>
                <w:p w14:paraId="2B47B244" w14:textId="77777777" w:rsidR="004159EF" w:rsidRDefault="004159EF" w:rsidP="009C4D37">
                  <w:pPr>
                    <w:spacing w:after="0"/>
                    <w:rPr>
                      <w:rFonts w:ascii="Arial" w:hAnsi="Arial"/>
                      <w:sz w:val="20"/>
                      <w:szCs w:val="20"/>
                    </w:rPr>
                  </w:pPr>
                  <w:r>
                    <w:rPr>
                      <w:rFonts w:ascii="Arial" w:hAnsi="Arial"/>
                      <w:sz w:val="20"/>
                      <w:szCs w:val="20"/>
                    </w:rPr>
                    <w:t>Капуста 2023 рік (квітень-травень)</w:t>
                  </w:r>
                </w:p>
              </w:tc>
              <w:tc>
                <w:tcPr>
                  <w:tcW w:w="377" w:type="dxa"/>
                  <w:tcBorders>
                    <w:top w:val="nil"/>
                    <w:left w:val="nil"/>
                    <w:bottom w:val="single" w:sz="4" w:space="0" w:color="auto"/>
                    <w:right w:val="single" w:sz="4" w:space="0" w:color="auto"/>
                  </w:tcBorders>
                  <w:shd w:val="clear" w:color="auto" w:fill="auto"/>
                  <w:noWrap/>
                  <w:vAlign w:val="bottom"/>
                  <w:hideMark/>
                </w:tcPr>
                <w:p w14:paraId="788E99A4"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1A91899"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5546A55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92C164"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23</w:t>
                  </w:r>
                </w:p>
              </w:tc>
              <w:tc>
                <w:tcPr>
                  <w:tcW w:w="3686" w:type="dxa"/>
                  <w:tcBorders>
                    <w:top w:val="nil"/>
                    <w:left w:val="nil"/>
                    <w:bottom w:val="single" w:sz="4" w:space="0" w:color="auto"/>
                    <w:right w:val="single" w:sz="4" w:space="0" w:color="auto"/>
                  </w:tcBorders>
                  <w:shd w:val="clear" w:color="auto" w:fill="auto"/>
                  <w:noWrap/>
                  <w:vAlign w:val="bottom"/>
                  <w:hideMark/>
                </w:tcPr>
                <w:p w14:paraId="79120599" w14:textId="77777777" w:rsidR="004159EF" w:rsidRDefault="004159EF" w:rsidP="009C4D37">
                  <w:pPr>
                    <w:spacing w:after="0"/>
                    <w:rPr>
                      <w:rFonts w:ascii="Arial" w:hAnsi="Arial"/>
                      <w:sz w:val="20"/>
                      <w:szCs w:val="20"/>
                    </w:rPr>
                  </w:pPr>
                  <w:r>
                    <w:rPr>
                      <w:rFonts w:ascii="Arial" w:hAnsi="Arial"/>
                      <w:sz w:val="20"/>
                      <w:szCs w:val="20"/>
                    </w:rPr>
                    <w:t>Капуста 2024 рік (вер.-жовтень)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436DAA7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131F9BD"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5FB8CCE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2411694"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24</w:t>
                  </w:r>
                </w:p>
              </w:tc>
              <w:tc>
                <w:tcPr>
                  <w:tcW w:w="3686" w:type="dxa"/>
                  <w:tcBorders>
                    <w:top w:val="nil"/>
                    <w:left w:val="nil"/>
                    <w:bottom w:val="single" w:sz="4" w:space="0" w:color="auto"/>
                    <w:right w:val="single" w:sz="4" w:space="0" w:color="auto"/>
                  </w:tcBorders>
                  <w:shd w:val="clear" w:color="auto" w:fill="auto"/>
                  <w:noWrap/>
                  <w:vAlign w:val="bottom"/>
                  <w:hideMark/>
                </w:tcPr>
                <w:p w14:paraId="660BF2CC" w14:textId="77777777" w:rsidR="004159EF" w:rsidRDefault="004159EF" w:rsidP="009C4D37">
                  <w:pPr>
                    <w:spacing w:after="0"/>
                    <w:rPr>
                      <w:rFonts w:ascii="Arial" w:hAnsi="Arial"/>
                      <w:sz w:val="20"/>
                      <w:szCs w:val="20"/>
                    </w:rPr>
                  </w:pPr>
                  <w:r>
                    <w:rPr>
                      <w:rFonts w:ascii="Arial" w:hAnsi="Arial"/>
                      <w:sz w:val="20"/>
                      <w:szCs w:val="20"/>
                    </w:rPr>
                    <w:t>Капуста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736E5D70"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C039004" w14:textId="77777777" w:rsidR="004159EF" w:rsidRDefault="004159EF" w:rsidP="009C4D37">
                  <w:pPr>
                    <w:spacing w:after="0"/>
                    <w:rPr>
                      <w:rFonts w:ascii="Arial" w:hAnsi="Arial"/>
                      <w:sz w:val="20"/>
                      <w:szCs w:val="20"/>
                    </w:rPr>
                  </w:pPr>
                  <w:r>
                    <w:rPr>
                      <w:rFonts w:ascii="Arial" w:hAnsi="Arial"/>
                      <w:sz w:val="20"/>
                      <w:szCs w:val="20"/>
                    </w:rPr>
                    <w:t>2100</w:t>
                  </w:r>
                </w:p>
              </w:tc>
            </w:tr>
            <w:tr w:rsidR="004159EF" w14:paraId="2C9020D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F98D570"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25</w:t>
                  </w:r>
                </w:p>
              </w:tc>
              <w:tc>
                <w:tcPr>
                  <w:tcW w:w="3686" w:type="dxa"/>
                  <w:tcBorders>
                    <w:top w:val="nil"/>
                    <w:left w:val="nil"/>
                    <w:bottom w:val="single" w:sz="4" w:space="0" w:color="auto"/>
                    <w:right w:val="single" w:sz="4" w:space="0" w:color="auto"/>
                  </w:tcBorders>
                  <w:shd w:val="clear" w:color="auto" w:fill="auto"/>
                  <w:noWrap/>
                  <w:vAlign w:val="bottom"/>
                  <w:hideMark/>
                </w:tcPr>
                <w:p w14:paraId="354113A3" w14:textId="77777777" w:rsidR="004159EF" w:rsidRDefault="004159EF" w:rsidP="009C4D37">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C9B27E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756EB5E"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4FDBE2E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048613F"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26</w:t>
                  </w:r>
                </w:p>
              </w:tc>
              <w:tc>
                <w:tcPr>
                  <w:tcW w:w="3686" w:type="dxa"/>
                  <w:tcBorders>
                    <w:top w:val="nil"/>
                    <w:left w:val="nil"/>
                    <w:bottom w:val="single" w:sz="4" w:space="0" w:color="auto"/>
                    <w:right w:val="single" w:sz="4" w:space="0" w:color="auto"/>
                  </w:tcBorders>
                  <w:shd w:val="clear" w:color="auto" w:fill="auto"/>
                  <w:noWrap/>
                  <w:vAlign w:val="bottom"/>
                  <w:hideMark/>
                </w:tcPr>
                <w:p w14:paraId="63C78DDE" w14:textId="77777777" w:rsidR="004159EF" w:rsidRDefault="004159EF" w:rsidP="009C4D37">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99A71A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5065AF3"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54DDEEBA"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19DCFA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27</w:t>
                  </w:r>
                </w:p>
              </w:tc>
              <w:tc>
                <w:tcPr>
                  <w:tcW w:w="3686" w:type="dxa"/>
                  <w:tcBorders>
                    <w:top w:val="nil"/>
                    <w:left w:val="nil"/>
                    <w:bottom w:val="single" w:sz="4" w:space="0" w:color="auto"/>
                    <w:right w:val="single" w:sz="4" w:space="0" w:color="auto"/>
                  </w:tcBorders>
                  <w:shd w:val="clear" w:color="auto" w:fill="auto"/>
                  <w:noWrap/>
                  <w:vAlign w:val="bottom"/>
                  <w:hideMark/>
                </w:tcPr>
                <w:p w14:paraId="5E350C6B" w14:textId="77777777" w:rsidR="004159EF" w:rsidRDefault="004159EF" w:rsidP="009C4D37">
                  <w:pPr>
                    <w:spacing w:after="0"/>
                    <w:rPr>
                      <w:rFonts w:ascii="Arial" w:hAnsi="Arial"/>
                      <w:sz w:val="20"/>
                      <w:szCs w:val="20"/>
                    </w:rPr>
                  </w:pPr>
                  <w:r>
                    <w:rPr>
                      <w:rFonts w:ascii="Arial" w:hAnsi="Arial"/>
                      <w:sz w:val="20"/>
                      <w:szCs w:val="20"/>
                    </w:rPr>
                    <w:t>Кріп, петрушка</w:t>
                  </w:r>
                </w:p>
              </w:tc>
              <w:tc>
                <w:tcPr>
                  <w:tcW w:w="377" w:type="dxa"/>
                  <w:tcBorders>
                    <w:top w:val="nil"/>
                    <w:left w:val="nil"/>
                    <w:bottom w:val="single" w:sz="4" w:space="0" w:color="auto"/>
                    <w:right w:val="single" w:sz="4" w:space="0" w:color="auto"/>
                  </w:tcBorders>
                  <w:shd w:val="clear" w:color="auto" w:fill="auto"/>
                  <w:noWrap/>
                  <w:vAlign w:val="bottom"/>
                  <w:hideMark/>
                </w:tcPr>
                <w:p w14:paraId="342A4647"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4D6F0BA" w14:textId="77777777" w:rsidR="004159EF" w:rsidRDefault="004159EF" w:rsidP="009C4D37">
                  <w:pPr>
                    <w:spacing w:after="0"/>
                    <w:rPr>
                      <w:rFonts w:ascii="Arial" w:hAnsi="Arial"/>
                      <w:sz w:val="20"/>
                      <w:szCs w:val="20"/>
                    </w:rPr>
                  </w:pPr>
                  <w:r>
                    <w:rPr>
                      <w:rFonts w:ascii="Arial" w:hAnsi="Arial"/>
                      <w:sz w:val="20"/>
                      <w:szCs w:val="20"/>
                    </w:rPr>
                    <w:t>400</w:t>
                  </w:r>
                </w:p>
              </w:tc>
            </w:tr>
            <w:tr w:rsidR="004159EF" w14:paraId="48F0B59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11C49A2"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28</w:t>
                  </w:r>
                </w:p>
              </w:tc>
              <w:tc>
                <w:tcPr>
                  <w:tcW w:w="3686" w:type="dxa"/>
                  <w:tcBorders>
                    <w:top w:val="nil"/>
                    <w:left w:val="nil"/>
                    <w:bottom w:val="single" w:sz="4" w:space="0" w:color="auto"/>
                    <w:right w:val="single" w:sz="4" w:space="0" w:color="auto"/>
                  </w:tcBorders>
                  <w:shd w:val="clear" w:color="auto" w:fill="auto"/>
                  <w:noWrap/>
                  <w:vAlign w:val="bottom"/>
                  <w:hideMark/>
                </w:tcPr>
                <w:p w14:paraId="1541B38E" w14:textId="77777777" w:rsidR="004159EF" w:rsidRDefault="004159EF" w:rsidP="009C4D37">
                  <w:pPr>
                    <w:spacing w:after="0"/>
                    <w:rPr>
                      <w:rFonts w:ascii="Arial" w:hAnsi="Arial"/>
                      <w:sz w:val="20"/>
                      <w:szCs w:val="20"/>
                    </w:rPr>
                  </w:pPr>
                  <w:r>
                    <w:rPr>
                      <w:rFonts w:ascii="Arial" w:hAnsi="Arial"/>
                      <w:sz w:val="20"/>
                      <w:szCs w:val="20"/>
                    </w:rPr>
                    <w:t>Щавель</w:t>
                  </w:r>
                </w:p>
              </w:tc>
              <w:tc>
                <w:tcPr>
                  <w:tcW w:w="377" w:type="dxa"/>
                  <w:tcBorders>
                    <w:top w:val="nil"/>
                    <w:left w:val="nil"/>
                    <w:bottom w:val="single" w:sz="4" w:space="0" w:color="auto"/>
                    <w:right w:val="single" w:sz="4" w:space="0" w:color="auto"/>
                  </w:tcBorders>
                  <w:shd w:val="clear" w:color="auto" w:fill="auto"/>
                  <w:noWrap/>
                  <w:vAlign w:val="bottom"/>
                  <w:hideMark/>
                </w:tcPr>
                <w:p w14:paraId="1492110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2A4D79F" w14:textId="77777777" w:rsidR="004159EF" w:rsidRDefault="004159EF" w:rsidP="009C4D37">
                  <w:pPr>
                    <w:spacing w:after="0"/>
                    <w:rPr>
                      <w:rFonts w:ascii="Arial" w:hAnsi="Arial"/>
                      <w:sz w:val="20"/>
                      <w:szCs w:val="20"/>
                    </w:rPr>
                  </w:pPr>
                  <w:r>
                    <w:rPr>
                      <w:rFonts w:ascii="Arial" w:hAnsi="Arial"/>
                      <w:sz w:val="20"/>
                      <w:szCs w:val="20"/>
                    </w:rPr>
                    <w:t>150</w:t>
                  </w:r>
                </w:p>
              </w:tc>
            </w:tr>
            <w:tr w:rsidR="004159EF" w14:paraId="54CC615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5726E7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29</w:t>
                  </w:r>
                </w:p>
              </w:tc>
              <w:tc>
                <w:tcPr>
                  <w:tcW w:w="3686" w:type="dxa"/>
                  <w:tcBorders>
                    <w:top w:val="nil"/>
                    <w:left w:val="nil"/>
                    <w:bottom w:val="single" w:sz="4" w:space="0" w:color="auto"/>
                    <w:right w:val="single" w:sz="4" w:space="0" w:color="auto"/>
                  </w:tcBorders>
                  <w:shd w:val="clear" w:color="auto" w:fill="auto"/>
                  <w:noWrap/>
                  <w:vAlign w:val="bottom"/>
                  <w:hideMark/>
                </w:tcPr>
                <w:p w14:paraId="2204AF90" w14:textId="77777777" w:rsidR="004159EF" w:rsidRDefault="004159EF" w:rsidP="009C4D37">
                  <w:pPr>
                    <w:spacing w:after="0"/>
                    <w:rPr>
                      <w:rFonts w:ascii="Arial" w:hAnsi="Arial"/>
                      <w:sz w:val="20"/>
                      <w:szCs w:val="20"/>
                    </w:rPr>
                  </w:pPr>
                  <w:r>
                    <w:rPr>
                      <w:rFonts w:ascii="Arial" w:hAnsi="Arial"/>
                      <w:sz w:val="20"/>
                      <w:szCs w:val="20"/>
                    </w:rPr>
                    <w:t>Гарбуз 2023</w:t>
                  </w:r>
                  <w:r>
                    <w:rPr>
                      <w:rFonts w:ascii="Arial" w:hAnsi="Arial"/>
                      <w:sz w:val="20"/>
                      <w:szCs w:val="20"/>
                    </w:rPr>
                    <w:cr/>
                    <w:t>рік</w:t>
                  </w:r>
                </w:p>
              </w:tc>
              <w:tc>
                <w:tcPr>
                  <w:tcW w:w="377" w:type="dxa"/>
                  <w:tcBorders>
                    <w:top w:val="nil"/>
                    <w:left w:val="nil"/>
                    <w:bottom w:val="single" w:sz="4" w:space="0" w:color="auto"/>
                    <w:right w:val="single" w:sz="4" w:space="0" w:color="auto"/>
                  </w:tcBorders>
                  <w:shd w:val="clear" w:color="auto" w:fill="auto"/>
                  <w:noWrap/>
                  <w:vAlign w:val="bottom"/>
                  <w:hideMark/>
                </w:tcPr>
                <w:p w14:paraId="28CFE31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A485AB3"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224D707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BF180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30</w:t>
                  </w:r>
                </w:p>
              </w:tc>
              <w:tc>
                <w:tcPr>
                  <w:tcW w:w="3686" w:type="dxa"/>
                  <w:tcBorders>
                    <w:top w:val="nil"/>
                    <w:left w:val="nil"/>
                    <w:bottom w:val="single" w:sz="4" w:space="0" w:color="auto"/>
                    <w:right w:val="single" w:sz="4" w:space="0" w:color="auto"/>
                  </w:tcBorders>
                  <w:shd w:val="clear" w:color="auto" w:fill="auto"/>
                  <w:noWrap/>
                  <w:vAlign w:val="bottom"/>
                  <w:hideMark/>
                </w:tcPr>
                <w:p w14:paraId="210A9593" w14:textId="77777777" w:rsidR="004159EF" w:rsidRDefault="004159EF" w:rsidP="009C4D37">
                  <w:pPr>
                    <w:spacing w:after="0"/>
                    <w:rPr>
                      <w:rFonts w:ascii="Arial" w:hAnsi="Arial"/>
                      <w:sz w:val="20"/>
                      <w:szCs w:val="20"/>
                    </w:rPr>
                  </w:pPr>
                  <w:r>
                    <w:rPr>
                      <w:rFonts w:ascii="Arial" w:hAnsi="Arial"/>
                      <w:sz w:val="20"/>
                      <w:szCs w:val="20"/>
                    </w:rPr>
                    <w:t>Гарбуз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E18DCA1"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AD4D71F"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35F1671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FDF710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31</w:t>
                  </w:r>
                </w:p>
              </w:tc>
              <w:tc>
                <w:tcPr>
                  <w:tcW w:w="3686" w:type="dxa"/>
                  <w:tcBorders>
                    <w:top w:val="nil"/>
                    <w:left w:val="nil"/>
                    <w:bottom w:val="single" w:sz="4" w:space="0" w:color="auto"/>
                    <w:right w:val="single" w:sz="4" w:space="0" w:color="auto"/>
                  </w:tcBorders>
                  <w:shd w:val="clear" w:color="auto" w:fill="auto"/>
                  <w:noWrap/>
                  <w:vAlign w:val="bottom"/>
                  <w:hideMark/>
                </w:tcPr>
                <w:p w14:paraId="09FFC215" w14:textId="77777777" w:rsidR="004159EF" w:rsidRPr="00C17DC2" w:rsidRDefault="004159EF" w:rsidP="009C4D37">
                  <w:pPr>
                    <w:spacing w:after="0"/>
                    <w:rPr>
                      <w:rFonts w:ascii="Arial" w:hAnsi="Arial"/>
                      <w:sz w:val="20"/>
                      <w:szCs w:val="20"/>
                    </w:rPr>
                  </w:pPr>
                  <w:r>
                    <w:rPr>
                      <w:rFonts w:ascii="Arial" w:hAnsi="Arial"/>
                      <w:sz w:val="20"/>
                      <w:szCs w:val="20"/>
                    </w:rPr>
                    <w:t>Огірки свіжі ранні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33C55D5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59BD2C4" w14:textId="77777777" w:rsidR="004159EF" w:rsidRDefault="004159EF" w:rsidP="009C4D37">
                  <w:pPr>
                    <w:spacing w:after="0"/>
                    <w:rPr>
                      <w:rFonts w:ascii="Arial" w:hAnsi="Arial"/>
                      <w:sz w:val="20"/>
                      <w:szCs w:val="20"/>
                    </w:rPr>
                  </w:pPr>
                  <w:r>
                    <w:rPr>
                      <w:rFonts w:ascii="Arial" w:hAnsi="Arial"/>
                      <w:sz w:val="20"/>
                      <w:szCs w:val="20"/>
                    </w:rPr>
                    <w:t>900</w:t>
                  </w:r>
                </w:p>
              </w:tc>
            </w:tr>
            <w:tr w:rsidR="004159EF" w14:paraId="09A8DE1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90CDEE9"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32</w:t>
                  </w:r>
                </w:p>
              </w:tc>
              <w:tc>
                <w:tcPr>
                  <w:tcW w:w="3686" w:type="dxa"/>
                  <w:tcBorders>
                    <w:top w:val="nil"/>
                    <w:left w:val="nil"/>
                    <w:bottom w:val="single" w:sz="4" w:space="0" w:color="auto"/>
                    <w:right w:val="single" w:sz="4" w:space="0" w:color="auto"/>
                  </w:tcBorders>
                  <w:shd w:val="clear" w:color="auto" w:fill="auto"/>
                  <w:noWrap/>
                  <w:vAlign w:val="bottom"/>
                  <w:hideMark/>
                </w:tcPr>
                <w:p w14:paraId="4DD0464B" w14:textId="77777777" w:rsidR="004159EF" w:rsidRPr="00C17DC2" w:rsidRDefault="004159EF" w:rsidP="009C4D37">
                  <w:pPr>
                    <w:spacing w:after="0"/>
                    <w:rPr>
                      <w:rFonts w:ascii="Arial" w:hAnsi="Arial"/>
                      <w:sz w:val="20"/>
                      <w:szCs w:val="20"/>
                    </w:rPr>
                  </w:pPr>
                  <w:r>
                    <w:rPr>
                      <w:rFonts w:ascii="Arial" w:hAnsi="Arial"/>
                      <w:sz w:val="20"/>
                      <w:szCs w:val="20"/>
                    </w:rPr>
                    <w:t>Огірки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A25872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CBFEB0C"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49CCCC0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E5CCAB5"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33</w:t>
                  </w:r>
                </w:p>
              </w:tc>
              <w:tc>
                <w:tcPr>
                  <w:tcW w:w="3686" w:type="dxa"/>
                  <w:tcBorders>
                    <w:top w:val="nil"/>
                    <w:left w:val="nil"/>
                    <w:bottom w:val="single" w:sz="4" w:space="0" w:color="auto"/>
                    <w:right w:val="single" w:sz="4" w:space="0" w:color="auto"/>
                  </w:tcBorders>
                  <w:shd w:val="clear" w:color="auto" w:fill="auto"/>
                  <w:noWrap/>
                  <w:vAlign w:val="bottom"/>
                  <w:hideMark/>
                </w:tcPr>
                <w:p w14:paraId="38D95DFE" w14:textId="77777777" w:rsidR="004159EF" w:rsidRPr="00C17DC2" w:rsidRDefault="004159EF" w:rsidP="009C4D37">
                  <w:pPr>
                    <w:spacing w:after="0"/>
                    <w:rPr>
                      <w:rFonts w:ascii="Arial" w:hAnsi="Arial"/>
                      <w:sz w:val="20"/>
                      <w:szCs w:val="20"/>
                    </w:rPr>
                  </w:pPr>
                  <w:r>
                    <w:rPr>
                      <w:rFonts w:ascii="Arial" w:hAnsi="Arial"/>
                      <w:sz w:val="20"/>
                      <w:szCs w:val="20"/>
                    </w:rPr>
                    <w:t>Огірки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5F7A3C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851EBB9"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5F7A588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0BD2999"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34</w:t>
                  </w:r>
                </w:p>
              </w:tc>
              <w:tc>
                <w:tcPr>
                  <w:tcW w:w="3686" w:type="dxa"/>
                  <w:tcBorders>
                    <w:top w:val="nil"/>
                    <w:left w:val="nil"/>
                    <w:bottom w:val="single" w:sz="4" w:space="0" w:color="auto"/>
                    <w:right w:val="single" w:sz="4" w:space="0" w:color="auto"/>
                  </w:tcBorders>
                  <w:shd w:val="clear" w:color="auto" w:fill="auto"/>
                  <w:noWrap/>
                  <w:vAlign w:val="bottom"/>
                  <w:hideMark/>
                </w:tcPr>
                <w:p w14:paraId="03F1BDBC" w14:textId="77777777" w:rsidR="004159EF" w:rsidRPr="00C17DC2" w:rsidRDefault="004159EF" w:rsidP="009C4D37">
                  <w:pPr>
                    <w:spacing w:after="0"/>
                    <w:rPr>
                      <w:rFonts w:ascii="Arial" w:hAnsi="Arial"/>
                      <w:sz w:val="20"/>
                      <w:szCs w:val="20"/>
                    </w:rPr>
                  </w:pPr>
                  <w:r>
                    <w:rPr>
                      <w:rFonts w:ascii="Arial" w:hAnsi="Arial"/>
                      <w:sz w:val="20"/>
                      <w:szCs w:val="20"/>
                    </w:rPr>
                    <w:t>Помідори свіжі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C087F08"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CFE366B" w14:textId="77777777" w:rsidR="004159EF" w:rsidRDefault="004159EF" w:rsidP="009C4D37">
                  <w:pPr>
                    <w:spacing w:after="0"/>
                    <w:rPr>
                      <w:rFonts w:ascii="Arial" w:hAnsi="Arial"/>
                      <w:sz w:val="20"/>
                      <w:szCs w:val="20"/>
                    </w:rPr>
                  </w:pPr>
                  <w:r>
                    <w:rPr>
                      <w:rFonts w:ascii="Arial" w:hAnsi="Arial"/>
                      <w:sz w:val="20"/>
                      <w:szCs w:val="20"/>
                    </w:rPr>
                    <w:t>800</w:t>
                  </w:r>
                </w:p>
              </w:tc>
            </w:tr>
            <w:tr w:rsidR="004159EF" w14:paraId="422BF96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3A3DD1B"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35</w:t>
                  </w:r>
                </w:p>
              </w:tc>
              <w:tc>
                <w:tcPr>
                  <w:tcW w:w="3686" w:type="dxa"/>
                  <w:tcBorders>
                    <w:top w:val="nil"/>
                    <w:left w:val="nil"/>
                    <w:bottom w:val="single" w:sz="4" w:space="0" w:color="auto"/>
                    <w:right w:val="single" w:sz="4" w:space="0" w:color="auto"/>
                  </w:tcBorders>
                  <w:shd w:val="clear" w:color="auto" w:fill="auto"/>
                  <w:noWrap/>
                  <w:vAlign w:val="bottom"/>
                  <w:hideMark/>
                </w:tcPr>
                <w:p w14:paraId="70664460" w14:textId="77777777" w:rsidR="004159EF" w:rsidRPr="00C17DC2" w:rsidRDefault="004159EF" w:rsidP="009C4D37">
                  <w:pPr>
                    <w:spacing w:after="0"/>
                    <w:rPr>
                      <w:rFonts w:ascii="Arial" w:hAnsi="Arial"/>
                      <w:sz w:val="20"/>
                      <w:szCs w:val="20"/>
                    </w:rPr>
                  </w:pPr>
                  <w:r>
                    <w:rPr>
                      <w:rFonts w:ascii="Arial" w:hAnsi="Arial"/>
                      <w:sz w:val="20"/>
                      <w:szCs w:val="20"/>
                    </w:rPr>
                    <w:t>Помідори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E5A028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E208F72"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06C0E94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C0BE153"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36</w:t>
                  </w:r>
                </w:p>
              </w:tc>
              <w:tc>
                <w:tcPr>
                  <w:tcW w:w="3686" w:type="dxa"/>
                  <w:tcBorders>
                    <w:top w:val="nil"/>
                    <w:left w:val="nil"/>
                    <w:bottom w:val="single" w:sz="4" w:space="0" w:color="auto"/>
                    <w:right w:val="single" w:sz="4" w:space="0" w:color="auto"/>
                  </w:tcBorders>
                  <w:shd w:val="clear" w:color="auto" w:fill="auto"/>
                  <w:noWrap/>
                  <w:vAlign w:val="bottom"/>
                  <w:hideMark/>
                </w:tcPr>
                <w:p w14:paraId="5ECFFF1F" w14:textId="77777777" w:rsidR="004159EF" w:rsidRPr="00C17DC2" w:rsidRDefault="004159EF" w:rsidP="009C4D37">
                  <w:pPr>
                    <w:spacing w:after="0"/>
                    <w:rPr>
                      <w:rFonts w:ascii="Arial" w:hAnsi="Arial"/>
                      <w:sz w:val="20"/>
                      <w:szCs w:val="20"/>
                    </w:rPr>
                  </w:pPr>
                  <w:r>
                    <w:rPr>
                      <w:rFonts w:ascii="Arial" w:hAnsi="Arial"/>
                      <w:sz w:val="20"/>
                      <w:szCs w:val="20"/>
                    </w:rPr>
                    <w:t>Помідори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C7B3D86"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EF421C9" w14:textId="77777777" w:rsidR="004159EF" w:rsidRDefault="004159EF" w:rsidP="009C4D37">
                  <w:pPr>
                    <w:spacing w:after="0"/>
                    <w:rPr>
                      <w:rFonts w:ascii="Arial" w:hAnsi="Arial"/>
                      <w:sz w:val="20"/>
                      <w:szCs w:val="20"/>
                    </w:rPr>
                  </w:pPr>
                  <w:r>
                    <w:rPr>
                      <w:rFonts w:ascii="Arial" w:hAnsi="Arial"/>
                      <w:sz w:val="20"/>
                      <w:szCs w:val="20"/>
                    </w:rPr>
                    <w:t>800</w:t>
                  </w:r>
                </w:p>
              </w:tc>
            </w:tr>
            <w:tr w:rsidR="004159EF" w14:paraId="46F9396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1C1E052"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37</w:t>
                  </w:r>
                </w:p>
              </w:tc>
              <w:tc>
                <w:tcPr>
                  <w:tcW w:w="3686" w:type="dxa"/>
                  <w:tcBorders>
                    <w:top w:val="nil"/>
                    <w:left w:val="nil"/>
                    <w:bottom w:val="single" w:sz="4" w:space="0" w:color="auto"/>
                    <w:right w:val="single" w:sz="4" w:space="0" w:color="auto"/>
                  </w:tcBorders>
                  <w:shd w:val="clear" w:color="auto" w:fill="auto"/>
                  <w:noWrap/>
                  <w:vAlign w:val="bottom"/>
                  <w:hideMark/>
                </w:tcPr>
                <w:p w14:paraId="75C784F9" w14:textId="77777777" w:rsidR="004159EF" w:rsidRPr="00C17DC2" w:rsidRDefault="004159EF" w:rsidP="009C4D37">
                  <w:pPr>
                    <w:spacing w:after="0"/>
                    <w:rPr>
                      <w:rFonts w:ascii="Arial" w:hAnsi="Arial"/>
                      <w:sz w:val="20"/>
                      <w:szCs w:val="20"/>
                    </w:rPr>
                  </w:pPr>
                  <w:r>
                    <w:rPr>
                      <w:rFonts w:ascii="Arial" w:hAnsi="Arial"/>
                      <w:sz w:val="20"/>
                      <w:szCs w:val="20"/>
                    </w:rPr>
                    <w:t>Кабачок свіжий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24546D6"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6BB3551" w14:textId="77777777" w:rsidR="004159EF" w:rsidRDefault="004159EF" w:rsidP="009C4D37">
                  <w:pPr>
                    <w:spacing w:after="0"/>
                    <w:rPr>
                      <w:rFonts w:ascii="Arial" w:hAnsi="Arial"/>
                      <w:sz w:val="20"/>
                      <w:szCs w:val="20"/>
                    </w:rPr>
                  </w:pPr>
                  <w:r>
                    <w:rPr>
                      <w:rFonts w:ascii="Arial" w:hAnsi="Arial"/>
                      <w:sz w:val="20"/>
                      <w:szCs w:val="20"/>
                    </w:rPr>
                    <w:t>600</w:t>
                  </w:r>
                </w:p>
              </w:tc>
            </w:tr>
            <w:tr w:rsidR="004159EF" w14:paraId="42F7D35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21BC7C8"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38</w:t>
                  </w:r>
                </w:p>
              </w:tc>
              <w:tc>
                <w:tcPr>
                  <w:tcW w:w="3686" w:type="dxa"/>
                  <w:tcBorders>
                    <w:top w:val="nil"/>
                    <w:left w:val="nil"/>
                    <w:bottom w:val="single" w:sz="4" w:space="0" w:color="auto"/>
                    <w:right w:val="single" w:sz="4" w:space="0" w:color="auto"/>
                  </w:tcBorders>
                  <w:shd w:val="clear" w:color="auto" w:fill="auto"/>
                  <w:noWrap/>
                  <w:vAlign w:val="bottom"/>
                  <w:hideMark/>
                </w:tcPr>
                <w:p w14:paraId="5ECC39AB" w14:textId="77777777" w:rsidR="004159EF" w:rsidRPr="00C17DC2" w:rsidRDefault="004159EF" w:rsidP="009C4D37">
                  <w:pPr>
                    <w:spacing w:after="0"/>
                    <w:rPr>
                      <w:rFonts w:ascii="Arial" w:hAnsi="Arial"/>
                      <w:sz w:val="20"/>
                      <w:szCs w:val="20"/>
                    </w:rPr>
                  </w:pPr>
                  <w:r>
                    <w:rPr>
                      <w:rFonts w:ascii="Arial" w:hAnsi="Arial"/>
                      <w:sz w:val="20"/>
                      <w:szCs w:val="20"/>
                    </w:rPr>
                    <w:t>Кабачок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BCD322E"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A0AFF7A"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2FE4FD4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872CF20"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39</w:t>
                  </w:r>
                </w:p>
              </w:tc>
              <w:tc>
                <w:tcPr>
                  <w:tcW w:w="3686" w:type="dxa"/>
                  <w:tcBorders>
                    <w:top w:val="nil"/>
                    <w:left w:val="nil"/>
                    <w:bottom w:val="single" w:sz="4" w:space="0" w:color="auto"/>
                    <w:right w:val="single" w:sz="4" w:space="0" w:color="auto"/>
                  </w:tcBorders>
                  <w:shd w:val="clear" w:color="auto" w:fill="auto"/>
                  <w:noWrap/>
                  <w:vAlign w:val="bottom"/>
                  <w:hideMark/>
                </w:tcPr>
                <w:p w14:paraId="2780CC67" w14:textId="77777777" w:rsidR="004159EF" w:rsidRPr="00C17DC2" w:rsidRDefault="004159EF" w:rsidP="009C4D37">
                  <w:pPr>
                    <w:spacing w:after="0"/>
                    <w:rPr>
                      <w:rFonts w:ascii="Arial" w:hAnsi="Arial"/>
                      <w:sz w:val="20"/>
                      <w:szCs w:val="20"/>
                    </w:rPr>
                  </w:pPr>
                  <w:r>
                    <w:rPr>
                      <w:rFonts w:ascii="Arial" w:hAnsi="Arial"/>
                      <w:sz w:val="20"/>
                      <w:szCs w:val="20"/>
                    </w:rPr>
                    <w:t>Перець свіжий раній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32E53B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34EC4E8" w14:textId="77777777" w:rsidR="004159EF" w:rsidRDefault="004159EF" w:rsidP="009C4D37">
                  <w:pPr>
                    <w:spacing w:after="0"/>
                    <w:rPr>
                      <w:rFonts w:ascii="Arial" w:hAnsi="Arial"/>
                      <w:sz w:val="20"/>
                      <w:szCs w:val="20"/>
                    </w:rPr>
                  </w:pPr>
                  <w:r>
                    <w:rPr>
                      <w:rFonts w:ascii="Arial" w:hAnsi="Arial"/>
                      <w:sz w:val="20"/>
                      <w:szCs w:val="20"/>
                    </w:rPr>
                    <w:t>400</w:t>
                  </w:r>
                </w:p>
              </w:tc>
            </w:tr>
            <w:tr w:rsidR="004159EF" w14:paraId="37D774F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ED57683"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40</w:t>
                  </w:r>
                </w:p>
              </w:tc>
              <w:tc>
                <w:tcPr>
                  <w:tcW w:w="3686" w:type="dxa"/>
                  <w:tcBorders>
                    <w:top w:val="nil"/>
                    <w:left w:val="nil"/>
                    <w:bottom w:val="single" w:sz="4" w:space="0" w:color="auto"/>
                    <w:right w:val="single" w:sz="4" w:space="0" w:color="auto"/>
                  </w:tcBorders>
                  <w:shd w:val="clear" w:color="auto" w:fill="auto"/>
                  <w:noWrap/>
                  <w:vAlign w:val="bottom"/>
                  <w:hideMark/>
                </w:tcPr>
                <w:p w14:paraId="5E308B1B" w14:textId="77777777" w:rsidR="004159EF" w:rsidRPr="00C17DC2" w:rsidRDefault="004159EF" w:rsidP="009C4D37">
                  <w:pPr>
                    <w:spacing w:after="0"/>
                    <w:rPr>
                      <w:rFonts w:ascii="Arial" w:hAnsi="Arial"/>
                      <w:sz w:val="20"/>
                      <w:szCs w:val="20"/>
                    </w:rPr>
                  </w:pPr>
                  <w:r>
                    <w:rPr>
                      <w:rFonts w:ascii="Arial" w:hAnsi="Arial"/>
                      <w:sz w:val="20"/>
                      <w:szCs w:val="20"/>
                    </w:rPr>
                    <w:t>Перець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7556D0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344F77D" w14:textId="77777777" w:rsidR="004159EF" w:rsidRDefault="004159EF" w:rsidP="009C4D37">
                  <w:pPr>
                    <w:spacing w:after="0"/>
                    <w:rPr>
                      <w:rFonts w:ascii="Arial" w:hAnsi="Arial"/>
                      <w:sz w:val="20"/>
                      <w:szCs w:val="20"/>
                    </w:rPr>
                  </w:pPr>
                  <w:r>
                    <w:rPr>
                      <w:rFonts w:ascii="Arial" w:hAnsi="Arial"/>
                      <w:sz w:val="20"/>
                      <w:szCs w:val="20"/>
                    </w:rPr>
                    <w:t>1200</w:t>
                  </w:r>
                </w:p>
              </w:tc>
            </w:tr>
          </w:tbl>
          <w:p w14:paraId="4609A067" w14:textId="77777777" w:rsidR="005E4471" w:rsidRDefault="005E4471"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 xml:space="preserve">Заклади дошкільної освіти (ЗДО) і </w:t>
            </w:r>
            <w:r w:rsidRPr="0086046A">
              <w:rPr>
                <w:rFonts w:ascii="Times New Roman" w:eastAsia="Times New Roman" w:hAnsi="Times New Roman" w:cs="Times New Roman"/>
                <w:sz w:val="24"/>
                <w:szCs w:val="24"/>
              </w:rPr>
              <w:lastRenderedPageBreak/>
              <w:t>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41FA201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6. ЗДО № 10 “Росинка”,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5C7C8F8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7. ЗДО № 11 “Лялечка”,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47A02A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“Горобинка”,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8211BFD"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7 “Струмочок”,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09A9C05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1 “Журавлик”,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D61C2F">
              <w:rPr>
                <w:rFonts w:ascii="Times New Roman" w:eastAsia="Times New Roman" w:hAnsi="Times New Roman" w:cs="Times New Roman"/>
                <w:color w:val="000000"/>
                <w:sz w:val="24"/>
                <w:szCs w:val="24"/>
              </w:rPr>
              <w:lastRenderedPageBreak/>
              <w:t>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уживання розділових знаків та відмінювання слів у </w:t>
            </w:r>
            <w:r w:rsidRPr="00D61C2F">
              <w:rPr>
                <w:rFonts w:ascii="Times New Roman" w:eastAsia="Times New Roman" w:hAnsi="Times New Roman" w:cs="Times New Roman"/>
                <w:sz w:val="24"/>
                <w:szCs w:val="24"/>
              </w:rPr>
              <w:lastRenderedPageBreak/>
              <w:t>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w:t>
            </w:r>
            <w:r w:rsidR="005B6368" w:rsidRPr="00D61C2F">
              <w:rPr>
                <w:rFonts w:ascii="Times New Roman" w:hAnsi="Times New Roman" w:cs="Times New Roman"/>
                <w:color w:val="auto"/>
                <w:sz w:val="24"/>
                <w:szCs w:val="24"/>
                <w:lang w:val="uk-UA"/>
              </w:rPr>
              <w:lastRenderedPageBreak/>
              <w:t xml:space="preserve">"Про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w:t>
            </w:r>
            <w:r w:rsidRPr="00D61C2F">
              <w:rPr>
                <w:rFonts w:ascii="Times New Roman" w:eastAsia="Times New Roman" w:hAnsi="Times New Roman" w:cs="Times New Roman"/>
                <w:sz w:val="24"/>
                <w:szCs w:val="24"/>
              </w:rPr>
              <w:lastRenderedPageBreak/>
              <w:t>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w:t>
            </w:r>
            <w:r w:rsidRPr="00D61C2F">
              <w:rPr>
                <w:rFonts w:ascii="Times New Roman" w:hAnsi="Times New Roman" w:cs="Times New Roman"/>
                <w:sz w:val="24"/>
                <w:szCs w:val="24"/>
              </w:rPr>
              <w:lastRenderedPageBreak/>
              <w:t xml:space="preserve">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w:t>
            </w:r>
            <w:r w:rsidR="00F617D8" w:rsidRPr="00D61C2F">
              <w:lastRenderedPageBreak/>
              <w:t>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 xml:space="preserve">Протокол засновників та/або наказ про призначення (у </w:t>
            </w:r>
            <w:r w:rsidRPr="00D61C2F">
              <w:lastRenderedPageBreak/>
              <w:t>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5A3412A7"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7B6ECF">
              <w:rPr>
                <w:b/>
                <w:color w:val="FF0000"/>
              </w:rPr>
              <w:t>од :00 хв. 03</w:t>
            </w:r>
            <w:r w:rsidR="00914C76" w:rsidRPr="00D61C2F">
              <w:rPr>
                <w:b/>
                <w:color w:val="FF0000"/>
              </w:rPr>
              <w:t>.</w:t>
            </w:r>
            <w:r w:rsidR="004C10E1">
              <w:rPr>
                <w:b/>
                <w:color w:val="FF0000"/>
              </w:rPr>
              <w:t xml:space="preserve">01.2024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D61C2F">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61C2F">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D61C2F">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7"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7"/>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8" w:name="n510"/>
            <w:bookmarkEnd w:id="8"/>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1"/>
            <w:bookmarkEnd w:id="9"/>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2"/>
            <w:bookmarkEnd w:id="10"/>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3"/>
            <w:bookmarkEnd w:id="11"/>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4"/>
            <w:bookmarkEnd w:id="12"/>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5"/>
            <w:bookmarkEnd w:id="13"/>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6"/>
            <w:bookmarkEnd w:id="14"/>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66288D17"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5" w:name="n517"/>
            <w:bookmarkEnd w:id="15"/>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087F10">
              <w:rPr>
                <w:rFonts w:ascii="Times New Roman" w:eastAsia="Times New Roman" w:hAnsi="Times New Roman" w:cs="Times New Roman"/>
                <w:sz w:val="24"/>
                <w:szCs w:val="24"/>
              </w:rPr>
              <w:t>.</w:t>
            </w:r>
          </w:p>
          <w:p w14:paraId="3CB9ABDC" w14:textId="26EE637B" w:rsidR="00087F10" w:rsidRPr="00D61C2F" w:rsidRDefault="00087F10" w:rsidP="00330553">
            <w:pPr>
              <w:shd w:val="clear" w:color="auto" w:fill="FFFFFF"/>
              <w:ind w:firstLine="58"/>
              <w:jc w:val="both"/>
              <w:rPr>
                <w:rFonts w:ascii="Times New Roman" w:eastAsia="Times New Roman" w:hAnsi="Times New Roman" w:cs="Times New Roman"/>
                <w:sz w:val="24"/>
                <w:szCs w:val="24"/>
              </w:rPr>
            </w:pPr>
            <w:r w:rsidRPr="00087F10">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6" w:name="_heading=h.2s8eyo1" w:colFirst="0" w:colLast="0"/>
      <w:bookmarkEnd w:id="16"/>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087F10" w:rsidRDefault="00143D4A" w:rsidP="00087F10">
      <w:pPr>
        <w:pStyle w:val="afa"/>
        <w:jc w:val="right"/>
        <w:rPr>
          <w:rFonts w:ascii="Times New Roman" w:hAnsi="Times New Roman" w:cs="Times New Roman"/>
          <w:b/>
          <w:lang w:eastAsia="en-US"/>
        </w:rPr>
      </w:pPr>
      <w:bookmarkStart w:id="17" w:name="_Hlk138712308"/>
      <w:r w:rsidRPr="00087F10">
        <w:rPr>
          <w:rFonts w:ascii="Times New Roman" w:hAnsi="Times New Roman" w:cs="Times New Roman"/>
          <w:b/>
          <w:lang w:eastAsia="en-US"/>
        </w:rPr>
        <w:lastRenderedPageBreak/>
        <w:t>Додаток № 1</w:t>
      </w:r>
    </w:p>
    <w:p w14:paraId="049E2C7A" w14:textId="77777777" w:rsidR="00330626" w:rsidRPr="00087F10" w:rsidRDefault="00330626" w:rsidP="00087F10">
      <w:pPr>
        <w:pStyle w:val="afa"/>
        <w:jc w:val="right"/>
        <w:rPr>
          <w:rFonts w:ascii="Times New Roman" w:hAnsi="Times New Roman" w:cs="Times New Roman"/>
          <w:b/>
          <w:lang w:eastAsia="en-US"/>
        </w:rPr>
      </w:pPr>
      <w:r w:rsidRPr="00087F10">
        <w:rPr>
          <w:rFonts w:ascii="Times New Roman" w:hAnsi="Times New Roman" w:cs="Times New Roman"/>
          <w:b/>
          <w:lang w:eastAsia="en-US"/>
        </w:rPr>
        <w:t xml:space="preserve"> до тендерної документації</w:t>
      </w:r>
    </w:p>
    <w:bookmarkEnd w:id="17"/>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B372C4F" w14:textId="77777777" w:rsidR="00410B67" w:rsidRDefault="00410B67"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43ABC03E" w14:textId="672775CD" w:rsidR="00E31F55" w:rsidRDefault="00E31F55" w:rsidP="00E31F55">
      <w:pPr>
        <w:spacing w:after="0" w:line="240" w:lineRule="auto"/>
        <w:rPr>
          <w:rFonts w:ascii="Times New Roman" w:eastAsia="Times New Roman" w:hAnsi="Times New Roman" w:cs="Times New Roman"/>
          <w:b/>
          <w:bCs/>
          <w:i/>
          <w:iCs/>
          <w:sz w:val="24"/>
          <w:szCs w:val="24"/>
          <w:lang w:val="ru-RU"/>
        </w:rPr>
      </w:pPr>
      <w:r w:rsidRPr="00E31F55">
        <w:rPr>
          <w:rFonts w:ascii="Times New Roman" w:eastAsia="Times New Roman" w:hAnsi="Times New Roman" w:cs="Times New Roman"/>
          <w:b/>
          <w:bCs/>
          <w:i/>
          <w:iCs/>
          <w:sz w:val="24"/>
          <w:szCs w:val="24"/>
        </w:rPr>
        <w:t xml:space="preserve">Лот №1. </w:t>
      </w:r>
      <w:r w:rsidRPr="00E31F55">
        <w:rPr>
          <w:rFonts w:ascii="Times New Roman" w:eastAsia="Times New Roman" w:hAnsi="Times New Roman" w:cs="Times New Roman"/>
          <w:b/>
          <w:bCs/>
          <w:i/>
          <w:iCs/>
          <w:sz w:val="24"/>
          <w:szCs w:val="24"/>
          <w:lang w:val="ru-RU"/>
        </w:rPr>
        <w:t xml:space="preserve">Фрукти </w:t>
      </w:r>
      <w:r w:rsidRPr="00E31F55">
        <w:rPr>
          <w:rFonts w:ascii="Times New Roman" w:eastAsia="Times New Roman" w:hAnsi="Times New Roman" w:cs="Times New Roman"/>
          <w:b/>
          <w:bCs/>
          <w:i/>
          <w:iCs/>
          <w:sz w:val="24"/>
          <w:szCs w:val="24"/>
        </w:rPr>
        <w:t>і</w:t>
      </w:r>
      <w:r w:rsidRPr="00E31F55">
        <w:rPr>
          <w:rFonts w:ascii="Times New Roman" w:eastAsia="Times New Roman" w:hAnsi="Times New Roman" w:cs="Times New Roman"/>
          <w:b/>
          <w:bCs/>
          <w:i/>
          <w:iCs/>
          <w:sz w:val="24"/>
          <w:szCs w:val="24"/>
          <w:lang w:val="ru-RU"/>
        </w:rPr>
        <w:t xml:space="preserve"> горіхи</w:t>
      </w:r>
    </w:p>
    <w:p w14:paraId="5EDD343D" w14:textId="77777777" w:rsidR="00E31F55" w:rsidRDefault="00E31F55" w:rsidP="00E31F55">
      <w:pPr>
        <w:spacing w:after="0" w:line="240" w:lineRule="auto"/>
        <w:rPr>
          <w:rFonts w:ascii="Times New Roman" w:eastAsia="Times New Roman" w:hAnsi="Times New Roman" w:cs="Times New Roman"/>
          <w:b/>
          <w:bCs/>
          <w:i/>
          <w:iCs/>
          <w:sz w:val="24"/>
          <w:szCs w:val="24"/>
          <w:lang w:val="ru-RU"/>
        </w:rPr>
      </w:pPr>
    </w:p>
    <w:tbl>
      <w:tblPr>
        <w:tblW w:w="5993" w:type="dxa"/>
        <w:tblInd w:w="93" w:type="dxa"/>
        <w:tblLayout w:type="fixed"/>
        <w:tblLook w:val="04A0" w:firstRow="1" w:lastRow="0" w:firstColumn="1" w:lastColumn="0" w:noHBand="0" w:noVBand="1"/>
      </w:tblPr>
      <w:tblGrid>
        <w:gridCol w:w="1149"/>
        <w:gridCol w:w="3680"/>
        <w:gridCol w:w="377"/>
        <w:gridCol w:w="787"/>
      </w:tblGrid>
      <w:tr w:rsidR="00E31F55" w:rsidRPr="00EA1ED6" w14:paraId="7E4801BD" w14:textId="77777777" w:rsidTr="00E603F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3D49" w14:textId="77777777" w:rsidR="00E31F55" w:rsidRPr="00EA1ED6" w:rsidRDefault="00E31F55" w:rsidP="0013450E">
            <w:pPr>
              <w:spacing w:after="0" w:line="240" w:lineRule="auto"/>
              <w:rPr>
                <w:sz w:val="20"/>
                <w:szCs w:val="20"/>
              </w:rPr>
            </w:pPr>
            <w:r w:rsidRPr="00EA1ED6">
              <w:rPr>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5AA40CFC" w14:textId="77777777" w:rsidR="00E31F55" w:rsidRPr="00EA1ED6" w:rsidRDefault="00E31F55" w:rsidP="0013450E">
            <w:pPr>
              <w:spacing w:after="0" w:line="240" w:lineRule="auto"/>
              <w:rPr>
                <w:rFonts w:ascii="Arial" w:hAnsi="Arial"/>
                <w:sz w:val="20"/>
                <w:szCs w:val="20"/>
              </w:rPr>
            </w:pPr>
            <w:r w:rsidRPr="00EA1ED6">
              <w:rPr>
                <w:rFonts w:ascii="Arial" w:hAnsi="Arial"/>
                <w:sz w:val="20"/>
                <w:szCs w:val="20"/>
              </w:rPr>
              <w:t>Алича 202</w:t>
            </w:r>
            <w:r>
              <w:rPr>
                <w:rFonts w:ascii="Arial" w:hAnsi="Arial"/>
                <w:sz w:val="20"/>
                <w:szCs w:val="20"/>
              </w:rPr>
              <w:t>4</w:t>
            </w:r>
            <w:r w:rsidRPr="00EA1ED6">
              <w:rPr>
                <w:rFonts w:ascii="Arial" w:hAnsi="Arial"/>
                <w:sz w:val="20"/>
                <w:szCs w:val="20"/>
              </w:rPr>
              <w:t xml:space="preserve">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6292F5DD" w14:textId="77777777" w:rsidR="00E31F55" w:rsidRPr="00EA1ED6" w:rsidRDefault="00E31F55" w:rsidP="0013450E">
            <w:pPr>
              <w:spacing w:after="0" w:line="240" w:lineRule="auto"/>
              <w:rPr>
                <w:rFonts w:ascii="Arial" w:hAnsi="Arial"/>
                <w:sz w:val="20"/>
                <w:szCs w:val="20"/>
              </w:rPr>
            </w:pPr>
            <w:r w:rsidRPr="00EA1ED6">
              <w:rPr>
                <w:rFonts w:ascii="Arial" w:hAnsi="Arial"/>
                <w:sz w:val="20"/>
                <w:szCs w:val="20"/>
              </w:rPr>
              <w:t>кг</w:t>
            </w:r>
          </w:p>
        </w:tc>
        <w:tc>
          <w:tcPr>
            <w:tcW w:w="787" w:type="dxa"/>
            <w:tcBorders>
              <w:top w:val="single" w:sz="4" w:space="0" w:color="auto"/>
              <w:left w:val="nil"/>
              <w:bottom w:val="single" w:sz="4" w:space="0" w:color="auto"/>
              <w:right w:val="single" w:sz="4" w:space="0" w:color="auto"/>
            </w:tcBorders>
          </w:tcPr>
          <w:p w14:paraId="3AEF02B7" w14:textId="77777777" w:rsidR="00E31F55" w:rsidRPr="00EA1ED6" w:rsidRDefault="00E31F55" w:rsidP="0013450E">
            <w:pPr>
              <w:spacing w:after="0" w:line="240" w:lineRule="auto"/>
              <w:rPr>
                <w:rFonts w:ascii="Arial" w:hAnsi="Arial"/>
                <w:sz w:val="20"/>
                <w:szCs w:val="20"/>
              </w:rPr>
            </w:pPr>
            <w:r>
              <w:rPr>
                <w:rFonts w:ascii="Arial" w:hAnsi="Arial"/>
                <w:sz w:val="20"/>
                <w:szCs w:val="20"/>
              </w:rPr>
              <w:t>250</w:t>
            </w:r>
          </w:p>
        </w:tc>
      </w:tr>
      <w:tr w:rsidR="00E31F55" w14:paraId="12DFC059"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B77B901" w14:textId="77777777" w:rsidR="00E31F55" w:rsidRPr="004378BF" w:rsidRDefault="00E31F55" w:rsidP="0013450E">
            <w:pPr>
              <w:spacing w:after="0" w:line="240" w:lineRule="auto"/>
              <w:rPr>
                <w:sz w:val="20"/>
                <w:szCs w:val="20"/>
              </w:rPr>
            </w:pPr>
            <w:r w:rsidRPr="004378BF">
              <w:rPr>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2B013341" w14:textId="77777777" w:rsidR="00E31F55" w:rsidRDefault="00E31F55" w:rsidP="0013450E">
            <w:pPr>
              <w:spacing w:after="0" w:line="240" w:lineRule="auto"/>
              <w:rPr>
                <w:rFonts w:ascii="Arial" w:hAnsi="Arial"/>
                <w:sz w:val="20"/>
                <w:szCs w:val="20"/>
              </w:rPr>
            </w:pPr>
            <w:r>
              <w:rPr>
                <w:rFonts w:ascii="Arial" w:hAnsi="Arial"/>
                <w:sz w:val="20"/>
                <w:szCs w:val="20"/>
              </w:rPr>
              <w:t>Слива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81820EC"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0B3F58D" w14:textId="77777777" w:rsidR="00E31F55" w:rsidRDefault="00E31F55" w:rsidP="0013450E">
            <w:pPr>
              <w:spacing w:after="0" w:line="240" w:lineRule="auto"/>
              <w:rPr>
                <w:rFonts w:ascii="Arial" w:hAnsi="Arial"/>
                <w:sz w:val="20"/>
                <w:szCs w:val="20"/>
              </w:rPr>
            </w:pPr>
            <w:r>
              <w:rPr>
                <w:rFonts w:ascii="Arial" w:hAnsi="Arial"/>
                <w:sz w:val="20"/>
                <w:szCs w:val="20"/>
              </w:rPr>
              <w:t>300</w:t>
            </w:r>
          </w:p>
        </w:tc>
      </w:tr>
      <w:tr w:rsidR="00E31F55" w14:paraId="0A97DA8D"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CE2CA8F" w14:textId="77777777" w:rsidR="00E31F55" w:rsidRPr="004378BF" w:rsidRDefault="00E31F55" w:rsidP="0013450E">
            <w:pPr>
              <w:spacing w:after="0" w:line="240" w:lineRule="auto"/>
              <w:rPr>
                <w:sz w:val="20"/>
                <w:szCs w:val="20"/>
              </w:rPr>
            </w:pPr>
            <w:r w:rsidRPr="004378BF">
              <w:rPr>
                <w:sz w:val="20"/>
                <w:szCs w:val="20"/>
              </w:rPr>
              <w:cr/>
            </w:r>
            <w:r>
              <w:rPr>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1381A615" w14:textId="77777777" w:rsidR="00E31F55" w:rsidRDefault="00E31F55" w:rsidP="0013450E">
            <w:pPr>
              <w:spacing w:after="0" w:line="240" w:lineRule="auto"/>
              <w:rPr>
                <w:rFonts w:ascii="Arial" w:hAnsi="Arial"/>
                <w:sz w:val="20"/>
                <w:szCs w:val="20"/>
              </w:rPr>
            </w:pPr>
            <w:r>
              <w:rPr>
                <w:rFonts w:ascii="Arial" w:hAnsi="Arial"/>
                <w:sz w:val="20"/>
                <w:szCs w:val="20"/>
              </w:rPr>
              <w:t>Слива пізня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FCD3274"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2E1584E4" w14:textId="77777777" w:rsidR="00E31F55" w:rsidRDefault="00E31F55" w:rsidP="0013450E">
            <w:pPr>
              <w:spacing w:after="0" w:line="240" w:lineRule="auto"/>
              <w:rPr>
                <w:rFonts w:ascii="Arial" w:hAnsi="Arial"/>
                <w:sz w:val="20"/>
                <w:szCs w:val="20"/>
              </w:rPr>
            </w:pPr>
            <w:r>
              <w:rPr>
                <w:rFonts w:ascii="Arial" w:hAnsi="Arial"/>
                <w:sz w:val="20"/>
                <w:szCs w:val="20"/>
              </w:rPr>
              <w:t>700</w:t>
            </w:r>
          </w:p>
        </w:tc>
      </w:tr>
      <w:tr w:rsidR="00E31F55" w14:paraId="739618D0"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EA7FDC7" w14:textId="77777777" w:rsidR="00E31F55" w:rsidRPr="004378BF" w:rsidRDefault="00E31F55" w:rsidP="0013450E">
            <w:pPr>
              <w:spacing w:after="0" w:line="240" w:lineRule="auto"/>
              <w:rPr>
                <w:sz w:val="20"/>
                <w:szCs w:val="20"/>
              </w:rPr>
            </w:pPr>
            <w:r w:rsidRPr="004378BF">
              <w:rPr>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0DBFC218" w14:textId="77777777" w:rsidR="00E31F55" w:rsidRDefault="00E31F55" w:rsidP="0013450E">
            <w:pPr>
              <w:spacing w:after="0" w:line="240" w:lineRule="auto"/>
              <w:rPr>
                <w:rFonts w:ascii="Arial" w:hAnsi="Arial"/>
                <w:sz w:val="20"/>
                <w:szCs w:val="20"/>
              </w:rPr>
            </w:pPr>
            <w:r>
              <w:rPr>
                <w:rFonts w:ascii="Arial" w:hAnsi="Arial"/>
                <w:sz w:val="20"/>
                <w:szCs w:val="20"/>
              </w:rPr>
              <w:t>Черешня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085BD82"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75C3CCD6" w14:textId="77777777" w:rsidR="00E31F55" w:rsidRDefault="00E31F55" w:rsidP="0013450E">
            <w:pPr>
              <w:spacing w:after="0" w:line="240" w:lineRule="auto"/>
              <w:rPr>
                <w:rFonts w:ascii="Arial" w:hAnsi="Arial"/>
                <w:sz w:val="20"/>
                <w:szCs w:val="20"/>
              </w:rPr>
            </w:pPr>
            <w:r>
              <w:rPr>
                <w:rFonts w:ascii="Arial" w:hAnsi="Arial"/>
                <w:sz w:val="20"/>
                <w:szCs w:val="20"/>
              </w:rPr>
              <w:t>120</w:t>
            </w:r>
          </w:p>
        </w:tc>
      </w:tr>
      <w:tr w:rsidR="00E31F55" w14:paraId="1EE5AA14" w14:textId="77777777" w:rsidTr="00E603F3">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42D321" w14:textId="77777777" w:rsidR="00E31F55" w:rsidRPr="004378BF" w:rsidRDefault="00E31F55" w:rsidP="0013450E">
            <w:pPr>
              <w:spacing w:after="0" w:line="240" w:lineRule="auto"/>
              <w:rPr>
                <w:sz w:val="20"/>
                <w:szCs w:val="20"/>
              </w:rPr>
            </w:pPr>
            <w:r w:rsidRPr="004378BF">
              <w:rPr>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7EAA84A8" w14:textId="77777777" w:rsidR="00E31F55" w:rsidRDefault="00E31F55" w:rsidP="0013450E">
            <w:pPr>
              <w:spacing w:after="0" w:line="240" w:lineRule="auto"/>
              <w:rPr>
                <w:rFonts w:ascii="Arial" w:hAnsi="Arial"/>
                <w:sz w:val="20"/>
                <w:szCs w:val="20"/>
              </w:rPr>
            </w:pPr>
            <w:r>
              <w:rPr>
                <w:rFonts w:ascii="Arial" w:hAnsi="Arial"/>
                <w:sz w:val="20"/>
                <w:szCs w:val="20"/>
              </w:rPr>
              <w:t>Персик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EB021E8"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7611AB4D" w14:textId="77777777" w:rsidR="00E31F55" w:rsidRDefault="00E31F55" w:rsidP="0013450E">
            <w:pPr>
              <w:spacing w:after="0" w:line="240" w:lineRule="auto"/>
              <w:rPr>
                <w:rFonts w:ascii="Arial" w:hAnsi="Arial"/>
                <w:sz w:val="20"/>
                <w:szCs w:val="20"/>
              </w:rPr>
            </w:pPr>
            <w:r>
              <w:rPr>
                <w:rFonts w:ascii="Arial" w:hAnsi="Arial"/>
                <w:sz w:val="20"/>
                <w:szCs w:val="20"/>
              </w:rPr>
              <w:t>850</w:t>
            </w:r>
          </w:p>
        </w:tc>
      </w:tr>
      <w:tr w:rsidR="00E31F55" w14:paraId="51C84DA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BBA738A" w14:textId="77777777" w:rsidR="00E31F55" w:rsidRPr="004378BF" w:rsidRDefault="00E31F55" w:rsidP="0013450E">
            <w:pPr>
              <w:spacing w:after="0" w:line="240" w:lineRule="auto"/>
              <w:rPr>
                <w:sz w:val="20"/>
                <w:szCs w:val="20"/>
              </w:rPr>
            </w:pPr>
            <w:r w:rsidRPr="004378BF">
              <w:rPr>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6AEF70C3" w14:textId="77777777" w:rsidR="00E31F55" w:rsidRDefault="00E31F55" w:rsidP="0013450E">
            <w:pPr>
              <w:spacing w:after="0" w:line="240" w:lineRule="auto"/>
              <w:rPr>
                <w:rFonts w:ascii="Arial" w:hAnsi="Arial"/>
                <w:sz w:val="20"/>
                <w:szCs w:val="20"/>
              </w:rPr>
            </w:pPr>
            <w:r>
              <w:rPr>
                <w:rFonts w:ascii="Arial" w:hAnsi="Arial"/>
                <w:sz w:val="20"/>
                <w:szCs w:val="20"/>
              </w:rPr>
              <w:t>Персик пізній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EC5DDF3"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7E0AFE3" w14:textId="77777777" w:rsidR="00E31F55" w:rsidRDefault="00E31F55" w:rsidP="0013450E">
            <w:pPr>
              <w:spacing w:after="0" w:line="240" w:lineRule="auto"/>
              <w:rPr>
                <w:rFonts w:ascii="Arial" w:hAnsi="Arial"/>
                <w:sz w:val="20"/>
                <w:szCs w:val="20"/>
              </w:rPr>
            </w:pPr>
            <w:r>
              <w:rPr>
                <w:rFonts w:ascii="Arial" w:hAnsi="Arial"/>
                <w:sz w:val="20"/>
                <w:szCs w:val="20"/>
              </w:rPr>
              <w:t>1300</w:t>
            </w:r>
          </w:p>
        </w:tc>
      </w:tr>
      <w:tr w:rsidR="00E31F55" w14:paraId="7A01BAD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574C92" w14:textId="77777777" w:rsidR="00E31F55" w:rsidRPr="004378BF" w:rsidRDefault="00E31F55" w:rsidP="0013450E">
            <w:pPr>
              <w:spacing w:after="0" w:line="240" w:lineRule="auto"/>
              <w:rPr>
                <w:sz w:val="20"/>
                <w:szCs w:val="20"/>
              </w:rPr>
            </w:pPr>
            <w:r w:rsidRPr="004378BF">
              <w:rPr>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0C21352A" w14:textId="77777777" w:rsidR="00E31F55" w:rsidRDefault="00E31F55" w:rsidP="0013450E">
            <w:pPr>
              <w:spacing w:after="0" w:line="240" w:lineRule="auto"/>
              <w:rPr>
                <w:rFonts w:ascii="Arial" w:hAnsi="Arial"/>
                <w:sz w:val="20"/>
                <w:szCs w:val="20"/>
              </w:rPr>
            </w:pPr>
            <w:r>
              <w:rPr>
                <w:rFonts w:ascii="Arial" w:hAnsi="Arial"/>
                <w:sz w:val="20"/>
                <w:szCs w:val="20"/>
              </w:rPr>
              <w:t>Апельсини</w:t>
            </w:r>
          </w:p>
        </w:tc>
        <w:tc>
          <w:tcPr>
            <w:tcW w:w="377" w:type="dxa"/>
            <w:tcBorders>
              <w:top w:val="nil"/>
              <w:left w:val="nil"/>
              <w:bottom w:val="single" w:sz="4" w:space="0" w:color="auto"/>
              <w:right w:val="single" w:sz="4" w:space="0" w:color="auto"/>
            </w:tcBorders>
            <w:shd w:val="clear" w:color="auto" w:fill="auto"/>
            <w:noWrap/>
            <w:vAlign w:val="bottom"/>
            <w:hideMark/>
          </w:tcPr>
          <w:p w14:paraId="7101419B"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83EBDBC" w14:textId="77777777" w:rsidR="00E31F55" w:rsidRDefault="00E31F55" w:rsidP="0013450E">
            <w:pPr>
              <w:spacing w:after="0" w:line="240" w:lineRule="auto"/>
              <w:rPr>
                <w:rFonts w:ascii="Arial" w:hAnsi="Arial"/>
                <w:sz w:val="20"/>
                <w:szCs w:val="20"/>
              </w:rPr>
            </w:pPr>
            <w:r>
              <w:rPr>
                <w:rFonts w:ascii="Arial" w:hAnsi="Arial"/>
                <w:sz w:val="20"/>
                <w:szCs w:val="20"/>
              </w:rPr>
              <w:t>3000</w:t>
            </w:r>
          </w:p>
        </w:tc>
      </w:tr>
      <w:tr w:rsidR="00E31F55" w14:paraId="1F41F1F6"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F690F37" w14:textId="77777777" w:rsidR="00E31F55" w:rsidRPr="004378BF" w:rsidRDefault="00E31F55" w:rsidP="0013450E">
            <w:pPr>
              <w:spacing w:after="0" w:line="240" w:lineRule="auto"/>
              <w:rPr>
                <w:sz w:val="20"/>
                <w:szCs w:val="20"/>
              </w:rPr>
            </w:pPr>
            <w:r w:rsidRPr="004378BF">
              <w:rPr>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6C796D72" w14:textId="77777777" w:rsidR="00E31F55" w:rsidRDefault="00E31F55" w:rsidP="0013450E">
            <w:pPr>
              <w:spacing w:after="0" w:line="240" w:lineRule="auto"/>
              <w:rPr>
                <w:rFonts w:ascii="Arial" w:hAnsi="Arial"/>
                <w:sz w:val="20"/>
                <w:szCs w:val="20"/>
              </w:rPr>
            </w:pPr>
            <w:r>
              <w:rPr>
                <w:rFonts w:ascii="Arial" w:hAnsi="Arial"/>
                <w:sz w:val="20"/>
                <w:szCs w:val="20"/>
              </w:rPr>
              <w:t>Банани</w:t>
            </w:r>
          </w:p>
        </w:tc>
        <w:tc>
          <w:tcPr>
            <w:tcW w:w="377" w:type="dxa"/>
            <w:tcBorders>
              <w:top w:val="nil"/>
              <w:left w:val="nil"/>
              <w:bottom w:val="single" w:sz="4" w:space="0" w:color="auto"/>
              <w:right w:val="single" w:sz="4" w:space="0" w:color="auto"/>
            </w:tcBorders>
            <w:shd w:val="clear" w:color="auto" w:fill="auto"/>
            <w:noWrap/>
            <w:vAlign w:val="bottom"/>
            <w:hideMark/>
          </w:tcPr>
          <w:p w14:paraId="09689EA9"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D9B70C5" w14:textId="77777777" w:rsidR="00E31F55" w:rsidRDefault="00E31F55" w:rsidP="0013450E">
            <w:pPr>
              <w:spacing w:after="0" w:line="240" w:lineRule="auto"/>
              <w:rPr>
                <w:rFonts w:ascii="Arial" w:hAnsi="Arial"/>
                <w:sz w:val="20"/>
                <w:szCs w:val="20"/>
              </w:rPr>
            </w:pPr>
            <w:r>
              <w:rPr>
                <w:rFonts w:ascii="Arial" w:hAnsi="Arial"/>
                <w:sz w:val="20"/>
                <w:szCs w:val="20"/>
              </w:rPr>
              <w:t>3500</w:t>
            </w:r>
          </w:p>
        </w:tc>
      </w:tr>
      <w:tr w:rsidR="00E31F55" w14:paraId="0C87E20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EC2D47" w14:textId="77777777" w:rsidR="00E31F55" w:rsidRPr="004378BF" w:rsidRDefault="00E31F55" w:rsidP="0013450E">
            <w:pPr>
              <w:spacing w:after="0" w:line="240" w:lineRule="auto"/>
              <w:rPr>
                <w:sz w:val="20"/>
                <w:szCs w:val="20"/>
              </w:rPr>
            </w:pPr>
            <w:r w:rsidRPr="004378BF">
              <w:rPr>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6291DE7F" w14:textId="77777777" w:rsidR="00E31F55" w:rsidRDefault="00E31F55" w:rsidP="0013450E">
            <w:pPr>
              <w:spacing w:after="0" w:line="240" w:lineRule="auto"/>
              <w:rPr>
                <w:rFonts w:ascii="Arial" w:hAnsi="Arial"/>
                <w:sz w:val="20"/>
                <w:szCs w:val="20"/>
              </w:rPr>
            </w:pPr>
            <w:r>
              <w:rPr>
                <w:rFonts w:ascii="Arial" w:hAnsi="Arial"/>
                <w:sz w:val="20"/>
                <w:szCs w:val="20"/>
              </w:rPr>
              <w:t>Мандарини</w:t>
            </w:r>
          </w:p>
        </w:tc>
        <w:tc>
          <w:tcPr>
            <w:tcW w:w="377" w:type="dxa"/>
            <w:tcBorders>
              <w:top w:val="nil"/>
              <w:left w:val="nil"/>
              <w:bottom w:val="single" w:sz="4" w:space="0" w:color="auto"/>
              <w:right w:val="single" w:sz="4" w:space="0" w:color="auto"/>
            </w:tcBorders>
            <w:shd w:val="clear" w:color="auto" w:fill="auto"/>
            <w:noWrap/>
            <w:vAlign w:val="bottom"/>
            <w:hideMark/>
          </w:tcPr>
          <w:p w14:paraId="1111A8F3"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6D8B1A96" w14:textId="77777777" w:rsidR="00E31F55" w:rsidRDefault="00E31F55" w:rsidP="0013450E">
            <w:pPr>
              <w:spacing w:after="0" w:line="240" w:lineRule="auto"/>
              <w:rPr>
                <w:rFonts w:ascii="Arial" w:hAnsi="Arial"/>
                <w:sz w:val="20"/>
                <w:szCs w:val="20"/>
              </w:rPr>
            </w:pPr>
            <w:r>
              <w:rPr>
                <w:rFonts w:ascii="Arial" w:hAnsi="Arial"/>
                <w:sz w:val="20"/>
                <w:szCs w:val="20"/>
              </w:rPr>
              <w:t>3000</w:t>
            </w:r>
          </w:p>
        </w:tc>
      </w:tr>
      <w:tr w:rsidR="00E31F55" w14:paraId="39EB685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F80CC6" w14:textId="77777777" w:rsidR="00E31F55" w:rsidRPr="004378BF" w:rsidRDefault="00E31F55" w:rsidP="0013450E">
            <w:pPr>
              <w:spacing w:after="0" w:line="240" w:lineRule="auto"/>
              <w:rPr>
                <w:sz w:val="20"/>
                <w:szCs w:val="20"/>
              </w:rPr>
            </w:pPr>
            <w:r w:rsidRPr="004378BF">
              <w:rPr>
                <w:sz w:val="20"/>
                <w:szCs w:val="20"/>
              </w:rPr>
              <w:t>10</w:t>
            </w:r>
          </w:p>
        </w:tc>
        <w:tc>
          <w:tcPr>
            <w:tcW w:w="3680" w:type="dxa"/>
            <w:tcBorders>
              <w:top w:val="nil"/>
              <w:left w:val="nil"/>
              <w:bottom w:val="single" w:sz="4" w:space="0" w:color="auto"/>
              <w:right w:val="single" w:sz="4" w:space="0" w:color="auto"/>
            </w:tcBorders>
            <w:shd w:val="clear" w:color="auto" w:fill="auto"/>
            <w:noWrap/>
            <w:vAlign w:val="bottom"/>
            <w:hideMark/>
          </w:tcPr>
          <w:p w14:paraId="6E0EF207" w14:textId="77777777" w:rsidR="00E31F55" w:rsidRDefault="00E31F55" w:rsidP="0013450E">
            <w:pPr>
              <w:spacing w:after="0" w:line="240" w:lineRule="auto"/>
              <w:rPr>
                <w:rFonts w:ascii="Arial" w:hAnsi="Arial"/>
                <w:sz w:val="20"/>
                <w:szCs w:val="20"/>
              </w:rPr>
            </w:pPr>
            <w:r>
              <w:rPr>
                <w:rFonts w:ascii="Arial" w:hAnsi="Arial"/>
                <w:sz w:val="20"/>
                <w:szCs w:val="20"/>
              </w:rPr>
              <w:t>Лимони</w:t>
            </w:r>
          </w:p>
        </w:tc>
        <w:tc>
          <w:tcPr>
            <w:tcW w:w="377" w:type="dxa"/>
            <w:tcBorders>
              <w:top w:val="nil"/>
              <w:left w:val="nil"/>
              <w:bottom w:val="single" w:sz="4" w:space="0" w:color="auto"/>
              <w:right w:val="single" w:sz="4" w:space="0" w:color="auto"/>
            </w:tcBorders>
            <w:shd w:val="clear" w:color="auto" w:fill="auto"/>
            <w:noWrap/>
            <w:vAlign w:val="bottom"/>
            <w:hideMark/>
          </w:tcPr>
          <w:p w14:paraId="4E67D82D"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0DD03E7" w14:textId="77777777" w:rsidR="00E31F55" w:rsidRDefault="00E31F55" w:rsidP="0013450E">
            <w:pPr>
              <w:spacing w:after="0" w:line="240" w:lineRule="auto"/>
              <w:rPr>
                <w:rFonts w:ascii="Arial" w:hAnsi="Arial"/>
                <w:sz w:val="20"/>
                <w:szCs w:val="20"/>
              </w:rPr>
            </w:pPr>
            <w:r>
              <w:rPr>
                <w:rFonts w:ascii="Arial" w:hAnsi="Arial"/>
                <w:sz w:val="20"/>
                <w:szCs w:val="20"/>
              </w:rPr>
              <w:t>700</w:t>
            </w:r>
          </w:p>
        </w:tc>
      </w:tr>
      <w:tr w:rsidR="00E31F55" w14:paraId="26D172A1"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0DDC7F" w14:textId="77777777" w:rsidR="00E31F55" w:rsidRPr="004378BF" w:rsidRDefault="00E31F55" w:rsidP="0013450E">
            <w:pPr>
              <w:spacing w:after="0" w:line="240" w:lineRule="auto"/>
              <w:rPr>
                <w:sz w:val="20"/>
                <w:szCs w:val="20"/>
              </w:rPr>
            </w:pPr>
            <w:r w:rsidRPr="004378BF">
              <w:rPr>
                <w:sz w:val="20"/>
                <w:szCs w:val="20"/>
              </w:rPr>
              <w:t>11</w:t>
            </w:r>
          </w:p>
        </w:tc>
        <w:tc>
          <w:tcPr>
            <w:tcW w:w="3680" w:type="dxa"/>
            <w:tcBorders>
              <w:top w:val="nil"/>
              <w:left w:val="nil"/>
              <w:bottom w:val="single" w:sz="4" w:space="0" w:color="auto"/>
              <w:right w:val="single" w:sz="4" w:space="0" w:color="auto"/>
            </w:tcBorders>
            <w:shd w:val="clear" w:color="auto" w:fill="auto"/>
            <w:noWrap/>
            <w:vAlign w:val="bottom"/>
            <w:hideMark/>
          </w:tcPr>
          <w:p w14:paraId="09D0B6C0" w14:textId="77777777" w:rsidR="00E31F55" w:rsidRDefault="00E31F55" w:rsidP="0013450E">
            <w:pPr>
              <w:spacing w:after="0" w:line="240" w:lineRule="auto"/>
              <w:rPr>
                <w:rFonts w:ascii="Arial" w:hAnsi="Arial"/>
                <w:sz w:val="20"/>
                <w:szCs w:val="20"/>
              </w:rPr>
            </w:pPr>
            <w:r>
              <w:rPr>
                <w:rFonts w:ascii="Arial" w:hAnsi="Arial"/>
                <w:sz w:val="20"/>
                <w:szCs w:val="20"/>
              </w:rPr>
              <w:t>Яблука 2023 рік (січень-квітень)</w:t>
            </w:r>
          </w:p>
        </w:tc>
        <w:tc>
          <w:tcPr>
            <w:tcW w:w="377" w:type="dxa"/>
            <w:tcBorders>
              <w:top w:val="nil"/>
              <w:left w:val="nil"/>
              <w:bottom w:val="single" w:sz="4" w:space="0" w:color="auto"/>
              <w:right w:val="single" w:sz="4" w:space="0" w:color="auto"/>
            </w:tcBorders>
            <w:shd w:val="clear" w:color="auto" w:fill="auto"/>
            <w:noWrap/>
            <w:vAlign w:val="bottom"/>
            <w:hideMark/>
          </w:tcPr>
          <w:p w14:paraId="26FFA996"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39199E0F" w14:textId="77777777" w:rsidR="00E31F55" w:rsidRDefault="00E31F55" w:rsidP="0013450E">
            <w:pPr>
              <w:spacing w:after="0" w:line="240" w:lineRule="auto"/>
              <w:rPr>
                <w:rFonts w:ascii="Arial" w:hAnsi="Arial"/>
                <w:sz w:val="20"/>
                <w:szCs w:val="20"/>
              </w:rPr>
            </w:pPr>
            <w:r>
              <w:rPr>
                <w:rFonts w:ascii="Arial" w:hAnsi="Arial"/>
                <w:sz w:val="20"/>
                <w:szCs w:val="20"/>
              </w:rPr>
              <w:t>10000</w:t>
            </w:r>
          </w:p>
        </w:tc>
      </w:tr>
      <w:tr w:rsidR="00E31F55" w14:paraId="2992F97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C274169" w14:textId="77777777" w:rsidR="00E31F55" w:rsidRPr="004378BF" w:rsidRDefault="00E31F55" w:rsidP="0013450E">
            <w:pPr>
              <w:spacing w:after="0" w:line="240" w:lineRule="auto"/>
              <w:rPr>
                <w:sz w:val="20"/>
                <w:szCs w:val="20"/>
              </w:rPr>
            </w:pPr>
            <w:r w:rsidRPr="004378BF">
              <w:rPr>
                <w:sz w:val="20"/>
                <w:szCs w:val="20"/>
              </w:rPr>
              <w:t>12</w:t>
            </w:r>
          </w:p>
        </w:tc>
        <w:tc>
          <w:tcPr>
            <w:tcW w:w="3680" w:type="dxa"/>
            <w:tcBorders>
              <w:top w:val="nil"/>
              <w:left w:val="nil"/>
              <w:bottom w:val="single" w:sz="4" w:space="0" w:color="auto"/>
              <w:right w:val="single" w:sz="4" w:space="0" w:color="auto"/>
            </w:tcBorders>
            <w:shd w:val="clear" w:color="auto" w:fill="auto"/>
            <w:noWrap/>
            <w:vAlign w:val="bottom"/>
            <w:hideMark/>
          </w:tcPr>
          <w:p w14:paraId="19053875" w14:textId="77777777" w:rsidR="00E31F55" w:rsidRDefault="00E31F55" w:rsidP="0013450E">
            <w:pPr>
              <w:spacing w:after="0" w:line="240" w:lineRule="auto"/>
              <w:rPr>
                <w:rFonts w:ascii="Arial" w:hAnsi="Arial"/>
                <w:sz w:val="20"/>
                <w:szCs w:val="20"/>
              </w:rPr>
            </w:pPr>
            <w:r>
              <w:rPr>
                <w:rFonts w:ascii="Arial" w:hAnsi="Arial"/>
                <w:sz w:val="20"/>
                <w:szCs w:val="20"/>
              </w:rPr>
              <w:t>Яблука 2023 рік (травень-липень)</w:t>
            </w:r>
          </w:p>
        </w:tc>
        <w:tc>
          <w:tcPr>
            <w:tcW w:w="377" w:type="dxa"/>
            <w:tcBorders>
              <w:top w:val="nil"/>
              <w:left w:val="nil"/>
              <w:bottom w:val="single" w:sz="4" w:space="0" w:color="auto"/>
              <w:right w:val="single" w:sz="4" w:space="0" w:color="auto"/>
            </w:tcBorders>
            <w:shd w:val="clear" w:color="auto" w:fill="auto"/>
            <w:noWrap/>
            <w:vAlign w:val="bottom"/>
            <w:hideMark/>
          </w:tcPr>
          <w:p w14:paraId="785395C6"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39A5D2C1" w14:textId="77777777" w:rsidR="00E31F55" w:rsidRDefault="00E31F55" w:rsidP="0013450E">
            <w:pPr>
              <w:spacing w:after="0" w:line="240" w:lineRule="auto"/>
              <w:rPr>
                <w:rFonts w:ascii="Arial" w:hAnsi="Arial"/>
                <w:sz w:val="20"/>
                <w:szCs w:val="20"/>
              </w:rPr>
            </w:pPr>
            <w:r>
              <w:rPr>
                <w:rFonts w:ascii="Arial" w:hAnsi="Arial"/>
                <w:sz w:val="20"/>
                <w:szCs w:val="20"/>
              </w:rPr>
              <w:t>7500</w:t>
            </w:r>
          </w:p>
        </w:tc>
      </w:tr>
      <w:tr w:rsidR="00E31F55" w14:paraId="4E3A81F6"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6797C1D" w14:textId="77777777" w:rsidR="00E31F55" w:rsidRPr="004378BF" w:rsidRDefault="00E31F55" w:rsidP="0013450E">
            <w:pPr>
              <w:spacing w:after="0" w:line="240" w:lineRule="auto"/>
              <w:rPr>
                <w:sz w:val="20"/>
                <w:szCs w:val="20"/>
              </w:rPr>
            </w:pPr>
            <w:r w:rsidRPr="004378BF">
              <w:rPr>
                <w:sz w:val="20"/>
                <w:szCs w:val="20"/>
              </w:rPr>
              <w:t>13</w:t>
            </w:r>
          </w:p>
        </w:tc>
        <w:tc>
          <w:tcPr>
            <w:tcW w:w="3680" w:type="dxa"/>
            <w:tcBorders>
              <w:top w:val="nil"/>
              <w:left w:val="nil"/>
              <w:bottom w:val="single" w:sz="4" w:space="0" w:color="auto"/>
              <w:right w:val="single" w:sz="4" w:space="0" w:color="auto"/>
            </w:tcBorders>
            <w:shd w:val="clear" w:color="auto" w:fill="auto"/>
            <w:noWrap/>
            <w:vAlign w:val="bottom"/>
            <w:hideMark/>
          </w:tcPr>
          <w:p w14:paraId="7D9B2040" w14:textId="77777777" w:rsidR="00E31F55" w:rsidRDefault="00E31F55" w:rsidP="0013450E">
            <w:pPr>
              <w:spacing w:after="0" w:line="240" w:lineRule="auto"/>
              <w:rPr>
                <w:rFonts w:ascii="Arial" w:hAnsi="Arial"/>
                <w:sz w:val="20"/>
                <w:szCs w:val="20"/>
              </w:rPr>
            </w:pPr>
            <w:r>
              <w:rPr>
                <w:rFonts w:ascii="Arial" w:hAnsi="Arial"/>
                <w:sz w:val="20"/>
                <w:szCs w:val="20"/>
              </w:rPr>
              <w:t>Яблука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3312E89"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0D31E34" w14:textId="77777777" w:rsidR="00E31F55" w:rsidRDefault="00E31F55" w:rsidP="0013450E">
            <w:pPr>
              <w:spacing w:after="0" w:line="240" w:lineRule="auto"/>
              <w:rPr>
                <w:rFonts w:ascii="Arial" w:hAnsi="Arial"/>
                <w:sz w:val="20"/>
                <w:szCs w:val="20"/>
              </w:rPr>
            </w:pPr>
            <w:r>
              <w:rPr>
                <w:rFonts w:ascii="Arial" w:hAnsi="Arial"/>
                <w:sz w:val="20"/>
                <w:szCs w:val="20"/>
              </w:rPr>
              <w:t>3500</w:t>
            </w:r>
          </w:p>
        </w:tc>
      </w:tr>
      <w:tr w:rsidR="00E31F55" w14:paraId="76CD241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598A8BD" w14:textId="77777777" w:rsidR="00E31F55" w:rsidRPr="004378BF" w:rsidRDefault="00E31F55" w:rsidP="0013450E">
            <w:pPr>
              <w:spacing w:after="0" w:line="240" w:lineRule="auto"/>
              <w:rPr>
                <w:sz w:val="20"/>
                <w:szCs w:val="20"/>
              </w:rPr>
            </w:pPr>
            <w:r w:rsidRPr="004378BF">
              <w:rPr>
                <w:sz w:val="20"/>
                <w:szCs w:val="20"/>
              </w:rPr>
              <w:t>14</w:t>
            </w:r>
          </w:p>
        </w:tc>
        <w:tc>
          <w:tcPr>
            <w:tcW w:w="3680" w:type="dxa"/>
            <w:tcBorders>
              <w:top w:val="nil"/>
              <w:left w:val="nil"/>
              <w:bottom w:val="single" w:sz="4" w:space="0" w:color="auto"/>
              <w:right w:val="single" w:sz="4" w:space="0" w:color="auto"/>
            </w:tcBorders>
            <w:shd w:val="clear" w:color="auto" w:fill="auto"/>
            <w:noWrap/>
            <w:vAlign w:val="bottom"/>
            <w:hideMark/>
          </w:tcPr>
          <w:p w14:paraId="3C8E237E" w14:textId="77777777" w:rsidR="00E31F55" w:rsidRDefault="00E31F55" w:rsidP="0013450E">
            <w:pPr>
              <w:spacing w:after="0" w:line="240" w:lineRule="auto"/>
              <w:rPr>
                <w:rFonts w:ascii="Arial" w:hAnsi="Arial"/>
                <w:sz w:val="20"/>
                <w:szCs w:val="20"/>
              </w:rPr>
            </w:pPr>
            <w:r>
              <w:rPr>
                <w:rFonts w:ascii="Arial" w:hAnsi="Arial"/>
                <w:sz w:val="20"/>
                <w:szCs w:val="20"/>
              </w:rPr>
              <w:t>Яблука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3F46188"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414E6032" w14:textId="77777777" w:rsidR="00E31F55" w:rsidRDefault="00E31F55" w:rsidP="0013450E">
            <w:pPr>
              <w:spacing w:after="0" w:line="240" w:lineRule="auto"/>
              <w:rPr>
                <w:rFonts w:ascii="Arial" w:hAnsi="Arial"/>
                <w:sz w:val="20"/>
                <w:szCs w:val="20"/>
              </w:rPr>
            </w:pPr>
            <w:r>
              <w:rPr>
                <w:rFonts w:ascii="Arial" w:hAnsi="Arial"/>
                <w:sz w:val="20"/>
                <w:szCs w:val="20"/>
              </w:rPr>
              <w:t>5500</w:t>
            </w:r>
          </w:p>
        </w:tc>
      </w:tr>
      <w:tr w:rsidR="00E31F55" w14:paraId="25E604D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6EDB270" w14:textId="77777777" w:rsidR="00E31F55" w:rsidRPr="004378BF" w:rsidRDefault="00E31F55" w:rsidP="0013450E">
            <w:pPr>
              <w:spacing w:after="0" w:line="240" w:lineRule="auto"/>
              <w:rPr>
                <w:sz w:val="20"/>
                <w:szCs w:val="20"/>
              </w:rPr>
            </w:pPr>
            <w:r w:rsidRPr="004378BF">
              <w:rPr>
                <w:sz w:val="20"/>
                <w:szCs w:val="20"/>
              </w:rPr>
              <w:t>15</w:t>
            </w:r>
          </w:p>
        </w:tc>
        <w:tc>
          <w:tcPr>
            <w:tcW w:w="3680" w:type="dxa"/>
            <w:tcBorders>
              <w:top w:val="nil"/>
              <w:left w:val="nil"/>
              <w:bottom w:val="single" w:sz="4" w:space="0" w:color="auto"/>
              <w:right w:val="single" w:sz="4" w:space="0" w:color="auto"/>
            </w:tcBorders>
            <w:shd w:val="clear" w:color="auto" w:fill="auto"/>
            <w:noWrap/>
            <w:vAlign w:val="bottom"/>
            <w:hideMark/>
          </w:tcPr>
          <w:p w14:paraId="57E33BBE" w14:textId="77777777" w:rsidR="00E31F55" w:rsidRDefault="00E31F55" w:rsidP="0013450E">
            <w:pPr>
              <w:spacing w:after="0" w:line="240" w:lineRule="auto"/>
              <w:rPr>
                <w:rFonts w:ascii="Arial" w:hAnsi="Arial"/>
                <w:sz w:val="20"/>
                <w:szCs w:val="20"/>
              </w:rPr>
            </w:pPr>
            <w:r>
              <w:rPr>
                <w:rFonts w:ascii="Arial" w:hAnsi="Arial"/>
                <w:sz w:val="20"/>
                <w:szCs w:val="20"/>
              </w:rPr>
              <w:t>Яблука 2024 рік (листопад - 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377C5AF"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64E7A65C" w14:textId="77777777" w:rsidR="00E31F55" w:rsidRDefault="00E31F55" w:rsidP="0013450E">
            <w:pPr>
              <w:spacing w:after="0" w:line="240" w:lineRule="auto"/>
              <w:rPr>
                <w:rFonts w:ascii="Arial" w:hAnsi="Arial"/>
                <w:sz w:val="20"/>
                <w:szCs w:val="20"/>
              </w:rPr>
            </w:pPr>
            <w:r>
              <w:rPr>
                <w:rFonts w:ascii="Arial" w:hAnsi="Arial"/>
                <w:sz w:val="20"/>
                <w:szCs w:val="20"/>
              </w:rPr>
              <w:t>5500</w:t>
            </w:r>
          </w:p>
        </w:tc>
      </w:tr>
    </w:tbl>
    <w:p w14:paraId="6729E871" w14:textId="77777777" w:rsidR="00E31F55" w:rsidRDefault="00E31F55" w:rsidP="00E31F55">
      <w:pPr>
        <w:spacing w:after="0" w:line="240" w:lineRule="auto"/>
        <w:rPr>
          <w:rFonts w:ascii="Times New Roman" w:hAnsi="Times New Roman" w:cs="Times New Roman"/>
          <w:bCs/>
          <w:sz w:val="24"/>
          <w:szCs w:val="24"/>
          <w:lang w:eastAsia="en-US"/>
        </w:rPr>
      </w:pPr>
    </w:p>
    <w:p w14:paraId="1F35BA9E" w14:textId="77777777" w:rsidR="00E31F55" w:rsidRPr="00E31F55" w:rsidRDefault="00E31F55" w:rsidP="00E31F55">
      <w:pPr>
        <w:spacing w:after="0" w:line="240" w:lineRule="auto"/>
        <w:rPr>
          <w:rFonts w:ascii="Times New Roman" w:eastAsia="Times New Roman" w:hAnsi="Times New Roman" w:cs="Times New Roman"/>
          <w:b/>
          <w:bCs/>
          <w:i/>
          <w:iCs/>
          <w:sz w:val="24"/>
          <w:szCs w:val="24"/>
          <w:lang w:val="ru-RU"/>
        </w:rPr>
      </w:pPr>
      <w:r w:rsidRPr="00E31F55">
        <w:rPr>
          <w:rFonts w:ascii="Times New Roman" w:eastAsia="Times New Roman" w:hAnsi="Times New Roman" w:cs="Times New Roman"/>
          <w:b/>
          <w:bCs/>
          <w:i/>
          <w:iCs/>
          <w:sz w:val="24"/>
          <w:szCs w:val="24"/>
        </w:rPr>
        <w:t xml:space="preserve">Лот №2. </w:t>
      </w:r>
      <w:r w:rsidRPr="00E31F55">
        <w:rPr>
          <w:rFonts w:ascii="Times New Roman" w:eastAsia="Times New Roman" w:hAnsi="Times New Roman" w:cs="Times New Roman"/>
          <w:b/>
          <w:bCs/>
          <w:i/>
          <w:iCs/>
          <w:sz w:val="24"/>
          <w:szCs w:val="24"/>
          <w:lang w:val="ru-RU"/>
        </w:rPr>
        <w:t>Овочі</w:t>
      </w:r>
    </w:p>
    <w:p w14:paraId="0453A743" w14:textId="77777777" w:rsidR="00E31F55" w:rsidRDefault="00E31F55" w:rsidP="00E31F55">
      <w:pPr>
        <w:spacing w:after="0" w:line="240" w:lineRule="auto"/>
        <w:rPr>
          <w:rFonts w:ascii="Times New Roman" w:hAnsi="Times New Roman" w:cs="Times New Roman"/>
          <w:bCs/>
          <w:sz w:val="24"/>
          <w:szCs w:val="24"/>
          <w:lang w:eastAsia="en-US"/>
        </w:rPr>
      </w:pPr>
    </w:p>
    <w:tbl>
      <w:tblPr>
        <w:tblW w:w="5993" w:type="dxa"/>
        <w:tblInd w:w="93" w:type="dxa"/>
        <w:tblLayout w:type="fixed"/>
        <w:tblLook w:val="04A0" w:firstRow="1" w:lastRow="0" w:firstColumn="1" w:lastColumn="0" w:noHBand="0" w:noVBand="1"/>
      </w:tblPr>
      <w:tblGrid>
        <w:gridCol w:w="1149"/>
        <w:gridCol w:w="3686"/>
        <w:gridCol w:w="377"/>
        <w:gridCol w:w="781"/>
      </w:tblGrid>
      <w:tr w:rsidR="0013450E" w14:paraId="098D59D9" w14:textId="77777777" w:rsidTr="00E603F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3A98"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E77C75D" w14:textId="77777777" w:rsidR="0013450E" w:rsidRDefault="0013450E" w:rsidP="0013450E">
            <w:pPr>
              <w:spacing w:after="0"/>
              <w:rPr>
                <w:rFonts w:ascii="Arial" w:hAnsi="Arial"/>
                <w:sz w:val="20"/>
                <w:szCs w:val="20"/>
              </w:rPr>
            </w:pPr>
            <w:r>
              <w:rPr>
                <w:rFonts w:ascii="Arial" w:hAnsi="Arial"/>
                <w:sz w:val="20"/>
                <w:szCs w:val="20"/>
              </w:rPr>
              <w:t>Морква рання 2024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44281513"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single" w:sz="4" w:space="0" w:color="auto"/>
              <w:left w:val="nil"/>
              <w:bottom w:val="single" w:sz="4" w:space="0" w:color="auto"/>
              <w:right w:val="single" w:sz="4" w:space="0" w:color="auto"/>
            </w:tcBorders>
          </w:tcPr>
          <w:p w14:paraId="50BD4F05" w14:textId="77777777" w:rsidR="0013450E" w:rsidRDefault="0013450E" w:rsidP="0013450E">
            <w:pPr>
              <w:spacing w:after="0"/>
              <w:rPr>
                <w:rFonts w:ascii="Arial" w:hAnsi="Arial"/>
                <w:sz w:val="20"/>
                <w:szCs w:val="20"/>
              </w:rPr>
            </w:pPr>
            <w:r>
              <w:rPr>
                <w:rFonts w:ascii="Arial" w:hAnsi="Arial"/>
                <w:sz w:val="20"/>
                <w:szCs w:val="20"/>
              </w:rPr>
              <w:t>1400</w:t>
            </w:r>
          </w:p>
        </w:tc>
      </w:tr>
      <w:tr w:rsidR="0013450E" w14:paraId="01F54C1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BC83F2"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711E9189" w14:textId="77777777" w:rsidR="0013450E" w:rsidRDefault="0013450E" w:rsidP="0013450E">
            <w:pPr>
              <w:spacing w:after="0"/>
              <w:rPr>
                <w:rFonts w:ascii="Arial" w:hAnsi="Arial"/>
                <w:sz w:val="20"/>
                <w:szCs w:val="20"/>
              </w:rPr>
            </w:pPr>
            <w:r>
              <w:rPr>
                <w:rFonts w:ascii="Arial" w:hAnsi="Arial"/>
                <w:sz w:val="20"/>
                <w:szCs w:val="20"/>
              </w:rPr>
              <w:t>Морква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CC21E92"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E1B8CCB" w14:textId="77777777" w:rsidR="0013450E" w:rsidRDefault="0013450E" w:rsidP="0013450E">
            <w:pPr>
              <w:spacing w:after="0"/>
              <w:rPr>
                <w:rFonts w:ascii="Arial" w:hAnsi="Arial"/>
                <w:sz w:val="20"/>
                <w:szCs w:val="20"/>
              </w:rPr>
            </w:pPr>
            <w:r>
              <w:rPr>
                <w:rFonts w:ascii="Arial" w:hAnsi="Arial"/>
                <w:sz w:val="20"/>
                <w:szCs w:val="20"/>
              </w:rPr>
              <w:t>2400</w:t>
            </w:r>
          </w:p>
        </w:tc>
      </w:tr>
      <w:tr w:rsidR="0013450E" w14:paraId="421B0FF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A741FFD"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13FBF166" w14:textId="77777777" w:rsidR="0013450E" w:rsidRDefault="0013450E" w:rsidP="0013450E">
            <w:pPr>
              <w:spacing w:after="0"/>
              <w:rPr>
                <w:rFonts w:ascii="Arial" w:hAnsi="Arial"/>
                <w:sz w:val="20"/>
                <w:szCs w:val="20"/>
              </w:rPr>
            </w:pPr>
            <w:r>
              <w:rPr>
                <w:rFonts w:ascii="Arial" w:hAnsi="Arial"/>
                <w:sz w:val="20"/>
                <w:szCs w:val="20"/>
              </w:rPr>
              <w:t>Морква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4368A148"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0002F16" w14:textId="77777777" w:rsidR="0013450E" w:rsidRDefault="0013450E" w:rsidP="0013450E">
            <w:pPr>
              <w:spacing w:after="0"/>
              <w:rPr>
                <w:rFonts w:ascii="Arial" w:hAnsi="Arial"/>
                <w:sz w:val="20"/>
                <w:szCs w:val="20"/>
              </w:rPr>
            </w:pPr>
            <w:r>
              <w:rPr>
                <w:rFonts w:ascii="Arial" w:hAnsi="Arial"/>
                <w:sz w:val="20"/>
                <w:szCs w:val="20"/>
              </w:rPr>
              <w:t>2400</w:t>
            </w:r>
          </w:p>
        </w:tc>
      </w:tr>
      <w:tr w:rsidR="0013450E" w14:paraId="225D8E30"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3417B8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222CFEB4" w14:textId="77777777" w:rsidR="0013450E" w:rsidRDefault="0013450E" w:rsidP="0013450E">
            <w:pPr>
              <w:spacing w:after="0"/>
              <w:rPr>
                <w:rFonts w:ascii="Arial" w:hAnsi="Arial"/>
                <w:sz w:val="20"/>
                <w:szCs w:val="20"/>
              </w:rPr>
            </w:pPr>
            <w:r>
              <w:rPr>
                <w:rFonts w:ascii="Arial" w:hAnsi="Arial"/>
                <w:sz w:val="20"/>
                <w:szCs w:val="20"/>
              </w:rPr>
              <w:t>Морква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334014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D20E77D"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64882438"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A2490F0"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67D94EA8" w14:textId="77777777" w:rsidR="0013450E" w:rsidRDefault="0013450E" w:rsidP="0013450E">
            <w:pPr>
              <w:spacing w:after="0"/>
              <w:rPr>
                <w:rFonts w:ascii="Arial" w:hAnsi="Arial"/>
                <w:sz w:val="20"/>
                <w:szCs w:val="20"/>
              </w:rPr>
            </w:pPr>
            <w:r>
              <w:rPr>
                <w:rFonts w:ascii="Arial" w:hAnsi="Arial"/>
                <w:sz w:val="20"/>
                <w:szCs w:val="20"/>
              </w:rPr>
              <w:t>Морква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16AB6C75"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96C8DC9" w14:textId="77777777" w:rsidR="0013450E" w:rsidRDefault="0013450E" w:rsidP="0013450E">
            <w:pPr>
              <w:spacing w:after="0"/>
              <w:rPr>
                <w:rFonts w:ascii="Arial" w:hAnsi="Arial"/>
                <w:sz w:val="20"/>
                <w:szCs w:val="20"/>
              </w:rPr>
            </w:pPr>
            <w:r>
              <w:rPr>
                <w:rFonts w:ascii="Arial" w:hAnsi="Arial"/>
                <w:sz w:val="20"/>
                <w:szCs w:val="20"/>
              </w:rPr>
              <w:t>2000</w:t>
            </w:r>
          </w:p>
        </w:tc>
      </w:tr>
      <w:tr w:rsidR="0013450E" w14:paraId="3AE41CB4"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5E26E21"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6AA7D681" w14:textId="77777777" w:rsidR="0013450E" w:rsidRDefault="0013450E" w:rsidP="0013450E">
            <w:pPr>
              <w:spacing w:after="0"/>
              <w:rPr>
                <w:rFonts w:ascii="Arial" w:hAnsi="Arial"/>
                <w:sz w:val="20"/>
                <w:szCs w:val="20"/>
              </w:rPr>
            </w:pPr>
            <w:r>
              <w:rPr>
                <w:rFonts w:ascii="Arial" w:hAnsi="Arial"/>
                <w:sz w:val="20"/>
                <w:szCs w:val="20"/>
              </w:rPr>
              <w:t>Буряк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3DD0FF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2BB6A27" w14:textId="77777777" w:rsidR="0013450E" w:rsidRDefault="0013450E" w:rsidP="0013450E">
            <w:pPr>
              <w:spacing w:after="0"/>
              <w:rPr>
                <w:rFonts w:ascii="Arial" w:hAnsi="Arial"/>
                <w:sz w:val="20"/>
                <w:szCs w:val="20"/>
              </w:rPr>
            </w:pPr>
            <w:r>
              <w:rPr>
                <w:rFonts w:ascii="Arial" w:hAnsi="Arial"/>
                <w:sz w:val="20"/>
                <w:szCs w:val="20"/>
              </w:rPr>
              <w:t>750</w:t>
            </w:r>
          </w:p>
        </w:tc>
      </w:tr>
      <w:tr w:rsidR="0013450E" w14:paraId="5FF52AD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C2E0A9E"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7</w:t>
            </w:r>
          </w:p>
        </w:tc>
        <w:tc>
          <w:tcPr>
            <w:tcW w:w="3686" w:type="dxa"/>
            <w:tcBorders>
              <w:top w:val="nil"/>
              <w:left w:val="nil"/>
              <w:bottom w:val="single" w:sz="4" w:space="0" w:color="auto"/>
              <w:right w:val="single" w:sz="4" w:space="0" w:color="auto"/>
            </w:tcBorders>
            <w:shd w:val="clear" w:color="auto" w:fill="auto"/>
            <w:noWrap/>
            <w:vAlign w:val="bottom"/>
            <w:hideMark/>
          </w:tcPr>
          <w:p w14:paraId="6D5A3872" w14:textId="77777777" w:rsidR="0013450E" w:rsidRDefault="0013450E" w:rsidP="0013450E">
            <w:pPr>
              <w:spacing w:after="0"/>
              <w:rPr>
                <w:rFonts w:ascii="Arial" w:hAnsi="Arial"/>
                <w:sz w:val="20"/>
                <w:szCs w:val="20"/>
              </w:rPr>
            </w:pPr>
            <w:r>
              <w:rPr>
                <w:rFonts w:ascii="Arial" w:hAnsi="Arial"/>
                <w:sz w:val="20"/>
                <w:szCs w:val="20"/>
              </w:rPr>
              <w:t>Буряк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9346094"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969EEA6" w14:textId="77777777" w:rsidR="0013450E" w:rsidRDefault="0013450E" w:rsidP="0013450E">
            <w:pPr>
              <w:spacing w:after="0"/>
              <w:rPr>
                <w:rFonts w:ascii="Arial" w:hAnsi="Arial"/>
                <w:sz w:val="20"/>
                <w:szCs w:val="20"/>
              </w:rPr>
            </w:pPr>
            <w:r>
              <w:rPr>
                <w:rFonts w:ascii="Arial" w:hAnsi="Arial"/>
                <w:sz w:val="20"/>
                <w:szCs w:val="20"/>
              </w:rPr>
              <w:t>135</w:t>
            </w:r>
          </w:p>
        </w:tc>
      </w:tr>
      <w:tr w:rsidR="0013450E" w14:paraId="4C7E24E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B78B64B"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8</w:t>
            </w:r>
          </w:p>
        </w:tc>
        <w:tc>
          <w:tcPr>
            <w:tcW w:w="3686" w:type="dxa"/>
            <w:tcBorders>
              <w:top w:val="nil"/>
              <w:left w:val="nil"/>
              <w:bottom w:val="single" w:sz="4" w:space="0" w:color="auto"/>
              <w:right w:val="single" w:sz="4" w:space="0" w:color="auto"/>
            </w:tcBorders>
            <w:shd w:val="clear" w:color="auto" w:fill="auto"/>
            <w:noWrap/>
            <w:vAlign w:val="bottom"/>
            <w:hideMark/>
          </w:tcPr>
          <w:p w14:paraId="40F64CB0" w14:textId="77777777" w:rsidR="0013450E" w:rsidRDefault="0013450E" w:rsidP="0013450E">
            <w:pPr>
              <w:spacing w:after="0"/>
              <w:rPr>
                <w:rFonts w:ascii="Arial" w:hAnsi="Arial"/>
                <w:sz w:val="20"/>
                <w:szCs w:val="20"/>
              </w:rPr>
            </w:pPr>
            <w:r>
              <w:rPr>
                <w:rFonts w:ascii="Arial" w:hAnsi="Arial"/>
                <w:sz w:val="20"/>
                <w:szCs w:val="20"/>
              </w:rPr>
              <w:t>Буряк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43E8D5E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663C4B5" w14:textId="77777777" w:rsidR="0013450E" w:rsidRDefault="0013450E" w:rsidP="0013450E">
            <w:pPr>
              <w:spacing w:after="0"/>
              <w:rPr>
                <w:rFonts w:ascii="Arial" w:hAnsi="Arial"/>
                <w:sz w:val="20"/>
                <w:szCs w:val="20"/>
              </w:rPr>
            </w:pPr>
            <w:r>
              <w:rPr>
                <w:rFonts w:ascii="Arial" w:hAnsi="Arial"/>
                <w:sz w:val="20"/>
                <w:szCs w:val="20"/>
              </w:rPr>
              <w:t>1350</w:t>
            </w:r>
          </w:p>
        </w:tc>
      </w:tr>
      <w:tr w:rsidR="0013450E" w14:paraId="1EA17994"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E5A80E5"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9</w:t>
            </w:r>
          </w:p>
        </w:tc>
        <w:tc>
          <w:tcPr>
            <w:tcW w:w="3686" w:type="dxa"/>
            <w:tcBorders>
              <w:top w:val="nil"/>
              <w:left w:val="nil"/>
              <w:bottom w:val="single" w:sz="4" w:space="0" w:color="auto"/>
              <w:right w:val="single" w:sz="4" w:space="0" w:color="auto"/>
            </w:tcBorders>
            <w:shd w:val="clear" w:color="auto" w:fill="auto"/>
            <w:noWrap/>
            <w:vAlign w:val="bottom"/>
            <w:hideMark/>
          </w:tcPr>
          <w:p w14:paraId="110F95E7" w14:textId="77777777" w:rsidR="0013450E" w:rsidRDefault="0013450E" w:rsidP="0013450E">
            <w:pPr>
              <w:spacing w:after="0"/>
              <w:rPr>
                <w:rFonts w:ascii="Arial" w:hAnsi="Arial"/>
                <w:sz w:val="20"/>
                <w:szCs w:val="20"/>
              </w:rPr>
            </w:pPr>
            <w:r>
              <w:rPr>
                <w:rFonts w:ascii="Arial" w:hAnsi="Arial"/>
                <w:sz w:val="20"/>
                <w:szCs w:val="20"/>
              </w:rPr>
              <w:t>Буряк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1DF6880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5CE18FE" w14:textId="77777777" w:rsidR="0013450E" w:rsidRDefault="0013450E" w:rsidP="0013450E">
            <w:pPr>
              <w:spacing w:after="0"/>
              <w:rPr>
                <w:rFonts w:ascii="Arial" w:hAnsi="Arial"/>
                <w:sz w:val="20"/>
                <w:szCs w:val="20"/>
              </w:rPr>
            </w:pPr>
            <w:r>
              <w:rPr>
                <w:rFonts w:ascii="Arial" w:hAnsi="Arial"/>
                <w:sz w:val="20"/>
                <w:szCs w:val="20"/>
              </w:rPr>
              <w:t>3500</w:t>
            </w:r>
          </w:p>
        </w:tc>
      </w:tr>
      <w:tr w:rsidR="0013450E" w14:paraId="78A6F17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3C1EA2C"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314177CC" w14:textId="77777777" w:rsidR="0013450E" w:rsidRDefault="0013450E" w:rsidP="0013450E">
            <w:pPr>
              <w:spacing w:after="0"/>
              <w:rPr>
                <w:rFonts w:ascii="Arial" w:hAnsi="Arial"/>
                <w:sz w:val="20"/>
                <w:szCs w:val="20"/>
              </w:rPr>
            </w:pPr>
            <w:r>
              <w:rPr>
                <w:rFonts w:ascii="Arial" w:hAnsi="Arial"/>
                <w:sz w:val="20"/>
                <w:szCs w:val="20"/>
              </w:rPr>
              <w:t>Буряк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379D9079"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2BC30C0" w14:textId="77777777" w:rsidR="0013450E" w:rsidRDefault="0013450E" w:rsidP="0013450E">
            <w:pPr>
              <w:spacing w:after="0"/>
              <w:rPr>
                <w:rFonts w:ascii="Arial" w:hAnsi="Arial"/>
                <w:sz w:val="20"/>
                <w:szCs w:val="20"/>
              </w:rPr>
            </w:pPr>
            <w:r>
              <w:rPr>
                <w:rFonts w:ascii="Arial" w:hAnsi="Arial"/>
                <w:sz w:val="20"/>
                <w:szCs w:val="20"/>
              </w:rPr>
              <w:t>4300</w:t>
            </w:r>
          </w:p>
        </w:tc>
      </w:tr>
      <w:tr w:rsidR="0013450E" w14:paraId="7E85377B"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78A5984"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11</w:t>
            </w:r>
          </w:p>
        </w:tc>
        <w:tc>
          <w:tcPr>
            <w:tcW w:w="3686" w:type="dxa"/>
            <w:tcBorders>
              <w:top w:val="nil"/>
              <w:left w:val="nil"/>
              <w:bottom w:val="single" w:sz="4" w:space="0" w:color="auto"/>
              <w:right w:val="single" w:sz="4" w:space="0" w:color="auto"/>
            </w:tcBorders>
            <w:shd w:val="clear" w:color="auto" w:fill="auto"/>
            <w:noWrap/>
            <w:vAlign w:val="bottom"/>
            <w:hideMark/>
          </w:tcPr>
          <w:p w14:paraId="5198FD63" w14:textId="77777777" w:rsidR="0013450E" w:rsidRDefault="0013450E" w:rsidP="0013450E">
            <w:pPr>
              <w:spacing w:after="0"/>
              <w:rPr>
                <w:rFonts w:ascii="Arial" w:hAnsi="Arial"/>
                <w:sz w:val="20"/>
                <w:szCs w:val="20"/>
              </w:rPr>
            </w:pPr>
            <w:r>
              <w:rPr>
                <w:rFonts w:ascii="Arial" w:hAnsi="Arial"/>
                <w:sz w:val="20"/>
                <w:szCs w:val="20"/>
              </w:rPr>
              <w:t>Цибуля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53D9009"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5CB97A3"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59618335"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7AE5FC5"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12</w:t>
            </w:r>
          </w:p>
        </w:tc>
        <w:tc>
          <w:tcPr>
            <w:tcW w:w="3686" w:type="dxa"/>
            <w:tcBorders>
              <w:top w:val="nil"/>
              <w:left w:val="nil"/>
              <w:bottom w:val="single" w:sz="4" w:space="0" w:color="auto"/>
              <w:right w:val="single" w:sz="4" w:space="0" w:color="auto"/>
            </w:tcBorders>
            <w:shd w:val="clear" w:color="auto" w:fill="auto"/>
            <w:noWrap/>
            <w:vAlign w:val="bottom"/>
            <w:hideMark/>
          </w:tcPr>
          <w:p w14:paraId="579CEC98" w14:textId="77777777" w:rsidR="0013450E" w:rsidRDefault="0013450E" w:rsidP="0013450E">
            <w:pPr>
              <w:spacing w:after="0"/>
              <w:rPr>
                <w:rFonts w:ascii="Arial" w:hAnsi="Arial"/>
                <w:sz w:val="20"/>
                <w:szCs w:val="20"/>
              </w:rPr>
            </w:pPr>
            <w:r>
              <w:rPr>
                <w:rFonts w:ascii="Arial" w:hAnsi="Arial"/>
                <w:sz w:val="20"/>
                <w:szCs w:val="20"/>
              </w:rPr>
              <w:t>Цибуля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A2D6FD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C2959A8"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2641DC35"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F367CA"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13</w:t>
            </w:r>
          </w:p>
        </w:tc>
        <w:tc>
          <w:tcPr>
            <w:tcW w:w="3686" w:type="dxa"/>
            <w:tcBorders>
              <w:top w:val="nil"/>
              <w:left w:val="nil"/>
              <w:bottom w:val="single" w:sz="4" w:space="0" w:color="auto"/>
              <w:right w:val="single" w:sz="4" w:space="0" w:color="auto"/>
            </w:tcBorders>
            <w:shd w:val="clear" w:color="auto" w:fill="auto"/>
            <w:noWrap/>
            <w:vAlign w:val="bottom"/>
            <w:hideMark/>
          </w:tcPr>
          <w:p w14:paraId="70E17A8F" w14:textId="77777777" w:rsidR="0013450E" w:rsidRDefault="0013450E" w:rsidP="0013450E">
            <w:pPr>
              <w:spacing w:after="0"/>
              <w:rPr>
                <w:rFonts w:ascii="Arial" w:hAnsi="Arial"/>
                <w:sz w:val="20"/>
                <w:szCs w:val="20"/>
              </w:rPr>
            </w:pPr>
            <w:r>
              <w:rPr>
                <w:rFonts w:ascii="Arial" w:hAnsi="Arial"/>
                <w:sz w:val="20"/>
                <w:szCs w:val="20"/>
              </w:rPr>
              <w:t>Цибуля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1527B969"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000B58E"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4490EEAE"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7A9AC01"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14</w:t>
            </w:r>
          </w:p>
        </w:tc>
        <w:tc>
          <w:tcPr>
            <w:tcW w:w="3686" w:type="dxa"/>
            <w:tcBorders>
              <w:top w:val="nil"/>
              <w:left w:val="nil"/>
              <w:bottom w:val="single" w:sz="4" w:space="0" w:color="auto"/>
              <w:right w:val="single" w:sz="4" w:space="0" w:color="auto"/>
            </w:tcBorders>
            <w:shd w:val="clear" w:color="auto" w:fill="auto"/>
            <w:noWrap/>
            <w:vAlign w:val="bottom"/>
            <w:hideMark/>
          </w:tcPr>
          <w:p w14:paraId="53387888" w14:textId="77777777" w:rsidR="0013450E" w:rsidRDefault="0013450E" w:rsidP="0013450E">
            <w:pPr>
              <w:spacing w:after="0"/>
              <w:rPr>
                <w:rFonts w:ascii="Arial" w:hAnsi="Arial"/>
                <w:sz w:val="20"/>
                <w:szCs w:val="20"/>
              </w:rPr>
            </w:pPr>
            <w:r>
              <w:rPr>
                <w:rFonts w:ascii="Arial" w:hAnsi="Arial"/>
                <w:sz w:val="20"/>
                <w:szCs w:val="20"/>
              </w:rPr>
              <w:t>Цибуля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874CEE6"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432310E" w14:textId="77777777" w:rsidR="0013450E" w:rsidRDefault="0013450E" w:rsidP="0013450E">
            <w:pPr>
              <w:spacing w:after="0"/>
              <w:rPr>
                <w:rFonts w:ascii="Arial" w:hAnsi="Arial"/>
                <w:sz w:val="20"/>
                <w:szCs w:val="20"/>
              </w:rPr>
            </w:pPr>
            <w:r>
              <w:rPr>
                <w:rFonts w:ascii="Arial" w:hAnsi="Arial"/>
                <w:sz w:val="20"/>
                <w:szCs w:val="20"/>
              </w:rPr>
              <w:t>1200</w:t>
            </w:r>
          </w:p>
        </w:tc>
      </w:tr>
      <w:tr w:rsidR="0013450E" w14:paraId="44499C6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721682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15</w:t>
            </w:r>
          </w:p>
        </w:tc>
        <w:tc>
          <w:tcPr>
            <w:tcW w:w="3686" w:type="dxa"/>
            <w:tcBorders>
              <w:top w:val="nil"/>
              <w:left w:val="nil"/>
              <w:bottom w:val="single" w:sz="4" w:space="0" w:color="auto"/>
              <w:right w:val="single" w:sz="4" w:space="0" w:color="auto"/>
            </w:tcBorders>
            <w:shd w:val="clear" w:color="auto" w:fill="auto"/>
            <w:noWrap/>
            <w:vAlign w:val="bottom"/>
            <w:hideMark/>
          </w:tcPr>
          <w:p w14:paraId="27A5329A" w14:textId="77777777" w:rsidR="0013450E" w:rsidRDefault="0013450E" w:rsidP="0013450E">
            <w:pPr>
              <w:spacing w:after="0"/>
              <w:rPr>
                <w:rFonts w:ascii="Arial" w:hAnsi="Arial"/>
                <w:sz w:val="20"/>
                <w:szCs w:val="20"/>
              </w:rPr>
            </w:pPr>
            <w:r>
              <w:rPr>
                <w:rFonts w:ascii="Arial" w:hAnsi="Arial"/>
                <w:sz w:val="20"/>
                <w:szCs w:val="20"/>
              </w:rPr>
              <w:t>Цибуля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07930BA6"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F32A0A5" w14:textId="77777777" w:rsidR="0013450E" w:rsidRDefault="0013450E" w:rsidP="0013450E">
            <w:pPr>
              <w:spacing w:after="0"/>
              <w:rPr>
                <w:rFonts w:ascii="Arial" w:hAnsi="Arial"/>
                <w:sz w:val="20"/>
                <w:szCs w:val="20"/>
              </w:rPr>
            </w:pPr>
            <w:r>
              <w:rPr>
                <w:rFonts w:ascii="Arial" w:hAnsi="Arial"/>
                <w:sz w:val="20"/>
                <w:szCs w:val="20"/>
              </w:rPr>
              <w:t>1200</w:t>
            </w:r>
          </w:p>
        </w:tc>
      </w:tr>
      <w:tr w:rsidR="0013450E" w14:paraId="72ECD15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701F9AD"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w:t>
            </w:r>
          </w:p>
        </w:tc>
        <w:tc>
          <w:tcPr>
            <w:tcW w:w="3686" w:type="dxa"/>
            <w:tcBorders>
              <w:top w:val="nil"/>
              <w:left w:val="nil"/>
              <w:bottom w:val="single" w:sz="4" w:space="0" w:color="auto"/>
              <w:right w:val="single" w:sz="4" w:space="0" w:color="auto"/>
            </w:tcBorders>
            <w:shd w:val="clear" w:color="auto" w:fill="auto"/>
            <w:noWrap/>
            <w:vAlign w:val="bottom"/>
            <w:hideMark/>
          </w:tcPr>
          <w:p w14:paraId="01D44F06" w14:textId="77777777" w:rsidR="0013450E" w:rsidRDefault="0013450E" w:rsidP="0013450E">
            <w:pPr>
              <w:spacing w:after="0"/>
              <w:rPr>
                <w:rFonts w:ascii="Arial" w:hAnsi="Arial"/>
                <w:sz w:val="20"/>
                <w:szCs w:val="20"/>
              </w:rPr>
            </w:pPr>
            <w:r>
              <w:rPr>
                <w:rFonts w:ascii="Arial" w:hAnsi="Arial"/>
                <w:sz w:val="20"/>
                <w:szCs w:val="20"/>
              </w:rPr>
              <w:t>Цибуля зелена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8E83F3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0CF11DC" w14:textId="77777777" w:rsidR="0013450E" w:rsidRDefault="0013450E" w:rsidP="0013450E">
            <w:pPr>
              <w:spacing w:after="0"/>
              <w:rPr>
                <w:rFonts w:ascii="Arial" w:hAnsi="Arial"/>
                <w:sz w:val="20"/>
                <w:szCs w:val="20"/>
              </w:rPr>
            </w:pPr>
            <w:r>
              <w:rPr>
                <w:rFonts w:ascii="Arial" w:hAnsi="Arial"/>
                <w:sz w:val="20"/>
                <w:szCs w:val="20"/>
              </w:rPr>
              <w:t>400</w:t>
            </w:r>
          </w:p>
        </w:tc>
      </w:tr>
      <w:tr w:rsidR="0013450E" w14:paraId="1AC51A8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2285EE3"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17</w:t>
            </w:r>
          </w:p>
        </w:tc>
        <w:tc>
          <w:tcPr>
            <w:tcW w:w="3686" w:type="dxa"/>
            <w:tcBorders>
              <w:top w:val="nil"/>
              <w:left w:val="nil"/>
              <w:bottom w:val="single" w:sz="4" w:space="0" w:color="auto"/>
              <w:right w:val="single" w:sz="4" w:space="0" w:color="auto"/>
            </w:tcBorders>
            <w:shd w:val="clear" w:color="auto" w:fill="auto"/>
            <w:noWrap/>
            <w:vAlign w:val="bottom"/>
            <w:hideMark/>
          </w:tcPr>
          <w:p w14:paraId="61CCE13C" w14:textId="77777777" w:rsidR="0013450E" w:rsidRDefault="0013450E" w:rsidP="0013450E">
            <w:pPr>
              <w:spacing w:after="0"/>
              <w:rPr>
                <w:rFonts w:ascii="Arial" w:hAnsi="Arial"/>
                <w:sz w:val="20"/>
                <w:szCs w:val="20"/>
              </w:rPr>
            </w:pPr>
            <w:r>
              <w:rPr>
                <w:rFonts w:ascii="Arial" w:hAnsi="Arial"/>
                <w:sz w:val="20"/>
                <w:szCs w:val="20"/>
              </w:rPr>
              <w:t>Часник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0BE9B28A"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F73064A" w14:textId="77777777" w:rsidR="0013450E" w:rsidRDefault="0013450E" w:rsidP="0013450E">
            <w:pPr>
              <w:spacing w:after="0"/>
              <w:rPr>
                <w:rFonts w:ascii="Arial" w:hAnsi="Arial"/>
                <w:sz w:val="20"/>
                <w:szCs w:val="20"/>
              </w:rPr>
            </w:pPr>
            <w:r>
              <w:rPr>
                <w:rFonts w:ascii="Arial" w:hAnsi="Arial"/>
                <w:sz w:val="20"/>
                <w:szCs w:val="20"/>
              </w:rPr>
              <w:t>100</w:t>
            </w:r>
          </w:p>
        </w:tc>
      </w:tr>
      <w:tr w:rsidR="0013450E" w14:paraId="6CC89F8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977820"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18</w:t>
            </w:r>
          </w:p>
        </w:tc>
        <w:tc>
          <w:tcPr>
            <w:tcW w:w="3686" w:type="dxa"/>
            <w:tcBorders>
              <w:top w:val="nil"/>
              <w:left w:val="nil"/>
              <w:bottom w:val="single" w:sz="4" w:space="0" w:color="auto"/>
              <w:right w:val="single" w:sz="4" w:space="0" w:color="auto"/>
            </w:tcBorders>
            <w:shd w:val="clear" w:color="auto" w:fill="auto"/>
            <w:noWrap/>
            <w:vAlign w:val="bottom"/>
            <w:hideMark/>
          </w:tcPr>
          <w:p w14:paraId="4BE81740" w14:textId="77777777" w:rsidR="0013450E" w:rsidRDefault="0013450E" w:rsidP="0013450E">
            <w:pPr>
              <w:spacing w:after="0"/>
              <w:rPr>
                <w:rFonts w:ascii="Arial" w:hAnsi="Arial"/>
                <w:sz w:val="20"/>
                <w:szCs w:val="20"/>
              </w:rPr>
            </w:pPr>
            <w:r>
              <w:rPr>
                <w:rFonts w:ascii="Arial" w:hAnsi="Arial"/>
                <w:sz w:val="20"/>
                <w:szCs w:val="20"/>
              </w:rPr>
              <w:t>Часник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1D0D1DC"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30FB611" w14:textId="77777777" w:rsidR="0013450E" w:rsidRDefault="0013450E" w:rsidP="0013450E">
            <w:pPr>
              <w:spacing w:after="0"/>
              <w:rPr>
                <w:rFonts w:ascii="Arial" w:hAnsi="Arial"/>
                <w:sz w:val="20"/>
                <w:szCs w:val="20"/>
              </w:rPr>
            </w:pPr>
            <w:r>
              <w:rPr>
                <w:rFonts w:ascii="Arial" w:hAnsi="Arial"/>
                <w:sz w:val="20"/>
                <w:szCs w:val="20"/>
              </w:rPr>
              <w:t>100</w:t>
            </w:r>
          </w:p>
        </w:tc>
      </w:tr>
      <w:tr w:rsidR="0013450E" w14:paraId="608F579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79C4FA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19</w:t>
            </w:r>
          </w:p>
        </w:tc>
        <w:tc>
          <w:tcPr>
            <w:tcW w:w="3686" w:type="dxa"/>
            <w:tcBorders>
              <w:top w:val="nil"/>
              <w:left w:val="nil"/>
              <w:bottom w:val="single" w:sz="4" w:space="0" w:color="auto"/>
              <w:right w:val="single" w:sz="4" w:space="0" w:color="auto"/>
            </w:tcBorders>
            <w:shd w:val="clear" w:color="auto" w:fill="auto"/>
            <w:noWrap/>
            <w:vAlign w:val="bottom"/>
            <w:hideMark/>
          </w:tcPr>
          <w:p w14:paraId="72A8F5F6" w14:textId="77777777" w:rsidR="0013450E" w:rsidRDefault="0013450E" w:rsidP="0013450E">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6F0C9F7"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E80DC46"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43593E0C"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61F7CD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20</w:t>
            </w:r>
          </w:p>
        </w:tc>
        <w:tc>
          <w:tcPr>
            <w:tcW w:w="3686" w:type="dxa"/>
            <w:tcBorders>
              <w:top w:val="nil"/>
              <w:left w:val="nil"/>
              <w:bottom w:val="single" w:sz="4" w:space="0" w:color="auto"/>
              <w:right w:val="single" w:sz="4" w:space="0" w:color="auto"/>
            </w:tcBorders>
            <w:shd w:val="clear" w:color="auto" w:fill="auto"/>
            <w:noWrap/>
            <w:vAlign w:val="bottom"/>
            <w:hideMark/>
          </w:tcPr>
          <w:p w14:paraId="31052729" w14:textId="77777777" w:rsidR="0013450E" w:rsidRDefault="0013450E" w:rsidP="0013450E">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DBC2ED5"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75D5A2D"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156A8C9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1AE3A0F"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21</w:t>
            </w:r>
          </w:p>
        </w:tc>
        <w:tc>
          <w:tcPr>
            <w:tcW w:w="3686" w:type="dxa"/>
            <w:tcBorders>
              <w:top w:val="nil"/>
              <w:left w:val="nil"/>
              <w:bottom w:val="single" w:sz="4" w:space="0" w:color="auto"/>
              <w:right w:val="single" w:sz="4" w:space="0" w:color="auto"/>
            </w:tcBorders>
            <w:shd w:val="clear" w:color="auto" w:fill="auto"/>
            <w:noWrap/>
            <w:vAlign w:val="bottom"/>
            <w:hideMark/>
          </w:tcPr>
          <w:p w14:paraId="23F63A47" w14:textId="77777777" w:rsidR="0013450E" w:rsidRDefault="0013450E" w:rsidP="0013450E">
            <w:pPr>
              <w:spacing w:after="0"/>
              <w:rPr>
                <w:rFonts w:ascii="Arial" w:hAnsi="Arial"/>
                <w:sz w:val="20"/>
                <w:szCs w:val="20"/>
              </w:rPr>
            </w:pPr>
            <w:r>
              <w:rPr>
                <w:rFonts w:ascii="Arial" w:hAnsi="Arial"/>
                <w:sz w:val="20"/>
                <w:szCs w:val="20"/>
              </w:rPr>
              <w:t>Капуста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8266DB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54AE61C" w14:textId="77777777" w:rsidR="0013450E" w:rsidRDefault="0013450E" w:rsidP="0013450E">
            <w:pPr>
              <w:spacing w:after="0"/>
              <w:rPr>
                <w:rFonts w:ascii="Arial" w:hAnsi="Arial"/>
                <w:sz w:val="20"/>
                <w:szCs w:val="20"/>
              </w:rPr>
            </w:pPr>
            <w:r>
              <w:rPr>
                <w:rFonts w:ascii="Arial" w:hAnsi="Arial"/>
                <w:sz w:val="20"/>
                <w:szCs w:val="20"/>
              </w:rPr>
              <w:t>2600</w:t>
            </w:r>
          </w:p>
        </w:tc>
      </w:tr>
      <w:tr w:rsidR="0013450E" w14:paraId="4BAFF58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3A0ADE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22</w:t>
            </w:r>
          </w:p>
        </w:tc>
        <w:tc>
          <w:tcPr>
            <w:tcW w:w="3686" w:type="dxa"/>
            <w:tcBorders>
              <w:top w:val="nil"/>
              <w:left w:val="nil"/>
              <w:bottom w:val="single" w:sz="4" w:space="0" w:color="auto"/>
              <w:right w:val="single" w:sz="4" w:space="0" w:color="auto"/>
            </w:tcBorders>
            <w:shd w:val="clear" w:color="auto" w:fill="auto"/>
            <w:noWrap/>
            <w:vAlign w:val="bottom"/>
            <w:hideMark/>
          </w:tcPr>
          <w:p w14:paraId="363CA5CD" w14:textId="77777777" w:rsidR="0013450E" w:rsidRDefault="0013450E" w:rsidP="0013450E">
            <w:pPr>
              <w:spacing w:after="0"/>
              <w:rPr>
                <w:rFonts w:ascii="Arial" w:hAnsi="Arial"/>
                <w:sz w:val="20"/>
                <w:szCs w:val="20"/>
              </w:rPr>
            </w:pPr>
            <w:r>
              <w:rPr>
                <w:rFonts w:ascii="Arial" w:hAnsi="Arial"/>
                <w:sz w:val="20"/>
                <w:szCs w:val="20"/>
              </w:rPr>
              <w:t>Капуста 2023 рік (квітень-травень)</w:t>
            </w:r>
          </w:p>
        </w:tc>
        <w:tc>
          <w:tcPr>
            <w:tcW w:w="377" w:type="dxa"/>
            <w:tcBorders>
              <w:top w:val="nil"/>
              <w:left w:val="nil"/>
              <w:bottom w:val="single" w:sz="4" w:space="0" w:color="auto"/>
              <w:right w:val="single" w:sz="4" w:space="0" w:color="auto"/>
            </w:tcBorders>
            <w:shd w:val="clear" w:color="auto" w:fill="auto"/>
            <w:noWrap/>
            <w:vAlign w:val="bottom"/>
            <w:hideMark/>
          </w:tcPr>
          <w:p w14:paraId="4FB1815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7BCA918"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036E29F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86B26E4"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23</w:t>
            </w:r>
          </w:p>
        </w:tc>
        <w:tc>
          <w:tcPr>
            <w:tcW w:w="3686" w:type="dxa"/>
            <w:tcBorders>
              <w:top w:val="nil"/>
              <w:left w:val="nil"/>
              <w:bottom w:val="single" w:sz="4" w:space="0" w:color="auto"/>
              <w:right w:val="single" w:sz="4" w:space="0" w:color="auto"/>
            </w:tcBorders>
            <w:shd w:val="clear" w:color="auto" w:fill="auto"/>
            <w:noWrap/>
            <w:vAlign w:val="bottom"/>
            <w:hideMark/>
          </w:tcPr>
          <w:p w14:paraId="01BFD36C" w14:textId="77777777" w:rsidR="0013450E" w:rsidRDefault="0013450E" w:rsidP="0013450E">
            <w:pPr>
              <w:spacing w:after="0"/>
              <w:rPr>
                <w:rFonts w:ascii="Arial" w:hAnsi="Arial"/>
                <w:sz w:val="20"/>
                <w:szCs w:val="20"/>
              </w:rPr>
            </w:pPr>
            <w:r>
              <w:rPr>
                <w:rFonts w:ascii="Arial" w:hAnsi="Arial"/>
                <w:sz w:val="20"/>
                <w:szCs w:val="20"/>
              </w:rPr>
              <w:t>Капуста 2024 рік (вер.-жовтень)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71E7A8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74E570C"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1A24C03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44CFB4B"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lastRenderedPageBreak/>
              <w:t>24</w:t>
            </w:r>
          </w:p>
        </w:tc>
        <w:tc>
          <w:tcPr>
            <w:tcW w:w="3686" w:type="dxa"/>
            <w:tcBorders>
              <w:top w:val="nil"/>
              <w:left w:val="nil"/>
              <w:bottom w:val="single" w:sz="4" w:space="0" w:color="auto"/>
              <w:right w:val="single" w:sz="4" w:space="0" w:color="auto"/>
            </w:tcBorders>
            <w:shd w:val="clear" w:color="auto" w:fill="auto"/>
            <w:noWrap/>
            <w:vAlign w:val="bottom"/>
            <w:hideMark/>
          </w:tcPr>
          <w:p w14:paraId="08512AD1" w14:textId="77777777" w:rsidR="0013450E" w:rsidRDefault="0013450E" w:rsidP="0013450E">
            <w:pPr>
              <w:spacing w:after="0"/>
              <w:rPr>
                <w:rFonts w:ascii="Arial" w:hAnsi="Arial"/>
                <w:sz w:val="20"/>
                <w:szCs w:val="20"/>
              </w:rPr>
            </w:pPr>
            <w:r>
              <w:rPr>
                <w:rFonts w:ascii="Arial" w:hAnsi="Arial"/>
                <w:sz w:val="20"/>
                <w:szCs w:val="20"/>
              </w:rPr>
              <w:t>Капуста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2CE43AB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AAE41F2" w14:textId="77777777" w:rsidR="0013450E" w:rsidRDefault="0013450E" w:rsidP="0013450E">
            <w:pPr>
              <w:spacing w:after="0"/>
              <w:rPr>
                <w:rFonts w:ascii="Arial" w:hAnsi="Arial"/>
                <w:sz w:val="20"/>
                <w:szCs w:val="20"/>
              </w:rPr>
            </w:pPr>
            <w:r>
              <w:rPr>
                <w:rFonts w:ascii="Arial" w:hAnsi="Arial"/>
                <w:sz w:val="20"/>
                <w:szCs w:val="20"/>
              </w:rPr>
              <w:t>2100</w:t>
            </w:r>
          </w:p>
        </w:tc>
      </w:tr>
      <w:tr w:rsidR="0013450E" w14:paraId="1FD9A9D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EF265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25</w:t>
            </w:r>
          </w:p>
        </w:tc>
        <w:tc>
          <w:tcPr>
            <w:tcW w:w="3686" w:type="dxa"/>
            <w:tcBorders>
              <w:top w:val="nil"/>
              <w:left w:val="nil"/>
              <w:bottom w:val="single" w:sz="4" w:space="0" w:color="auto"/>
              <w:right w:val="single" w:sz="4" w:space="0" w:color="auto"/>
            </w:tcBorders>
            <w:shd w:val="clear" w:color="auto" w:fill="auto"/>
            <w:noWrap/>
            <w:vAlign w:val="bottom"/>
            <w:hideMark/>
          </w:tcPr>
          <w:p w14:paraId="079EDD6E" w14:textId="77777777" w:rsidR="0013450E" w:rsidRDefault="0013450E" w:rsidP="0013450E">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4A1882B"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3F1D733"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5D632398"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C55E071"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26</w:t>
            </w:r>
          </w:p>
        </w:tc>
        <w:tc>
          <w:tcPr>
            <w:tcW w:w="3686" w:type="dxa"/>
            <w:tcBorders>
              <w:top w:val="nil"/>
              <w:left w:val="nil"/>
              <w:bottom w:val="single" w:sz="4" w:space="0" w:color="auto"/>
              <w:right w:val="single" w:sz="4" w:space="0" w:color="auto"/>
            </w:tcBorders>
            <w:shd w:val="clear" w:color="auto" w:fill="auto"/>
            <w:noWrap/>
            <w:vAlign w:val="bottom"/>
            <w:hideMark/>
          </w:tcPr>
          <w:p w14:paraId="05903D80" w14:textId="77777777" w:rsidR="0013450E" w:rsidRDefault="0013450E" w:rsidP="0013450E">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9940117"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DFA7B91"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25631011"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5967B8"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27</w:t>
            </w:r>
          </w:p>
        </w:tc>
        <w:tc>
          <w:tcPr>
            <w:tcW w:w="3686" w:type="dxa"/>
            <w:tcBorders>
              <w:top w:val="nil"/>
              <w:left w:val="nil"/>
              <w:bottom w:val="single" w:sz="4" w:space="0" w:color="auto"/>
              <w:right w:val="single" w:sz="4" w:space="0" w:color="auto"/>
            </w:tcBorders>
            <w:shd w:val="clear" w:color="auto" w:fill="auto"/>
            <w:noWrap/>
            <w:vAlign w:val="bottom"/>
            <w:hideMark/>
          </w:tcPr>
          <w:p w14:paraId="63ECCE17" w14:textId="77777777" w:rsidR="0013450E" w:rsidRDefault="0013450E" w:rsidP="0013450E">
            <w:pPr>
              <w:spacing w:after="0"/>
              <w:rPr>
                <w:rFonts w:ascii="Arial" w:hAnsi="Arial"/>
                <w:sz w:val="20"/>
                <w:szCs w:val="20"/>
              </w:rPr>
            </w:pPr>
            <w:r>
              <w:rPr>
                <w:rFonts w:ascii="Arial" w:hAnsi="Arial"/>
                <w:sz w:val="20"/>
                <w:szCs w:val="20"/>
              </w:rPr>
              <w:t>Кріп, петрушка</w:t>
            </w:r>
          </w:p>
        </w:tc>
        <w:tc>
          <w:tcPr>
            <w:tcW w:w="377" w:type="dxa"/>
            <w:tcBorders>
              <w:top w:val="nil"/>
              <w:left w:val="nil"/>
              <w:bottom w:val="single" w:sz="4" w:space="0" w:color="auto"/>
              <w:right w:val="single" w:sz="4" w:space="0" w:color="auto"/>
            </w:tcBorders>
            <w:shd w:val="clear" w:color="auto" w:fill="auto"/>
            <w:noWrap/>
            <w:vAlign w:val="bottom"/>
            <w:hideMark/>
          </w:tcPr>
          <w:p w14:paraId="0EAB36C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9622645" w14:textId="77777777" w:rsidR="0013450E" w:rsidRDefault="0013450E" w:rsidP="0013450E">
            <w:pPr>
              <w:spacing w:after="0"/>
              <w:rPr>
                <w:rFonts w:ascii="Arial" w:hAnsi="Arial"/>
                <w:sz w:val="20"/>
                <w:szCs w:val="20"/>
              </w:rPr>
            </w:pPr>
            <w:r>
              <w:rPr>
                <w:rFonts w:ascii="Arial" w:hAnsi="Arial"/>
                <w:sz w:val="20"/>
                <w:szCs w:val="20"/>
              </w:rPr>
              <w:t>400</w:t>
            </w:r>
          </w:p>
        </w:tc>
      </w:tr>
      <w:tr w:rsidR="0013450E" w14:paraId="1A5E2B5D"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46C1E5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28</w:t>
            </w:r>
          </w:p>
        </w:tc>
        <w:tc>
          <w:tcPr>
            <w:tcW w:w="3686" w:type="dxa"/>
            <w:tcBorders>
              <w:top w:val="nil"/>
              <w:left w:val="nil"/>
              <w:bottom w:val="single" w:sz="4" w:space="0" w:color="auto"/>
              <w:right w:val="single" w:sz="4" w:space="0" w:color="auto"/>
            </w:tcBorders>
            <w:shd w:val="clear" w:color="auto" w:fill="auto"/>
            <w:noWrap/>
            <w:vAlign w:val="bottom"/>
            <w:hideMark/>
          </w:tcPr>
          <w:p w14:paraId="22D4B1FE" w14:textId="77777777" w:rsidR="0013450E" w:rsidRDefault="0013450E" w:rsidP="0013450E">
            <w:pPr>
              <w:spacing w:after="0"/>
              <w:rPr>
                <w:rFonts w:ascii="Arial" w:hAnsi="Arial"/>
                <w:sz w:val="20"/>
                <w:szCs w:val="20"/>
              </w:rPr>
            </w:pPr>
            <w:r>
              <w:rPr>
                <w:rFonts w:ascii="Arial" w:hAnsi="Arial"/>
                <w:sz w:val="20"/>
                <w:szCs w:val="20"/>
              </w:rPr>
              <w:t>Щавель</w:t>
            </w:r>
          </w:p>
        </w:tc>
        <w:tc>
          <w:tcPr>
            <w:tcW w:w="377" w:type="dxa"/>
            <w:tcBorders>
              <w:top w:val="nil"/>
              <w:left w:val="nil"/>
              <w:bottom w:val="single" w:sz="4" w:space="0" w:color="auto"/>
              <w:right w:val="single" w:sz="4" w:space="0" w:color="auto"/>
            </w:tcBorders>
            <w:shd w:val="clear" w:color="auto" w:fill="auto"/>
            <w:noWrap/>
            <w:vAlign w:val="bottom"/>
            <w:hideMark/>
          </w:tcPr>
          <w:p w14:paraId="54BD349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996699A" w14:textId="77777777" w:rsidR="0013450E" w:rsidRDefault="0013450E" w:rsidP="0013450E">
            <w:pPr>
              <w:spacing w:after="0"/>
              <w:rPr>
                <w:rFonts w:ascii="Arial" w:hAnsi="Arial"/>
                <w:sz w:val="20"/>
                <w:szCs w:val="20"/>
              </w:rPr>
            </w:pPr>
            <w:r>
              <w:rPr>
                <w:rFonts w:ascii="Arial" w:hAnsi="Arial"/>
                <w:sz w:val="20"/>
                <w:szCs w:val="20"/>
              </w:rPr>
              <w:t>150</w:t>
            </w:r>
          </w:p>
        </w:tc>
      </w:tr>
      <w:tr w:rsidR="0013450E" w14:paraId="738385C4"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9B2505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29</w:t>
            </w:r>
          </w:p>
        </w:tc>
        <w:tc>
          <w:tcPr>
            <w:tcW w:w="3686" w:type="dxa"/>
            <w:tcBorders>
              <w:top w:val="nil"/>
              <w:left w:val="nil"/>
              <w:bottom w:val="single" w:sz="4" w:space="0" w:color="auto"/>
              <w:right w:val="single" w:sz="4" w:space="0" w:color="auto"/>
            </w:tcBorders>
            <w:shd w:val="clear" w:color="auto" w:fill="auto"/>
            <w:noWrap/>
            <w:vAlign w:val="bottom"/>
            <w:hideMark/>
          </w:tcPr>
          <w:p w14:paraId="38C13DB3" w14:textId="77777777" w:rsidR="0013450E" w:rsidRDefault="0013450E" w:rsidP="0013450E">
            <w:pPr>
              <w:spacing w:after="0"/>
              <w:rPr>
                <w:rFonts w:ascii="Arial" w:hAnsi="Arial"/>
                <w:sz w:val="20"/>
                <w:szCs w:val="20"/>
              </w:rPr>
            </w:pPr>
            <w:r>
              <w:rPr>
                <w:rFonts w:ascii="Arial" w:hAnsi="Arial"/>
                <w:sz w:val="20"/>
                <w:szCs w:val="20"/>
              </w:rPr>
              <w:t>Гарбуз 2023</w:t>
            </w:r>
            <w:r>
              <w:rPr>
                <w:rFonts w:ascii="Arial" w:hAnsi="Arial"/>
                <w:sz w:val="20"/>
                <w:szCs w:val="20"/>
              </w:rPr>
              <w:cr/>
              <w:t>рік</w:t>
            </w:r>
          </w:p>
        </w:tc>
        <w:tc>
          <w:tcPr>
            <w:tcW w:w="377" w:type="dxa"/>
            <w:tcBorders>
              <w:top w:val="nil"/>
              <w:left w:val="nil"/>
              <w:bottom w:val="single" w:sz="4" w:space="0" w:color="auto"/>
              <w:right w:val="single" w:sz="4" w:space="0" w:color="auto"/>
            </w:tcBorders>
            <w:shd w:val="clear" w:color="auto" w:fill="auto"/>
            <w:noWrap/>
            <w:vAlign w:val="bottom"/>
            <w:hideMark/>
          </w:tcPr>
          <w:p w14:paraId="6868CDEC"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7B0C508"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33A4412D"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AFA372"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30</w:t>
            </w:r>
          </w:p>
        </w:tc>
        <w:tc>
          <w:tcPr>
            <w:tcW w:w="3686" w:type="dxa"/>
            <w:tcBorders>
              <w:top w:val="nil"/>
              <w:left w:val="nil"/>
              <w:bottom w:val="single" w:sz="4" w:space="0" w:color="auto"/>
              <w:right w:val="single" w:sz="4" w:space="0" w:color="auto"/>
            </w:tcBorders>
            <w:shd w:val="clear" w:color="auto" w:fill="auto"/>
            <w:noWrap/>
            <w:vAlign w:val="bottom"/>
            <w:hideMark/>
          </w:tcPr>
          <w:p w14:paraId="481E0DFA" w14:textId="77777777" w:rsidR="0013450E" w:rsidRDefault="0013450E" w:rsidP="0013450E">
            <w:pPr>
              <w:spacing w:after="0"/>
              <w:rPr>
                <w:rFonts w:ascii="Arial" w:hAnsi="Arial"/>
                <w:sz w:val="20"/>
                <w:szCs w:val="20"/>
              </w:rPr>
            </w:pPr>
            <w:r>
              <w:rPr>
                <w:rFonts w:ascii="Arial" w:hAnsi="Arial"/>
                <w:sz w:val="20"/>
                <w:szCs w:val="20"/>
              </w:rPr>
              <w:t>Гарбуз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40B073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61F8E55"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0F4DD4C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651D3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31</w:t>
            </w:r>
          </w:p>
        </w:tc>
        <w:tc>
          <w:tcPr>
            <w:tcW w:w="3686" w:type="dxa"/>
            <w:tcBorders>
              <w:top w:val="nil"/>
              <w:left w:val="nil"/>
              <w:bottom w:val="single" w:sz="4" w:space="0" w:color="auto"/>
              <w:right w:val="single" w:sz="4" w:space="0" w:color="auto"/>
            </w:tcBorders>
            <w:shd w:val="clear" w:color="auto" w:fill="auto"/>
            <w:noWrap/>
            <w:vAlign w:val="bottom"/>
            <w:hideMark/>
          </w:tcPr>
          <w:p w14:paraId="251E6D7F" w14:textId="77777777" w:rsidR="0013450E" w:rsidRPr="00C17DC2" w:rsidRDefault="0013450E" w:rsidP="0013450E">
            <w:pPr>
              <w:spacing w:after="0"/>
              <w:rPr>
                <w:rFonts w:ascii="Arial" w:hAnsi="Arial"/>
                <w:sz w:val="20"/>
                <w:szCs w:val="20"/>
              </w:rPr>
            </w:pPr>
            <w:r>
              <w:rPr>
                <w:rFonts w:ascii="Arial" w:hAnsi="Arial"/>
                <w:sz w:val="20"/>
                <w:szCs w:val="20"/>
              </w:rPr>
              <w:t>Огірки свіжі ранні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1B5B628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BE084A8" w14:textId="77777777" w:rsidR="0013450E" w:rsidRDefault="0013450E" w:rsidP="0013450E">
            <w:pPr>
              <w:spacing w:after="0"/>
              <w:rPr>
                <w:rFonts w:ascii="Arial" w:hAnsi="Arial"/>
                <w:sz w:val="20"/>
                <w:szCs w:val="20"/>
              </w:rPr>
            </w:pPr>
            <w:r>
              <w:rPr>
                <w:rFonts w:ascii="Arial" w:hAnsi="Arial"/>
                <w:sz w:val="20"/>
                <w:szCs w:val="20"/>
              </w:rPr>
              <w:t>900</w:t>
            </w:r>
          </w:p>
        </w:tc>
      </w:tr>
      <w:tr w:rsidR="0013450E" w14:paraId="446E34FB"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7E9D062"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32</w:t>
            </w:r>
          </w:p>
        </w:tc>
        <w:tc>
          <w:tcPr>
            <w:tcW w:w="3686" w:type="dxa"/>
            <w:tcBorders>
              <w:top w:val="nil"/>
              <w:left w:val="nil"/>
              <w:bottom w:val="single" w:sz="4" w:space="0" w:color="auto"/>
              <w:right w:val="single" w:sz="4" w:space="0" w:color="auto"/>
            </w:tcBorders>
            <w:shd w:val="clear" w:color="auto" w:fill="auto"/>
            <w:noWrap/>
            <w:vAlign w:val="bottom"/>
            <w:hideMark/>
          </w:tcPr>
          <w:p w14:paraId="1FEC0882" w14:textId="77777777" w:rsidR="0013450E" w:rsidRPr="00C17DC2" w:rsidRDefault="0013450E" w:rsidP="0013450E">
            <w:pPr>
              <w:spacing w:after="0"/>
              <w:rPr>
                <w:rFonts w:ascii="Arial" w:hAnsi="Arial"/>
                <w:sz w:val="20"/>
                <w:szCs w:val="20"/>
              </w:rPr>
            </w:pPr>
            <w:r>
              <w:rPr>
                <w:rFonts w:ascii="Arial" w:hAnsi="Arial"/>
                <w:sz w:val="20"/>
                <w:szCs w:val="20"/>
              </w:rPr>
              <w:t>Огірки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D0F32F3"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B22784F"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3C443E2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2F3698F"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33</w:t>
            </w:r>
          </w:p>
        </w:tc>
        <w:tc>
          <w:tcPr>
            <w:tcW w:w="3686" w:type="dxa"/>
            <w:tcBorders>
              <w:top w:val="nil"/>
              <w:left w:val="nil"/>
              <w:bottom w:val="single" w:sz="4" w:space="0" w:color="auto"/>
              <w:right w:val="single" w:sz="4" w:space="0" w:color="auto"/>
            </w:tcBorders>
            <w:shd w:val="clear" w:color="auto" w:fill="auto"/>
            <w:noWrap/>
            <w:vAlign w:val="bottom"/>
            <w:hideMark/>
          </w:tcPr>
          <w:p w14:paraId="5F256DC3" w14:textId="77777777" w:rsidR="0013450E" w:rsidRPr="00C17DC2" w:rsidRDefault="0013450E" w:rsidP="0013450E">
            <w:pPr>
              <w:spacing w:after="0"/>
              <w:rPr>
                <w:rFonts w:ascii="Arial" w:hAnsi="Arial"/>
                <w:sz w:val="20"/>
                <w:szCs w:val="20"/>
              </w:rPr>
            </w:pPr>
            <w:r>
              <w:rPr>
                <w:rFonts w:ascii="Arial" w:hAnsi="Arial"/>
                <w:sz w:val="20"/>
                <w:szCs w:val="20"/>
              </w:rPr>
              <w:t>Огірки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9F0B16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1D17A0D"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5D504AD5"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112556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34</w:t>
            </w:r>
          </w:p>
        </w:tc>
        <w:tc>
          <w:tcPr>
            <w:tcW w:w="3686" w:type="dxa"/>
            <w:tcBorders>
              <w:top w:val="nil"/>
              <w:left w:val="nil"/>
              <w:bottom w:val="single" w:sz="4" w:space="0" w:color="auto"/>
              <w:right w:val="single" w:sz="4" w:space="0" w:color="auto"/>
            </w:tcBorders>
            <w:shd w:val="clear" w:color="auto" w:fill="auto"/>
            <w:noWrap/>
            <w:vAlign w:val="bottom"/>
            <w:hideMark/>
          </w:tcPr>
          <w:p w14:paraId="576369CC" w14:textId="77777777" w:rsidR="0013450E" w:rsidRPr="00C17DC2" w:rsidRDefault="0013450E" w:rsidP="0013450E">
            <w:pPr>
              <w:spacing w:after="0"/>
              <w:rPr>
                <w:rFonts w:ascii="Arial" w:hAnsi="Arial"/>
                <w:sz w:val="20"/>
                <w:szCs w:val="20"/>
              </w:rPr>
            </w:pPr>
            <w:r>
              <w:rPr>
                <w:rFonts w:ascii="Arial" w:hAnsi="Arial"/>
                <w:sz w:val="20"/>
                <w:szCs w:val="20"/>
              </w:rPr>
              <w:t>Помідори свіжі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BDE89FC"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36037FA" w14:textId="77777777" w:rsidR="0013450E" w:rsidRDefault="0013450E" w:rsidP="0013450E">
            <w:pPr>
              <w:spacing w:after="0"/>
              <w:rPr>
                <w:rFonts w:ascii="Arial" w:hAnsi="Arial"/>
                <w:sz w:val="20"/>
                <w:szCs w:val="20"/>
              </w:rPr>
            </w:pPr>
            <w:r>
              <w:rPr>
                <w:rFonts w:ascii="Arial" w:hAnsi="Arial"/>
                <w:sz w:val="20"/>
                <w:szCs w:val="20"/>
              </w:rPr>
              <w:t>800</w:t>
            </w:r>
          </w:p>
        </w:tc>
      </w:tr>
      <w:tr w:rsidR="0013450E" w14:paraId="4E481046"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C53C57D"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35</w:t>
            </w:r>
          </w:p>
        </w:tc>
        <w:tc>
          <w:tcPr>
            <w:tcW w:w="3686" w:type="dxa"/>
            <w:tcBorders>
              <w:top w:val="nil"/>
              <w:left w:val="nil"/>
              <w:bottom w:val="single" w:sz="4" w:space="0" w:color="auto"/>
              <w:right w:val="single" w:sz="4" w:space="0" w:color="auto"/>
            </w:tcBorders>
            <w:shd w:val="clear" w:color="auto" w:fill="auto"/>
            <w:noWrap/>
            <w:vAlign w:val="bottom"/>
            <w:hideMark/>
          </w:tcPr>
          <w:p w14:paraId="64CC2CC4" w14:textId="77777777" w:rsidR="0013450E" w:rsidRPr="00C17DC2" w:rsidRDefault="0013450E" w:rsidP="0013450E">
            <w:pPr>
              <w:spacing w:after="0"/>
              <w:rPr>
                <w:rFonts w:ascii="Arial" w:hAnsi="Arial"/>
                <w:sz w:val="20"/>
                <w:szCs w:val="20"/>
              </w:rPr>
            </w:pPr>
            <w:r>
              <w:rPr>
                <w:rFonts w:ascii="Arial" w:hAnsi="Arial"/>
                <w:sz w:val="20"/>
                <w:szCs w:val="20"/>
              </w:rPr>
              <w:t>Помідори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7DE4BD3"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60F915A"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0347334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DA51A88"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36</w:t>
            </w:r>
          </w:p>
        </w:tc>
        <w:tc>
          <w:tcPr>
            <w:tcW w:w="3686" w:type="dxa"/>
            <w:tcBorders>
              <w:top w:val="nil"/>
              <w:left w:val="nil"/>
              <w:bottom w:val="single" w:sz="4" w:space="0" w:color="auto"/>
              <w:right w:val="single" w:sz="4" w:space="0" w:color="auto"/>
            </w:tcBorders>
            <w:shd w:val="clear" w:color="auto" w:fill="auto"/>
            <w:noWrap/>
            <w:vAlign w:val="bottom"/>
            <w:hideMark/>
          </w:tcPr>
          <w:p w14:paraId="01F7A9BA" w14:textId="77777777" w:rsidR="0013450E" w:rsidRPr="00C17DC2" w:rsidRDefault="0013450E" w:rsidP="0013450E">
            <w:pPr>
              <w:spacing w:after="0"/>
              <w:rPr>
                <w:rFonts w:ascii="Arial" w:hAnsi="Arial"/>
                <w:sz w:val="20"/>
                <w:szCs w:val="20"/>
              </w:rPr>
            </w:pPr>
            <w:r>
              <w:rPr>
                <w:rFonts w:ascii="Arial" w:hAnsi="Arial"/>
                <w:sz w:val="20"/>
                <w:szCs w:val="20"/>
              </w:rPr>
              <w:t>Помідори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53701A4"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A46A57A" w14:textId="77777777" w:rsidR="0013450E" w:rsidRDefault="0013450E" w:rsidP="0013450E">
            <w:pPr>
              <w:spacing w:after="0"/>
              <w:rPr>
                <w:rFonts w:ascii="Arial" w:hAnsi="Arial"/>
                <w:sz w:val="20"/>
                <w:szCs w:val="20"/>
              </w:rPr>
            </w:pPr>
            <w:r>
              <w:rPr>
                <w:rFonts w:ascii="Arial" w:hAnsi="Arial"/>
                <w:sz w:val="20"/>
                <w:szCs w:val="20"/>
              </w:rPr>
              <w:t>800</w:t>
            </w:r>
          </w:p>
        </w:tc>
      </w:tr>
      <w:tr w:rsidR="0013450E" w14:paraId="18E7E94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D88061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37</w:t>
            </w:r>
          </w:p>
        </w:tc>
        <w:tc>
          <w:tcPr>
            <w:tcW w:w="3686" w:type="dxa"/>
            <w:tcBorders>
              <w:top w:val="nil"/>
              <w:left w:val="nil"/>
              <w:bottom w:val="single" w:sz="4" w:space="0" w:color="auto"/>
              <w:right w:val="single" w:sz="4" w:space="0" w:color="auto"/>
            </w:tcBorders>
            <w:shd w:val="clear" w:color="auto" w:fill="auto"/>
            <w:noWrap/>
            <w:vAlign w:val="bottom"/>
            <w:hideMark/>
          </w:tcPr>
          <w:p w14:paraId="465E5029" w14:textId="77777777" w:rsidR="0013450E" w:rsidRPr="00C17DC2" w:rsidRDefault="0013450E" w:rsidP="0013450E">
            <w:pPr>
              <w:spacing w:after="0"/>
              <w:rPr>
                <w:rFonts w:ascii="Arial" w:hAnsi="Arial"/>
                <w:sz w:val="20"/>
                <w:szCs w:val="20"/>
              </w:rPr>
            </w:pPr>
            <w:r>
              <w:rPr>
                <w:rFonts w:ascii="Arial" w:hAnsi="Arial"/>
                <w:sz w:val="20"/>
                <w:szCs w:val="20"/>
              </w:rPr>
              <w:t>Кабачок свіжий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B362164"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6ABD3C4" w14:textId="77777777" w:rsidR="0013450E" w:rsidRDefault="0013450E" w:rsidP="0013450E">
            <w:pPr>
              <w:spacing w:after="0"/>
              <w:rPr>
                <w:rFonts w:ascii="Arial" w:hAnsi="Arial"/>
                <w:sz w:val="20"/>
                <w:szCs w:val="20"/>
              </w:rPr>
            </w:pPr>
            <w:r>
              <w:rPr>
                <w:rFonts w:ascii="Arial" w:hAnsi="Arial"/>
                <w:sz w:val="20"/>
                <w:szCs w:val="20"/>
              </w:rPr>
              <w:t>600</w:t>
            </w:r>
          </w:p>
        </w:tc>
      </w:tr>
      <w:tr w:rsidR="0013450E" w14:paraId="102D788E"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3EC67C4"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38</w:t>
            </w:r>
          </w:p>
        </w:tc>
        <w:tc>
          <w:tcPr>
            <w:tcW w:w="3686" w:type="dxa"/>
            <w:tcBorders>
              <w:top w:val="nil"/>
              <w:left w:val="nil"/>
              <w:bottom w:val="single" w:sz="4" w:space="0" w:color="auto"/>
              <w:right w:val="single" w:sz="4" w:space="0" w:color="auto"/>
            </w:tcBorders>
            <w:shd w:val="clear" w:color="auto" w:fill="auto"/>
            <w:noWrap/>
            <w:vAlign w:val="bottom"/>
            <w:hideMark/>
          </w:tcPr>
          <w:p w14:paraId="6F55750F" w14:textId="77777777" w:rsidR="0013450E" w:rsidRPr="00C17DC2" w:rsidRDefault="0013450E" w:rsidP="0013450E">
            <w:pPr>
              <w:spacing w:after="0"/>
              <w:rPr>
                <w:rFonts w:ascii="Arial" w:hAnsi="Arial"/>
                <w:sz w:val="20"/>
                <w:szCs w:val="20"/>
              </w:rPr>
            </w:pPr>
            <w:r>
              <w:rPr>
                <w:rFonts w:ascii="Arial" w:hAnsi="Arial"/>
                <w:sz w:val="20"/>
                <w:szCs w:val="20"/>
              </w:rPr>
              <w:t>Кабачок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C78BCC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EEE1F23"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6EF2D2FE"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B76965C"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39</w:t>
            </w:r>
          </w:p>
        </w:tc>
        <w:tc>
          <w:tcPr>
            <w:tcW w:w="3686" w:type="dxa"/>
            <w:tcBorders>
              <w:top w:val="nil"/>
              <w:left w:val="nil"/>
              <w:bottom w:val="single" w:sz="4" w:space="0" w:color="auto"/>
              <w:right w:val="single" w:sz="4" w:space="0" w:color="auto"/>
            </w:tcBorders>
            <w:shd w:val="clear" w:color="auto" w:fill="auto"/>
            <w:noWrap/>
            <w:vAlign w:val="bottom"/>
            <w:hideMark/>
          </w:tcPr>
          <w:p w14:paraId="4F7318CB" w14:textId="77777777" w:rsidR="0013450E" w:rsidRPr="00C17DC2" w:rsidRDefault="0013450E" w:rsidP="0013450E">
            <w:pPr>
              <w:spacing w:after="0"/>
              <w:rPr>
                <w:rFonts w:ascii="Arial" w:hAnsi="Arial"/>
                <w:sz w:val="20"/>
                <w:szCs w:val="20"/>
              </w:rPr>
            </w:pPr>
            <w:r>
              <w:rPr>
                <w:rFonts w:ascii="Arial" w:hAnsi="Arial"/>
                <w:sz w:val="20"/>
                <w:szCs w:val="20"/>
              </w:rPr>
              <w:t>Перець свіжий раній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D8B07A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9B063D6" w14:textId="77777777" w:rsidR="0013450E" w:rsidRDefault="0013450E" w:rsidP="0013450E">
            <w:pPr>
              <w:spacing w:after="0"/>
              <w:rPr>
                <w:rFonts w:ascii="Arial" w:hAnsi="Arial"/>
                <w:sz w:val="20"/>
                <w:szCs w:val="20"/>
              </w:rPr>
            </w:pPr>
            <w:r>
              <w:rPr>
                <w:rFonts w:ascii="Arial" w:hAnsi="Arial"/>
                <w:sz w:val="20"/>
                <w:szCs w:val="20"/>
              </w:rPr>
              <w:t>400</w:t>
            </w:r>
          </w:p>
        </w:tc>
      </w:tr>
      <w:tr w:rsidR="0013450E" w14:paraId="6AABD2B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4955AB3"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40</w:t>
            </w:r>
          </w:p>
        </w:tc>
        <w:tc>
          <w:tcPr>
            <w:tcW w:w="3686" w:type="dxa"/>
            <w:tcBorders>
              <w:top w:val="nil"/>
              <w:left w:val="nil"/>
              <w:bottom w:val="single" w:sz="4" w:space="0" w:color="auto"/>
              <w:right w:val="single" w:sz="4" w:space="0" w:color="auto"/>
            </w:tcBorders>
            <w:shd w:val="clear" w:color="auto" w:fill="auto"/>
            <w:noWrap/>
            <w:vAlign w:val="bottom"/>
            <w:hideMark/>
          </w:tcPr>
          <w:p w14:paraId="20C56BC2" w14:textId="77777777" w:rsidR="0013450E" w:rsidRPr="00C17DC2" w:rsidRDefault="0013450E" w:rsidP="0013450E">
            <w:pPr>
              <w:spacing w:after="0"/>
              <w:rPr>
                <w:rFonts w:ascii="Arial" w:hAnsi="Arial"/>
                <w:sz w:val="20"/>
                <w:szCs w:val="20"/>
              </w:rPr>
            </w:pPr>
            <w:r>
              <w:rPr>
                <w:rFonts w:ascii="Arial" w:hAnsi="Arial"/>
                <w:sz w:val="20"/>
                <w:szCs w:val="20"/>
              </w:rPr>
              <w:t>Перець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0C3A627"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CC9F43D" w14:textId="77777777" w:rsidR="0013450E" w:rsidRDefault="0013450E" w:rsidP="0013450E">
            <w:pPr>
              <w:spacing w:after="0"/>
              <w:rPr>
                <w:rFonts w:ascii="Arial" w:hAnsi="Arial"/>
                <w:sz w:val="20"/>
                <w:szCs w:val="20"/>
              </w:rPr>
            </w:pPr>
            <w:r>
              <w:rPr>
                <w:rFonts w:ascii="Arial" w:hAnsi="Arial"/>
                <w:sz w:val="20"/>
                <w:szCs w:val="20"/>
              </w:rPr>
              <w:t>1200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5. ЗДО № 8 “Перлинка”, Одеська область, Одеський район, м. Чорноморськ, вул. Паркова, 6-а;</w:t>
      </w:r>
    </w:p>
    <w:p w14:paraId="6940AD75"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6. ЗДО № 10 “Росинка”, Одеська область, Одеський район, м.Чорноморськ, вул. 1-го Травня, 8-а;</w:t>
      </w:r>
    </w:p>
    <w:p w14:paraId="714B5D6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7. ЗДО № 11 “Лялечка”, Одеська область,  Одеський район, м. Чорноморськ,  проспект Миру, 24-б.</w:t>
      </w:r>
    </w:p>
    <w:p w14:paraId="734C55C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“Мальва”, Одеська область, Одеський район,   м. Чорноморськ, вул. 1-го Травня, 11-а. </w:t>
      </w:r>
    </w:p>
    <w:p w14:paraId="5284514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9. ЗДО № 9 “Горобинка”, Одеська область,  Одеський район, м. Чорноморськ, вул. Парусна, 2-г;</w:t>
      </w:r>
    </w:p>
    <w:p w14:paraId="392F9086" w14:textId="3F2BD5D4"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“Струмочок”,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12. ЗДО № 1 “Журавлик”,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B02364" w:rsidRDefault="00FC69F7" w:rsidP="002165D9">
      <w:pPr>
        <w:spacing w:after="0" w:line="240" w:lineRule="auto"/>
        <w:ind w:firstLine="360"/>
        <w:jc w:val="both"/>
        <w:rPr>
          <w:rFonts w:ascii="Times New Roman" w:eastAsia="Times New Roman" w:hAnsi="Times New Roman" w:cs="Times New Roman"/>
          <w:bCs/>
          <w:iCs/>
          <w:lang w:eastAsia="en-US"/>
        </w:rPr>
      </w:pPr>
      <w:r w:rsidRPr="00B02364">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B02364" w:rsidRDefault="00403D43" w:rsidP="00403D43">
      <w:pPr>
        <w:spacing w:after="0" w:line="240" w:lineRule="auto"/>
        <w:ind w:firstLine="360"/>
        <w:jc w:val="both"/>
        <w:rPr>
          <w:rFonts w:ascii="Times New Roman" w:eastAsia="Times New Roman" w:hAnsi="Times New Roman" w:cs="Times New Roman"/>
          <w:sz w:val="24"/>
          <w:szCs w:val="24"/>
        </w:rPr>
      </w:pPr>
      <w:r w:rsidRPr="00B02364">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B02364">
        <w:rPr>
          <w:rFonts w:ascii="Times New Roman" w:eastAsia="Times New Roman" w:hAnsi="Times New Roman" w:cs="Times New Roman"/>
          <w:sz w:val="24"/>
          <w:szCs w:val="24"/>
        </w:rPr>
        <w:t>Товар повинен поставлятися у змінні</w:t>
      </w:r>
      <w:r w:rsidR="00072BFB" w:rsidRPr="00B02364">
        <w:rPr>
          <w:rFonts w:ascii="Times New Roman" w:eastAsia="Times New Roman" w:hAnsi="Times New Roman" w:cs="Times New Roman"/>
          <w:sz w:val="24"/>
          <w:szCs w:val="24"/>
        </w:rPr>
        <w:t>й</w:t>
      </w:r>
      <w:r w:rsidRPr="00B02364">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35D55604" w14:textId="79D4C84E" w:rsidR="000F4E9E" w:rsidRPr="00722821" w:rsidRDefault="008F1809" w:rsidP="00053347">
      <w:pPr>
        <w:tabs>
          <w:tab w:val="center"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2.1. </w:t>
      </w:r>
      <w:r w:rsidR="000F4E9E" w:rsidRPr="00722821">
        <w:rPr>
          <w:rFonts w:ascii="Times New Roman" w:eastAsia="Times New Roman" w:hAnsi="Times New Roman" w:cs="Times New Roman"/>
          <w:b/>
          <w:bCs/>
          <w:sz w:val="24"/>
          <w:szCs w:val="24"/>
        </w:rPr>
        <w:t>Морква свіжа</w:t>
      </w:r>
      <w:r w:rsidR="000F4E9E" w:rsidRPr="00722821">
        <w:rPr>
          <w:rFonts w:ascii="Times New Roman" w:eastAsia="Times New Roman" w:hAnsi="Times New Roman" w:cs="Times New Roman"/>
          <w:b/>
          <w:sz w:val="24"/>
          <w:szCs w:val="24"/>
        </w:rPr>
        <w:t xml:space="preserve"> </w:t>
      </w:r>
      <w:r w:rsidR="000F4E9E" w:rsidRPr="00722821">
        <w:rPr>
          <w:rFonts w:ascii="Times New Roman" w:eastAsia="Times New Roman" w:hAnsi="Times New Roman" w:cs="Times New Roman"/>
          <w:sz w:val="24"/>
          <w:szCs w:val="24"/>
        </w:rPr>
        <w:t>першого сорту</w:t>
      </w:r>
      <w:r w:rsidR="000F4E9E" w:rsidRPr="00722821">
        <w:rPr>
          <w:rFonts w:ascii="Times New Roman" w:eastAsia="Times New Roman" w:hAnsi="Times New Roman" w:cs="Times New Roman"/>
          <w:b/>
          <w:sz w:val="24"/>
          <w:szCs w:val="24"/>
        </w:rPr>
        <w:t xml:space="preserve"> </w:t>
      </w:r>
      <w:r w:rsidR="000F4E9E" w:rsidRPr="00722821">
        <w:rPr>
          <w:rFonts w:ascii="Times New Roman" w:eastAsia="Times New Roman" w:hAnsi="Times New Roman" w:cs="Times New Roman"/>
          <w:sz w:val="24"/>
          <w:szCs w:val="24"/>
        </w:rPr>
        <w:t>повинна відповідати діючим  стандартам України</w:t>
      </w:r>
      <w:r w:rsidR="000F4E9E" w:rsidRPr="00722821">
        <w:rPr>
          <w:rFonts w:ascii="Times New Roman" w:eastAsia="Times New Roman" w:hAnsi="Times New Roman" w:cs="Times New Roman"/>
          <w:bCs/>
          <w:sz w:val="24"/>
          <w:szCs w:val="24"/>
        </w:rPr>
        <w:t xml:space="preserve">. </w:t>
      </w:r>
    </w:p>
    <w:p w14:paraId="5451B33D" w14:textId="77777777" w:rsidR="000F4E9E" w:rsidRPr="00FE44D7" w:rsidRDefault="000F4E9E" w:rsidP="00FE44D7">
      <w:pPr>
        <w:pStyle w:val="afa"/>
        <w:jc w:val="both"/>
        <w:rPr>
          <w:rFonts w:ascii="Times New Roman" w:hAnsi="Times New Roman" w:cs="Times New Roman"/>
          <w:b/>
          <w:sz w:val="24"/>
          <w:szCs w:val="24"/>
        </w:rPr>
      </w:pPr>
      <w:r w:rsidRPr="00FE44D7">
        <w:rPr>
          <w:rFonts w:ascii="Times New Roman" w:hAnsi="Times New Roman" w:cs="Times New Roman"/>
          <w:sz w:val="24"/>
          <w:szCs w:val="24"/>
        </w:rPr>
        <w:t xml:space="preserve">Морква свіжа першого товарного сорту повинна бути помита або очищена від землі сухим способом, однорідна за формою та забарвленням і розфасована. </w:t>
      </w:r>
    </w:p>
    <w:p w14:paraId="4AF8E0EB" w14:textId="78AD3A1E" w:rsidR="000F4E9E" w:rsidRPr="00FE44D7" w:rsidRDefault="000F4E9E" w:rsidP="00FE44D7">
      <w:pPr>
        <w:pStyle w:val="afa"/>
        <w:jc w:val="both"/>
        <w:rPr>
          <w:rFonts w:ascii="Times New Roman" w:hAnsi="Times New Roman" w:cs="Times New Roman"/>
          <w:sz w:val="24"/>
          <w:szCs w:val="24"/>
        </w:rPr>
      </w:pPr>
      <w:r w:rsidRPr="00FE44D7">
        <w:rPr>
          <w:rFonts w:ascii="Times New Roman" w:hAnsi="Times New Roman" w:cs="Times New Roman"/>
          <w:sz w:val="24"/>
          <w:szCs w:val="24"/>
        </w:rPr>
        <w:t>Зовнішній вигляд</w:t>
      </w:r>
      <w:r w:rsidR="005D4C5C">
        <w:rPr>
          <w:rFonts w:ascii="Times New Roman" w:hAnsi="Times New Roman" w:cs="Times New Roman"/>
          <w:sz w:val="24"/>
          <w:szCs w:val="24"/>
        </w:rPr>
        <w:t>: к</w:t>
      </w:r>
      <w:r w:rsidRPr="00FE44D7">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14:paraId="27ECCC96" w14:textId="0112281D" w:rsidR="000F4E9E" w:rsidRPr="00FE44D7" w:rsidRDefault="000F4E9E" w:rsidP="00FE44D7">
      <w:pPr>
        <w:pStyle w:val="afa"/>
        <w:jc w:val="both"/>
        <w:rPr>
          <w:rFonts w:ascii="Times New Roman" w:hAnsi="Times New Roman" w:cs="Times New Roman"/>
          <w:sz w:val="24"/>
          <w:szCs w:val="24"/>
        </w:rPr>
      </w:pPr>
      <w:r w:rsidRPr="005B5754">
        <w:rPr>
          <w:rFonts w:ascii="Times New Roman" w:hAnsi="Times New Roman" w:cs="Times New Roman"/>
          <w:sz w:val="24"/>
          <w:szCs w:val="24"/>
        </w:rPr>
        <w:t>Запах і смак</w:t>
      </w:r>
      <w:r w:rsidR="005B5754">
        <w:rPr>
          <w:rFonts w:ascii="Times New Roman" w:hAnsi="Times New Roman" w:cs="Times New Roman"/>
          <w:sz w:val="24"/>
          <w:szCs w:val="24"/>
        </w:rPr>
        <w:t>: в</w:t>
      </w:r>
      <w:r w:rsidRPr="00FE44D7">
        <w:rPr>
          <w:rFonts w:ascii="Times New Roman" w:hAnsi="Times New Roman" w:cs="Times New Roman"/>
          <w:sz w:val="24"/>
          <w:szCs w:val="24"/>
        </w:rPr>
        <w:t>ластиві даному ботанічному сорту, без стороннього запаху і присмаку.</w:t>
      </w:r>
    </w:p>
    <w:p w14:paraId="20C75BD4" w14:textId="77777777" w:rsidR="005B5754" w:rsidRPr="00FE44D7" w:rsidRDefault="005B5754" w:rsidP="005B5754">
      <w:pPr>
        <w:pStyle w:val="afa"/>
        <w:jc w:val="both"/>
        <w:rPr>
          <w:rFonts w:ascii="Times New Roman" w:hAnsi="Times New Roman" w:cs="Times New Roman"/>
          <w:sz w:val="24"/>
          <w:szCs w:val="24"/>
        </w:rPr>
      </w:pPr>
      <w:r w:rsidRPr="00FE44D7">
        <w:rPr>
          <w:rFonts w:ascii="Times New Roman" w:hAnsi="Times New Roman" w:cs="Times New Roman"/>
          <w:sz w:val="24"/>
          <w:szCs w:val="24"/>
        </w:rPr>
        <w:t xml:space="preserve">Вміст коренеплодів підгнилих, зів’ялих, з ознаками зморшкуватості, запарених, підморожених, тріснутих, з відкритою серцевиною не є допустимими. </w:t>
      </w:r>
    </w:p>
    <w:p w14:paraId="1B1A9EC2" w14:textId="77777777" w:rsidR="005B5754" w:rsidRDefault="005B5754" w:rsidP="005B5754">
      <w:pPr>
        <w:pStyle w:val="afa"/>
      </w:pPr>
    </w:p>
    <w:p w14:paraId="42716D8F" w14:textId="0BF78CB3"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b/>
          <w:sz w:val="24"/>
          <w:szCs w:val="24"/>
        </w:rPr>
        <w:t xml:space="preserve">Буряк столовий свіжий </w:t>
      </w:r>
      <w:r w:rsidRPr="005B5754">
        <w:rPr>
          <w:rFonts w:ascii="Times New Roman" w:hAnsi="Times New Roman" w:cs="Times New Roman"/>
          <w:sz w:val="24"/>
          <w:szCs w:val="24"/>
        </w:rPr>
        <w:t>першого сорту повинен відповідати діючим  стандартам України</w:t>
      </w:r>
      <w:r w:rsidRPr="005B5754">
        <w:rPr>
          <w:rFonts w:ascii="Times New Roman" w:hAnsi="Times New Roman" w:cs="Times New Roman"/>
          <w:bCs/>
          <w:sz w:val="24"/>
          <w:szCs w:val="24"/>
        </w:rPr>
        <w:t xml:space="preserve">. </w:t>
      </w:r>
    </w:p>
    <w:p w14:paraId="1484E357" w14:textId="77777777" w:rsidR="000F4E9E" w:rsidRPr="005B5754" w:rsidRDefault="000F4E9E" w:rsidP="005B5754">
      <w:pPr>
        <w:pStyle w:val="afa"/>
        <w:jc w:val="both"/>
        <w:rPr>
          <w:rFonts w:ascii="Times New Roman" w:hAnsi="Times New Roman" w:cs="Times New Roman"/>
          <w:b/>
          <w:sz w:val="24"/>
          <w:szCs w:val="24"/>
        </w:rPr>
      </w:pPr>
      <w:r w:rsidRPr="005B5754">
        <w:rPr>
          <w:rFonts w:ascii="Times New Roman" w:hAnsi="Times New Roman" w:cs="Times New Roman"/>
          <w:sz w:val="24"/>
          <w:szCs w:val="24"/>
        </w:rPr>
        <w:t xml:space="preserve">Буряк столовий першого товарного сорту повинен бути помитий або очищений від землі сухим способом, однорідний за формою та забарвленням і розфасований. </w:t>
      </w:r>
    </w:p>
    <w:p w14:paraId="5A2E3DC2" w14:textId="47D77779"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sz w:val="24"/>
          <w:szCs w:val="24"/>
        </w:rPr>
        <w:t>Зовнішній вигляд</w:t>
      </w:r>
      <w:r w:rsidR="005B5754">
        <w:rPr>
          <w:rFonts w:ascii="Times New Roman" w:hAnsi="Times New Roman" w:cs="Times New Roman"/>
          <w:sz w:val="24"/>
          <w:szCs w:val="24"/>
        </w:rPr>
        <w:t>: к</w:t>
      </w:r>
      <w:r w:rsidRPr="005B5754">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14:paraId="3B041671" w14:textId="77777777"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sz w:val="24"/>
          <w:szCs w:val="24"/>
        </w:rPr>
        <w:t>Допустимі коренеплоди з надламаними корінцями.</w:t>
      </w:r>
    </w:p>
    <w:p w14:paraId="26DDB429" w14:textId="77777777"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sz w:val="24"/>
          <w:szCs w:val="24"/>
        </w:rPr>
        <w:t xml:space="preserve">Вміст коренеплодів підгнилих, зів’ялих, з ознаками зморшкуватості, запарених, підморожених, тріснутих, з відкритою серцевиною не є допустимими. </w:t>
      </w:r>
    </w:p>
    <w:p w14:paraId="3D24A139" w14:textId="2DA4A3C8" w:rsidR="000F4E9E" w:rsidRPr="005B5754" w:rsidRDefault="000F4E9E" w:rsidP="005B5754">
      <w:pPr>
        <w:pStyle w:val="afa"/>
        <w:jc w:val="both"/>
        <w:rPr>
          <w:rFonts w:ascii="Times New Roman" w:hAnsi="Times New Roman" w:cs="Times New Roman"/>
          <w:sz w:val="24"/>
          <w:szCs w:val="24"/>
        </w:rPr>
      </w:pPr>
      <w:r w:rsidRPr="009A2B32">
        <w:rPr>
          <w:rFonts w:ascii="Times New Roman" w:hAnsi="Times New Roman" w:cs="Times New Roman"/>
          <w:sz w:val="24"/>
          <w:szCs w:val="24"/>
        </w:rPr>
        <w:t>Запах і смак</w:t>
      </w:r>
      <w:r w:rsidR="009A2B32" w:rsidRPr="009A2B32">
        <w:rPr>
          <w:rFonts w:ascii="Times New Roman" w:hAnsi="Times New Roman" w:cs="Times New Roman"/>
          <w:sz w:val="24"/>
          <w:szCs w:val="24"/>
        </w:rPr>
        <w:t>: в</w:t>
      </w:r>
      <w:r w:rsidRPr="005B5754">
        <w:rPr>
          <w:rFonts w:ascii="Times New Roman" w:hAnsi="Times New Roman" w:cs="Times New Roman"/>
          <w:sz w:val="24"/>
          <w:szCs w:val="24"/>
        </w:rPr>
        <w:t>ластиві даному ботанічному сорту, без стороннього запаху і присмаку</w:t>
      </w:r>
      <w:r w:rsidR="00697824" w:rsidRPr="005B5754">
        <w:rPr>
          <w:rFonts w:ascii="Times New Roman" w:hAnsi="Times New Roman" w:cs="Times New Roman"/>
          <w:sz w:val="24"/>
          <w:szCs w:val="24"/>
        </w:rPr>
        <w:t>.</w:t>
      </w:r>
    </w:p>
    <w:p w14:paraId="07CD79F8" w14:textId="77777777" w:rsidR="00F26F4F" w:rsidRDefault="00F26F4F" w:rsidP="00F26F4F">
      <w:pPr>
        <w:pStyle w:val="afa"/>
      </w:pPr>
    </w:p>
    <w:p w14:paraId="4149EB5D" w14:textId="601700D6" w:rsidR="000F4E9E" w:rsidRPr="00722821" w:rsidRDefault="000F4E9E" w:rsidP="00053347">
      <w:pPr>
        <w:shd w:val="clear" w:color="auto" w:fill="FFFFFF"/>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b/>
          <w:sz w:val="24"/>
          <w:szCs w:val="24"/>
        </w:rPr>
        <w:t>Цибуля ріпчаста</w:t>
      </w:r>
      <w:r w:rsidRPr="00722821">
        <w:rPr>
          <w:rFonts w:ascii="Times New Roman" w:eastAsia="Times New Roman" w:hAnsi="Times New Roman" w:cs="Times New Roman"/>
          <w:sz w:val="24"/>
          <w:szCs w:val="24"/>
        </w:rPr>
        <w:t xml:space="preserve"> </w:t>
      </w:r>
      <w:r w:rsidRPr="00722821">
        <w:rPr>
          <w:rFonts w:ascii="Times New Roman" w:eastAsia="Times New Roman" w:hAnsi="Times New Roman" w:cs="Times New Roman"/>
          <w:b/>
          <w:sz w:val="24"/>
          <w:szCs w:val="24"/>
        </w:rPr>
        <w:t>свіжа</w:t>
      </w:r>
      <w:r w:rsidRPr="00722821">
        <w:rPr>
          <w:rFonts w:ascii="Times New Roman" w:eastAsia="Times New Roman" w:hAnsi="Times New Roman" w:cs="Times New Roman"/>
          <w:sz w:val="24"/>
          <w:szCs w:val="24"/>
        </w:rPr>
        <w:t xml:space="preserve"> першого сорту повинна відповідати діючим  стандартам України.</w:t>
      </w:r>
    </w:p>
    <w:p w14:paraId="4BD71897" w14:textId="77777777" w:rsidR="000F4E9E" w:rsidRPr="00722821" w:rsidRDefault="000F4E9E" w:rsidP="00053347">
      <w:pPr>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sz w:val="24"/>
          <w:szCs w:val="24"/>
        </w:rPr>
        <w:t>Цибуля ріпчаста мусить бути не пошкодженою, доброякісною (гнила і зіпсована не допускається), чистою, не підмороженою, достатньо сухою (для консервування перші дві зовнішні сухі луски повинні бути повністю сухими), без порожнього і твердого денця, практично без комах-шкідників та їхніх слідів пошкоджень, без надлишкової поверхневої вологості та без стороннього запаху і/або присмаку. Окрім цього, залишки сухих листків повинні бути скручені або акуратно зрізані на висоті не більше 6 см від шийки цибулини. Ця вимога не стосується цибулі, яка постачається зв’язаною у вінках.</w:t>
      </w:r>
    </w:p>
    <w:p w14:paraId="15D72F7A" w14:textId="77777777" w:rsidR="000F4E9E" w:rsidRPr="00BA0797" w:rsidRDefault="000F4E9E" w:rsidP="00053347">
      <w:pPr>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До першого сорту відносять цибулю доброї якості, цибулини якого повинні бути:</w:t>
      </w:r>
    </w:p>
    <w:p w14:paraId="7B450DE5"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твердими і з щільними сухими лусками;</w:t>
      </w:r>
    </w:p>
    <w:p w14:paraId="2332FB56"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ознак проростання, які видно зовні;</w:t>
      </w:r>
    </w:p>
    <w:p w14:paraId="75E0D081"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потовщень, які зумовлені ненормальним вегетативним ростом;</w:t>
      </w:r>
    </w:p>
    <w:p w14:paraId="4CABE2E4"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практично без залишків кореневої мички (водночас, у цибулі, яка збирається до повного достигання, наявність кореневих пучків допускається).</w:t>
      </w:r>
    </w:p>
    <w:p w14:paraId="792C32BF" w14:textId="77777777" w:rsidR="000F4E9E" w:rsidRPr="00722821" w:rsidRDefault="000F4E9E" w:rsidP="00053347">
      <w:pPr>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sz w:val="24"/>
          <w:szCs w:val="24"/>
        </w:rPr>
        <w:t>До партії першого сорту можуть допускатися цибулини з незначними дефектами форми, забарвлення, невеликих плям, які не переходять на останній внутрішній шар сухих лусок (площа таких плям не може перевищувати 1/5 поверхні цибулини) та поверхневі тріщини зовнішніх сухих лусок (допускається часткова відсутність лусок за умови захищеності цибулини).</w:t>
      </w:r>
    </w:p>
    <w:p w14:paraId="2FA3B523" w14:textId="77777777" w:rsidR="000F4E9E" w:rsidRPr="00722821" w:rsidRDefault="000F4E9E" w:rsidP="00053347">
      <w:pPr>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sz w:val="24"/>
          <w:szCs w:val="24"/>
        </w:rPr>
        <w:t>У кожній упаковці (або у партії продукту, яка поставляється насипом) для першого сорту допускається 10% (за кількістю або масою) цибулин, які не відповідають вимогам цього сорту, але відносяться до другого, або, у виняткових випадках, якщо вони відповідають встановленим допускам;</w:t>
      </w:r>
    </w:p>
    <w:p w14:paraId="3668BAFC" w14:textId="0D37EDED"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lastRenderedPageBreak/>
        <w:t>Цибуля зелена свіжа</w:t>
      </w:r>
      <w:r w:rsidRPr="00BA0797">
        <w:rPr>
          <w:rFonts w:ascii="Times New Roman" w:eastAsia="Times New Roman" w:hAnsi="Times New Roman" w:cs="Times New Roman"/>
          <w:sz w:val="24"/>
          <w:szCs w:val="24"/>
        </w:rPr>
        <w:t xml:space="preserve"> повинна відповідати діючим  стандартам України</w:t>
      </w:r>
    </w:p>
    <w:p w14:paraId="6ADA2305"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b/>
          <w:sz w:val="24"/>
          <w:szCs w:val="24"/>
        </w:rPr>
      </w:pPr>
      <w:r w:rsidRPr="00BA0797">
        <w:rPr>
          <w:rFonts w:ascii="Times New Roman" w:eastAsia="Times New Roman" w:hAnsi="Times New Roman" w:cs="Times New Roman"/>
          <w:sz w:val="24"/>
          <w:szCs w:val="24"/>
        </w:rPr>
        <w:t>Цибуля зелена свіжа</w:t>
      </w:r>
      <w:r w:rsidRPr="00BA0797">
        <w:rPr>
          <w:rFonts w:ascii="Times New Roman" w:eastAsia="Times New Roman" w:hAnsi="Times New Roman" w:cs="Times New Roman"/>
          <w:b/>
          <w:sz w:val="24"/>
          <w:szCs w:val="24"/>
        </w:rPr>
        <w:t xml:space="preserve"> </w:t>
      </w:r>
      <w:r w:rsidRPr="00BA0797">
        <w:rPr>
          <w:rFonts w:ascii="Times New Roman" w:eastAsia="Times New Roman" w:hAnsi="Times New Roman" w:cs="Times New Roman"/>
          <w:sz w:val="24"/>
          <w:szCs w:val="24"/>
        </w:rPr>
        <w:t>(цибуля-перо) повинна мати свіже листя зеленого кольору довжиною 20 – 25 см, використовують свіжою разом з цибулиною, яка проросла.</w:t>
      </w:r>
    </w:p>
    <w:p w14:paraId="4D7E6FFA" w14:textId="77777777" w:rsidR="000F4E9E" w:rsidRPr="00BA0797" w:rsidRDefault="000F4E9E" w:rsidP="00053347">
      <w:pPr>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Допускається до 5 % цибулі зеленої з незначними відхиленнями розміру і пошкодженнями,  та до 1 % прилиплої до коріння землі.</w:t>
      </w:r>
    </w:p>
    <w:p w14:paraId="069A98B9"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bCs/>
          <w:sz w:val="24"/>
          <w:szCs w:val="24"/>
        </w:rPr>
        <w:t xml:space="preserve">Часник свіжий </w:t>
      </w:r>
      <w:r w:rsidRPr="00BA0797">
        <w:rPr>
          <w:rFonts w:ascii="Times New Roman" w:eastAsia="Times New Roman" w:hAnsi="Times New Roman" w:cs="Times New Roman"/>
          <w:sz w:val="24"/>
          <w:szCs w:val="24"/>
        </w:rPr>
        <w:t>першого сорту повинен відповідати діючим  стандартам України. </w:t>
      </w:r>
    </w:p>
    <w:p w14:paraId="73E1AEF2" w14:textId="77777777" w:rsidR="000F4E9E" w:rsidRPr="00BA0797" w:rsidRDefault="000F4E9E" w:rsidP="00053347">
      <w:pPr>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Часник свіжий постачається у сухому вигляді. Згідно з мінімальними вимогами цибулини часнику незалежно від класу якості повинні бути:</w:t>
      </w:r>
    </w:p>
    <w:p w14:paraId="34016D88"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непошкодженими;</w:t>
      </w:r>
    </w:p>
    <w:p w14:paraId="35D3B85F"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доброякісними (тобто без ознак гниття і псування);</w:t>
      </w:r>
    </w:p>
    <w:p w14:paraId="1654F6AC"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чистими (практично без слідів сторонніх речовин);</w:t>
      </w:r>
    </w:p>
    <w:p w14:paraId="5487D603"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практично без шкідників та слідів їхніх пошкоджень;</w:t>
      </w:r>
    </w:p>
    <w:p w14:paraId="7A2A0D66"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твердими;</w:t>
      </w:r>
    </w:p>
    <w:p w14:paraId="3A50F9DE"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пошкоджень морозами та сонячних опіків;</w:t>
      </w:r>
    </w:p>
    <w:p w14:paraId="4F8E7E35"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видимих ознак проростання;</w:t>
      </w:r>
    </w:p>
    <w:p w14:paraId="288C98D0"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надлишкової вологої поверхні;</w:t>
      </w:r>
    </w:p>
    <w:p w14:paraId="34CF2A12"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стороннього запаху і/або присмаку (даний пункт не виключає появу специфічного запаху і/або присмаку, які можуть появитися після обробки газоподібними речовинами).</w:t>
      </w:r>
    </w:p>
    <w:p w14:paraId="0A8DCB76"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Часник складається із покритих тонкою оболонкою зубчиків (3-20шт.), що знаходяться під загальною “сорочкою” із сухих лусочок Забарвлення лусочок може бути з білим, рожевим, фіолетовим відтінками.</w:t>
      </w:r>
    </w:p>
    <w:p w14:paraId="7CC315F3"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Часник повинні мати цибулини достиглі, здорові, сухі, чисті, цілі, однорідні за формою і забарвленням, з добре підсушеними верхніми лусочками, висушеною шийкою, довжина якої не більше 5 см. Діаметр цибулини часнику не менш ніж  2,5 см.</w:t>
      </w:r>
    </w:p>
    <w:p w14:paraId="632E124C" w14:textId="77777777" w:rsidR="000F4E9E" w:rsidRPr="00BA0797" w:rsidRDefault="000F4E9E" w:rsidP="00053347">
      <w:pPr>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Капуста білокачанна свіжа</w:t>
      </w:r>
      <w:r w:rsidRPr="00BA0797">
        <w:rPr>
          <w:rFonts w:ascii="Times New Roman" w:eastAsia="Times New Roman" w:hAnsi="Times New Roman" w:cs="Times New Roman"/>
          <w:sz w:val="24"/>
          <w:szCs w:val="24"/>
        </w:rPr>
        <w:t>, вирощена в природних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Не допускається капуста підморожена, що загнила, із стороннім запахом.  Товар повинен відповідати діючим  стандартам України. Упаковка – сітка.</w:t>
      </w:r>
    </w:p>
    <w:p w14:paraId="7980D3BC" w14:textId="2890C377" w:rsidR="000F4E9E" w:rsidRPr="00BA0797" w:rsidRDefault="000F4E9E" w:rsidP="00053347">
      <w:pPr>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Капуста цвітна</w:t>
      </w:r>
      <w:r w:rsidRPr="00BA0797">
        <w:rPr>
          <w:rFonts w:ascii="Times New Roman" w:eastAsia="Times New Roman" w:hAnsi="Times New Roman" w:cs="Times New Roman"/>
          <w:sz w:val="24"/>
          <w:szCs w:val="24"/>
        </w:rPr>
        <w:t>, вирощена в природних умовах, без перевищеного вмісту хімічних речовин. Головки свіжі зі свіжим листям, без листя або подразнень, цілі, здорові, типової для ботанічного сорту форми, без механічних пошкоджень, без зайвої зовнішньої вологості; з кочеригой не більше 2 см нижче останнього покриває листа. Не допускається капуста підморожена, що загнила, із стороннім запахом.  Товар повинен відповідати діючим  стандартам України. Упаковка – сітка.</w:t>
      </w:r>
    </w:p>
    <w:p w14:paraId="5E47C33D" w14:textId="77777777" w:rsidR="000F4E9E" w:rsidRPr="00BA0797" w:rsidRDefault="000F4E9E" w:rsidP="00053347">
      <w:pPr>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Петрушка.</w:t>
      </w:r>
      <w:r w:rsidRPr="00BA0797">
        <w:rPr>
          <w:rFonts w:ascii="Times New Roman" w:eastAsia="Times New Roman" w:hAnsi="Times New Roman" w:cs="Times New Roman"/>
          <w:sz w:val="24"/>
          <w:szCs w:val="24"/>
        </w:rPr>
        <w:t xml:space="preserve"> Листя свіжі, цілі, здорові, чи не мляві, чи не забруднені, не пошкоджені морозом, без комах-шкідників, без зайвої зовнішньої вологості. Листя молоді, зелені (різних відтінків), що не пожовклі, без домішки бур'янів. Допускаються, які не впливають на загальний зовнішній вигляд, якість, збереженість і товарний вигляд продукту в упаковці незначні дефекти листя - невелика пом'ятість, незначні дефекти забарвлення і незначна втрата свіжості. Упаковка - поліетиленовий пакет. </w:t>
      </w:r>
    </w:p>
    <w:p w14:paraId="0219E364"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lastRenderedPageBreak/>
        <w:t xml:space="preserve">Кріп. </w:t>
      </w:r>
      <w:r w:rsidRPr="00BA0797">
        <w:rPr>
          <w:rFonts w:ascii="Times New Roman" w:eastAsia="Times New Roman" w:hAnsi="Times New Roman" w:cs="Times New Roman"/>
          <w:sz w:val="24"/>
          <w:szCs w:val="24"/>
        </w:rPr>
        <w:t xml:space="preserve">Листя сіже, зелене, вирощене в природних умовах, без перевищеного вмісту хімічних речовин. Рослини мають бути здорові, незабруднені, без квіткових зонтиків та без ознак ураження хворобою. Упаковка - поліетиленовий пакет. </w:t>
      </w:r>
    </w:p>
    <w:p w14:paraId="363519D8"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Щавель</w:t>
      </w:r>
      <w:r w:rsidRPr="00BA0797">
        <w:rPr>
          <w:rFonts w:ascii="Times New Roman" w:eastAsia="Times New Roman" w:hAnsi="Times New Roman" w:cs="Times New Roman"/>
          <w:sz w:val="24"/>
          <w:szCs w:val="24"/>
        </w:rPr>
        <w:t xml:space="preserve"> - багаторічник. Розетка листя велика, не зів’яла, з видовженими листям темно- зеленого кольору, довжиною 8-15 см., свіжий вирощений в природних умовах, без перевищеного вмісту хімічних речовин. Рослини мають бути здорові, незабруднені, без ознак ураження хворобою. Упаковка - поліетиленовий пакет. </w:t>
      </w:r>
    </w:p>
    <w:p w14:paraId="2E2D34E3"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Персик.</w:t>
      </w:r>
      <w:r w:rsidRPr="00BA0797">
        <w:rPr>
          <w:rFonts w:ascii="Times New Roman" w:eastAsia="Times New Roman" w:hAnsi="Times New Roman" w:cs="Times New Roman"/>
          <w:sz w:val="24"/>
          <w:szCs w:val="24"/>
        </w:rPr>
        <w:t xml:space="preserve"> 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w:t>
      </w:r>
      <w:r w:rsidRPr="00F86164">
        <w:rPr>
          <w:rFonts w:ascii="Times New Roman" w:eastAsia="Times New Roman" w:hAnsi="Times New Roman" w:cs="Times New Roman"/>
          <w:sz w:val="24"/>
          <w:szCs w:val="24"/>
        </w:rPr>
        <w:t xml:space="preserve">Зрілість: плоди зрілі, однорідні по стиглості. Смак і запах: властиві даному ботанічному сорту, без стороннього запаху і присмаку. Розмір плодів: середній. </w:t>
      </w:r>
    </w:p>
    <w:p w14:paraId="1752A289"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Мандарин</w:t>
      </w:r>
      <w:r w:rsidRPr="00BA0797">
        <w:rPr>
          <w:rFonts w:ascii="Times New Roman" w:eastAsia="Times New Roman" w:hAnsi="Times New Roman" w:cs="Times New Roman"/>
          <w:sz w:val="24"/>
          <w:szCs w:val="24"/>
        </w:rPr>
        <w:t>.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p w14:paraId="583232D7"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Апельсин</w:t>
      </w:r>
      <w:r w:rsidRPr="00BA0797">
        <w:rPr>
          <w:rFonts w:ascii="Times New Roman" w:eastAsia="Times New Roman" w:hAnsi="Times New Roman" w:cs="Times New Roman"/>
          <w:sz w:val="24"/>
          <w:szCs w:val="24"/>
        </w:rPr>
        <w:t>.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p w14:paraId="18D5507A"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Лимон.</w:t>
      </w:r>
      <w:r w:rsidRPr="00BA0797">
        <w:rPr>
          <w:rFonts w:ascii="Times New Roman" w:eastAsia="Times New Roman" w:hAnsi="Times New Roman" w:cs="Times New Roman"/>
          <w:sz w:val="24"/>
          <w:szCs w:val="24"/>
        </w:rPr>
        <w:t xml:space="preserve">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p w14:paraId="4A7D2126"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Банан.</w:t>
      </w:r>
      <w:r w:rsidRPr="00BA0797">
        <w:rPr>
          <w:rFonts w:ascii="Times New Roman" w:eastAsia="Times New Roman" w:hAnsi="Times New Roman" w:cs="Times New Roman"/>
          <w:sz w:val="24"/>
          <w:szCs w:val="24"/>
        </w:rPr>
        <w:t xml:space="preserve"> Банани мають бути свіжі, без перевищеного вмісту хімічних речовин, достатньої зрілості, без ознак гнилі, механічних пошкоджень та пошкоджень шкідниками.</w:t>
      </w:r>
    </w:p>
    <w:p w14:paraId="6CA726B4" w14:textId="14DE5897" w:rsidR="002B0601" w:rsidRDefault="00AB0252" w:rsidP="002B0601">
      <w:pPr>
        <w:spacing w:after="200" w:line="240" w:lineRule="auto"/>
        <w:jc w:val="both"/>
        <w:rPr>
          <w:rFonts w:ascii="Times New Roman" w:eastAsia="Times New Roman" w:hAnsi="Times New Roman" w:cs="Times New Roman"/>
          <w:bCs/>
          <w:iCs/>
          <w:sz w:val="24"/>
          <w:szCs w:val="24"/>
          <w:lang w:eastAsia="en-US"/>
        </w:rPr>
      </w:pPr>
      <w:r w:rsidRPr="00AB0252">
        <w:rPr>
          <w:rFonts w:ascii="Times New Roman" w:eastAsia="Times New Roman" w:hAnsi="Times New Roman" w:cs="Times New Roman"/>
          <w:b/>
          <w:sz w:val="24"/>
          <w:szCs w:val="24"/>
        </w:rPr>
        <w:t>Яблука свіжі.</w:t>
      </w:r>
      <w:r>
        <w:rPr>
          <w:rFonts w:ascii="Times New Roman" w:eastAsia="Times New Roman" w:hAnsi="Times New Roman" w:cs="Times New Roman"/>
          <w:b/>
          <w:sz w:val="24"/>
          <w:szCs w:val="24"/>
        </w:rPr>
        <w:t xml:space="preserve"> </w:t>
      </w:r>
      <w:r w:rsidR="002B0601" w:rsidRPr="008B078F">
        <w:rPr>
          <w:rFonts w:ascii="Times New Roman" w:eastAsia="Times New Roman" w:hAnsi="Times New Roman" w:cs="Times New Roman"/>
          <w:bCs/>
          <w:iCs/>
          <w:sz w:val="24"/>
          <w:szCs w:val="24"/>
          <w:lang w:eastAsia="en-US"/>
        </w:rPr>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r w:rsidR="008B078F">
        <w:rPr>
          <w:rFonts w:ascii="Times New Roman" w:eastAsia="Times New Roman" w:hAnsi="Times New Roman" w:cs="Times New Roman"/>
          <w:bCs/>
          <w:iCs/>
          <w:sz w:val="24"/>
          <w:szCs w:val="24"/>
          <w:lang w:eastAsia="en-US"/>
        </w:rPr>
        <w:t xml:space="preserve"> </w:t>
      </w:r>
    </w:p>
    <w:p w14:paraId="49206506" w14:textId="64E9E7C2" w:rsidR="00CC0E67" w:rsidRDefault="00CC0E67" w:rsidP="002B0601">
      <w:pPr>
        <w:spacing w:after="200" w:line="240" w:lineRule="auto"/>
        <w:jc w:val="both"/>
        <w:rPr>
          <w:rFonts w:ascii="Times New Roman" w:eastAsia="Times New Roman" w:hAnsi="Times New Roman" w:cs="Times New Roman"/>
          <w:bCs/>
          <w:iCs/>
          <w:sz w:val="24"/>
          <w:szCs w:val="24"/>
          <w:lang w:eastAsia="en-US"/>
        </w:rPr>
      </w:pPr>
      <w:r w:rsidRPr="00CC0E67">
        <w:rPr>
          <w:rFonts w:ascii="Times New Roman" w:eastAsia="Times New Roman" w:hAnsi="Times New Roman" w:cs="Times New Roman"/>
          <w:b/>
          <w:bCs/>
          <w:iCs/>
          <w:sz w:val="24"/>
          <w:szCs w:val="24"/>
          <w:lang w:eastAsia="en-US"/>
        </w:rPr>
        <w:t>Огірки свіжі.</w:t>
      </w:r>
      <w:r>
        <w:rPr>
          <w:rFonts w:ascii="Times New Roman" w:eastAsia="Times New Roman" w:hAnsi="Times New Roman" w:cs="Times New Roman"/>
          <w:bCs/>
          <w:iCs/>
          <w:sz w:val="24"/>
          <w:szCs w:val="24"/>
          <w:lang w:eastAsia="en-US"/>
        </w:rPr>
        <w:t xml:space="preserve"> </w:t>
      </w:r>
      <w:r w:rsidR="00C0540A" w:rsidRPr="00C0540A">
        <w:rPr>
          <w:rFonts w:ascii="Times New Roman" w:eastAsia="Times New Roman" w:hAnsi="Times New Roman" w:cs="Times New Roman"/>
          <w:bCs/>
          <w:iCs/>
          <w:sz w:val="24"/>
          <w:szCs w:val="24"/>
          <w:lang w:eastAsia="en-US"/>
        </w:rPr>
        <w:t>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опіків. Смак та запах властиві даному ботанічному сорту, без стороннього запаху і смаку.</w:t>
      </w:r>
    </w:p>
    <w:p w14:paraId="1BE9747C" w14:textId="0FE2B145" w:rsidR="006713E3" w:rsidRDefault="006713E3" w:rsidP="002B0601">
      <w:pPr>
        <w:spacing w:after="200" w:line="240" w:lineRule="auto"/>
        <w:jc w:val="both"/>
        <w:rPr>
          <w:rFonts w:ascii="Times New Roman" w:eastAsia="Times New Roman" w:hAnsi="Times New Roman" w:cs="Times New Roman"/>
          <w:bCs/>
          <w:iCs/>
          <w:lang w:eastAsia="en-US"/>
        </w:rPr>
      </w:pPr>
      <w:r w:rsidRPr="006713E3">
        <w:rPr>
          <w:rFonts w:ascii="Times New Roman" w:eastAsia="Times New Roman" w:hAnsi="Times New Roman" w:cs="Times New Roman"/>
          <w:b/>
          <w:bCs/>
          <w:iCs/>
          <w:sz w:val="24"/>
          <w:szCs w:val="24"/>
          <w:lang w:eastAsia="en-US"/>
        </w:rPr>
        <w:t>Помідори свіжі.</w:t>
      </w:r>
      <w:r>
        <w:rPr>
          <w:rFonts w:ascii="Times New Roman" w:eastAsia="Times New Roman" w:hAnsi="Times New Roman" w:cs="Times New Roman"/>
          <w:b/>
          <w:bCs/>
          <w:iCs/>
          <w:sz w:val="24"/>
          <w:szCs w:val="24"/>
          <w:lang w:eastAsia="en-US"/>
        </w:rPr>
        <w:t xml:space="preserve"> </w:t>
      </w:r>
      <w:r w:rsidRPr="006713E3">
        <w:rPr>
          <w:rFonts w:ascii="Times New Roman" w:eastAsia="Times New Roman" w:hAnsi="Times New Roman" w:cs="Times New Roman"/>
          <w:bCs/>
          <w:iCs/>
          <w:lang w:eastAsia="en-US"/>
        </w:rPr>
        <w:t>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опіків. Головки мають бути цілими, здоровими, сухими, чистими, за кольором – червоними, рожевими або жовтими. Смак та запах – без сторонніх домішок</w:t>
      </w:r>
      <w:r w:rsidR="00C56C22">
        <w:rPr>
          <w:rFonts w:ascii="Times New Roman" w:eastAsia="Times New Roman" w:hAnsi="Times New Roman" w:cs="Times New Roman"/>
          <w:bCs/>
          <w:iCs/>
          <w:lang w:eastAsia="en-US"/>
        </w:rPr>
        <w:t>.</w:t>
      </w:r>
    </w:p>
    <w:p w14:paraId="2D6C55AF" w14:textId="547D5D5A" w:rsidR="009F4089" w:rsidRPr="00171861" w:rsidRDefault="006D16FD" w:rsidP="00171861">
      <w:pPr>
        <w:pStyle w:val="afa"/>
        <w:jc w:val="both"/>
        <w:rPr>
          <w:rFonts w:ascii="Times New Roman" w:hAnsi="Times New Roman" w:cs="Times New Roman"/>
          <w:lang w:eastAsia="en-US"/>
        </w:rPr>
      </w:pPr>
      <w:r w:rsidRPr="00171861">
        <w:rPr>
          <w:rFonts w:ascii="Times New Roman" w:hAnsi="Times New Roman" w:cs="Times New Roman"/>
          <w:b/>
          <w:lang w:eastAsia="en-US"/>
        </w:rPr>
        <w:t xml:space="preserve">Перець свіжий. </w:t>
      </w:r>
      <w:r w:rsidR="009F4089" w:rsidRPr="00171861">
        <w:rPr>
          <w:rFonts w:ascii="Times New Roman" w:hAnsi="Times New Roman" w:cs="Times New Roman"/>
          <w:lang w:eastAsia="en-US"/>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14:paraId="301FF16B" w14:textId="5B126085" w:rsidR="009F4089" w:rsidRPr="00171861" w:rsidRDefault="009F4089" w:rsidP="00171861">
      <w:pPr>
        <w:pStyle w:val="afa"/>
        <w:jc w:val="both"/>
        <w:rPr>
          <w:rFonts w:ascii="Times New Roman" w:hAnsi="Times New Roman" w:cs="Times New Roman"/>
          <w:lang w:eastAsia="en-US"/>
        </w:rPr>
      </w:pPr>
      <w:r w:rsidRPr="00171861">
        <w:rPr>
          <w:rFonts w:ascii="Times New Roman" w:hAnsi="Times New Roman" w:cs="Times New Roman"/>
          <w:lang w:eastAsia="en-US"/>
        </w:rPr>
        <w:t>Смак і запах: властиві даному ботанічному сорту, без стороннього запаху і присмаку.</w:t>
      </w:r>
    </w:p>
    <w:p w14:paraId="132C67A6" w14:textId="28086D81" w:rsidR="006D16FD" w:rsidRDefault="00171861" w:rsidP="00171861">
      <w:pPr>
        <w:pStyle w:val="afa"/>
        <w:rPr>
          <w:lang w:eastAsia="en-US"/>
        </w:rPr>
      </w:pPr>
      <w:r>
        <w:rPr>
          <w:lang w:eastAsia="en-US"/>
        </w:rPr>
        <w:t xml:space="preserve"> </w:t>
      </w:r>
    </w:p>
    <w:p w14:paraId="66FD8C9E" w14:textId="41B010F2" w:rsidR="00171861" w:rsidRDefault="00171861" w:rsidP="002B0601">
      <w:pPr>
        <w:spacing w:after="200" w:line="240" w:lineRule="auto"/>
        <w:jc w:val="both"/>
        <w:rPr>
          <w:rFonts w:ascii="Times New Roman" w:eastAsia="Times New Roman" w:hAnsi="Times New Roman" w:cs="Times New Roman"/>
          <w:bCs/>
          <w:iCs/>
          <w:sz w:val="24"/>
          <w:szCs w:val="24"/>
          <w:lang w:eastAsia="en-US"/>
        </w:rPr>
      </w:pPr>
      <w:r w:rsidRPr="00171861">
        <w:rPr>
          <w:rFonts w:ascii="Times New Roman" w:eastAsia="Times New Roman" w:hAnsi="Times New Roman" w:cs="Times New Roman"/>
          <w:b/>
          <w:bCs/>
          <w:iCs/>
          <w:sz w:val="24"/>
          <w:szCs w:val="24"/>
          <w:lang w:eastAsia="en-US"/>
        </w:rPr>
        <w:t>Кабачок свіжий.</w:t>
      </w:r>
      <w:r>
        <w:rPr>
          <w:rFonts w:ascii="Times New Roman" w:eastAsia="Times New Roman" w:hAnsi="Times New Roman" w:cs="Times New Roman"/>
          <w:bCs/>
          <w:iCs/>
          <w:sz w:val="24"/>
          <w:szCs w:val="24"/>
          <w:lang w:eastAsia="en-US"/>
        </w:rPr>
        <w:t xml:space="preserve"> П</w:t>
      </w:r>
      <w:r w:rsidRPr="00171861">
        <w:rPr>
          <w:rFonts w:ascii="Times New Roman" w:eastAsia="Times New Roman" w:hAnsi="Times New Roman" w:cs="Times New Roman"/>
          <w:bCs/>
          <w:iCs/>
          <w:sz w:val="24"/>
          <w:szCs w:val="24"/>
          <w:lang w:eastAsia="en-US"/>
        </w:rPr>
        <w:t>лоди достатньої зрілості, без ознак гнилі, механічного пошкодження та пошкодження шкідниками. Колір відпов</w:t>
      </w:r>
      <w:r>
        <w:rPr>
          <w:rFonts w:ascii="Times New Roman" w:eastAsia="Times New Roman" w:hAnsi="Times New Roman" w:cs="Times New Roman"/>
          <w:bCs/>
          <w:iCs/>
          <w:sz w:val="24"/>
          <w:szCs w:val="24"/>
          <w:lang w:eastAsia="en-US"/>
        </w:rPr>
        <w:t>ідно до сорту, без плям</w:t>
      </w:r>
      <w:r w:rsidRPr="00171861">
        <w:rPr>
          <w:rFonts w:ascii="Times New Roman" w:eastAsia="Times New Roman" w:hAnsi="Times New Roman" w:cs="Times New Roman"/>
          <w:bCs/>
          <w:iCs/>
          <w:sz w:val="24"/>
          <w:szCs w:val="24"/>
          <w:lang w:eastAsia="en-US"/>
        </w:rPr>
        <w:t>. Товар повинен відповідати вимогам діючих державних стандартів</w:t>
      </w:r>
      <w:r>
        <w:rPr>
          <w:rFonts w:ascii="Times New Roman" w:eastAsia="Times New Roman" w:hAnsi="Times New Roman" w:cs="Times New Roman"/>
          <w:bCs/>
          <w:iCs/>
          <w:sz w:val="24"/>
          <w:szCs w:val="24"/>
          <w:lang w:eastAsia="en-US"/>
        </w:rPr>
        <w:t>.</w:t>
      </w:r>
    </w:p>
    <w:p w14:paraId="10FCCC31" w14:textId="05F63726" w:rsidR="00E530C7" w:rsidRPr="00585EF1" w:rsidRDefault="00585EF1" w:rsidP="00AB0252">
      <w:pPr>
        <w:shd w:val="clear" w:color="auto" w:fill="FFFFFF"/>
        <w:tabs>
          <w:tab w:val="center"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Сливи.</w:t>
      </w:r>
      <w:r>
        <w:rPr>
          <w:rFonts w:ascii="Times New Roman" w:eastAsia="Times New Roman" w:hAnsi="Times New Roman" w:cs="Times New Roman"/>
          <w:sz w:val="24"/>
          <w:szCs w:val="24"/>
        </w:rPr>
        <w:t xml:space="preserve"> </w:t>
      </w:r>
      <w:r w:rsidRPr="00585EF1">
        <w:rPr>
          <w:rFonts w:ascii="Times New Roman" w:eastAsia="Times New Roman" w:hAnsi="Times New Roman" w:cs="Times New Roman"/>
          <w:sz w:val="24"/>
          <w:szCs w:val="24"/>
        </w:rPr>
        <w:t>Середнього розміру, спілі, з плодоніжкою, характерного смаку та кольору для даного виду.</w:t>
      </w:r>
    </w:p>
    <w:p w14:paraId="54A8F6F3" w14:textId="77777777" w:rsidR="00D22D07" w:rsidRDefault="00D22D07" w:rsidP="00D22D07">
      <w:pPr>
        <w:shd w:val="clear" w:color="auto" w:fill="FFFFFF"/>
        <w:tabs>
          <w:tab w:val="center" w:pos="426"/>
        </w:tabs>
        <w:spacing w:after="0" w:line="240" w:lineRule="auto"/>
        <w:rPr>
          <w:rFonts w:ascii="Times New Roman" w:eastAsia="Times New Roman" w:hAnsi="Times New Roman" w:cs="Times New Roman"/>
          <w:sz w:val="24"/>
          <w:szCs w:val="24"/>
        </w:rPr>
      </w:pPr>
    </w:p>
    <w:p w14:paraId="25F34DAC" w14:textId="7BAE6583" w:rsidR="00D22D07" w:rsidRDefault="00D22D07" w:rsidP="007656CD">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7415F7">
        <w:rPr>
          <w:rFonts w:ascii="Times New Roman" w:eastAsia="Times New Roman" w:hAnsi="Times New Roman" w:cs="Times New Roman"/>
          <w:b/>
          <w:sz w:val="24"/>
          <w:szCs w:val="24"/>
        </w:rPr>
        <w:t xml:space="preserve">Гарбуз. </w:t>
      </w:r>
      <w:r w:rsidR="007415F7" w:rsidRPr="007415F7">
        <w:rPr>
          <w:rFonts w:ascii="Times New Roman" w:eastAsia="Times New Roman" w:hAnsi="Times New Roman" w:cs="Times New Roman"/>
          <w:sz w:val="24"/>
          <w:szCs w:val="24"/>
        </w:rPr>
        <w:t>Плоди мають бути щільними і за формою, і за зовнішнім виглядом відповідати будь-якому ботанічного сорту. Незалежно від товарних типів та товарних сортів якості плоди повинні відповідати мінімальним вимогам і бути непошкодженими, доброякісними (без ознак гниття чи псування), чистими, свіжими на вигляд, практично без шкідників та слідів їхніх пошкоджень, без підвищеної поверхневої вологості, без стороннього запаху і/чи присмаку.</w:t>
      </w:r>
    </w:p>
    <w:p w14:paraId="2695D00D" w14:textId="77777777" w:rsidR="00F44A78" w:rsidRDefault="00C733B6" w:rsidP="007656CD">
      <w:pPr>
        <w:shd w:val="clear" w:color="auto" w:fill="FFFFFF"/>
        <w:tabs>
          <w:tab w:val="center"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9821C1" w14:textId="7A6AB431" w:rsidR="00F44A78" w:rsidRPr="00F44A78" w:rsidRDefault="00C733B6" w:rsidP="00F44A78">
      <w:pPr>
        <w:shd w:val="clear" w:color="auto" w:fill="FFFFFF"/>
        <w:tabs>
          <w:tab w:val="center" w:pos="426"/>
        </w:tabs>
        <w:spacing w:after="0" w:line="240" w:lineRule="auto"/>
        <w:jc w:val="both"/>
        <w:rPr>
          <w:rFonts w:ascii="Times New Roman" w:eastAsia="Times New Roman" w:hAnsi="Times New Roman" w:cs="Times New Roman"/>
          <w:bCs/>
          <w:iCs/>
          <w:sz w:val="24"/>
          <w:szCs w:val="24"/>
        </w:rPr>
      </w:pPr>
      <w:r w:rsidRPr="00F44A78">
        <w:rPr>
          <w:rFonts w:ascii="Times New Roman" w:eastAsia="Times New Roman" w:hAnsi="Times New Roman" w:cs="Times New Roman"/>
          <w:b/>
          <w:sz w:val="24"/>
          <w:szCs w:val="24"/>
        </w:rPr>
        <w:t xml:space="preserve">Алича, черешня. </w:t>
      </w:r>
      <w:r w:rsidR="00CF61AF" w:rsidRPr="00CF61AF">
        <w:rPr>
          <w:rFonts w:ascii="Times New Roman" w:eastAsia="Times New Roman" w:hAnsi="Times New Roman" w:cs="Times New Roman"/>
          <w:sz w:val="24"/>
          <w:szCs w:val="24"/>
        </w:rPr>
        <w:t>Плоди мають бути ч</w:t>
      </w:r>
      <w:r w:rsidRPr="00C733B6">
        <w:rPr>
          <w:rFonts w:ascii="Times New Roman" w:eastAsia="Times New Roman" w:hAnsi="Times New Roman" w:cs="Times New Roman"/>
          <w:sz w:val="24"/>
          <w:szCs w:val="24"/>
        </w:rPr>
        <w:t>исті, незів’ялі, не уражений хворобами.</w:t>
      </w:r>
      <w:r w:rsidR="00F44A78">
        <w:rPr>
          <w:rFonts w:ascii="Times New Roman" w:eastAsia="Times New Roman" w:hAnsi="Times New Roman" w:cs="Times New Roman"/>
          <w:sz w:val="24"/>
          <w:szCs w:val="24"/>
        </w:rPr>
        <w:t xml:space="preserve"> </w:t>
      </w:r>
      <w:r w:rsidR="00F44A78" w:rsidRPr="00F44A78">
        <w:rPr>
          <w:rFonts w:ascii="Times New Roman" w:eastAsia="Times New Roman" w:hAnsi="Times New Roman" w:cs="Times New Roman"/>
          <w:bCs/>
          <w:iCs/>
          <w:sz w:val="24"/>
          <w:szCs w:val="24"/>
        </w:rPr>
        <w:t>Товар повинен відповідати вимогам діючих державних стандартів.</w:t>
      </w:r>
    </w:p>
    <w:p w14:paraId="439A71EA" w14:textId="77777777" w:rsidR="000162D1" w:rsidRPr="000162D1" w:rsidRDefault="000162D1" w:rsidP="000162D1">
      <w:pPr>
        <w:shd w:val="clear" w:color="auto" w:fill="FFFFFF"/>
        <w:tabs>
          <w:tab w:val="center" w:pos="426"/>
        </w:tabs>
        <w:spacing w:after="0" w:line="240" w:lineRule="auto"/>
        <w:rPr>
          <w:rFonts w:ascii="Times New Roman" w:eastAsia="Times New Roman" w:hAnsi="Times New Roman" w:cs="Times New Roman"/>
          <w:sz w:val="24"/>
          <w:szCs w:val="24"/>
        </w:rPr>
      </w:pPr>
    </w:p>
    <w:p w14:paraId="58EEDE73" w14:textId="7D4E9314" w:rsidR="00341087" w:rsidRDefault="00341087" w:rsidP="00CE5E4D">
      <w:pPr>
        <w:pStyle w:val="afa"/>
        <w:rPr>
          <w:rFonts w:ascii="Times New Roman" w:hAnsi="Times New Roman" w:cs="Times New Roman"/>
          <w:sz w:val="24"/>
          <w:szCs w:val="24"/>
        </w:rPr>
      </w:pPr>
      <w:r w:rsidRPr="005317E8">
        <w:rPr>
          <w:rFonts w:ascii="Times New Roman" w:hAnsi="Times New Roman" w:cs="Times New Roman"/>
          <w:b/>
          <w:sz w:val="24"/>
          <w:szCs w:val="24"/>
        </w:rPr>
        <w:t xml:space="preserve">    </w:t>
      </w:r>
      <w:r w:rsidR="00CF439E" w:rsidRPr="005317E8">
        <w:rPr>
          <w:rFonts w:ascii="Times New Roman" w:hAnsi="Times New Roman" w:cs="Times New Roman"/>
          <w:b/>
          <w:sz w:val="24"/>
          <w:szCs w:val="24"/>
        </w:rPr>
        <w:t>2.</w:t>
      </w:r>
      <w:r w:rsidR="005317E8" w:rsidRPr="005317E8">
        <w:rPr>
          <w:rFonts w:ascii="Times New Roman" w:hAnsi="Times New Roman" w:cs="Times New Roman"/>
          <w:b/>
          <w:sz w:val="24"/>
          <w:szCs w:val="24"/>
        </w:rPr>
        <w:t>2</w:t>
      </w:r>
      <w:r w:rsidR="00CF439E" w:rsidRPr="005317E8">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5E748435"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700D1B">
        <w:rPr>
          <w:rFonts w:ascii="Times New Roman" w:hAnsi="Times New Roman" w:cs="Times New Roman"/>
          <w:b/>
          <w:sz w:val="24"/>
          <w:szCs w:val="24"/>
        </w:rPr>
        <w:t>2.</w:t>
      </w:r>
      <w:r w:rsidR="005317E8" w:rsidRPr="00700D1B">
        <w:rPr>
          <w:rFonts w:ascii="Times New Roman" w:hAnsi="Times New Roman" w:cs="Times New Roman"/>
          <w:b/>
          <w:sz w:val="24"/>
          <w:szCs w:val="24"/>
        </w:rPr>
        <w:t>3</w:t>
      </w:r>
      <w:r w:rsidRPr="00700D1B">
        <w:rPr>
          <w:rFonts w:ascii="Times New Roman" w:hAnsi="Times New Roman" w:cs="Times New Roman"/>
          <w:b/>
          <w:sz w:val="24"/>
          <w:szCs w:val="24"/>
        </w:rPr>
        <w:t>.</w:t>
      </w:r>
      <w:r w:rsidRPr="00700D1B">
        <w:rPr>
          <w:rFonts w:ascii="Times New Roman" w:hAnsi="Times New Roman" w:cs="Times New Roman"/>
          <w:sz w:val="24"/>
          <w:szCs w:val="24"/>
        </w:rPr>
        <w:t xml:space="preserve"> </w:t>
      </w:r>
      <w:r w:rsidR="00F5265B" w:rsidRPr="00700D1B">
        <w:rPr>
          <w:rFonts w:ascii="Times New Roman" w:hAnsi="Times New Roman" w:cs="Times New Roman"/>
          <w:sz w:val="24"/>
          <w:szCs w:val="24"/>
          <w:u w:val="single"/>
          <w:lang w:eastAsia="en-US"/>
        </w:rPr>
        <w:t>Учасник повинен надати гарантійний лист</w:t>
      </w:r>
      <w:r w:rsidR="00F5265B" w:rsidRPr="00700D1B">
        <w:rPr>
          <w:rFonts w:ascii="Times New Roman" w:hAnsi="Times New Roman" w:cs="Times New Roman"/>
          <w:sz w:val="24"/>
          <w:szCs w:val="24"/>
          <w:lang w:eastAsia="en-US"/>
        </w:rPr>
        <w:t xml:space="preserve">, що при поставці товару </w:t>
      </w:r>
      <w:r w:rsidR="005C4362" w:rsidRPr="00700D1B">
        <w:rPr>
          <w:rFonts w:ascii="Times New Roman" w:hAnsi="Times New Roman" w:cs="Times New Roman"/>
          <w:sz w:val="24"/>
          <w:szCs w:val="24"/>
          <w:lang w:eastAsia="en-US"/>
        </w:rPr>
        <w:t>Замовнику буде надан</w:t>
      </w:r>
      <w:r w:rsidR="006404BA" w:rsidRPr="00700D1B">
        <w:rPr>
          <w:rFonts w:ascii="Times New Roman" w:hAnsi="Times New Roman" w:cs="Times New Roman"/>
          <w:sz w:val="24"/>
          <w:szCs w:val="24"/>
          <w:lang w:eastAsia="en-US"/>
        </w:rPr>
        <w:t>ий</w:t>
      </w:r>
      <w:r w:rsidR="005C4362" w:rsidRPr="00700D1B">
        <w:rPr>
          <w:rFonts w:ascii="Times New Roman" w:hAnsi="Times New Roman" w:cs="Times New Roman"/>
          <w:sz w:val="24"/>
          <w:szCs w:val="24"/>
          <w:lang w:eastAsia="en-US"/>
        </w:rPr>
        <w:t xml:space="preserve"> один із документів</w:t>
      </w:r>
      <w:r w:rsidRPr="00700D1B">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700D1B">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700D1B">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335965C3"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5317E8">
        <w:rPr>
          <w:rFonts w:ascii="Times New Roman" w:eastAsia="Times New Roman" w:hAnsi="Times New Roman" w:cs="Times New Roman"/>
          <w:b/>
          <w:color w:val="000000"/>
          <w:sz w:val="24"/>
          <w:szCs w:val="24"/>
        </w:rPr>
        <w:t>2.</w:t>
      </w:r>
      <w:r w:rsidR="005317E8" w:rsidRPr="005317E8">
        <w:rPr>
          <w:rFonts w:ascii="Times New Roman" w:eastAsia="Times New Roman" w:hAnsi="Times New Roman" w:cs="Times New Roman"/>
          <w:b/>
          <w:color w:val="000000"/>
          <w:sz w:val="24"/>
          <w:szCs w:val="24"/>
        </w:rPr>
        <w:t>4</w:t>
      </w:r>
      <w:r w:rsidR="00CE5E4D" w:rsidRPr="005317E8">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A161D9">
        <w:rPr>
          <w:rFonts w:ascii="Times New Roman" w:eastAsia="Times New Roman" w:hAnsi="Times New Roman" w:cs="Times New Roman"/>
          <w:b/>
          <w:sz w:val="24"/>
          <w:szCs w:val="24"/>
        </w:rPr>
        <w:t xml:space="preserve">   </w:t>
      </w:r>
      <w:r w:rsidR="009F1B90" w:rsidRPr="00A161D9">
        <w:rPr>
          <w:rFonts w:ascii="Times New Roman" w:eastAsia="Times New Roman" w:hAnsi="Times New Roman" w:cs="Times New Roman"/>
          <w:b/>
          <w:sz w:val="24"/>
          <w:szCs w:val="24"/>
        </w:rPr>
        <w:t>4</w:t>
      </w:r>
      <w:r w:rsidR="003F782F" w:rsidRPr="00A161D9">
        <w:rPr>
          <w:rFonts w:ascii="Times New Roman" w:eastAsia="Times New Roman" w:hAnsi="Times New Roman" w:cs="Times New Roman"/>
          <w:b/>
          <w:sz w:val="24"/>
          <w:szCs w:val="24"/>
        </w:rPr>
        <w:t>.</w:t>
      </w:r>
      <w:r w:rsidRPr="00A161D9">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161D9">
        <w:rPr>
          <w:rFonts w:ascii="Times New Roman" w:eastAsia="Times New Roman" w:hAnsi="Times New Roman" w:cs="Times New Roman"/>
          <w:b/>
          <w:sz w:val="24"/>
          <w:szCs w:val="24"/>
        </w:rPr>
        <w:t>4</w:t>
      </w:r>
      <w:r w:rsidR="003F782F" w:rsidRPr="00A161D9">
        <w:rPr>
          <w:rFonts w:ascii="Times New Roman" w:eastAsia="Times New Roman" w:hAnsi="Times New Roman" w:cs="Times New Roman"/>
          <w:b/>
          <w:sz w:val="24"/>
          <w:szCs w:val="24"/>
        </w:rPr>
        <w:t>.</w:t>
      </w:r>
      <w:r w:rsidRPr="00A161D9">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w:t>
      </w:r>
      <w:r w:rsidRPr="001C3465">
        <w:rPr>
          <w:rFonts w:ascii="Times New Roman" w:eastAsia="Times New Roman" w:hAnsi="Times New Roman" w:cs="Times New Roman"/>
          <w:sz w:val="24"/>
          <w:szCs w:val="24"/>
        </w:rPr>
        <w:lastRenderedPageBreak/>
        <w:t xml:space="preserve">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sidRPr="00A161D9">
        <w:rPr>
          <w:rFonts w:ascii="Times New Roman" w:eastAsia="Times New Roman" w:hAnsi="Times New Roman" w:cs="Times New Roman"/>
          <w:b/>
          <w:sz w:val="24"/>
          <w:szCs w:val="24"/>
        </w:rPr>
        <w:t>4</w:t>
      </w:r>
      <w:r w:rsidR="003F782F" w:rsidRPr="00A161D9">
        <w:rPr>
          <w:rFonts w:ascii="Times New Roman" w:eastAsia="Times New Roman" w:hAnsi="Times New Roman" w:cs="Times New Roman"/>
          <w:b/>
          <w:sz w:val="24"/>
          <w:szCs w:val="24"/>
        </w:rPr>
        <w:t>.</w:t>
      </w:r>
      <w:r w:rsidRPr="00A161D9">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9227C2">
        <w:rPr>
          <w:rFonts w:ascii="Times New Roman" w:eastAsia="Times New Roman" w:hAnsi="Times New Roman" w:cs="Times New Roman"/>
          <w:b/>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9227C2">
        <w:rPr>
          <w:rFonts w:ascii="Times New Roman" w:eastAsia="Times New Roman" w:hAnsi="Times New Roman" w:cs="Times New Roman"/>
          <w:b/>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9227C2">
        <w:rPr>
          <w:rFonts w:ascii="Times New Roman" w:eastAsia="Times New Roman" w:hAnsi="Times New Roman" w:cs="Times New Roman"/>
          <w:b/>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3F782F"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284AD7">
        <w:rPr>
          <w:rFonts w:ascii="Times New Roman" w:eastAsia="Times New Roman" w:hAnsi="Times New Roman" w:cs="Times New Roman"/>
          <w:b/>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371B8692"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284AD7">
        <w:rPr>
          <w:rFonts w:ascii="Times New Roman" w:eastAsia="Times New Roman" w:hAnsi="Times New Roman" w:cs="Times New Roman"/>
          <w:b/>
          <w:sz w:val="24"/>
          <w:szCs w:val="24"/>
        </w:rPr>
        <w:lastRenderedPageBreak/>
        <w:t>4</w:t>
      </w:r>
      <w:r w:rsidR="005F7661" w:rsidRPr="00284AD7">
        <w:rPr>
          <w:rFonts w:ascii="Times New Roman" w:eastAsia="Times New Roman" w:hAnsi="Times New Roman" w:cs="Times New Roman"/>
          <w:b/>
          <w:sz w:val="24"/>
          <w:szCs w:val="24"/>
        </w:rPr>
        <w:t>.</w:t>
      </w:r>
      <w:r w:rsidR="00341087" w:rsidRPr="00284AD7">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09BFEF1" w14:textId="77777777" w:rsidR="00050C3F" w:rsidRDefault="00050C3F" w:rsidP="00050C3F">
      <w:pPr>
        <w:shd w:val="clear" w:color="auto" w:fill="FFFFFF"/>
        <w:tabs>
          <w:tab w:val="center"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4.14. </w:t>
      </w:r>
      <w:r>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36065267" w14:textId="77777777" w:rsidR="00050C3F" w:rsidRPr="001C3465" w:rsidRDefault="00050C3F"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bookmarkStart w:id="18" w:name="_GoBack"/>
      <w:bookmarkEnd w:id="18"/>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3E6833D9" w14:textId="77777777" w:rsidR="00E518FE" w:rsidRDefault="00E518FE" w:rsidP="00081498">
      <w:pPr>
        <w:jc w:val="right"/>
        <w:rPr>
          <w:rFonts w:ascii="Times New Roman" w:hAnsi="Times New Roman" w:cs="Times New Roman"/>
          <w:b/>
          <w:bCs/>
          <w:lang w:eastAsia="en-US"/>
        </w:rPr>
      </w:pPr>
    </w:p>
    <w:p w14:paraId="28EE91A0" w14:textId="77777777" w:rsidR="00FF0412" w:rsidRDefault="00FF0412" w:rsidP="00E518FE">
      <w:pPr>
        <w:spacing w:after="0" w:line="240" w:lineRule="auto"/>
        <w:jc w:val="right"/>
        <w:rPr>
          <w:rFonts w:ascii="Times New Roman" w:hAnsi="Times New Roman" w:cs="Times New Roman"/>
          <w:b/>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1593A25C" w:rsidR="00E518FE" w:rsidRPr="00E518FE" w:rsidRDefault="00E518FE" w:rsidP="00097743">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097743">
        <w:rPr>
          <w:rFonts w:ascii="Times New Roman" w:eastAsia="Times New Roman" w:hAnsi="Times New Roman" w:cs="Times New Roman"/>
          <w:sz w:val="23"/>
          <w:szCs w:val="23"/>
        </w:rPr>
        <w:t xml:space="preserve"> </w:t>
      </w:r>
      <w:r w:rsidR="00097743" w:rsidRPr="00097743">
        <w:rPr>
          <w:rFonts w:ascii="Times New Roman" w:eastAsia="Times New Roman" w:hAnsi="Times New Roman" w:cs="Times New Roman"/>
          <w:b/>
          <w:bCs/>
          <w:sz w:val="24"/>
          <w:szCs w:val="24"/>
        </w:rPr>
        <w:t>Овочі, фрукти та горіхи код 03220000-9 за ДК 021:2015 «Єдиний закупівельний словник»</w:t>
      </w:r>
      <w:r w:rsidR="00097743">
        <w:rPr>
          <w:rFonts w:ascii="Times New Roman" w:eastAsia="Times New Roman" w:hAnsi="Times New Roman" w:cs="Times New Roman"/>
          <w:b/>
          <w:bCs/>
          <w:sz w:val="24"/>
          <w:szCs w:val="24"/>
        </w:rPr>
        <w:t xml:space="preserve"> </w:t>
      </w:r>
      <w:r w:rsidR="00097743" w:rsidRPr="00097743">
        <w:rPr>
          <w:rFonts w:ascii="Times New Roman" w:eastAsia="Times New Roman" w:hAnsi="Times New Roman" w:cs="Times New Roman"/>
          <w:b/>
          <w:bCs/>
          <w:sz w:val="24"/>
          <w:szCs w:val="24"/>
        </w:rPr>
        <w:t>Лот 1. код 03222000-3 Фрукти і горіхи; Лот 2. код 03221000-6 Овочі;</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w:t>
      </w:r>
      <w:r w:rsidRPr="00E518FE">
        <w:rPr>
          <w:rFonts w:ascii="Times New Roman" w:eastAsia="Times New Roman" w:hAnsi="Times New Roman" w:cs="Times New Roman"/>
          <w:sz w:val="23"/>
          <w:szCs w:val="23"/>
          <w:lang w:eastAsia="x-none"/>
        </w:rPr>
        <w:lastRenderedPageBreak/>
        <w:t>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w:t>
      </w:r>
      <w:r w:rsidRPr="00E518FE">
        <w:rPr>
          <w:rFonts w:ascii="Times New Roman" w:eastAsia="Times New Roman" w:hAnsi="Times New Roman" w:cs="Times New Roman"/>
          <w:sz w:val="23"/>
          <w:szCs w:val="23"/>
        </w:rPr>
        <w:lastRenderedPageBreak/>
        <w:t xml:space="preserve">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w:t>
      </w:r>
      <w:r w:rsidRPr="00E518FE">
        <w:rPr>
          <w:rFonts w:ascii="Times New Roman" w:hAnsi="Times New Roman" w:cs="Times New Roman"/>
          <w:sz w:val="23"/>
          <w:szCs w:val="23"/>
        </w:rPr>
        <w:lastRenderedPageBreak/>
        <w:t>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xml:space="preserve">.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w:t>
      </w:r>
      <w:r w:rsidRPr="00E518FE">
        <w:rPr>
          <w:rFonts w:ascii="Times New Roman" w:eastAsia="Times New Roman" w:hAnsi="Times New Roman" w:cs="Times New Roman"/>
          <w:sz w:val="23"/>
          <w:szCs w:val="23"/>
        </w:rPr>
        <w:lastRenderedPageBreak/>
        <w:t>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lastRenderedPageBreak/>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E518FE">
        <w:rPr>
          <w:rFonts w:ascii="Times New Roman" w:eastAsia="Times New Roman" w:hAnsi="Times New Roman" w:cs="Times New Roman"/>
          <w:color w:val="000000"/>
          <w:sz w:val="23"/>
          <w:szCs w:val="23"/>
        </w:rPr>
        <w:lastRenderedPageBreak/>
        <w:t>(ДП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5687510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203D32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66CDA6E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7A8800FE"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E9B08C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5317E8">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5317E8">
              <w:trPr>
                <w:trHeight w:val="248"/>
                <w:tblCellSpacing w:w="22" w:type="dxa"/>
                <w:jc w:val="center"/>
              </w:trPr>
              <w:tc>
                <w:tcPr>
                  <w:tcW w:w="2468" w:type="pct"/>
                  <w:vAlign w:val="center"/>
                </w:tcPr>
                <w:p w14:paraId="2CABD750"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lastRenderedPageBreak/>
                    <w:t>Замовник </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5317E8">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557BAB19" w14:textId="081E750A" w:rsidR="00E518FE" w:rsidRDefault="00E518FE" w:rsidP="00721818">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137CC69E" w14:textId="77777777" w:rsidR="00721818" w:rsidRDefault="00721818" w:rsidP="00721818">
                  <w:pPr>
                    <w:widowControl w:val="0"/>
                    <w:spacing w:after="0" w:line="240" w:lineRule="auto"/>
                    <w:jc w:val="center"/>
                    <w:rPr>
                      <w:rFonts w:ascii="Times New Roman" w:eastAsia="Times New Roman" w:hAnsi="Times New Roman" w:cs="Times New Roman"/>
                      <w:sz w:val="23"/>
                      <w:szCs w:val="23"/>
                    </w:rPr>
                  </w:pPr>
                </w:p>
                <w:p w14:paraId="34DC67E7" w14:textId="77777777" w:rsidR="00721818" w:rsidRDefault="00721818" w:rsidP="00721818">
                  <w:pPr>
                    <w:widowControl w:val="0"/>
                    <w:spacing w:after="0" w:line="240" w:lineRule="auto"/>
                    <w:jc w:val="center"/>
                    <w:rPr>
                      <w:rFonts w:ascii="Times New Roman" w:eastAsia="Times New Roman" w:hAnsi="Times New Roman" w:cs="Times New Roman"/>
                      <w:sz w:val="23"/>
                      <w:szCs w:val="23"/>
                    </w:rPr>
                  </w:pPr>
                </w:p>
                <w:p w14:paraId="08E8C522" w14:textId="77777777" w:rsidR="00495DC5" w:rsidRPr="00E518FE" w:rsidRDefault="00495DC5" w:rsidP="00721818">
                  <w:pPr>
                    <w:widowControl w:val="0"/>
                    <w:spacing w:after="0" w:line="240" w:lineRule="auto"/>
                    <w:jc w:val="center"/>
                    <w:rPr>
                      <w:rFonts w:ascii="Times New Roman" w:eastAsia="Times New Roman" w:hAnsi="Times New Roman" w:cs="Times New Roman"/>
                      <w:sz w:val="23"/>
                      <w:szCs w:val="23"/>
                    </w:rPr>
                  </w:pPr>
                </w:p>
                <w:p w14:paraId="045FCC01"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5317E8">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5317E8">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5317E8">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5317E8">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5317E8">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5317E8">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5317E8">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5317E8">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p w14:paraId="43DF44A2" w14:textId="77777777" w:rsidR="003800EA" w:rsidRDefault="003800EA" w:rsidP="00E518FE">
      <w:pPr>
        <w:spacing w:after="0" w:line="240" w:lineRule="auto"/>
        <w:rPr>
          <w:rFonts w:ascii="Times New Roman" w:eastAsia="Times New Roman" w:hAnsi="Times New Roman" w:cs="Times New Roman"/>
          <w:sz w:val="24"/>
          <w:szCs w:val="24"/>
        </w:rPr>
      </w:pPr>
    </w:p>
    <w:p w14:paraId="6758DB95" w14:textId="77777777" w:rsidR="003800EA" w:rsidRPr="00E518FE" w:rsidRDefault="003800EA" w:rsidP="00E518FE">
      <w:pPr>
        <w:spacing w:after="0" w:line="240" w:lineRule="auto"/>
        <w:rPr>
          <w:rFonts w:ascii="Times New Roman" w:eastAsia="Times New Roman" w:hAnsi="Times New Roman" w:cs="Times New Roman"/>
          <w:sz w:val="24"/>
          <w:szCs w:val="24"/>
        </w:rPr>
      </w:pP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5317E8">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5317E8">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5317E8">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C158" w14:textId="77777777" w:rsidR="000A724C" w:rsidRDefault="000A724C">
      <w:pPr>
        <w:spacing w:after="0" w:line="240" w:lineRule="auto"/>
      </w:pPr>
      <w:r>
        <w:separator/>
      </w:r>
    </w:p>
  </w:endnote>
  <w:endnote w:type="continuationSeparator" w:id="0">
    <w:p w14:paraId="71C8D8C5" w14:textId="77777777" w:rsidR="000A724C" w:rsidRDefault="000A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4390BD1F" w:rsidR="00B02364" w:rsidRDefault="00B02364">
        <w:pPr>
          <w:pStyle w:val="afb"/>
          <w:jc w:val="center"/>
        </w:pPr>
        <w:r>
          <w:fldChar w:fldCharType="begin"/>
        </w:r>
        <w:r>
          <w:instrText>PAGE   \* MERGEFORMAT</w:instrText>
        </w:r>
        <w:r>
          <w:fldChar w:fldCharType="separate"/>
        </w:r>
        <w:r w:rsidR="00050C3F">
          <w:rPr>
            <w:noProof/>
          </w:rPr>
          <w:t>43</w:t>
        </w:r>
        <w:r>
          <w:fldChar w:fldCharType="end"/>
        </w:r>
      </w:p>
    </w:sdtContent>
  </w:sdt>
  <w:p w14:paraId="177AD313" w14:textId="1DD7BDD2" w:rsidR="00B02364" w:rsidRDefault="00B02364">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B02364" w:rsidRDefault="00B02364">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B02364" w:rsidRPr="00B20C7C" w:rsidRDefault="00B02364"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46E1C" w14:textId="77777777" w:rsidR="000A724C" w:rsidRDefault="000A724C">
      <w:pPr>
        <w:spacing w:after="0" w:line="240" w:lineRule="auto"/>
      </w:pPr>
      <w:r>
        <w:separator/>
      </w:r>
    </w:p>
  </w:footnote>
  <w:footnote w:type="continuationSeparator" w:id="0">
    <w:p w14:paraId="7CC490DD" w14:textId="77777777" w:rsidR="000A724C" w:rsidRDefault="000A7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B02364" w:rsidRDefault="00B0236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6"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1"/>
  </w:num>
  <w:num w:numId="2">
    <w:abstractNumId w:val="3"/>
  </w:num>
  <w:num w:numId="3">
    <w:abstractNumId w:val="14"/>
  </w:num>
  <w:num w:numId="4">
    <w:abstractNumId w:val="29"/>
  </w:num>
  <w:num w:numId="5">
    <w:abstractNumId w:val="22"/>
  </w:num>
  <w:num w:numId="6">
    <w:abstractNumId w:val="11"/>
  </w:num>
  <w:num w:numId="7">
    <w:abstractNumId w:val="32"/>
  </w:num>
  <w:num w:numId="8">
    <w:abstractNumId w:val="5"/>
  </w:num>
  <w:num w:numId="9">
    <w:abstractNumId w:val="19"/>
  </w:num>
  <w:num w:numId="10">
    <w:abstractNumId w:val="31"/>
  </w:num>
  <w:num w:numId="11">
    <w:abstractNumId w:val="18"/>
  </w:num>
  <w:num w:numId="12">
    <w:abstractNumId w:val="12"/>
  </w:num>
  <w:num w:numId="13">
    <w:abstractNumId w:val="3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3"/>
  </w:num>
  <w:num w:numId="18">
    <w:abstractNumId w:val="7"/>
  </w:num>
  <w:num w:numId="19">
    <w:abstractNumId w:val="27"/>
  </w:num>
  <w:num w:numId="20">
    <w:abstractNumId w:val="24"/>
  </w:num>
  <w:num w:numId="21">
    <w:abstractNumId w:val="0"/>
  </w:num>
  <w:num w:numId="22">
    <w:abstractNumId w:val="9"/>
  </w:num>
  <w:num w:numId="23">
    <w:abstractNumId w:val="20"/>
  </w:num>
  <w:num w:numId="24">
    <w:abstractNumId w:val="17"/>
  </w:num>
  <w:num w:numId="25">
    <w:abstractNumId w:val="1"/>
    <w:lvlOverride w:ilvl="0">
      <w:startOverride w:val="2"/>
    </w:lvlOverride>
  </w:num>
  <w:num w:numId="26">
    <w:abstractNumId w:val="10"/>
  </w:num>
  <w:num w:numId="27">
    <w:abstractNumId w:val="6"/>
  </w:num>
  <w:num w:numId="28">
    <w:abstractNumId w:val="30"/>
  </w:num>
  <w:num w:numId="29">
    <w:abstractNumId w:val="26"/>
  </w:num>
  <w:num w:numId="30">
    <w:abstractNumId w:val="15"/>
  </w:num>
  <w:num w:numId="31">
    <w:abstractNumId w:val="4"/>
  </w:num>
  <w:num w:numId="32">
    <w:abstractNumId w:val="8"/>
  </w:num>
  <w:num w:numId="33">
    <w:abstractNumId w:val="13"/>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3181"/>
    <w:rsid w:val="00013EEC"/>
    <w:rsid w:val="0001494D"/>
    <w:rsid w:val="000154AF"/>
    <w:rsid w:val="000162D1"/>
    <w:rsid w:val="00021960"/>
    <w:rsid w:val="00024096"/>
    <w:rsid w:val="00025057"/>
    <w:rsid w:val="00033E26"/>
    <w:rsid w:val="00036B78"/>
    <w:rsid w:val="00043CD3"/>
    <w:rsid w:val="00044F19"/>
    <w:rsid w:val="00045928"/>
    <w:rsid w:val="00050C3F"/>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87F10"/>
    <w:rsid w:val="00095F16"/>
    <w:rsid w:val="00097743"/>
    <w:rsid w:val="000A19B5"/>
    <w:rsid w:val="000A724C"/>
    <w:rsid w:val="000B3B6F"/>
    <w:rsid w:val="000B4310"/>
    <w:rsid w:val="000C1F91"/>
    <w:rsid w:val="000C565C"/>
    <w:rsid w:val="000D00BC"/>
    <w:rsid w:val="000D166C"/>
    <w:rsid w:val="000D48B9"/>
    <w:rsid w:val="000D5D45"/>
    <w:rsid w:val="000D6592"/>
    <w:rsid w:val="000E15AB"/>
    <w:rsid w:val="000E16AE"/>
    <w:rsid w:val="000E373B"/>
    <w:rsid w:val="000E65D4"/>
    <w:rsid w:val="000F047C"/>
    <w:rsid w:val="000F164E"/>
    <w:rsid w:val="000F4E9E"/>
    <w:rsid w:val="000F5863"/>
    <w:rsid w:val="00100DC2"/>
    <w:rsid w:val="00103BD1"/>
    <w:rsid w:val="00106738"/>
    <w:rsid w:val="001071E0"/>
    <w:rsid w:val="00111972"/>
    <w:rsid w:val="00114200"/>
    <w:rsid w:val="00114F2A"/>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6BF1"/>
    <w:rsid w:val="002367EE"/>
    <w:rsid w:val="002414BB"/>
    <w:rsid w:val="002455B7"/>
    <w:rsid w:val="00246D8F"/>
    <w:rsid w:val="00247DF1"/>
    <w:rsid w:val="00250212"/>
    <w:rsid w:val="00253E25"/>
    <w:rsid w:val="00254109"/>
    <w:rsid w:val="0025537C"/>
    <w:rsid w:val="002564B7"/>
    <w:rsid w:val="00260AC1"/>
    <w:rsid w:val="00260B06"/>
    <w:rsid w:val="00271089"/>
    <w:rsid w:val="002715ED"/>
    <w:rsid w:val="002755E2"/>
    <w:rsid w:val="002804DB"/>
    <w:rsid w:val="00281352"/>
    <w:rsid w:val="0028300C"/>
    <w:rsid w:val="00284AD7"/>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D7A"/>
    <w:rsid w:val="00306F12"/>
    <w:rsid w:val="0031444B"/>
    <w:rsid w:val="00315525"/>
    <w:rsid w:val="003157C4"/>
    <w:rsid w:val="00320F6B"/>
    <w:rsid w:val="00322E17"/>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66F9"/>
    <w:rsid w:val="0035698B"/>
    <w:rsid w:val="00361E10"/>
    <w:rsid w:val="00363CB9"/>
    <w:rsid w:val="003651F1"/>
    <w:rsid w:val="0036662A"/>
    <w:rsid w:val="003703B5"/>
    <w:rsid w:val="003774DF"/>
    <w:rsid w:val="003800EA"/>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0B67"/>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5DC5"/>
    <w:rsid w:val="0049624A"/>
    <w:rsid w:val="00497399"/>
    <w:rsid w:val="004A0D53"/>
    <w:rsid w:val="004A1FF0"/>
    <w:rsid w:val="004A3119"/>
    <w:rsid w:val="004A548C"/>
    <w:rsid w:val="004A62F9"/>
    <w:rsid w:val="004A70B2"/>
    <w:rsid w:val="004B178E"/>
    <w:rsid w:val="004B3AAB"/>
    <w:rsid w:val="004C10E1"/>
    <w:rsid w:val="004C20BF"/>
    <w:rsid w:val="004C5438"/>
    <w:rsid w:val="004D13B8"/>
    <w:rsid w:val="004E17F4"/>
    <w:rsid w:val="004E397F"/>
    <w:rsid w:val="004E53C5"/>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17E8"/>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3F8D"/>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1B"/>
    <w:rsid w:val="00700D29"/>
    <w:rsid w:val="007074FD"/>
    <w:rsid w:val="00707B9C"/>
    <w:rsid w:val="00710506"/>
    <w:rsid w:val="00711C17"/>
    <w:rsid w:val="00712FE1"/>
    <w:rsid w:val="00713E27"/>
    <w:rsid w:val="007147DF"/>
    <w:rsid w:val="00721818"/>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5AB1"/>
    <w:rsid w:val="007B6B42"/>
    <w:rsid w:val="007B6ECF"/>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2158"/>
    <w:rsid w:val="00894BA2"/>
    <w:rsid w:val="00895DB8"/>
    <w:rsid w:val="00896FAE"/>
    <w:rsid w:val="008A4828"/>
    <w:rsid w:val="008A7E59"/>
    <w:rsid w:val="008B0125"/>
    <w:rsid w:val="008B013F"/>
    <w:rsid w:val="008B044E"/>
    <w:rsid w:val="008B078F"/>
    <w:rsid w:val="008B0BDB"/>
    <w:rsid w:val="008B1D00"/>
    <w:rsid w:val="008B2156"/>
    <w:rsid w:val="008B217D"/>
    <w:rsid w:val="008B27A9"/>
    <w:rsid w:val="008B3BEA"/>
    <w:rsid w:val="008B59CF"/>
    <w:rsid w:val="008C0B75"/>
    <w:rsid w:val="008C34E5"/>
    <w:rsid w:val="008C4B32"/>
    <w:rsid w:val="008C75AC"/>
    <w:rsid w:val="008D053E"/>
    <w:rsid w:val="008D154B"/>
    <w:rsid w:val="008D38F8"/>
    <w:rsid w:val="008D3C6B"/>
    <w:rsid w:val="008D5FE8"/>
    <w:rsid w:val="008D6FD8"/>
    <w:rsid w:val="008E1543"/>
    <w:rsid w:val="008E5BE8"/>
    <w:rsid w:val="008F1809"/>
    <w:rsid w:val="008F4022"/>
    <w:rsid w:val="008F40C1"/>
    <w:rsid w:val="00903652"/>
    <w:rsid w:val="00905564"/>
    <w:rsid w:val="00914C76"/>
    <w:rsid w:val="00920F7D"/>
    <w:rsid w:val="0092148F"/>
    <w:rsid w:val="009227C2"/>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1D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364"/>
    <w:rsid w:val="00B028A3"/>
    <w:rsid w:val="00B063AF"/>
    <w:rsid w:val="00B07099"/>
    <w:rsid w:val="00B0725A"/>
    <w:rsid w:val="00B1513B"/>
    <w:rsid w:val="00B15672"/>
    <w:rsid w:val="00B168FA"/>
    <w:rsid w:val="00B20853"/>
    <w:rsid w:val="00B20C7C"/>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570B"/>
    <w:rsid w:val="00B7713C"/>
    <w:rsid w:val="00B8084D"/>
    <w:rsid w:val="00B81D4B"/>
    <w:rsid w:val="00B83331"/>
    <w:rsid w:val="00B8556D"/>
    <w:rsid w:val="00B86495"/>
    <w:rsid w:val="00B87FDF"/>
    <w:rsid w:val="00BA0797"/>
    <w:rsid w:val="00BA0BBD"/>
    <w:rsid w:val="00BA263C"/>
    <w:rsid w:val="00BA3D5F"/>
    <w:rsid w:val="00BA635E"/>
    <w:rsid w:val="00BA73A4"/>
    <w:rsid w:val="00BA79A3"/>
    <w:rsid w:val="00BB0834"/>
    <w:rsid w:val="00BB169C"/>
    <w:rsid w:val="00BB1FF2"/>
    <w:rsid w:val="00BB3C27"/>
    <w:rsid w:val="00BB75CA"/>
    <w:rsid w:val="00BC138B"/>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33B6"/>
    <w:rsid w:val="00C73589"/>
    <w:rsid w:val="00C75D81"/>
    <w:rsid w:val="00C86534"/>
    <w:rsid w:val="00C866E7"/>
    <w:rsid w:val="00C87628"/>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E7496"/>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62CE"/>
    <w:rsid w:val="00D263E9"/>
    <w:rsid w:val="00D32E48"/>
    <w:rsid w:val="00D33C0F"/>
    <w:rsid w:val="00D35726"/>
    <w:rsid w:val="00D35E69"/>
    <w:rsid w:val="00D4087D"/>
    <w:rsid w:val="00D42486"/>
    <w:rsid w:val="00D47085"/>
    <w:rsid w:val="00D47113"/>
    <w:rsid w:val="00D515A3"/>
    <w:rsid w:val="00D5223F"/>
    <w:rsid w:val="00D53413"/>
    <w:rsid w:val="00D5431F"/>
    <w:rsid w:val="00D551D6"/>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3386"/>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751"/>
    <w:rsid w:val="00FE1AB4"/>
    <w:rsid w:val="00FE44D7"/>
    <w:rsid w:val="00FF0242"/>
    <w:rsid w:val="00FF041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3EBAEA2A-ED05-4CE9-AA3A-A07CA1E4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A7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2348">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DFF3ED-DE58-4008-9061-A852BF8C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1</Pages>
  <Words>89473</Words>
  <Characters>51000</Characters>
  <Application>Microsoft Office Word</Application>
  <DocSecurity>0</DocSecurity>
  <Lines>425</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409</cp:revision>
  <dcterms:created xsi:type="dcterms:W3CDTF">2023-06-14T07:11:00Z</dcterms:created>
  <dcterms:modified xsi:type="dcterms:W3CDTF">2023-12-27T09:26:00Z</dcterms:modified>
</cp:coreProperties>
</file>