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9A" w:rsidRDefault="006B739A" w:rsidP="001D7DED">
      <w:pPr>
        <w:pStyle w:val="af6"/>
        <w:rPr>
          <w:rFonts w:ascii="Times New Roman" w:hAnsi="Times New Roman" w:cs="Times New Roman"/>
          <w:sz w:val="24"/>
          <w:szCs w:val="24"/>
        </w:rPr>
      </w:pPr>
    </w:p>
    <w:p w:rsidR="001D7DED" w:rsidRPr="001D7DED" w:rsidRDefault="001D7DED" w:rsidP="001D7DED">
      <w:pPr>
        <w:pStyle w:val="af6"/>
        <w:jc w:val="right"/>
        <w:rPr>
          <w:rFonts w:ascii="Times New Roman" w:hAnsi="Times New Roman" w:cs="Times New Roman"/>
          <w:i/>
          <w:sz w:val="24"/>
          <w:szCs w:val="24"/>
        </w:rPr>
      </w:pPr>
      <w:proofErr w:type="spellStart"/>
      <w:r w:rsidRPr="001D7DED">
        <w:rPr>
          <w:rFonts w:ascii="Times New Roman" w:hAnsi="Times New Roman" w:cs="Times New Roman"/>
          <w:i/>
          <w:sz w:val="24"/>
          <w:szCs w:val="24"/>
        </w:rPr>
        <w:t>Додаток</w:t>
      </w:r>
      <w:proofErr w:type="spellEnd"/>
      <w:r w:rsidRPr="001D7DED">
        <w:rPr>
          <w:rFonts w:ascii="Times New Roman" w:hAnsi="Times New Roman" w:cs="Times New Roman"/>
          <w:i/>
          <w:sz w:val="24"/>
          <w:szCs w:val="24"/>
        </w:rPr>
        <w:t xml:space="preserve"> № 4 до </w:t>
      </w:r>
      <w:proofErr w:type="spellStart"/>
      <w:r w:rsidRPr="001D7DED">
        <w:rPr>
          <w:rFonts w:ascii="Times New Roman" w:hAnsi="Times New Roman" w:cs="Times New Roman"/>
          <w:i/>
          <w:sz w:val="24"/>
          <w:szCs w:val="24"/>
        </w:rPr>
        <w:t>оголошення</w:t>
      </w:r>
      <w:proofErr w:type="spellEnd"/>
      <w:r w:rsidRPr="001D7DED">
        <w:rPr>
          <w:rFonts w:ascii="Times New Roman" w:hAnsi="Times New Roman" w:cs="Times New Roman"/>
          <w:i/>
          <w:sz w:val="24"/>
          <w:szCs w:val="24"/>
        </w:rPr>
        <w:t xml:space="preserve"> </w:t>
      </w:r>
    </w:p>
    <w:p w:rsidR="00CA5116" w:rsidRPr="006B739A" w:rsidRDefault="001D7DED" w:rsidP="001D7DED">
      <w:pPr>
        <w:pStyle w:val="af6"/>
        <w:jc w:val="right"/>
        <w:rPr>
          <w:rFonts w:ascii="Times New Roman" w:hAnsi="Times New Roman" w:cs="Times New Roman"/>
          <w:i/>
          <w:sz w:val="24"/>
          <w:szCs w:val="24"/>
          <w:lang w:val="uk-UA"/>
        </w:rPr>
      </w:pPr>
      <w:r w:rsidRPr="001D7DED">
        <w:rPr>
          <w:rFonts w:ascii="Times New Roman" w:hAnsi="Times New Roman" w:cs="Times New Roman"/>
          <w:i/>
          <w:sz w:val="24"/>
          <w:szCs w:val="24"/>
        </w:rPr>
        <w:t xml:space="preserve">про </w:t>
      </w:r>
      <w:proofErr w:type="spellStart"/>
      <w:r w:rsidRPr="001D7DED">
        <w:rPr>
          <w:rFonts w:ascii="Times New Roman" w:hAnsi="Times New Roman" w:cs="Times New Roman"/>
          <w:i/>
          <w:sz w:val="24"/>
          <w:szCs w:val="24"/>
        </w:rPr>
        <w:t>проведення</w:t>
      </w:r>
      <w:proofErr w:type="spellEnd"/>
      <w:r w:rsidRPr="001D7DED">
        <w:rPr>
          <w:rFonts w:ascii="Times New Roman" w:hAnsi="Times New Roman" w:cs="Times New Roman"/>
          <w:i/>
          <w:sz w:val="24"/>
          <w:szCs w:val="24"/>
        </w:rPr>
        <w:t xml:space="preserve"> </w:t>
      </w:r>
      <w:proofErr w:type="spellStart"/>
      <w:r w:rsidRPr="001D7DED">
        <w:rPr>
          <w:rFonts w:ascii="Times New Roman" w:hAnsi="Times New Roman" w:cs="Times New Roman"/>
          <w:i/>
          <w:sz w:val="24"/>
          <w:szCs w:val="24"/>
        </w:rPr>
        <w:t>спрощеної</w:t>
      </w:r>
      <w:proofErr w:type="spellEnd"/>
      <w:r w:rsidRPr="001D7DED">
        <w:rPr>
          <w:rFonts w:ascii="Times New Roman" w:hAnsi="Times New Roman" w:cs="Times New Roman"/>
          <w:i/>
          <w:sz w:val="24"/>
          <w:szCs w:val="24"/>
        </w:rPr>
        <w:t xml:space="preserve"> </w:t>
      </w:r>
      <w:proofErr w:type="spellStart"/>
      <w:r w:rsidRPr="001D7DED">
        <w:rPr>
          <w:rFonts w:ascii="Times New Roman" w:hAnsi="Times New Roman" w:cs="Times New Roman"/>
          <w:i/>
          <w:sz w:val="24"/>
          <w:szCs w:val="24"/>
        </w:rPr>
        <w:t>закупівлі</w:t>
      </w:r>
      <w:proofErr w:type="spellEnd"/>
    </w:p>
    <w:p w:rsidR="00CA5116" w:rsidRDefault="00CA5116" w:rsidP="00CA5116">
      <w:pPr>
        <w:widowControl w:val="0"/>
        <w:outlineLvl w:val="0"/>
        <w:rPr>
          <w:b/>
          <w:snapToGrid w:val="0"/>
          <w:color w:val="000000"/>
        </w:rPr>
      </w:pPr>
    </w:p>
    <w:p w:rsidR="00CA5116" w:rsidRPr="00A25595" w:rsidRDefault="001D7DED" w:rsidP="00CA5116">
      <w:pPr>
        <w:widowControl w:val="0"/>
        <w:jc w:val="center"/>
        <w:outlineLvl w:val="0"/>
        <w:rPr>
          <w:b/>
          <w:snapToGrid w:val="0"/>
          <w:color w:val="000000"/>
        </w:rPr>
      </w:pPr>
      <w:r>
        <w:rPr>
          <w:b/>
          <w:snapToGrid w:val="0"/>
          <w:color w:val="000000"/>
        </w:rPr>
        <w:t xml:space="preserve">ПРОЕКТ ДОГОВІР </w:t>
      </w:r>
    </w:p>
    <w:p w:rsidR="00CA5116" w:rsidRPr="00A25595" w:rsidRDefault="00CA5116" w:rsidP="00CA5116">
      <w:pPr>
        <w:widowControl w:val="0"/>
        <w:jc w:val="center"/>
        <w:rPr>
          <w:b/>
          <w:snapToGrid w:val="0"/>
          <w:color w:val="000000"/>
        </w:rPr>
      </w:pPr>
      <w:r w:rsidRPr="00A25595">
        <w:rPr>
          <w:b/>
          <w:snapToGrid w:val="0"/>
          <w:color w:val="000000"/>
        </w:rPr>
        <w:t>про закупівлю товарів</w:t>
      </w:r>
    </w:p>
    <w:p w:rsidR="00CA5116" w:rsidRPr="00A25595" w:rsidRDefault="00CA5116" w:rsidP="00CA5116">
      <w:pPr>
        <w:widowControl w:val="0"/>
        <w:rPr>
          <w:snapToGrid w:val="0"/>
          <w:color w:val="000000"/>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 w:type="dxa"/>
        <w:tblLook w:val="01E0" w:firstRow="1" w:lastRow="1" w:firstColumn="1" w:lastColumn="1" w:noHBand="0" w:noVBand="0"/>
      </w:tblPr>
      <w:tblGrid>
        <w:gridCol w:w="4713"/>
        <w:gridCol w:w="4856"/>
      </w:tblGrid>
      <w:tr w:rsidR="00CA5116" w:rsidRPr="00A25595" w:rsidTr="00920E55">
        <w:tc>
          <w:tcPr>
            <w:tcW w:w="4713" w:type="dxa"/>
          </w:tcPr>
          <w:p w:rsidR="00CA5116" w:rsidRPr="00A25595" w:rsidRDefault="001D7DED"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сел.Васильківка</w:t>
            </w:r>
            <w:proofErr w:type="spellEnd"/>
          </w:p>
        </w:tc>
        <w:tc>
          <w:tcPr>
            <w:tcW w:w="4856" w:type="dxa"/>
          </w:tcPr>
          <w:p w:rsidR="00CA5116" w:rsidRPr="00A25595" w:rsidRDefault="00CA5116"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25595">
              <w:t xml:space="preserve">«___»____________ </w:t>
            </w:r>
            <w:r w:rsidR="008C5C13">
              <w:rPr>
                <w:color w:val="000000"/>
              </w:rPr>
              <w:t>2022</w:t>
            </w:r>
            <w:r w:rsidRPr="00A25595">
              <w:rPr>
                <w:color w:val="000000"/>
              </w:rPr>
              <w:t xml:space="preserve"> </w:t>
            </w:r>
            <w:r w:rsidRPr="00A25595">
              <w:t>року</w:t>
            </w:r>
          </w:p>
        </w:tc>
      </w:tr>
      <w:tr w:rsidR="001D7DED" w:rsidRPr="00A25595" w:rsidTr="00920E55">
        <w:tc>
          <w:tcPr>
            <w:tcW w:w="4713" w:type="dxa"/>
          </w:tcPr>
          <w:p w:rsidR="001D7DED" w:rsidRDefault="001D7DED"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856" w:type="dxa"/>
          </w:tcPr>
          <w:p w:rsidR="001D7DED" w:rsidRPr="00A25595" w:rsidRDefault="001D7DED" w:rsidP="009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CA5116" w:rsidRPr="00A25595" w:rsidRDefault="001D7DED"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7DED">
        <w:rPr>
          <w:b/>
        </w:rPr>
        <w:t xml:space="preserve">Виконавчий комітет Васильківської селищної ради </w:t>
      </w:r>
      <w:proofErr w:type="spellStart"/>
      <w:r w:rsidRPr="001D7DED">
        <w:rPr>
          <w:b/>
        </w:rPr>
        <w:t>Синельниківського</w:t>
      </w:r>
      <w:proofErr w:type="spellEnd"/>
      <w:r w:rsidRPr="001D7DED">
        <w:rPr>
          <w:b/>
        </w:rPr>
        <w:t xml:space="preserve"> району Дніпропетровської області</w:t>
      </w:r>
      <w:r w:rsidRPr="001D7DED">
        <w:t xml:space="preserve">, в особі голови виконавчого комітету </w:t>
      </w:r>
      <w:proofErr w:type="spellStart"/>
      <w:r w:rsidRPr="001D7DED">
        <w:t>Павліченка</w:t>
      </w:r>
      <w:proofErr w:type="spellEnd"/>
      <w:r w:rsidRPr="001D7DED">
        <w:t xml:space="preserve"> Сергія Володимировича</w:t>
      </w:r>
      <w:bookmarkStart w:id="0" w:name="BM103"/>
      <w:bookmarkStart w:id="1" w:name="BM106"/>
      <w:bookmarkEnd w:id="0"/>
      <w:bookmarkEnd w:id="1"/>
      <w:r w:rsidR="00CA5116" w:rsidRPr="00A25595">
        <w:t xml:space="preserve">, що діє на підставі </w:t>
      </w:r>
      <w:r>
        <w:t xml:space="preserve">Положення </w:t>
      </w:r>
      <w:r w:rsidR="00CA5116" w:rsidRPr="00A25595">
        <w:t>(далі – Замовник), з однієї сторони, і ____________________________________________ (</w:t>
      </w:r>
      <w:r w:rsidR="00CA5116" w:rsidRPr="00A25595">
        <w:rPr>
          <w:i/>
          <w:iCs/>
        </w:rPr>
        <w:t>найменування Учасника-переможця</w:t>
      </w:r>
      <w:r w:rsidR="00CA5116" w:rsidRPr="00A25595">
        <w:t>), в особі _____________________________________________ (</w:t>
      </w:r>
      <w:bookmarkStart w:id="2" w:name="BM22"/>
      <w:bookmarkEnd w:id="2"/>
      <w:r w:rsidR="00CA5116" w:rsidRPr="00A25595">
        <w:rPr>
          <w:i/>
          <w:iCs/>
        </w:rPr>
        <w:t>посада, прізвище, ім'я та по батькові</w:t>
      </w:r>
      <w:r w:rsidR="00CA5116" w:rsidRPr="00A25595">
        <w:t>), що діє на підставі _________________________________ (</w:t>
      </w:r>
      <w:bookmarkStart w:id="3" w:name="BM23"/>
      <w:bookmarkEnd w:id="3"/>
      <w:r w:rsidR="00CA5116" w:rsidRPr="00A25595">
        <w:rPr>
          <w:i/>
          <w:iCs/>
        </w:rPr>
        <w:t>найменування документа, номер, дата та інші необхідні реквізити</w:t>
      </w:r>
      <w:r w:rsidR="00CA5116" w:rsidRPr="00A25595">
        <w:t>) (далі – Постачальник), з іншої сторони, разом - Сторони, уклали цей Договір про таке:</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bookmarkStart w:id="4" w:name="BM107"/>
      <w:bookmarkStart w:id="5" w:name="BM108"/>
      <w:bookmarkEnd w:id="4"/>
      <w:bookmarkEnd w:id="5"/>
      <w:r w:rsidRPr="00A25595">
        <w:rPr>
          <w:b/>
          <w:bCs/>
          <w:caps/>
        </w:rPr>
        <w:t>I. Предмет договору</w:t>
      </w:r>
    </w:p>
    <w:p w:rsidR="00CA5116" w:rsidRPr="00B46267" w:rsidRDefault="00CA5116" w:rsidP="00B46267">
      <w:pPr>
        <w:pStyle w:val="Default"/>
        <w:jc w:val="both"/>
        <w:rPr>
          <w:b/>
          <w:bCs/>
          <w:lang w:val="uk-UA"/>
        </w:rPr>
      </w:pPr>
      <w:r w:rsidRPr="00B46267">
        <w:rPr>
          <w:lang w:val="uk-UA"/>
        </w:rPr>
        <w:t>1.1. Постачальник зобов'язується у 202</w:t>
      </w:r>
      <w:r w:rsidR="00153CBA" w:rsidRPr="00B46267">
        <w:rPr>
          <w:lang w:val="uk-UA"/>
        </w:rPr>
        <w:t>2</w:t>
      </w:r>
      <w:r w:rsidRPr="00B46267">
        <w:rPr>
          <w:lang w:val="uk-UA"/>
        </w:rPr>
        <w:t xml:space="preserve"> році поставити Замовникові Товар згідно коду </w:t>
      </w:r>
      <w:r w:rsidR="00165509" w:rsidRPr="00165509">
        <w:rPr>
          <w:b/>
          <w:color w:val="auto"/>
          <w:lang w:val="uk-UA"/>
        </w:rPr>
        <w:t>ДК 021:2015: 15110000-2 – М’ясо  (Філе куряче)</w:t>
      </w:r>
      <w:r w:rsidR="00165509">
        <w:rPr>
          <w:b/>
          <w:color w:val="auto"/>
          <w:lang w:val="uk-UA"/>
        </w:rPr>
        <w:t xml:space="preserve">, </w:t>
      </w:r>
      <w:r w:rsidRPr="00B46267">
        <w:rPr>
          <w:lang w:val="uk-UA"/>
        </w:rPr>
        <w:t>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1.2. Обсяги закупівлі товарів можуть бути зменшені залежно від реального фінансування видатків Замовника.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w:t>
      </w:r>
      <w:r w:rsidR="00B46267">
        <w:t>.</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II. Якість товарів </w:t>
      </w:r>
    </w:p>
    <w:p w:rsidR="00CA5116" w:rsidRDefault="00CA5116" w:rsidP="00CA5116">
      <w:pPr>
        <w:ind w:firstLine="567"/>
        <w:jc w:val="both"/>
      </w:pPr>
      <w:r w:rsidRPr="00A25595">
        <w:t>2.1. Постачальник гарантує якість товарів, що постачаються у відповідності до вимог Закону України «Про основні принципи та вимоги до безпечності та якості харчових продуктів» від 23.12.1997 № 771/97-ВР (зі змінами).</w:t>
      </w:r>
    </w:p>
    <w:p w:rsidR="00396C2A" w:rsidRPr="00A25595" w:rsidRDefault="00396C2A" w:rsidP="00CA5116">
      <w:pPr>
        <w:ind w:firstLine="567"/>
        <w:jc w:val="both"/>
      </w:pPr>
      <w:r>
        <w:t xml:space="preserve">2.2. </w:t>
      </w:r>
      <w:r w:rsidRPr="00396C2A">
        <w:t>Якість товару, що постачається, відповідає діючому законодавству, стандартам, технічним умовам даного виду товару, підтверджується сертифікатом якості виробника, має реєстраційні посвідчення, не пошкоджений відповідного маркування та</w:t>
      </w:r>
      <w:r w:rsidR="00306518">
        <w:t xml:space="preserve"> терміну придатності не менше 90</w:t>
      </w:r>
      <w:r w:rsidRPr="00396C2A">
        <w:t>% на момент поставки.</w:t>
      </w:r>
    </w:p>
    <w:p w:rsidR="00CA5116" w:rsidRPr="00A25595" w:rsidRDefault="00396C2A"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2.3</w:t>
      </w:r>
      <w:r w:rsidR="00CA5116" w:rsidRPr="00A25595">
        <w:t>. Постачальник повинен поставити Замовнику товар, якість яких відповідає стандартам, зазначеним у нормативній технічній документації виробника, і має відповідні  сертифікати якості (</w:t>
      </w:r>
      <w:proofErr w:type="spellStart"/>
      <w:r w:rsidR="00CA5116" w:rsidRPr="00A25595">
        <w:t>т.ін</w:t>
      </w:r>
      <w:proofErr w:type="spellEnd"/>
      <w:r w:rsidR="00CA5116" w:rsidRPr="00A25595">
        <w:t>.).</w:t>
      </w:r>
    </w:p>
    <w:p w:rsidR="00CA5116" w:rsidRPr="00A25595" w:rsidRDefault="00396C2A"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2.4</w:t>
      </w:r>
      <w:r w:rsidR="00CA5116" w:rsidRPr="00A25595">
        <w:t xml:space="preserve">. Якщо протягом дії договору товар виявиться не якісним або таким, що не відповідає умовам цього договору, Постачальник зобов’язаний замінити товар з виявленими недоліками протягом </w:t>
      </w:r>
      <w:r w:rsidR="00CA5116" w:rsidRPr="00A25595">
        <w:rPr>
          <w:u w:val="single"/>
        </w:rPr>
        <w:t>3</w:t>
      </w:r>
      <w:r w:rsidR="00B46267">
        <w:t xml:space="preserve"> (трьох) днів з дня заявленої</w:t>
      </w:r>
      <w:r w:rsidR="00CA5116" w:rsidRPr="00A25595">
        <w:t xml:space="preserve"> претензії. Всі витрати, пов’язані із заміною товару неналежної якості несе Постачальник.</w:t>
      </w:r>
    </w:p>
    <w:p w:rsidR="00CA5116" w:rsidRPr="00A25595" w:rsidRDefault="00396C2A"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2.5</w:t>
      </w:r>
      <w:r w:rsidR="00CA5116" w:rsidRPr="00A25595">
        <w:t>. Гарантії Постачальника не розповсюджується на випадки недодержання правил зберігання.</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III. Ціна та загальна сума договору </w:t>
      </w:r>
    </w:p>
    <w:p w:rsidR="00CA5116" w:rsidRPr="00A25595" w:rsidRDefault="00CA5116" w:rsidP="00CA5116">
      <w:pPr>
        <w:ind w:firstLine="567"/>
        <w:jc w:val="both"/>
      </w:pPr>
      <w:bookmarkStart w:id="6" w:name="BM39"/>
      <w:bookmarkEnd w:id="6"/>
      <w:r w:rsidRPr="00A25595">
        <w:t>3.1. Вартість цього Договору становить _____________________ грн. (</w:t>
      </w:r>
      <w:r w:rsidRPr="00A25595">
        <w:rPr>
          <w:i/>
          <w:iCs/>
        </w:rPr>
        <w:t>вказати цифрами та словами</w:t>
      </w:r>
      <w:r w:rsidR="00CF08A7">
        <w:t xml:space="preserve">), у </w:t>
      </w:r>
      <w:proofErr w:type="spellStart"/>
      <w:r w:rsidR="00CF08A7">
        <w:t>т.ч</w:t>
      </w:r>
      <w:proofErr w:type="spellEnd"/>
      <w:r w:rsidR="00CF08A7">
        <w:t>. ПДВ* ____________</w:t>
      </w:r>
      <w:r w:rsidRPr="00A25595">
        <w:t>.</w:t>
      </w:r>
    </w:p>
    <w:p w:rsidR="00CA5116" w:rsidRPr="00A25595" w:rsidRDefault="00CA5116" w:rsidP="00CA5116">
      <w:pPr>
        <w:ind w:firstLine="567"/>
        <w:jc w:val="both"/>
      </w:pPr>
      <w:r w:rsidRPr="00A25595">
        <w:t>3.2. Ціна товару кожного найменування зазначається у специфікації, яка додається до договору і яка є його невід’ємною частиною.</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3.3. </w:t>
      </w:r>
      <w:r w:rsidR="00FD4B89" w:rsidRPr="00FD4B89">
        <w:t>Оплата ціни (вартості) Товару здійснюється Покупцем в національній валюті України безготівково шляхом банківського переказу грошових коштів на поточний рахунок Продавця.</w:t>
      </w:r>
    </w:p>
    <w:p w:rsidR="00CA5116" w:rsidRPr="00A25595" w:rsidRDefault="00CA5116" w:rsidP="00CA5116">
      <w:pPr>
        <w:ind w:firstLine="567"/>
      </w:pPr>
      <w:r w:rsidRPr="00A25595">
        <w:t>3.4. Сума цього Договору може бути зменшена за взаємною згодою обох Сторін.</w:t>
      </w:r>
    </w:p>
    <w:p w:rsidR="00CA5116" w:rsidRPr="00A25595" w:rsidRDefault="00CA5116" w:rsidP="00CA5116">
      <w:pPr>
        <w:pStyle w:val="a6"/>
        <w:numPr>
          <w:ins w:id="7" w:author="Unknown" w:date="2011-07-06T10:14:00Z"/>
        </w:numPr>
        <w:tabs>
          <w:tab w:val="num" w:pos="720"/>
        </w:tabs>
        <w:spacing w:after="0"/>
        <w:ind w:firstLine="567"/>
      </w:pPr>
      <w:r w:rsidRPr="00A25595">
        <w:rPr>
          <w:spacing w:val="-4"/>
        </w:rPr>
        <w:lastRenderedPageBreak/>
        <w:t xml:space="preserve">3.5. </w:t>
      </w:r>
      <w:r w:rsidRPr="00A25595">
        <w:t>Сума за цього Договору включає вартість пакування (предмету закупівлі його складових частин або окремих частин), їх завантаження, доставки і розвантаження.</w:t>
      </w:r>
    </w:p>
    <w:p w:rsidR="00F94167" w:rsidRDefault="00F9416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F94167" w:rsidRDefault="00F9416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IV. Порядок здійснення оплати </w:t>
      </w:r>
    </w:p>
    <w:p w:rsidR="002165BE" w:rsidRDefault="00CA5116" w:rsidP="002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M45"/>
      <w:bookmarkEnd w:id="8"/>
      <w:r w:rsidRPr="00A25595">
        <w:t xml:space="preserve">4.1. </w:t>
      </w:r>
      <w:r w:rsidR="002165BE">
        <w:t>Розрахунки за товар проводяться, після його постачання, шляхом безготівкового перерахування коштів на розрахунковий рахунок Постачальника протягом 20 банківських днів з дати  фактичного отримання товару Замовником за видатковою накладною.</w:t>
      </w:r>
    </w:p>
    <w:p w:rsidR="00CA5116" w:rsidRPr="00A25595" w:rsidRDefault="002165BE" w:rsidP="0021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CA5116" w:rsidRDefault="00CA5116" w:rsidP="0068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4.2. Усі розрахунки за Договором проводяться у безготівковій формі на підставі рахунків, видаткових накладних та специфікації  Постачальника. </w:t>
      </w:r>
    </w:p>
    <w:p w:rsidR="00C82631" w:rsidRPr="00A25595" w:rsidRDefault="00C82631" w:rsidP="0068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4.3. </w:t>
      </w:r>
      <w:r w:rsidRPr="00C82631">
        <w:t>Датою оплати вартості (ціни) Товару (чи його частини) вважається дата надходження грошових коштів на поточний рахунок Продавця.</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4.4. Обсяги закупівлі та терміни виконання можуть </w:t>
      </w:r>
      <w:proofErr w:type="spellStart"/>
      <w:r w:rsidRPr="00A25595">
        <w:t>здійснюватись</w:t>
      </w:r>
      <w:proofErr w:type="spellEnd"/>
      <w:r w:rsidRPr="00A25595">
        <w:t xml:space="preserve">  згідно бюджетного  призначення Замовника.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sidRPr="00A25595">
        <w:rPr>
          <w:b/>
          <w:bCs/>
        </w:rPr>
        <w:t xml:space="preserve">V. </w:t>
      </w:r>
      <w:r w:rsidRPr="00A25595">
        <w:rPr>
          <w:b/>
          <w:bCs/>
          <w:caps/>
        </w:rPr>
        <w:t>постачання товару(ів)</w:t>
      </w:r>
      <w:r w:rsidRPr="00A25595">
        <w:rPr>
          <w:b/>
          <w:bCs/>
        </w:rPr>
        <w:t xml:space="preserve"> </w:t>
      </w:r>
    </w:p>
    <w:p w:rsidR="00CA5116" w:rsidRPr="009F0ADA" w:rsidRDefault="00CA5116" w:rsidP="00FD4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M56"/>
      <w:bookmarkEnd w:id="9"/>
      <w:r w:rsidRPr="00A25595">
        <w:t xml:space="preserve">5.1. </w:t>
      </w:r>
      <w:r w:rsidR="00FD4B89">
        <w:rPr>
          <w:lang w:eastAsia="ar-SA"/>
        </w:rPr>
        <w:t xml:space="preserve">Поставка </w:t>
      </w:r>
      <w:r w:rsidRPr="009F0ADA">
        <w:rPr>
          <w:lang w:eastAsia="ar-SA"/>
        </w:rPr>
        <w:t xml:space="preserve"> Товару здійснюється </w:t>
      </w:r>
      <w:r w:rsidR="00FA0ED1">
        <w:rPr>
          <w:lang w:eastAsia="ar-SA"/>
        </w:rPr>
        <w:t>протягом одного дня</w:t>
      </w:r>
      <w:r w:rsidRPr="009F0ADA">
        <w:rPr>
          <w:lang w:eastAsia="ar-SA"/>
        </w:rPr>
        <w:t xml:space="preserve"> (в узгоджений Сторонами день</w:t>
      </w:r>
      <w:r w:rsidR="00F553E5" w:rsidRPr="009F0ADA">
        <w:rPr>
          <w:lang w:eastAsia="ar-SA"/>
        </w:rPr>
        <w:t>)</w:t>
      </w:r>
      <w:r w:rsidRPr="009F0ADA">
        <w:rPr>
          <w:lang w:eastAsia="ar-SA"/>
        </w:rPr>
        <w:t>, спеціально обладнаним транспортом Постачальника та при наявності документів, підтверджуючих якість Товару</w:t>
      </w:r>
      <w:r w:rsidR="00FA0ED1">
        <w:rPr>
          <w:lang w:eastAsia="ar-SA"/>
        </w:rPr>
        <w:t xml:space="preserve"> за </w:t>
      </w:r>
      <w:proofErr w:type="spellStart"/>
      <w:r w:rsidR="00FA0ED1">
        <w:rPr>
          <w:lang w:eastAsia="ar-SA"/>
        </w:rPr>
        <w:t>адресою</w:t>
      </w:r>
      <w:proofErr w:type="spellEnd"/>
      <w:r w:rsidR="00FA0ED1">
        <w:rPr>
          <w:lang w:eastAsia="ar-SA"/>
        </w:rPr>
        <w:t xml:space="preserve"> </w:t>
      </w:r>
      <w:proofErr w:type="spellStart"/>
      <w:r w:rsidR="00FA0ED1">
        <w:rPr>
          <w:lang w:eastAsia="ar-SA"/>
        </w:rPr>
        <w:t>вул.Першотравнева</w:t>
      </w:r>
      <w:proofErr w:type="spellEnd"/>
      <w:r w:rsidR="00FA0ED1">
        <w:rPr>
          <w:lang w:eastAsia="ar-SA"/>
        </w:rPr>
        <w:t xml:space="preserve">, 140, </w:t>
      </w:r>
      <w:proofErr w:type="spellStart"/>
      <w:r w:rsidR="00FA0ED1">
        <w:rPr>
          <w:lang w:eastAsia="ar-SA"/>
        </w:rPr>
        <w:t>сел.Васильківка</w:t>
      </w:r>
      <w:proofErr w:type="spellEnd"/>
      <w:r w:rsidR="00FA0ED1">
        <w:rPr>
          <w:lang w:eastAsia="ar-SA"/>
        </w:rPr>
        <w:t xml:space="preserve">, </w:t>
      </w:r>
      <w:proofErr w:type="spellStart"/>
      <w:r w:rsidR="00FA0ED1">
        <w:rPr>
          <w:lang w:eastAsia="ar-SA"/>
        </w:rPr>
        <w:t>Синельниківського</w:t>
      </w:r>
      <w:proofErr w:type="spellEnd"/>
      <w:r w:rsidR="00FA0ED1">
        <w:rPr>
          <w:lang w:eastAsia="ar-SA"/>
        </w:rPr>
        <w:t xml:space="preserve"> району, Дніпропетровської області.</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M57"/>
      <w:bookmarkStart w:id="11" w:name="BM58"/>
      <w:bookmarkEnd w:id="10"/>
      <w:bookmarkEnd w:id="11"/>
      <w:r w:rsidRPr="00A25595">
        <w:t xml:space="preserve">5.2.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25595">
        <w:t>адресою</w:t>
      </w:r>
      <w:proofErr w:type="spellEnd"/>
      <w:r w:rsidRPr="00A25595">
        <w:t xml:space="preserve">, в кількості та асортименті визначеними </w:t>
      </w:r>
      <w:r w:rsidR="00FD4B89">
        <w:t>цим договором та специфікацією до нього.</w:t>
      </w:r>
    </w:p>
    <w:p w:rsidR="00C376EA" w:rsidRPr="00C376EA" w:rsidRDefault="00CA5116" w:rsidP="00C3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5.3. Місце пост</w:t>
      </w:r>
      <w:r w:rsidR="00FD4B89">
        <w:t>авки товарів</w:t>
      </w:r>
      <w:r w:rsidR="006B739A">
        <w:t xml:space="preserve"> за </w:t>
      </w:r>
      <w:proofErr w:type="spellStart"/>
      <w:r w:rsidR="006B739A">
        <w:t>адресою</w:t>
      </w:r>
      <w:proofErr w:type="spellEnd"/>
      <w:r w:rsidR="00FD4B89">
        <w:t>:</w:t>
      </w:r>
      <w:r w:rsidR="006B739A">
        <w:t xml:space="preserve"> </w:t>
      </w:r>
      <w:proofErr w:type="spellStart"/>
      <w:r w:rsidR="00C376EA" w:rsidRPr="00C376EA">
        <w:t>вул.Першотравнева</w:t>
      </w:r>
      <w:proofErr w:type="spellEnd"/>
      <w:r w:rsidR="00C376EA" w:rsidRPr="00C376EA">
        <w:t xml:space="preserve">, 140, </w:t>
      </w:r>
      <w:proofErr w:type="spellStart"/>
      <w:r w:rsidR="00C376EA" w:rsidRPr="00C376EA">
        <w:t>сел.Васильківка</w:t>
      </w:r>
      <w:proofErr w:type="spellEnd"/>
      <w:r w:rsidR="00C376EA" w:rsidRPr="00C376EA">
        <w:t xml:space="preserve">, </w:t>
      </w:r>
      <w:proofErr w:type="spellStart"/>
      <w:r w:rsidR="00C376EA" w:rsidRPr="00C376EA">
        <w:t>Синельниківського</w:t>
      </w:r>
      <w:proofErr w:type="spellEnd"/>
      <w:r w:rsidR="00C376EA" w:rsidRPr="00C376EA">
        <w:t xml:space="preserve"> рай</w:t>
      </w:r>
      <w:r w:rsidR="00C376EA">
        <w:t>ону, Дніпропетровської області.</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 Продукція повинна постачатися  у тарі, що відповідає в</w:t>
      </w:r>
      <w:r w:rsidR="006B739A">
        <w:t xml:space="preserve">имогам санітарних правил і норм та </w:t>
      </w:r>
      <w:r w:rsidR="006B739A" w:rsidRPr="00A25595">
        <w:t>автотранспортом із сертифікатами якості на кожну партію товару.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CA5116"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5.5. Постачальник зобов’язується</w:t>
      </w:r>
      <w:r w:rsidR="00FD4B89">
        <w:t xml:space="preserve"> постачання товару</w:t>
      </w:r>
      <w:r w:rsidRPr="00A25595">
        <w:t xml:space="preserve"> супроводжувати посвід</w:t>
      </w:r>
      <w:r w:rsidR="00FD4B89">
        <w:t>ченням про якість або декларації</w:t>
      </w:r>
      <w:r w:rsidRPr="00A25595">
        <w:t xml:space="preserve">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396C2A" w:rsidRPr="00A25595" w:rsidRDefault="00396C2A"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VI. Права та обов'язки сторін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M62"/>
      <w:bookmarkStart w:id="13" w:name="BM80"/>
      <w:bookmarkEnd w:id="12"/>
      <w:bookmarkEnd w:id="13"/>
      <w:r w:rsidRPr="00A25595">
        <w:rPr>
          <w:b/>
          <w:bCs/>
        </w:rPr>
        <w:t>6.1. Замовник зобов'язаний:</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M63"/>
      <w:bookmarkEnd w:id="14"/>
      <w:r w:rsidRPr="00A25595">
        <w:t>6.1.1. Своєчасно та в повному обсязі сплачувати за поставлені товари;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M64"/>
      <w:bookmarkEnd w:id="15"/>
      <w:r w:rsidRPr="00A25595">
        <w:t>6.1.2. Приймати поставлені товари належної якості та у строки передбачені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6" w:name="BM66"/>
      <w:bookmarkEnd w:id="16"/>
      <w:r w:rsidRPr="00A25595">
        <w:rPr>
          <w:b/>
          <w:bCs/>
        </w:rPr>
        <w:t>6.2. Замовник має право:</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M67"/>
      <w:bookmarkEnd w:id="17"/>
      <w:r w:rsidRPr="00A25595">
        <w:t xml:space="preserve">6.2.1. </w:t>
      </w:r>
      <w:bookmarkStart w:id="18" w:name="BM68"/>
      <w:bookmarkEnd w:id="18"/>
      <w:r w:rsidRPr="00A25595">
        <w:t>Контролювати поставку товарів у строки, встановлені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M69"/>
      <w:bookmarkEnd w:id="19"/>
      <w:r w:rsidRPr="00A25595">
        <w:t>6.2.3.Повернути накладну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M70"/>
      <w:bookmarkEnd w:id="20"/>
      <w:r w:rsidRPr="00A25595">
        <w:lastRenderedPageBreak/>
        <w:t>6.2.4. 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6.2.5.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6.2.6.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6.2.7.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поставленого товару у навчальний заклад. В свою чергу Замовник, протягом двох днів з моменту прийняття такого рішення, повідомляє у письмовій формі Учасника про таку ініціативу, без уточнення в якій саме лабораторії буде проводитись дослідження.</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rPr>
          <w:b/>
          <w:bCs/>
        </w:rPr>
        <w:t>6.3. Постачальник зобов'язаний:</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M73"/>
      <w:bookmarkEnd w:id="21"/>
      <w:r w:rsidRPr="00A25595">
        <w:t>6.3.1. Забезпечити поставку товарів у строки, встановлені цим Договором;</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M74"/>
      <w:bookmarkEnd w:id="22"/>
      <w:r w:rsidRPr="00A25595">
        <w:t>6.3.2. Забезпечити поставку товарів, якість яких відповідає умовам, установленим розділом II цього Договору.</w:t>
      </w:r>
    </w:p>
    <w:p w:rsidR="00CA5116" w:rsidRPr="001C30B2" w:rsidRDefault="00CA5116"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bookmarkStart w:id="23" w:name="BM75"/>
      <w:bookmarkStart w:id="24" w:name="BM76"/>
      <w:bookmarkEnd w:id="23"/>
      <w:bookmarkEnd w:id="24"/>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rPr>
          <w:b/>
          <w:bCs/>
        </w:rPr>
        <w:t>6.4. Постачальник має право:</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6.4.1. Своєчасно та в повному обсязі отримувати плату за поставлені товари;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M78"/>
      <w:bookmarkEnd w:id="25"/>
      <w:r w:rsidRPr="00A25595">
        <w:t>6.4.2. На дострокову поставку товарів за письмовим погодженням Замовника;</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M79"/>
      <w:bookmarkEnd w:id="26"/>
      <w:r w:rsidRPr="00A25595">
        <w:t>6.4.3. У разі невиконання зобов'язань Замовником Постачальник має право достроково розірвати цей Договір, письмово повідомивши про це Замовника за 45 днів.</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6.4.4. Не раніше ніж через 90 днів, з дня підписання договору, збільшувати ціну за одиницю товару,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уповноваженого на те органу (Інспекції по цінам, Торгово-промисловою Палатою України (або її структурними підрозділами), та 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6.4.5. Не частіше ніж через 30 (тридцять)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VII. Відповідальність сторін </w:t>
      </w:r>
      <w:bookmarkStart w:id="27" w:name="BM82"/>
      <w:bookmarkEnd w:id="27"/>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 xml:space="preserve">7.2. У разі невиконання або несвоєчасного виконання зобов'язань, або постачання не якісного товару за цим Договором, при закупівлі товарів за бюджетні кошти, Постачальник сплачує Замовнику штрафні санкції (неустойка, штраф, пеня) у розмірі 1% (одного відсотка) від суми непоставленого товару за кожний день затримки.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M83"/>
      <w:bookmarkEnd w:id="28"/>
      <w:r w:rsidRPr="00A25595">
        <w:t>7.3. Жодна із Сторін не має права передавати свої права та обов’язки за цим Договором третім особам без письмової згоди іншої Сторони.</w:t>
      </w:r>
    </w:p>
    <w:p w:rsidR="00CA5116" w:rsidRPr="00A25595" w:rsidRDefault="00CA5116"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25595">
        <w:t>7.4. У випадках, не передбачених цим Договором, Сторони несуть відповідальність, передбачену чинним законодавством України.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lastRenderedPageBreak/>
        <w:t>VIII. Обставини непереборної сили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M87"/>
      <w:bookmarkEnd w:id="29"/>
      <w:r w:rsidRPr="00A255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M88"/>
      <w:bookmarkEnd w:id="30"/>
      <w:r w:rsidRPr="00A255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M89"/>
      <w:bookmarkEnd w:id="31"/>
      <w:r w:rsidRPr="00A25595">
        <w:t>8.3. Доказом виникнення обставин непереборної сили та строку їх дії є відповідні документи, які видаються Торгово-промисловою палатою України (м.</w:t>
      </w:r>
      <w:r w:rsidR="006B739A">
        <w:t xml:space="preserve"> </w:t>
      </w:r>
      <w:r w:rsidRPr="00A25595">
        <w:t>Київ).</w:t>
      </w:r>
    </w:p>
    <w:p w:rsidR="00CA5116" w:rsidRPr="001C30B2" w:rsidRDefault="00CA5116" w:rsidP="001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M91"/>
      <w:bookmarkEnd w:id="32"/>
      <w:r w:rsidRPr="00A25595">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C30B2" w:rsidRDefault="001C30B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1C30B2" w:rsidRDefault="001C30B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IX. Вирішення спорів </w:t>
      </w:r>
    </w:p>
    <w:p w:rsidR="00CA5116" w:rsidRPr="00A25595" w:rsidRDefault="00CA5116" w:rsidP="00CA5116">
      <w:pPr>
        <w:ind w:firstLine="540"/>
        <w:jc w:val="both"/>
      </w:pPr>
      <w:bookmarkStart w:id="33" w:name="BM93"/>
      <w:bookmarkEnd w:id="33"/>
      <w:r w:rsidRPr="00A25595">
        <w:t>9.1. Усі спори та розбіжності, які виникли впродовж терміну дії Договору, вирішуються Сторонами шляхом переговорів.</w:t>
      </w:r>
    </w:p>
    <w:p w:rsidR="00CA5116" w:rsidRPr="00A25595" w:rsidRDefault="00CA5116" w:rsidP="00CA5116">
      <w:pPr>
        <w:ind w:firstLine="540"/>
        <w:jc w:val="both"/>
      </w:pPr>
      <w:r w:rsidRPr="00A25595">
        <w:t>9.2. Спірні питання, з яких Сторони не дійшли згоди шляхом переговорів, розв’язуються у відповідності до законодавства України.</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B46267" w:rsidRDefault="00B46267"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rPr>
      </w:pPr>
      <w:r w:rsidRPr="00A25595">
        <w:rPr>
          <w:b/>
          <w:bCs/>
          <w:caps/>
        </w:rPr>
        <w:t xml:space="preserve">X. Строк дії договору </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M99"/>
      <w:bookmarkEnd w:id="34"/>
      <w:r w:rsidRPr="00A25595">
        <w:t xml:space="preserve">10.1. Цей Договір набирає чинності з дня його підписання і діє до </w:t>
      </w:r>
      <w:r w:rsidR="00B46267">
        <w:t>31.12.2022</w:t>
      </w:r>
      <w:r w:rsidRPr="00A25595">
        <w:t xml:space="preserve"> року, але в будь-якому випадку до повного виконання Сторонами своїх зобов’язань за ним. </w:t>
      </w:r>
    </w:p>
    <w:p w:rsidR="00CA5116" w:rsidRPr="00A25595" w:rsidRDefault="00CA5116" w:rsidP="00CA5116">
      <w:pPr>
        <w:ind w:firstLine="567"/>
        <w:jc w:val="both"/>
      </w:pPr>
      <w:bookmarkStart w:id="35" w:name="BM101"/>
      <w:bookmarkEnd w:id="35"/>
      <w:r w:rsidRPr="00A25595">
        <w:t>10.2. Цей Договір вступає в силу з моменту його підписання Сторонами.</w:t>
      </w:r>
    </w:p>
    <w:p w:rsidR="00CA5116" w:rsidRPr="00A25595" w:rsidRDefault="00CA5116" w:rsidP="005B7370">
      <w:pPr>
        <w:ind w:firstLine="567"/>
        <w:jc w:val="both"/>
      </w:pPr>
      <w:r w:rsidRPr="00A25595">
        <w:t>10.3. Дія Договору припиняється:</w:t>
      </w:r>
    </w:p>
    <w:p w:rsidR="00CA5116" w:rsidRPr="00A25595" w:rsidRDefault="00CA5116" w:rsidP="00CA5116">
      <w:pPr>
        <w:ind w:firstLine="709"/>
        <w:jc w:val="both"/>
      </w:pPr>
      <w:r w:rsidRPr="00A25595">
        <w:t>- достроково за згодою Сторін, у строк визначений Сторонами в установленому даним Дог</w:t>
      </w:r>
      <w:r w:rsidR="008C5C13">
        <w:t>о</w:t>
      </w:r>
      <w:r w:rsidRPr="00A25595">
        <w:t>вором порядку;</w:t>
      </w:r>
    </w:p>
    <w:p w:rsidR="00CA5116" w:rsidRDefault="00CA5116" w:rsidP="00CA5116">
      <w:pPr>
        <w:ind w:firstLine="709"/>
        <w:jc w:val="both"/>
      </w:pPr>
      <w:r w:rsidRPr="00A25595">
        <w:t>- з інших підстав, передбачених чинним законодавством України, та умовами цього Договору.</w:t>
      </w:r>
    </w:p>
    <w:p w:rsidR="009D6993" w:rsidRDefault="009D6993" w:rsidP="009D6993">
      <w:pPr>
        <w:ind w:firstLine="709"/>
        <w:jc w:val="both"/>
      </w:pPr>
      <w:r>
        <w:t>10.4. Покупець в праві в односторонньому порядку розірвати цей договір (відмовитися від нього) попередивши Продавця за 30 днів до дати розірвання договору і провівши з ним повний розрахунок за поставлені товари.</w:t>
      </w:r>
    </w:p>
    <w:p w:rsidR="009D6993" w:rsidRPr="00A25595" w:rsidRDefault="009D6993" w:rsidP="009D6993">
      <w:pPr>
        <w:ind w:firstLine="709"/>
        <w:jc w:val="both"/>
      </w:pPr>
      <w:r>
        <w:t>10.5.Закінчення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 xml:space="preserve">XI. Інші умови </w:t>
      </w:r>
    </w:p>
    <w:p w:rsidR="00CA5116" w:rsidRPr="00A25595" w:rsidRDefault="00CA5116" w:rsidP="00CA5116">
      <w:pPr>
        <w:pStyle w:val="HTML"/>
        <w:ind w:firstLine="567"/>
        <w:jc w:val="both"/>
        <w:rPr>
          <w:rFonts w:ascii="Times New Roman" w:hAnsi="Times New Roman"/>
          <w:sz w:val="24"/>
          <w:szCs w:val="24"/>
        </w:rPr>
      </w:pPr>
      <w:r w:rsidRPr="00A25595">
        <w:rPr>
          <w:rFonts w:ascii="Times New Roman" w:hAnsi="Times New Roman"/>
          <w:sz w:val="24"/>
          <w:szCs w:val="24"/>
        </w:rPr>
        <w:t xml:space="preserve">11.1. Умови Договору </w:t>
      </w:r>
      <w:r w:rsidRPr="00A25595">
        <w:rPr>
          <w:rStyle w:val="FontStyle"/>
          <w:rFonts w:ascii="Times New Roman" w:hAnsi="Times New Roman"/>
          <w:sz w:val="24"/>
          <w:szCs w:val="24"/>
        </w:rPr>
        <w:t>про закупівлю не можуть змінюватися  після його підписання до виконання зобов'язань сторонами у повному обсязі, крім випадків</w:t>
      </w:r>
      <w:r w:rsidRPr="00A25595">
        <w:rPr>
          <w:rFonts w:ascii="Times New Roman" w:hAnsi="Times New Roman"/>
          <w:sz w:val="24"/>
          <w:szCs w:val="24"/>
        </w:rPr>
        <w:t xml:space="preserve"> передбачених  Законом України «Про публічні закупівлі». </w:t>
      </w:r>
    </w:p>
    <w:p w:rsidR="00CA5116" w:rsidRPr="00A25595" w:rsidRDefault="00CA5116" w:rsidP="00CA5116">
      <w:pPr>
        <w:ind w:firstLine="567"/>
        <w:jc w:val="both"/>
      </w:pPr>
      <w:r w:rsidRPr="00A25595">
        <w:t xml:space="preserve">11.2. Замовник має статус неприбуткової установи та не є платником податку на додану вартість. </w:t>
      </w:r>
    </w:p>
    <w:p w:rsidR="00CA5116" w:rsidRPr="00A25595" w:rsidRDefault="00CA5116" w:rsidP="00CA5116">
      <w:pPr>
        <w:ind w:firstLine="567"/>
        <w:jc w:val="both"/>
      </w:pPr>
      <w:r w:rsidRPr="00A25595">
        <w:t>11.3. Постачальник є платником податку на __________</w:t>
      </w:r>
    </w:p>
    <w:p w:rsidR="00CA5116" w:rsidRPr="00A25595" w:rsidRDefault="00CA5116" w:rsidP="00CA5116">
      <w:pPr>
        <w:ind w:firstLine="567"/>
        <w:jc w:val="both"/>
      </w:pPr>
      <w:r w:rsidRPr="00A25595">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CA5116" w:rsidRPr="00A25595" w:rsidRDefault="00CA5116" w:rsidP="00CA5116">
      <w:pPr>
        <w:ind w:firstLine="567"/>
        <w:jc w:val="both"/>
      </w:pPr>
      <w:r w:rsidRPr="00A25595">
        <w:t>11.5. Жодна із Сторін не має права передавати свої права та обов’язки за цим Договором третім особам без письмової згоди на те іншої Сторони.</w:t>
      </w:r>
    </w:p>
    <w:p w:rsidR="00CA5116" w:rsidRPr="00A25595" w:rsidRDefault="00CA5116" w:rsidP="00CA5116">
      <w:pPr>
        <w:ind w:firstLine="567"/>
        <w:jc w:val="both"/>
      </w:pPr>
      <w:r w:rsidRPr="00A25595">
        <w:t>11.6. У випадках, не передбачених цим Договором, Сторони керуються чинним законодавством України.</w:t>
      </w:r>
    </w:p>
    <w:p w:rsidR="00CA5116" w:rsidRPr="00A25595" w:rsidRDefault="00CA5116" w:rsidP="00CA5116">
      <w:pPr>
        <w:ind w:firstLine="567"/>
        <w:jc w:val="both"/>
      </w:pPr>
      <w:r w:rsidRPr="00A25595">
        <w:t>11.7. Цей Договір складено у двох оригінальних примірниках, по одному для кожної зі Сторін, які мають рівну юридичну силу.</w:t>
      </w:r>
    </w:p>
    <w:p w:rsidR="00CA5116" w:rsidRPr="00A25595" w:rsidRDefault="00CA5116" w:rsidP="00CA5116">
      <w:pPr>
        <w:ind w:firstLine="567"/>
        <w:jc w:val="both"/>
      </w:pPr>
      <w:r w:rsidRPr="00A25595">
        <w:lastRenderedPageBreak/>
        <w:t>11.8. Невід'ємною частиною цього Договору є Специфікація , заявки на отримання товару та додатки до Договору, що складені та підписані уповноваженими особами Сторін Договору, протягом строку дії Договору.</w:t>
      </w:r>
    </w:p>
    <w:p w:rsidR="00CA5116" w:rsidRPr="00A25595" w:rsidRDefault="00CA5116" w:rsidP="00CA5116">
      <w:pPr>
        <w:ind w:firstLine="567"/>
        <w:jc w:val="both"/>
      </w:pPr>
      <w:r w:rsidRPr="00A25595">
        <w:t>11.9. У разі додаткової необхідності в закупівлі товару, що є предметом договору, термін дії даного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(згідно ЗУ «Про публічні закупівлі»).</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rPr>
      </w:pPr>
      <w:r w:rsidRPr="00A25595">
        <w:rPr>
          <w:b/>
          <w:bCs/>
          <w:caps/>
        </w:rPr>
        <w:t>XII. Додатки до договору</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25595">
        <w:t>12.1.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CA5116" w:rsidRPr="00A25595" w:rsidRDefault="00CA5116" w:rsidP="00CA5116">
      <w:pPr>
        <w:ind w:firstLine="567"/>
        <w:jc w:val="both"/>
      </w:pPr>
      <w:r w:rsidRPr="00A25595">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85FF2" w:rsidRDefault="00F85FF2"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A25595">
        <w:rPr>
          <w:b/>
          <w:bCs/>
          <w:caps/>
        </w:rPr>
        <w:t>XIII. Місцезнаходження та банківські реквізити сторін</w:t>
      </w:r>
    </w:p>
    <w:p w:rsidR="00CA5116" w:rsidRPr="00A25595" w:rsidRDefault="00CA5116" w:rsidP="00CA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Ind w:w="2" w:type="dxa"/>
        <w:tblLook w:val="01E0" w:firstRow="1" w:lastRow="1" w:firstColumn="1" w:lastColumn="1" w:noHBand="0" w:noVBand="0"/>
      </w:tblPr>
      <w:tblGrid>
        <w:gridCol w:w="4309"/>
        <w:gridCol w:w="5611"/>
      </w:tblGrid>
      <w:tr w:rsidR="00CA5116" w:rsidRPr="00A25595" w:rsidTr="009B3665">
        <w:trPr>
          <w:trHeight w:val="464"/>
        </w:trPr>
        <w:tc>
          <w:tcPr>
            <w:tcW w:w="4944" w:type="dxa"/>
          </w:tcPr>
          <w:p w:rsidR="00CA5116" w:rsidRDefault="00CA5116" w:rsidP="00920E55">
            <w:pPr>
              <w:rPr>
                <w:b/>
                <w:bCs/>
                <w:caps/>
              </w:rPr>
            </w:pPr>
            <w:r w:rsidRPr="00A25595">
              <w:rPr>
                <w:b/>
                <w:bCs/>
                <w:caps/>
              </w:rPr>
              <w:t>ЗАМОВНИК:</w:t>
            </w:r>
          </w:p>
          <w:p w:rsidR="0082438C" w:rsidRPr="00A25595" w:rsidRDefault="0082438C" w:rsidP="00920E55">
            <w:pPr>
              <w:rPr>
                <w:b/>
                <w:bCs/>
                <w:caps/>
              </w:rPr>
            </w:pPr>
          </w:p>
        </w:tc>
        <w:tc>
          <w:tcPr>
            <w:tcW w:w="4869" w:type="dxa"/>
          </w:tcPr>
          <w:p w:rsidR="00CA5116" w:rsidRPr="00A25595" w:rsidRDefault="00CA5116" w:rsidP="00920E55">
            <w:pPr>
              <w:rPr>
                <w:b/>
                <w:bCs/>
                <w:caps/>
              </w:rPr>
            </w:pPr>
            <w:r w:rsidRPr="00A25595">
              <w:rPr>
                <w:b/>
                <w:bCs/>
                <w:caps/>
              </w:rPr>
              <w:t>Постачальник:</w:t>
            </w:r>
          </w:p>
        </w:tc>
      </w:tr>
      <w:tr w:rsidR="00CA5116" w:rsidRPr="00A25595" w:rsidTr="009B3665">
        <w:trPr>
          <w:trHeight w:val="4209"/>
        </w:trPr>
        <w:tc>
          <w:tcPr>
            <w:tcW w:w="4944" w:type="dxa"/>
          </w:tcPr>
          <w:p w:rsidR="0082438C" w:rsidRPr="0082438C" w:rsidRDefault="0082438C" w:rsidP="0082438C">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Виконавчий комітет Васильківської</w:t>
            </w:r>
          </w:p>
          <w:p w:rsidR="0082438C" w:rsidRPr="0082438C" w:rsidRDefault="0082438C" w:rsidP="0082438C">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 xml:space="preserve">селищної ради </w:t>
            </w:r>
            <w:proofErr w:type="spellStart"/>
            <w:r w:rsidRPr="0082438C">
              <w:rPr>
                <w:rFonts w:eastAsia="Calibri" w:cs="Mangal"/>
                <w:b/>
                <w:kern w:val="1"/>
                <w:lang w:eastAsia="hi-IN" w:bidi="hi-IN"/>
              </w:rPr>
              <w:t>Синельниківського</w:t>
            </w:r>
            <w:proofErr w:type="spellEnd"/>
            <w:r w:rsidRPr="0082438C">
              <w:rPr>
                <w:rFonts w:eastAsia="Calibri" w:cs="Mangal"/>
                <w:b/>
                <w:kern w:val="1"/>
                <w:lang w:eastAsia="hi-IN" w:bidi="hi-IN"/>
              </w:rPr>
              <w:t xml:space="preserve"> району Дніпропетровської області</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ЄДРПОУ 41050126</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52600, Україна, Дніпропетровська обл.</w:t>
            </w:r>
          </w:p>
          <w:p w:rsidR="0082438C" w:rsidRPr="0082438C" w:rsidRDefault="0082438C" w:rsidP="0082438C">
            <w:pPr>
              <w:widowControl w:val="0"/>
              <w:suppressAutoHyphens/>
              <w:spacing w:line="288" w:lineRule="auto"/>
              <w:rPr>
                <w:rFonts w:eastAsia="Calibri" w:cs="Mangal"/>
                <w:kern w:val="1"/>
                <w:lang w:eastAsia="hi-IN" w:bidi="hi-IN"/>
              </w:rPr>
            </w:pPr>
            <w:proofErr w:type="spellStart"/>
            <w:r w:rsidRPr="0082438C">
              <w:rPr>
                <w:rFonts w:eastAsia="Calibri" w:cs="Mangal"/>
                <w:kern w:val="1"/>
                <w:lang w:eastAsia="hi-IN" w:bidi="hi-IN"/>
              </w:rPr>
              <w:t>сел</w:t>
            </w:r>
            <w:proofErr w:type="spellEnd"/>
            <w:r w:rsidRPr="0082438C">
              <w:rPr>
                <w:rFonts w:eastAsia="Calibri" w:cs="Mangal"/>
                <w:kern w:val="1"/>
                <w:lang w:eastAsia="hi-IN" w:bidi="hi-IN"/>
              </w:rPr>
              <w:t xml:space="preserve">. </w:t>
            </w:r>
            <w:proofErr w:type="spellStart"/>
            <w:r w:rsidRPr="0082438C">
              <w:rPr>
                <w:rFonts w:eastAsia="Calibri" w:cs="Mangal"/>
                <w:kern w:val="1"/>
                <w:lang w:eastAsia="hi-IN" w:bidi="hi-IN"/>
              </w:rPr>
              <w:t>Васильківка</w:t>
            </w:r>
            <w:proofErr w:type="spellEnd"/>
            <w:r w:rsidRPr="0082438C">
              <w:rPr>
                <w:rFonts w:eastAsia="Calibri" w:cs="Mangal"/>
                <w:kern w:val="1"/>
                <w:lang w:eastAsia="hi-IN" w:bidi="hi-IN"/>
              </w:rPr>
              <w:t>,</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вул. Першотравнева, 140</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р/р </w:t>
            </w:r>
            <w:r w:rsidRPr="0082438C">
              <w:rPr>
                <w:rFonts w:eastAsia="Calibri" w:cs="Mangal"/>
                <w:kern w:val="1"/>
                <w:lang w:val="en-US" w:eastAsia="hi-IN" w:bidi="hi-IN"/>
              </w:rPr>
              <w:t>UA</w:t>
            </w:r>
            <w:r w:rsidRPr="0082438C">
              <w:rPr>
                <w:rFonts w:eastAsia="Calibri" w:cs="Mangal"/>
                <w:kern w:val="1"/>
                <w:lang w:val="ru-RU" w:eastAsia="hi-IN" w:bidi="hi-IN"/>
              </w:rPr>
              <w:t xml:space="preserve"> </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Тел.0563992325</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E-</w:t>
            </w:r>
            <w:proofErr w:type="spellStart"/>
            <w:r w:rsidRPr="0082438C">
              <w:rPr>
                <w:rFonts w:eastAsia="Calibri" w:cs="Mangal"/>
                <w:kern w:val="1"/>
                <w:lang w:eastAsia="hi-IN" w:bidi="hi-IN"/>
              </w:rPr>
              <w:t>mail</w:t>
            </w:r>
            <w:proofErr w:type="spellEnd"/>
            <w:r w:rsidRPr="0082438C">
              <w:rPr>
                <w:rFonts w:eastAsia="Calibri" w:cs="Mangal"/>
                <w:kern w:val="1"/>
                <w:lang w:eastAsia="hi-IN" w:bidi="hi-IN"/>
              </w:rPr>
              <w:t>:</w:t>
            </w:r>
            <w:r w:rsidRPr="0082438C">
              <w:rPr>
                <w:rFonts w:eastAsia="Calibri" w:cs="Mangal"/>
                <w:kern w:val="1"/>
                <w:lang w:val="ru-RU" w:eastAsia="hi-IN" w:bidi="hi-IN"/>
              </w:rPr>
              <w:t xml:space="preserve"> </w:t>
            </w:r>
            <w:proofErr w:type="spellStart"/>
            <w:r w:rsidRPr="0082438C">
              <w:rPr>
                <w:rFonts w:eastAsia="Calibri" w:cs="Mangal"/>
                <w:kern w:val="1"/>
                <w:lang w:val="en-US" w:eastAsia="hi-IN" w:bidi="hi-IN"/>
              </w:rPr>
              <w:t>vasilkovkapossovet</w:t>
            </w:r>
            <w:proofErr w:type="spellEnd"/>
            <w:r w:rsidRPr="0082438C">
              <w:rPr>
                <w:rFonts w:eastAsia="Calibri" w:cs="Mangal"/>
                <w:kern w:val="1"/>
                <w:lang w:val="ru-RU" w:eastAsia="hi-IN" w:bidi="hi-IN"/>
              </w:rPr>
              <w:t>@</w:t>
            </w:r>
            <w:proofErr w:type="spellStart"/>
            <w:r w:rsidRPr="0082438C">
              <w:rPr>
                <w:rFonts w:eastAsia="Calibri" w:cs="Mangal"/>
                <w:kern w:val="1"/>
                <w:lang w:val="en-US" w:eastAsia="hi-IN" w:bidi="hi-IN"/>
              </w:rPr>
              <w:t>ukr</w:t>
            </w:r>
            <w:proofErr w:type="spellEnd"/>
            <w:r w:rsidRPr="0082438C">
              <w:rPr>
                <w:rFonts w:eastAsia="Calibri" w:cs="Mangal"/>
                <w:kern w:val="1"/>
                <w:lang w:val="ru-RU" w:eastAsia="hi-IN" w:bidi="hi-IN"/>
              </w:rPr>
              <w:t>.</w:t>
            </w:r>
            <w:r w:rsidRPr="0082438C">
              <w:rPr>
                <w:rFonts w:eastAsia="Calibri" w:cs="Mangal"/>
                <w:kern w:val="1"/>
                <w:lang w:val="en-US" w:eastAsia="hi-IN" w:bidi="hi-IN"/>
              </w:rPr>
              <w:t>net</w:t>
            </w:r>
            <w:r w:rsidRPr="0082438C">
              <w:rPr>
                <w:rFonts w:eastAsia="Calibri" w:cs="Mangal"/>
                <w:kern w:val="1"/>
                <w:lang w:eastAsia="hi-IN" w:bidi="hi-IN"/>
              </w:rPr>
              <w:t xml:space="preserve">  </w:t>
            </w:r>
          </w:p>
          <w:p w:rsidR="0082438C" w:rsidRPr="0082438C" w:rsidRDefault="0082438C" w:rsidP="0082438C">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Голова виконавчого комітету </w:t>
            </w:r>
          </w:p>
          <w:p w:rsidR="00CA5116" w:rsidRPr="00381041" w:rsidRDefault="0082438C" w:rsidP="0082438C">
            <w:pPr>
              <w:rPr>
                <w:b/>
                <w:bCs/>
              </w:rPr>
            </w:pPr>
            <w:r w:rsidRPr="00381041">
              <w:rPr>
                <w:rFonts w:eastAsia="Calibri" w:cs="Mangal"/>
                <w:kern w:val="1"/>
                <w:lang w:eastAsia="hi-IN" w:bidi="hi-IN"/>
              </w:rPr>
              <w:t>_</w:t>
            </w:r>
            <w:r w:rsidR="00376111">
              <w:rPr>
                <w:rFonts w:eastAsia="Calibri" w:cs="Mangal"/>
                <w:kern w:val="1"/>
                <w:lang w:eastAsia="hi-IN" w:bidi="hi-IN"/>
              </w:rPr>
              <w:t>______________</w:t>
            </w:r>
            <w:r w:rsidRPr="00381041">
              <w:rPr>
                <w:rFonts w:eastAsia="Calibri" w:cs="Mangal"/>
                <w:kern w:val="1"/>
                <w:lang w:eastAsia="hi-IN" w:bidi="hi-IN"/>
              </w:rPr>
              <w:t xml:space="preserve">__ С. В. </w:t>
            </w:r>
            <w:proofErr w:type="spellStart"/>
            <w:r w:rsidRPr="00381041">
              <w:rPr>
                <w:rFonts w:eastAsia="Calibri" w:cs="Mangal"/>
                <w:kern w:val="1"/>
                <w:lang w:eastAsia="hi-IN" w:bidi="hi-IN"/>
              </w:rPr>
              <w:t>Павліченко</w:t>
            </w:r>
            <w:proofErr w:type="spellEnd"/>
            <w:r w:rsidR="00381041" w:rsidRPr="00381041">
              <w:rPr>
                <w:rFonts w:eastAsia="Calibri" w:cs="Mangal"/>
                <w:kern w:val="1"/>
                <w:lang w:eastAsia="hi-IN" w:bidi="hi-IN"/>
              </w:rPr>
              <w:t xml:space="preserve"> </w:t>
            </w:r>
            <w:r w:rsidR="00BB0674">
              <w:rPr>
                <w:rFonts w:eastAsia="Calibri" w:cs="Mangal"/>
                <w:kern w:val="1"/>
                <w:lang w:eastAsia="hi-IN" w:bidi="hi-IN"/>
              </w:rPr>
              <w:t xml:space="preserve">            </w:t>
            </w:r>
            <w:r w:rsidR="00381041" w:rsidRPr="00381041">
              <w:rPr>
                <w:rFonts w:eastAsia="Calibri" w:cs="Mangal"/>
                <w:kern w:val="1"/>
                <w:lang w:eastAsia="hi-IN" w:bidi="hi-IN"/>
              </w:rPr>
              <w:t xml:space="preserve"> </w:t>
            </w:r>
          </w:p>
          <w:p w:rsidR="00F553E5" w:rsidRPr="00381041" w:rsidRDefault="00F553E5" w:rsidP="00F553E5"/>
          <w:p w:rsidR="00F553E5" w:rsidRDefault="00F553E5" w:rsidP="00F553E5"/>
          <w:p w:rsidR="00F553E5" w:rsidRDefault="00F553E5" w:rsidP="00F553E5"/>
          <w:p w:rsidR="00F553E5" w:rsidRPr="00A25595" w:rsidRDefault="00F553E5" w:rsidP="00F553E5"/>
        </w:tc>
        <w:tc>
          <w:tcPr>
            <w:tcW w:w="4869" w:type="dxa"/>
          </w:tcPr>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Юридична адреса: 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b/>
                <w:kern w:val="3"/>
                <w:sz w:val="28"/>
                <w:szCs w:val="28"/>
                <w:lang w:eastAsia="zh-CN" w:bidi="hi-IN"/>
              </w:rPr>
              <w:t>Поштова адреса:</w:t>
            </w:r>
            <w:r w:rsidRPr="00376111">
              <w:rPr>
                <w:rFonts w:eastAsia="SimSun, 宋体"/>
                <w:kern w:val="3"/>
                <w:sz w:val="28"/>
                <w:szCs w:val="28"/>
                <w:lang w:eastAsia="zh-CN" w:bidi="hi-IN"/>
              </w:rPr>
              <w:t xml:space="preserve"> 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Код ЄДРПОУ</w:t>
            </w:r>
            <w:r>
              <w:rPr>
                <w:rFonts w:eastAsia="SimSun, 宋体"/>
                <w:kern w:val="3"/>
                <w:sz w:val="28"/>
                <w:szCs w:val="28"/>
                <w:lang w:eastAsia="zh-CN" w:bidi="hi-IN"/>
              </w:rPr>
              <w:t>: ________________________</w:t>
            </w:r>
            <w:r w:rsidRPr="00376111">
              <w:rPr>
                <w:rFonts w:eastAsia="SimSun, 宋体"/>
                <w:kern w:val="3"/>
                <w:sz w:val="28"/>
                <w:szCs w:val="28"/>
                <w:lang w:eastAsia="zh-CN" w:bidi="hi-IN"/>
              </w:rPr>
              <w:t xml:space="preserve">       </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IBAN: _______________________________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в  ____________________________________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ІПН: ______</w:t>
            </w:r>
            <w:r>
              <w:rPr>
                <w:rFonts w:eastAsia="SimSun, 宋体"/>
                <w:kern w:val="3"/>
                <w:sz w:val="28"/>
                <w:szCs w:val="28"/>
                <w:lang w:eastAsia="zh-CN" w:bidi="hi-IN"/>
              </w:rPr>
              <w:t>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 xml:space="preserve">Витяг з реєстру </w:t>
            </w:r>
            <w:proofErr w:type="spellStart"/>
            <w:r w:rsidRPr="00376111">
              <w:rPr>
                <w:rFonts w:eastAsia="SimSun, 宋体"/>
                <w:kern w:val="3"/>
                <w:sz w:val="28"/>
                <w:szCs w:val="28"/>
                <w:lang w:eastAsia="zh-CN" w:bidi="hi-IN"/>
              </w:rPr>
              <w:t>пл</w:t>
            </w:r>
            <w:proofErr w:type="spellEnd"/>
            <w:r w:rsidRPr="00376111">
              <w:rPr>
                <w:rFonts w:eastAsia="SimSun, 宋体"/>
                <w:kern w:val="3"/>
                <w:sz w:val="28"/>
                <w:szCs w:val="28"/>
                <w:lang w:eastAsia="zh-CN" w:bidi="hi-IN"/>
              </w:rPr>
              <w:t>. ПДВ №</w:t>
            </w:r>
            <w:r>
              <w:rPr>
                <w:rFonts w:eastAsia="SimSun, 宋体"/>
                <w:kern w:val="3"/>
                <w:sz w:val="28"/>
                <w:szCs w:val="28"/>
                <w:lang w:eastAsia="zh-CN" w:bidi="hi-IN"/>
              </w:rPr>
              <w:t xml:space="preserve"> ______________</w:t>
            </w:r>
          </w:p>
          <w:p w:rsidR="00376111" w:rsidRPr="00376111" w:rsidRDefault="00376111" w:rsidP="00376111">
            <w:pPr>
              <w:suppressAutoHyphens/>
              <w:autoSpaceDN w:val="0"/>
              <w:textAlignment w:val="baseline"/>
              <w:rPr>
                <w:rFonts w:ascii="Liberation Serif" w:eastAsia="SimSun, 宋体" w:hAnsi="Liberation Serif" w:cs="Mangal"/>
                <w:kern w:val="3"/>
                <w:sz w:val="28"/>
                <w:szCs w:val="28"/>
                <w:lang w:eastAsia="zh-CN" w:bidi="hi-IN"/>
              </w:rPr>
            </w:pPr>
            <w:proofErr w:type="spellStart"/>
            <w:r w:rsidRPr="00376111">
              <w:rPr>
                <w:rFonts w:eastAsia="SimSun, 宋体"/>
                <w:kern w:val="3"/>
                <w:sz w:val="28"/>
                <w:szCs w:val="28"/>
                <w:lang w:eastAsia="zh-CN" w:bidi="hi-IN"/>
              </w:rPr>
              <w:t>Тел</w:t>
            </w:r>
            <w:proofErr w:type="spellEnd"/>
            <w:r w:rsidRPr="00376111">
              <w:rPr>
                <w:rFonts w:eastAsia="SimSun, 宋体"/>
                <w:kern w:val="3"/>
                <w:sz w:val="28"/>
                <w:szCs w:val="28"/>
                <w:lang w:eastAsia="zh-CN" w:bidi="hi-IN"/>
              </w:rPr>
              <w:t>.___________________________________</w:t>
            </w:r>
          </w:p>
          <w:p w:rsidR="00376111" w:rsidRPr="00376111" w:rsidRDefault="00376111" w:rsidP="00376111">
            <w:pPr>
              <w:suppressAutoHyphens/>
              <w:autoSpaceDN w:val="0"/>
              <w:textAlignment w:val="baseline"/>
              <w:rPr>
                <w:rFonts w:eastAsia="SimSun, 宋体"/>
                <w:kern w:val="3"/>
                <w:sz w:val="28"/>
                <w:szCs w:val="28"/>
                <w:lang w:eastAsia="zh-CN" w:bidi="hi-IN"/>
              </w:rPr>
            </w:pPr>
            <w:r w:rsidRPr="00376111">
              <w:rPr>
                <w:rFonts w:eastAsia="SimSun, 宋体"/>
                <w:color w:val="0000FF"/>
                <w:kern w:val="3"/>
                <w:sz w:val="28"/>
                <w:szCs w:val="28"/>
                <w:u w:val="single"/>
                <w:lang w:eastAsia="zh-CN" w:bidi="hi-IN"/>
              </w:rPr>
              <w:t>E-</w:t>
            </w:r>
            <w:proofErr w:type="spellStart"/>
            <w:r w:rsidRPr="00376111">
              <w:rPr>
                <w:rFonts w:eastAsia="SimSun, 宋体"/>
                <w:color w:val="0000FF"/>
                <w:kern w:val="3"/>
                <w:sz w:val="28"/>
                <w:szCs w:val="28"/>
                <w:u w:val="single"/>
                <w:lang w:eastAsia="zh-CN" w:bidi="hi-IN"/>
              </w:rPr>
              <w:t>mail</w:t>
            </w:r>
            <w:proofErr w:type="spellEnd"/>
            <w:r w:rsidRPr="00376111">
              <w:rPr>
                <w:rFonts w:eastAsia="SimSun, 宋体"/>
                <w:color w:val="0000FF"/>
                <w:kern w:val="3"/>
                <w:sz w:val="28"/>
                <w:szCs w:val="28"/>
                <w:u w:val="single"/>
                <w:lang w:eastAsia="zh-CN" w:bidi="hi-IN"/>
              </w:rPr>
              <w:t xml:space="preserve">: </w:t>
            </w:r>
            <w:r w:rsidRPr="00376111">
              <w:rPr>
                <w:b/>
                <w:bCs/>
                <w:kern w:val="3"/>
                <w:sz w:val="28"/>
                <w:szCs w:val="28"/>
                <w:lang w:eastAsia="zh-CN" w:bidi="hi-IN"/>
              </w:rPr>
              <w:t xml:space="preserve"> </w:t>
            </w:r>
          </w:p>
          <w:p w:rsidR="00CA5116" w:rsidRPr="00A25595" w:rsidRDefault="00CA5116" w:rsidP="00920E55">
            <w:pPr>
              <w:rPr>
                <w:b/>
                <w:bCs/>
              </w:rPr>
            </w:pPr>
          </w:p>
        </w:tc>
      </w:tr>
      <w:tr w:rsidR="00CA5116" w:rsidRPr="00A25595" w:rsidTr="009B3665">
        <w:trPr>
          <w:trHeight w:val="226"/>
        </w:trPr>
        <w:tc>
          <w:tcPr>
            <w:tcW w:w="4944" w:type="dxa"/>
          </w:tcPr>
          <w:p w:rsidR="00CA5116" w:rsidRPr="00A25595" w:rsidRDefault="00CA5116" w:rsidP="00920E55">
            <w:pPr>
              <w:rPr>
                <w:b/>
                <w:bCs/>
              </w:rPr>
            </w:pPr>
          </w:p>
        </w:tc>
        <w:tc>
          <w:tcPr>
            <w:tcW w:w="4869" w:type="dxa"/>
          </w:tcPr>
          <w:p w:rsidR="00CA5116" w:rsidRPr="00A25595" w:rsidRDefault="00CA5116" w:rsidP="00920E55">
            <w:pPr>
              <w:rPr>
                <w:b/>
                <w:bCs/>
              </w:rPr>
            </w:pPr>
          </w:p>
        </w:tc>
      </w:tr>
      <w:tr w:rsidR="00CA5116" w:rsidRPr="00A25595" w:rsidTr="009B3665">
        <w:trPr>
          <w:trHeight w:val="50"/>
        </w:trPr>
        <w:tc>
          <w:tcPr>
            <w:tcW w:w="4944" w:type="dxa"/>
          </w:tcPr>
          <w:p w:rsidR="00CA5116" w:rsidRPr="00A25595" w:rsidRDefault="00CA5116" w:rsidP="0082438C">
            <w:pPr>
              <w:rPr>
                <w:vertAlign w:val="superscript"/>
              </w:rPr>
            </w:pPr>
          </w:p>
        </w:tc>
        <w:tc>
          <w:tcPr>
            <w:tcW w:w="4869" w:type="dxa"/>
          </w:tcPr>
          <w:p w:rsidR="00CA5116" w:rsidRDefault="00CA5116"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9B3665" w:rsidRDefault="009B3665" w:rsidP="00920E55">
            <w:pPr>
              <w:jc w:val="center"/>
              <w:rPr>
                <w:vertAlign w:val="superscript"/>
              </w:rPr>
            </w:pPr>
          </w:p>
          <w:p w:rsidR="00F21F6B" w:rsidRDefault="00F21F6B" w:rsidP="00920E55">
            <w:pPr>
              <w:jc w:val="center"/>
              <w:rPr>
                <w:vertAlign w:val="superscript"/>
              </w:rPr>
            </w:pPr>
          </w:p>
          <w:p w:rsidR="009B3665" w:rsidRDefault="009B3665" w:rsidP="00920E55">
            <w:pPr>
              <w:jc w:val="center"/>
              <w:rPr>
                <w:vertAlign w:val="superscript"/>
              </w:rPr>
            </w:pPr>
          </w:p>
          <w:p w:rsidR="009B3665" w:rsidRPr="00A25595" w:rsidRDefault="009B3665" w:rsidP="00920E55">
            <w:pPr>
              <w:jc w:val="center"/>
              <w:rPr>
                <w:vertAlign w:val="superscript"/>
              </w:rPr>
            </w:pPr>
          </w:p>
        </w:tc>
      </w:tr>
    </w:tbl>
    <w:p w:rsidR="00BE7F86" w:rsidRDefault="003C77D9" w:rsidP="00CA5116">
      <w:pPr>
        <w:pStyle w:val="af6"/>
        <w:rPr>
          <w:rFonts w:ascii="Times New Roman" w:eastAsia="Tahoma" w:hAnsi="Times New Roman"/>
          <w:b/>
          <w:color w:val="00000A"/>
          <w:sz w:val="24"/>
          <w:szCs w:val="24"/>
          <w:lang w:val="uk-UA" w:bidi="hi-IN"/>
        </w:rPr>
      </w:pPr>
      <w:r>
        <w:rPr>
          <w:rFonts w:ascii="Times New Roman" w:eastAsia="Tahoma" w:hAnsi="Times New Roman" w:cs="Times New Roman"/>
          <w:b/>
          <w:color w:val="00000A"/>
          <w:sz w:val="24"/>
          <w:szCs w:val="24"/>
          <w:lang w:val="uk-UA" w:bidi="hi-IN"/>
        </w:rPr>
        <w:t xml:space="preserve">          </w:t>
      </w:r>
      <w:r w:rsidR="00CA5116">
        <w:rPr>
          <w:rFonts w:ascii="Times New Roman" w:eastAsia="Tahoma" w:hAnsi="Times New Roman"/>
          <w:b/>
          <w:color w:val="00000A"/>
          <w:sz w:val="24"/>
          <w:szCs w:val="24"/>
          <w:lang w:val="uk-UA" w:bidi="hi-IN"/>
        </w:rPr>
        <w:t xml:space="preserve">                                                                        </w:t>
      </w:r>
    </w:p>
    <w:p w:rsidR="006B739A" w:rsidRDefault="00CA5116" w:rsidP="006B739A">
      <w:pPr>
        <w:pStyle w:val="af6"/>
        <w:jc w:val="right"/>
        <w:rPr>
          <w:rFonts w:ascii="Times New Roman" w:eastAsia="Tahoma" w:hAnsi="Times New Roman"/>
          <w:b/>
          <w:color w:val="00000A"/>
          <w:sz w:val="24"/>
          <w:szCs w:val="24"/>
          <w:lang w:val="uk-UA" w:bidi="hi-IN"/>
        </w:rPr>
      </w:pPr>
      <w:r>
        <w:rPr>
          <w:rFonts w:ascii="Times New Roman" w:eastAsia="Tahoma" w:hAnsi="Times New Roman"/>
          <w:b/>
          <w:color w:val="00000A"/>
          <w:sz w:val="24"/>
          <w:szCs w:val="24"/>
          <w:lang w:val="uk-UA" w:bidi="hi-IN"/>
        </w:rPr>
        <w:lastRenderedPageBreak/>
        <w:t xml:space="preserve"> Додаток 1 </w:t>
      </w:r>
    </w:p>
    <w:p w:rsidR="00CA5116" w:rsidRDefault="00CA5116" w:rsidP="006B739A">
      <w:pPr>
        <w:pStyle w:val="af6"/>
        <w:jc w:val="right"/>
        <w:rPr>
          <w:rFonts w:eastAsia="Tahoma"/>
          <w:b/>
          <w:color w:val="00000A"/>
          <w:lang w:bidi="hi-IN"/>
        </w:rPr>
      </w:pPr>
      <w:r>
        <w:rPr>
          <w:rFonts w:ascii="Times New Roman" w:eastAsia="Tahoma" w:hAnsi="Times New Roman"/>
          <w:b/>
          <w:color w:val="00000A"/>
          <w:sz w:val="24"/>
          <w:szCs w:val="24"/>
          <w:lang w:val="uk-UA" w:bidi="hi-IN"/>
        </w:rPr>
        <w:t>до Договору №____від____20__р.</w:t>
      </w:r>
    </w:p>
    <w:p w:rsidR="006B739A" w:rsidRDefault="006B739A" w:rsidP="00CA5116">
      <w:pPr>
        <w:spacing w:line="240" w:lineRule="exact"/>
        <w:jc w:val="center"/>
        <w:rPr>
          <w:rFonts w:eastAsia="Tahoma"/>
          <w:b/>
          <w:color w:val="00000A"/>
          <w:lang w:val="ru-RU" w:bidi="hi-IN"/>
        </w:rPr>
      </w:pPr>
    </w:p>
    <w:p w:rsidR="006B739A" w:rsidRDefault="006B739A" w:rsidP="00CA5116">
      <w:pPr>
        <w:spacing w:line="240" w:lineRule="exact"/>
        <w:jc w:val="center"/>
        <w:rPr>
          <w:rFonts w:eastAsia="Tahoma"/>
          <w:b/>
          <w:color w:val="00000A"/>
          <w:lang w:bidi="hi-IN"/>
        </w:rPr>
      </w:pPr>
    </w:p>
    <w:p w:rsidR="00CA5116" w:rsidRDefault="00CA5116" w:rsidP="00CA5116">
      <w:pPr>
        <w:spacing w:line="240" w:lineRule="exact"/>
        <w:jc w:val="center"/>
        <w:rPr>
          <w:rFonts w:eastAsia="Tahoma"/>
          <w:b/>
          <w:color w:val="00000A"/>
          <w:lang w:bidi="hi-IN"/>
        </w:rPr>
      </w:pPr>
      <w:r>
        <w:rPr>
          <w:rFonts w:eastAsia="Tahoma"/>
          <w:b/>
          <w:color w:val="00000A"/>
          <w:lang w:bidi="hi-IN"/>
        </w:rPr>
        <w:t>СПЕЦИФІКАЦІЯ</w:t>
      </w:r>
    </w:p>
    <w:p w:rsidR="00CA5116" w:rsidRDefault="00CA5116" w:rsidP="00CA5116">
      <w:pPr>
        <w:pStyle w:val="af6"/>
        <w:rPr>
          <w:sz w:val="16"/>
          <w:szCs w:val="16"/>
          <w:lang w:val="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
        <w:gridCol w:w="4239"/>
        <w:gridCol w:w="992"/>
        <w:gridCol w:w="993"/>
        <w:gridCol w:w="1701"/>
        <w:gridCol w:w="1842"/>
      </w:tblGrid>
      <w:tr w:rsidR="004303DE" w:rsidRPr="00763033" w:rsidTr="00DF3A5B">
        <w:trPr>
          <w:trHeight w:val="531"/>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4303DE" w:rsidRPr="00763033" w:rsidRDefault="004303DE" w:rsidP="00DF3A5B">
            <w:pPr>
              <w:snapToGrid w:val="0"/>
              <w:ind w:left="-284" w:right="-1" w:firstLine="284"/>
              <w:jc w:val="both"/>
              <w:rPr>
                <w:rFonts w:eastAsia="Calibri"/>
                <w:lang w:eastAsia="zh-CN"/>
              </w:rPr>
            </w:pPr>
            <w:r w:rsidRPr="00763033">
              <w:rPr>
                <w:rFonts w:eastAsia="Calibri"/>
                <w:b/>
                <w:lang w:eastAsia="zh-CN"/>
              </w:rPr>
              <w:t xml:space="preserve">№ </w:t>
            </w:r>
          </w:p>
        </w:tc>
        <w:tc>
          <w:tcPr>
            <w:tcW w:w="4239" w:type="dxa"/>
            <w:tcBorders>
              <w:top w:val="single" w:sz="4" w:space="0" w:color="000000"/>
              <w:left w:val="single" w:sz="4" w:space="0" w:color="000000"/>
              <w:bottom w:val="single" w:sz="4" w:space="0" w:color="000000"/>
              <w:right w:val="single" w:sz="4" w:space="0" w:color="000000"/>
            </w:tcBorders>
            <w:vAlign w:val="center"/>
          </w:tcPr>
          <w:p w:rsidR="004303DE" w:rsidRPr="00763033" w:rsidRDefault="004303DE" w:rsidP="00DF3A5B">
            <w:pPr>
              <w:snapToGrid w:val="0"/>
              <w:ind w:left="-284" w:right="-1" w:firstLine="284"/>
              <w:jc w:val="both"/>
              <w:rPr>
                <w:rFonts w:eastAsia="Calibri"/>
                <w:lang w:eastAsia="zh-CN"/>
              </w:rPr>
            </w:pPr>
            <w:r w:rsidRPr="00763033">
              <w:rPr>
                <w:rFonts w:eastAsia="Calibri"/>
                <w:b/>
                <w:lang w:eastAsia="zh-CN"/>
              </w:rPr>
              <w:t>Найменування продукції</w:t>
            </w:r>
          </w:p>
        </w:tc>
        <w:tc>
          <w:tcPr>
            <w:tcW w:w="992" w:type="dxa"/>
            <w:tcBorders>
              <w:top w:val="single" w:sz="4" w:space="0" w:color="000000"/>
              <w:left w:val="single" w:sz="4" w:space="0" w:color="000000"/>
              <w:bottom w:val="single" w:sz="4" w:space="0" w:color="000000"/>
              <w:right w:val="single" w:sz="4" w:space="0" w:color="000000"/>
            </w:tcBorders>
            <w:vAlign w:val="center"/>
          </w:tcPr>
          <w:p w:rsidR="004303DE" w:rsidRPr="00763033" w:rsidRDefault="004303DE" w:rsidP="00DF3A5B">
            <w:pPr>
              <w:snapToGrid w:val="0"/>
              <w:ind w:left="-284" w:right="-1" w:firstLine="284"/>
              <w:jc w:val="center"/>
              <w:rPr>
                <w:rFonts w:eastAsia="Calibri"/>
                <w:b/>
                <w:lang w:eastAsia="zh-CN"/>
              </w:rPr>
            </w:pPr>
            <w:r w:rsidRPr="00763033">
              <w:rPr>
                <w:rFonts w:eastAsia="Calibri"/>
                <w:b/>
                <w:lang w:eastAsia="zh-CN"/>
              </w:rPr>
              <w:t>Од.</w:t>
            </w:r>
          </w:p>
          <w:p w:rsidR="004303DE" w:rsidRPr="00763033" w:rsidRDefault="004303DE" w:rsidP="00DF3A5B">
            <w:pPr>
              <w:snapToGrid w:val="0"/>
              <w:ind w:left="-284" w:right="-1" w:firstLine="284"/>
              <w:jc w:val="center"/>
              <w:rPr>
                <w:rFonts w:eastAsia="Calibri"/>
                <w:lang w:eastAsia="zh-CN"/>
              </w:rPr>
            </w:pPr>
            <w:r w:rsidRPr="00763033">
              <w:rPr>
                <w:rFonts w:eastAsia="Calibri"/>
                <w:b/>
                <w:lang w:eastAsia="zh-CN"/>
              </w:rPr>
              <w:t>виміру</w:t>
            </w:r>
          </w:p>
        </w:tc>
        <w:tc>
          <w:tcPr>
            <w:tcW w:w="993" w:type="dxa"/>
            <w:tcBorders>
              <w:top w:val="single" w:sz="4" w:space="0" w:color="000000"/>
              <w:left w:val="single" w:sz="4" w:space="0" w:color="000000"/>
              <w:bottom w:val="single" w:sz="4" w:space="0" w:color="FFFFFF"/>
              <w:right w:val="single" w:sz="4" w:space="0" w:color="000000"/>
            </w:tcBorders>
            <w:vAlign w:val="center"/>
          </w:tcPr>
          <w:p w:rsidR="004303DE" w:rsidRPr="00763033" w:rsidRDefault="004303DE" w:rsidP="00DF3A5B">
            <w:pPr>
              <w:snapToGrid w:val="0"/>
              <w:ind w:left="-284" w:right="-1" w:firstLine="284"/>
              <w:jc w:val="center"/>
              <w:rPr>
                <w:rFonts w:eastAsia="Calibri"/>
                <w:lang w:eastAsia="zh-CN"/>
              </w:rPr>
            </w:pPr>
            <w:r w:rsidRPr="00763033">
              <w:rPr>
                <w:rFonts w:eastAsia="Calibri"/>
                <w:b/>
                <w:lang w:eastAsia="zh-CN"/>
              </w:rPr>
              <w:t>Обсяг</w:t>
            </w:r>
          </w:p>
        </w:tc>
        <w:tc>
          <w:tcPr>
            <w:tcW w:w="1701" w:type="dxa"/>
            <w:tcBorders>
              <w:top w:val="single" w:sz="4" w:space="0" w:color="000000"/>
              <w:left w:val="single" w:sz="4" w:space="0" w:color="000000"/>
              <w:bottom w:val="single" w:sz="4" w:space="0" w:color="FFFFFF"/>
              <w:right w:val="single" w:sz="4" w:space="0" w:color="000000"/>
            </w:tcBorders>
          </w:tcPr>
          <w:p w:rsidR="004303DE" w:rsidRPr="00763033" w:rsidRDefault="004303DE" w:rsidP="00DF3A5B">
            <w:pPr>
              <w:snapToGrid w:val="0"/>
              <w:ind w:left="-284" w:right="-1" w:firstLine="284"/>
              <w:jc w:val="center"/>
              <w:rPr>
                <w:rFonts w:eastAsia="Calibri"/>
                <w:b/>
                <w:lang w:eastAsia="zh-CN"/>
              </w:rPr>
            </w:pPr>
            <w:r w:rsidRPr="00763033">
              <w:rPr>
                <w:rFonts w:eastAsia="Calibri"/>
                <w:b/>
                <w:lang w:eastAsia="zh-CN"/>
              </w:rPr>
              <w:t>Ціна за од.,</w:t>
            </w:r>
          </w:p>
          <w:p w:rsidR="004303DE" w:rsidRPr="00763033" w:rsidRDefault="004303DE" w:rsidP="00DF3A5B">
            <w:pPr>
              <w:snapToGrid w:val="0"/>
              <w:ind w:left="-284" w:right="-1" w:firstLine="284"/>
              <w:jc w:val="center"/>
              <w:rPr>
                <w:rFonts w:eastAsia="Calibri"/>
                <w:b/>
                <w:lang w:eastAsia="zh-CN"/>
              </w:rPr>
            </w:pPr>
            <w:r w:rsidRPr="00763033">
              <w:rPr>
                <w:rFonts w:eastAsia="Calibri"/>
                <w:b/>
                <w:lang w:eastAsia="zh-CN"/>
              </w:rPr>
              <w:t>без ПДВ, грн</w:t>
            </w:r>
          </w:p>
        </w:tc>
        <w:tc>
          <w:tcPr>
            <w:tcW w:w="1842" w:type="dxa"/>
            <w:tcBorders>
              <w:top w:val="single" w:sz="4" w:space="0" w:color="000000"/>
              <w:left w:val="single" w:sz="4" w:space="0" w:color="000000"/>
              <w:bottom w:val="single" w:sz="4" w:space="0" w:color="FFFFFF"/>
              <w:right w:val="single" w:sz="4" w:space="0" w:color="000000"/>
            </w:tcBorders>
            <w:vAlign w:val="center"/>
          </w:tcPr>
          <w:p w:rsidR="004303DE" w:rsidRPr="00763033" w:rsidRDefault="004303DE" w:rsidP="00DF3A5B">
            <w:pPr>
              <w:snapToGrid w:val="0"/>
              <w:ind w:left="-284" w:right="-1" w:firstLine="284"/>
              <w:jc w:val="center"/>
              <w:rPr>
                <w:rFonts w:eastAsia="Calibri"/>
                <w:lang w:eastAsia="zh-CN"/>
              </w:rPr>
            </w:pPr>
            <w:r w:rsidRPr="00763033">
              <w:rPr>
                <w:rFonts w:eastAsia="Calibri"/>
                <w:b/>
                <w:lang w:eastAsia="zh-CN"/>
              </w:rPr>
              <w:t>Загальна сума без ПДВ, грн</w:t>
            </w:r>
          </w:p>
        </w:tc>
      </w:tr>
      <w:tr w:rsidR="004303DE" w:rsidRPr="00763033" w:rsidTr="00DF3A5B">
        <w:trPr>
          <w:trHeight w:val="5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4303DE" w:rsidRPr="00763033" w:rsidRDefault="004303DE" w:rsidP="00DF3A5B">
            <w:pPr>
              <w:snapToGrid w:val="0"/>
              <w:ind w:left="-284" w:right="-1" w:firstLine="284"/>
              <w:jc w:val="center"/>
              <w:rPr>
                <w:rFonts w:eastAsia="Calibri"/>
                <w:lang w:eastAsia="zh-CN"/>
              </w:rPr>
            </w:pPr>
            <w:r w:rsidRPr="00763033">
              <w:rPr>
                <w:rFonts w:eastAsia="Calibri"/>
                <w:lang w:eastAsia="zh-CN"/>
              </w:rPr>
              <w:t>1</w:t>
            </w:r>
          </w:p>
        </w:tc>
        <w:tc>
          <w:tcPr>
            <w:tcW w:w="4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03DE" w:rsidRPr="00763033" w:rsidRDefault="004303DE" w:rsidP="00DF3A5B">
            <w:pPr>
              <w:snapToGrid w:val="0"/>
              <w:ind w:right="-1"/>
              <w:rPr>
                <w:rFonts w:eastAsia="Calibri"/>
                <w:lang w:eastAsia="zh-CN"/>
              </w:rPr>
            </w:pPr>
            <w:r w:rsidRPr="004303DE">
              <w:rPr>
                <w:sz w:val="22"/>
                <w:szCs w:val="22"/>
              </w:rPr>
              <w:t>ДК 021:2015: 15110000-2 – М’ясо  (Філе куряче)</w:t>
            </w:r>
          </w:p>
        </w:tc>
        <w:tc>
          <w:tcPr>
            <w:tcW w:w="992" w:type="dxa"/>
            <w:tcBorders>
              <w:top w:val="single" w:sz="4" w:space="0" w:color="000000"/>
              <w:left w:val="single" w:sz="4" w:space="0" w:color="000000"/>
              <w:bottom w:val="single" w:sz="4" w:space="0" w:color="000000"/>
              <w:right w:val="single" w:sz="4" w:space="0" w:color="000000"/>
            </w:tcBorders>
            <w:vAlign w:val="center"/>
          </w:tcPr>
          <w:p w:rsidR="004303DE" w:rsidRPr="00763033" w:rsidRDefault="004303DE" w:rsidP="00DF3A5B">
            <w:pPr>
              <w:snapToGrid w:val="0"/>
              <w:ind w:left="-284" w:right="-1" w:firstLine="284"/>
              <w:jc w:val="center"/>
              <w:rPr>
                <w:rFonts w:eastAsia="Calibri"/>
                <w:lang w:eastAsia="zh-CN"/>
              </w:rPr>
            </w:pPr>
            <w:r>
              <w:rPr>
                <w:rFonts w:eastAsia="Calibri"/>
                <w:lang w:eastAsia="zh-CN"/>
              </w:rPr>
              <w:t>кг</w:t>
            </w:r>
          </w:p>
        </w:tc>
        <w:tc>
          <w:tcPr>
            <w:tcW w:w="993" w:type="dxa"/>
            <w:tcBorders>
              <w:top w:val="single" w:sz="4" w:space="0" w:color="000000"/>
              <w:left w:val="single" w:sz="4" w:space="0" w:color="000000"/>
              <w:bottom w:val="single" w:sz="4" w:space="0" w:color="000000"/>
              <w:right w:val="single" w:sz="4" w:space="0" w:color="000000"/>
            </w:tcBorders>
            <w:vAlign w:val="center"/>
          </w:tcPr>
          <w:p w:rsidR="004303DE" w:rsidRPr="00763033" w:rsidRDefault="004303DE" w:rsidP="00DF3A5B">
            <w:pPr>
              <w:snapToGrid w:val="0"/>
              <w:ind w:left="-284" w:right="-1" w:firstLine="284"/>
              <w:jc w:val="center"/>
              <w:rPr>
                <w:rFonts w:eastAsia="Calibri"/>
                <w:lang w:eastAsia="zh-CN"/>
              </w:rPr>
            </w:pPr>
            <w:r>
              <w:rPr>
                <w:rFonts w:eastAsia="Calibri"/>
                <w:lang w:eastAsia="zh-CN"/>
              </w:rPr>
              <w:t>625</w:t>
            </w:r>
          </w:p>
        </w:tc>
        <w:tc>
          <w:tcPr>
            <w:tcW w:w="1701" w:type="dxa"/>
            <w:tcBorders>
              <w:top w:val="single" w:sz="4" w:space="0" w:color="000000"/>
              <w:left w:val="single" w:sz="4" w:space="0" w:color="000000"/>
              <w:bottom w:val="single" w:sz="4" w:space="0" w:color="000000"/>
              <w:right w:val="single" w:sz="4" w:space="0" w:color="000000"/>
            </w:tcBorders>
          </w:tcPr>
          <w:p w:rsidR="004303DE" w:rsidRPr="00763033" w:rsidRDefault="004303DE" w:rsidP="00DF3A5B">
            <w:pPr>
              <w:snapToGrid w:val="0"/>
              <w:ind w:left="-284" w:right="-1" w:firstLine="284"/>
              <w:jc w:val="both"/>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303DE" w:rsidRPr="00763033" w:rsidRDefault="004303DE" w:rsidP="00DF3A5B">
            <w:pPr>
              <w:snapToGrid w:val="0"/>
              <w:ind w:left="-284" w:right="-1" w:firstLine="284"/>
              <w:jc w:val="both"/>
              <w:rPr>
                <w:rFonts w:eastAsia="Calibri"/>
                <w:lang w:eastAsia="zh-CN"/>
              </w:rPr>
            </w:pPr>
          </w:p>
        </w:tc>
      </w:tr>
      <w:tr w:rsidR="004303DE" w:rsidRPr="00763033" w:rsidTr="00DF3A5B">
        <w:trPr>
          <w:trHeight w:val="153"/>
          <w:jc w:val="center"/>
        </w:trPr>
        <w:tc>
          <w:tcPr>
            <w:tcW w:w="6658" w:type="dxa"/>
            <w:gridSpan w:val="4"/>
            <w:tcBorders>
              <w:top w:val="single" w:sz="4" w:space="0" w:color="000000"/>
              <w:left w:val="single" w:sz="4" w:space="0" w:color="000000"/>
              <w:bottom w:val="single" w:sz="4" w:space="0" w:color="000000"/>
              <w:right w:val="single" w:sz="4" w:space="0" w:color="000000"/>
            </w:tcBorders>
            <w:vAlign w:val="center"/>
          </w:tcPr>
          <w:p w:rsidR="004303DE" w:rsidRPr="00763033" w:rsidRDefault="004303DE" w:rsidP="00DF3A5B">
            <w:pPr>
              <w:snapToGrid w:val="0"/>
              <w:spacing w:before="240"/>
              <w:ind w:right="-1"/>
              <w:jc w:val="both"/>
              <w:rPr>
                <w:rFonts w:eastAsia="Calibri"/>
                <w:lang w:eastAsia="zh-CN"/>
              </w:rPr>
            </w:pPr>
            <w:r w:rsidRPr="00763033">
              <w:rPr>
                <w:rFonts w:eastAsia="Calibri"/>
                <w:b/>
                <w:lang w:eastAsia="zh-CN"/>
              </w:rPr>
              <w:t>Всього без ПДВ:</w:t>
            </w:r>
          </w:p>
        </w:tc>
        <w:tc>
          <w:tcPr>
            <w:tcW w:w="1701" w:type="dxa"/>
            <w:tcBorders>
              <w:top w:val="single" w:sz="4" w:space="0" w:color="000000"/>
              <w:left w:val="single" w:sz="4" w:space="0" w:color="000000"/>
              <w:bottom w:val="single" w:sz="4" w:space="0" w:color="000000"/>
              <w:right w:val="single" w:sz="4" w:space="0" w:color="000000"/>
            </w:tcBorders>
          </w:tcPr>
          <w:p w:rsidR="004303DE" w:rsidRPr="00763033" w:rsidRDefault="004303DE" w:rsidP="00DF3A5B">
            <w:pPr>
              <w:snapToGrid w:val="0"/>
              <w:spacing w:before="240"/>
              <w:ind w:left="-284" w:right="-1" w:firstLine="284"/>
              <w:jc w:val="both"/>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4303DE" w:rsidRPr="00763033" w:rsidRDefault="004303DE" w:rsidP="00DF3A5B">
            <w:pPr>
              <w:snapToGrid w:val="0"/>
              <w:spacing w:before="240"/>
              <w:ind w:left="-284" w:right="-1" w:firstLine="284"/>
              <w:jc w:val="both"/>
              <w:rPr>
                <w:rFonts w:eastAsia="Calibri"/>
                <w:lang w:eastAsia="zh-CN"/>
              </w:rPr>
            </w:pPr>
          </w:p>
        </w:tc>
      </w:tr>
      <w:tr w:rsidR="004303DE" w:rsidRPr="00763033" w:rsidTr="00DF3A5B">
        <w:trPr>
          <w:trHeight w:val="189"/>
          <w:jc w:val="center"/>
        </w:trPr>
        <w:tc>
          <w:tcPr>
            <w:tcW w:w="6658" w:type="dxa"/>
            <w:gridSpan w:val="4"/>
            <w:tcBorders>
              <w:top w:val="single" w:sz="4" w:space="0" w:color="000000"/>
              <w:left w:val="single" w:sz="4" w:space="0" w:color="000000"/>
              <w:bottom w:val="single" w:sz="4" w:space="0" w:color="000000"/>
              <w:right w:val="single" w:sz="4" w:space="0" w:color="000000"/>
            </w:tcBorders>
            <w:vAlign w:val="center"/>
          </w:tcPr>
          <w:p w:rsidR="004303DE" w:rsidRPr="00763033" w:rsidRDefault="004303DE" w:rsidP="00DF3A5B">
            <w:pPr>
              <w:snapToGrid w:val="0"/>
              <w:spacing w:before="240"/>
              <w:ind w:right="-1"/>
              <w:jc w:val="both"/>
              <w:rPr>
                <w:rFonts w:eastAsia="Calibri"/>
                <w:lang w:eastAsia="zh-CN"/>
              </w:rPr>
            </w:pPr>
            <w:r w:rsidRPr="00763033">
              <w:rPr>
                <w:rFonts w:eastAsia="Calibri"/>
                <w:b/>
                <w:lang w:eastAsia="zh-CN"/>
              </w:rPr>
              <w:t>ПДВ*:</w:t>
            </w:r>
          </w:p>
        </w:tc>
        <w:tc>
          <w:tcPr>
            <w:tcW w:w="1701" w:type="dxa"/>
            <w:tcBorders>
              <w:top w:val="single" w:sz="4" w:space="0" w:color="000000"/>
              <w:left w:val="single" w:sz="4" w:space="0" w:color="000000"/>
              <w:bottom w:val="single" w:sz="4" w:space="0" w:color="000000"/>
              <w:right w:val="single" w:sz="4" w:space="0" w:color="000000"/>
            </w:tcBorders>
          </w:tcPr>
          <w:p w:rsidR="004303DE" w:rsidRPr="00763033" w:rsidRDefault="004303DE" w:rsidP="00DF3A5B">
            <w:pPr>
              <w:snapToGrid w:val="0"/>
              <w:spacing w:before="240"/>
              <w:ind w:left="-284" w:right="-1" w:firstLine="284"/>
              <w:jc w:val="both"/>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4303DE" w:rsidRPr="00763033" w:rsidRDefault="004303DE" w:rsidP="00DF3A5B">
            <w:pPr>
              <w:snapToGrid w:val="0"/>
              <w:spacing w:before="240"/>
              <w:ind w:left="-284" w:right="-1" w:firstLine="284"/>
              <w:jc w:val="both"/>
              <w:rPr>
                <w:rFonts w:eastAsia="Calibri"/>
                <w:lang w:eastAsia="zh-CN"/>
              </w:rPr>
            </w:pPr>
          </w:p>
        </w:tc>
      </w:tr>
      <w:tr w:rsidR="004303DE" w:rsidRPr="00763033" w:rsidTr="00DF3A5B">
        <w:trPr>
          <w:trHeight w:val="239"/>
          <w:jc w:val="center"/>
        </w:trPr>
        <w:tc>
          <w:tcPr>
            <w:tcW w:w="6658" w:type="dxa"/>
            <w:gridSpan w:val="4"/>
            <w:tcBorders>
              <w:top w:val="single" w:sz="4" w:space="0" w:color="000000"/>
              <w:left w:val="single" w:sz="4" w:space="0" w:color="000000"/>
              <w:bottom w:val="single" w:sz="4" w:space="0" w:color="000000"/>
              <w:right w:val="single" w:sz="4" w:space="0" w:color="000000"/>
            </w:tcBorders>
            <w:vAlign w:val="center"/>
          </w:tcPr>
          <w:p w:rsidR="004303DE" w:rsidRPr="00763033" w:rsidRDefault="004303DE" w:rsidP="00DF3A5B">
            <w:pPr>
              <w:snapToGrid w:val="0"/>
              <w:spacing w:before="240"/>
              <w:ind w:right="-1"/>
              <w:jc w:val="both"/>
              <w:rPr>
                <w:rFonts w:eastAsia="Calibri"/>
                <w:lang w:eastAsia="zh-CN"/>
              </w:rPr>
            </w:pPr>
            <w:r w:rsidRPr="00763033">
              <w:rPr>
                <w:rFonts w:eastAsia="Calibri"/>
                <w:b/>
                <w:lang w:eastAsia="zh-CN"/>
              </w:rPr>
              <w:t>Всього з ПДВ*:</w:t>
            </w:r>
          </w:p>
        </w:tc>
        <w:tc>
          <w:tcPr>
            <w:tcW w:w="1701" w:type="dxa"/>
            <w:tcBorders>
              <w:top w:val="single" w:sz="4" w:space="0" w:color="000000"/>
              <w:left w:val="single" w:sz="4" w:space="0" w:color="000000"/>
              <w:bottom w:val="single" w:sz="4" w:space="0" w:color="000000"/>
              <w:right w:val="single" w:sz="4" w:space="0" w:color="000000"/>
            </w:tcBorders>
          </w:tcPr>
          <w:p w:rsidR="004303DE" w:rsidRPr="00763033" w:rsidRDefault="004303DE" w:rsidP="00DF3A5B">
            <w:pPr>
              <w:snapToGrid w:val="0"/>
              <w:spacing w:before="240"/>
              <w:ind w:left="-284" w:right="-1" w:firstLine="284"/>
              <w:jc w:val="both"/>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4303DE" w:rsidRPr="00763033" w:rsidRDefault="004303DE" w:rsidP="00DF3A5B">
            <w:pPr>
              <w:snapToGrid w:val="0"/>
              <w:spacing w:before="240"/>
              <w:ind w:left="-284" w:right="-1" w:firstLine="284"/>
              <w:jc w:val="both"/>
              <w:rPr>
                <w:rFonts w:eastAsia="Calibri"/>
                <w:lang w:eastAsia="zh-CN"/>
              </w:rPr>
            </w:pPr>
          </w:p>
        </w:tc>
      </w:tr>
    </w:tbl>
    <w:p w:rsidR="00CA5116" w:rsidRPr="00477AE0" w:rsidRDefault="00CA5116" w:rsidP="00CA5116">
      <w:pPr>
        <w:pStyle w:val="af6"/>
        <w:rPr>
          <w:color w:val="000000"/>
          <w:sz w:val="16"/>
          <w:szCs w:val="16"/>
          <w:lang w:val="uk-UA"/>
        </w:rPr>
      </w:pPr>
    </w:p>
    <w:p w:rsidR="00CA5116" w:rsidRDefault="00CA5116" w:rsidP="00CA5116">
      <w:pPr>
        <w:pStyle w:val="af6"/>
        <w:rPr>
          <w:color w:val="000000"/>
          <w:lang w:val="uk-UA"/>
        </w:rPr>
      </w:pPr>
      <w:bookmarkStart w:id="36" w:name="_GoBack"/>
      <w:bookmarkEnd w:id="36"/>
    </w:p>
    <w:tbl>
      <w:tblPr>
        <w:tblW w:w="0" w:type="auto"/>
        <w:tblInd w:w="2" w:type="dxa"/>
        <w:tblLook w:val="01E0" w:firstRow="1" w:lastRow="1" w:firstColumn="1" w:lastColumn="1" w:noHBand="0" w:noVBand="0"/>
      </w:tblPr>
      <w:tblGrid>
        <w:gridCol w:w="4309"/>
        <w:gridCol w:w="5611"/>
      </w:tblGrid>
      <w:tr w:rsidR="00913BA9" w:rsidRPr="00A25595" w:rsidTr="00C51B46">
        <w:tc>
          <w:tcPr>
            <w:tcW w:w="4309" w:type="dxa"/>
          </w:tcPr>
          <w:p w:rsidR="00913BA9" w:rsidRPr="00A25595" w:rsidRDefault="00913BA9" w:rsidP="00365117">
            <w:pPr>
              <w:rPr>
                <w:b/>
                <w:bCs/>
                <w:caps/>
              </w:rPr>
            </w:pPr>
            <w:r w:rsidRPr="00A25595">
              <w:rPr>
                <w:b/>
                <w:bCs/>
                <w:caps/>
              </w:rPr>
              <w:t>ЗАМОВНИК:</w:t>
            </w:r>
          </w:p>
        </w:tc>
        <w:tc>
          <w:tcPr>
            <w:tcW w:w="5611" w:type="dxa"/>
          </w:tcPr>
          <w:p w:rsidR="00913BA9" w:rsidRPr="00A25595" w:rsidRDefault="00913BA9" w:rsidP="00365117">
            <w:pPr>
              <w:rPr>
                <w:b/>
                <w:bCs/>
                <w:caps/>
              </w:rPr>
            </w:pPr>
            <w:r w:rsidRPr="00A25595">
              <w:rPr>
                <w:b/>
                <w:bCs/>
                <w:caps/>
              </w:rPr>
              <w:t>Постачальник:</w:t>
            </w:r>
          </w:p>
        </w:tc>
      </w:tr>
      <w:tr w:rsidR="00913BA9" w:rsidRPr="00A25595" w:rsidTr="00C51B46">
        <w:tc>
          <w:tcPr>
            <w:tcW w:w="4309" w:type="dxa"/>
          </w:tcPr>
          <w:p w:rsidR="00913BA9" w:rsidRPr="00A25595" w:rsidRDefault="00913BA9" w:rsidP="00365117"/>
        </w:tc>
        <w:tc>
          <w:tcPr>
            <w:tcW w:w="5611" w:type="dxa"/>
          </w:tcPr>
          <w:p w:rsidR="00913BA9" w:rsidRPr="00A25595" w:rsidRDefault="00913BA9" w:rsidP="00365117">
            <w:pPr>
              <w:rPr>
                <w:b/>
                <w:bCs/>
              </w:rPr>
            </w:pPr>
          </w:p>
        </w:tc>
      </w:tr>
      <w:tr w:rsidR="00C51B46" w:rsidRPr="00A25595" w:rsidTr="00C51B46">
        <w:tc>
          <w:tcPr>
            <w:tcW w:w="4309" w:type="dxa"/>
          </w:tcPr>
          <w:p w:rsidR="00C51B46" w:rsidRPr="0082438C" w:rsidRDefault="00C51B46" w:rsidP="00C51B46">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Виконавчий комітет Васильківської</w:t>
            </w:r>
          </w:p>
          <w:p w:rsidR="00C51B46" w:rsidRPr="0082438C" w:rsidRDefault="00C51B46" w:rsidP="00C51B46">
            <w:pPr>
              <w:widowControl w:val="0"/>
              <w:suppressAutoHyphens/>
              <w:spacing w:line="288" w:lineRule="auto"/>
              <w:rPr>
                <w:rFonts w:eastAsia="Calibri" w:cs="Mangal"/>
                <w:b/>
                <w:kern w:val="1"/>
                <w:lang w:eastAsia="hi-IN" w:bidi="hi-IN"/>
              </w:rPr>
            </w:pPr>
            <w:r w:rsidRPr="0082438C">
              <w:rPr>
                <w:rFonts w:eastAsia="Calibri" w:cs="Mangal"/>
                <w:b/>
                <w:kern w:val="1"/>
                <w:lang w:eastAsia="hi-IN" w:bidi="hi-IN"/>
              </w:rPr>
              <w:t xml:space="preserve">селищної ради </w:t>
            </w:r>
            <w:proofErr w:type="spellStart"/>
            <w:r w:rsidRPr="0082438C">
              <w:rPr>
                <w:rFonts w:eastAsia="Calibri" w:cs="Mangal"/>
                <w:b/>
                <w:kern w:val="1"/>
                <w:lang w:eastAsia="hi-IN" w:bidi="hi-IN"/>
              </w:rPr>
              <w:t>Синельниківського</w:t>
            </w:r>
            <w:proofErr w:type="spellEnd"/>
            <w:r w:rsidRPr="0082438C">
              <w:rPr>
                <w:rFonts w:eastAsia="Calibri" w:cs="Mangal"/>
                <w:b/>
                <w:kern w:val="1"/>
                <w:lang w:eastAsia="hi-IN" w:bidi="hi-IN"/>
              </w:rPr>
              <w:t xml:space="preserve"> району Дніпропетровської області</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ЄДРПОУ 41050126</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52600, Україна, Дніпропетровська обл.</w:t>
            </w:r>
          </w:p>
          <w:p w:rsidR="00C51B46" w:rsidRPr="0082438C" w:rsidRDefault="00C51B46" w:rsidP="00C51B46">
            <w:pPr>
              <w:widowControl w:val="0"/>
              <w:suppressAutoHyphens/>
              <w:spacing w:line="288" w:lineRule="auto"/>
              <w:rPr>
                <w:rFonts w:eastAsia="Calibri" w:cs="Mangal"/>
                <w:kern w:val="1"/>
                <w:lang w:eastAsia="hi-IN" w:bidi="hi-IN"/>
              </w:rPr>
            </w:pPr>
            <w:proofErr w:type="spellStart"/>
            <w:r w:rsidRPr="0082438C">
              <w:rPr>
                <w:rFonts w:eastAsia="Calibri" w:cs="Mangal"/>
                <w:kern w:val="1"/>
                <w:lang w:eastAsia="hi-IN" w:bidi="hi-IN"/>
              </w:rPr>
              <w:t>сел</w:t>
            </w:r>
            <w:proofErr w:type="spellEnd"/>
            <w:r w:rsidRPr="0082438C">
              <w:rPr>
                <w:rFonts w:eastAsia="Calibri" w:cs="Mangal"/>
                <w:kern w:val="1"/>
                <w:lang w:eastAsia="hi-IN" w:bidi="hi-IN"/>
              </w:rPr>
              <w:t xml:space="preserve">. </w:t>
            </w:r>
            <w:proofErr w:type="spellStart"/>
            <w:r w:rsidRPr="0082438C">
              <w:rPr>
                <w:rFonts w:eastAsia="Calibri" w:cs="Mangal"/>
                <w:kern w:val="1"/>
                <w:lang w:eastAsia="hi-IN" w:bidi="hi-IN"/>
              </w:rPr>
              <w:t>Васильківка</w:t>
            </w:r>
            <w:proofErr w:type="spellEnd"/>
            <w:r w:rsidRPr="0082438C">
              <w:rPr>
                <w:rFonts w:eastAsia="Calibri" w:cs="Mangal"/>
                <w:kern w:val="1"/>
                <w:lang w:eastAsia="hi-IN" w:bidi="hi-IN"/>
              </w:rPr>
              <w:t>,</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вул. Першотравнева, 140</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р/р </w:t>
            </w:r>
            <w:r w:rsidRPr="0082438C">
              <w:rPr>
                <w:rFonts w:eastAsia="Calibri" w:cs="Mangal"/>
                <w:kern w:val="1"/>
                <w:lang w:val="en-US" w:eastAsia="hi-IN" w:bidi="hi-IN"/>
              </w:rPr>
              <w:t>UA</w:t>
            </w:r>
            <w:r w:rsidRPr="0082438C">
              <w:rPr>
                <w:rFonts w:eastAsia="Calibri" w:cs="Mangal"/>
                <w:kern w:val="1"/>
                <w:lang w:val="ru-RU" w:eastAsia="hi-IN" w:bidi="hi-IN"/>
              </w:rPr>
              <w:t xml:space="preserve"> </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Тел.0563992325</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E-</w:t>
            </w:r>
            <w:proofErr w:type="spellStart"/>
            <w:r w:rsidRPr="0082438C">
              <w:rPr>
                <w:rFonts w:eastAsia="Calibri" w:cs="Mangal"/>
                <w:kern w:val="1"/>
                <w:lang w:eastAsia="hi-IN" w:bidi="hi-IN"/>
              </w:rPr>
              <w:t>mail</w:t>
            </w:r>
            <w:proofErr w:type="spellEnd"/>
            <w:r w:rsidRPr="0082438C">
              <w:rPr>
                <w:rFonts w:eastAsia="Calibri" w:cs="Mangal"/>
                <w:kern w:val="1"/>
                <w:lang w:eastAsia="hi-IN" w:bidi="hi-IN"/>
              </w:rPr>
              <w:t>:</w:t>
            </w:r>
            <w:r w:rsidRPr="0082438C">
              <w:rPr>
                <w:rFonts w:eastAsia="Calibri" w:cs="Mangal"/>
                <w:kern w:val="1"/>
                <w:lang w:val="ru-RU" w:eastAsia="hi-IN" w:bidi="hi-IN"/>
              </w:rPr>
              <w:t xml:space="preserve"> </w:t>
            </w:r>
            <w:proofErr w:type="spellStart"/>
            <w:r w:rsidRPr="0082438C">
              <w:rPr>
                <w:rFonts w:eastAsia="Calibri" w:cs="Mangal"/>
                <w:kern w:val="1"/>
                <w:lang w:val="en-US" w:eastAsia="hi-IN" w:bidi="hi-IN"/>
              </w:rPr>
              <w:t>vasilkovkapossovet</w:t>
            </w:r>
            <w:proofErr w:type="spellEnd"/>
            <w:r w:rsidRPr="0082438C">
              <w:rPr>
                <w:rFonts w:eastAsia="Calibri" w:cs="Mangal"/>
                <w:kern w:val="1"/>
                <w:lang w:val="ru-RU" w:eastAsia="hi-IN" w:bidi="hi-IN"/>
              </w:rPr>
              <w:t>@</w:t>
            </w:r>
            <w:proofErr w:type="spellStart"/>
            <w:r w:rsidRPr="0082438C">
              <w:rPr>
                <w:rFonts w:eastAsia="Calibri" w:cs="Mangal"/>
                <w:kern w:val="1"/>
                <w:lang w:val="en-US" w:eastAsia="hi-IN" w:bidi="hi-IN"/>
              </w:rPr>
              <w:t>ukr</w:t>
            </w:r>
            <w:proofErr w:type="spellEnd"/>
            <w:r w:rsidRPr="0082438C">
              <w:rPr>
                <w:rFonts w:eastAsia="Calibri" w:cs="Mangal"/>
                <w:kern w:val="1"/>
                <w:lang w:val="ru-RU" w:eastAsia="hi-IN" w:bidi="hi-IN"/>
              </w:rPr>
              <w:t>.</w:t>
            </w:r>
            <w:r w:rsidRPr="0082438C">
              <w:rPr>
                <w:rFonts w:eastAsia="Calibri" w:cs="Mangal"/>
                <w:kern w:val="1"/>
                <w:lang w:val="en-US" w:eastAsia="hi-IN" w:bidi="hi-IN"/>
              </w:rPr>
              <w:t>net</w:t>
            </w:r>
            <w:r w:rsidRPr="0082438C">
              <w:rPr>
                <w:rFonts w:eastAsia="Calibri" w:cs="Mangal"/>
                <w:kern w:val="1"/>
                <w:lang w:eastAsia="hi-IN" w:bidi="hi-IN"/>
              </w:rPr>
              <w:t xml:space="preserve">  </w:t>
            </w:r>
          </w:p>
          <w:p w:rsidR="00C51B46" w:rsidRPr="0082438C" w:rsidRDefault="00C51B46" w:rsidP="00C51B46">
            <w:pPr>
              <w:widowControl w:val="0"/>
              <w:suppressAutoHyphens/>
              <w:spacing w:line="288" w:lineRule="auto"/>
              <w:rPr>
                <w:rFonts w:eastAsia="Calibri" w:cs="Mangal"/>
                <w:kern w:val="1"/>
                <w:lang w:eastAsia="hi-IN" w:bidi="hi-IN"/>
              </w:rPr>
            </w:pPr>
            <w:r w:rsidRPr="0082438C">
              <w:rPr>
                <w:rFonts w:eastAsia="Calibri" w:cs="Mangal"/>
                <w:kern w:val="1"/>
                <w:lang w:eastAsia="hi-IN" w:bidi="hi-IN"/>
              </w:rPr>
              <w:t xml:space="preserve">Голова виконавчого комітету </w:t>
            </w:r>
          </w:p>
          <w:p w:rsidR="00C51B46" w:rsidRPr="00381041" w:rsidRDefault="00C51B46" w:rsidP="00C51B46">
            <w:pPr>
              <w:rPr>
                <w:b/>
                <w:bCs/>
              </w:rPr>
            </w:pPr>
            <w:r w:rsidRPr="00381041">
              <w:rPr>
                <w:rFonts w:eastAsia="Calibri" w:cs="Mangal"/>
                <w:kern w:val="1"/>
                <w:lang w:eastAsia="hi-IN" w:bidi="hi-IN"/>
              </w:rPr>
              <w:t>_</w:t>
            </w:r>
            <w:r>
              <w:rPr>
                <w:rFonts w:eastAsia="Calibri" w:cs="Mangal"/>
                <w:kern w:val="1"/>
                <w:lang w:eastAsia="hi-IN" w:bidi="hi-IN"/>
              </w:rPr>
              <w:t>______________</w:t>
            </w:r>
            <w:r w:rsidRPr="00381041">
              <w:rPr>
                <w:rFonts w:eastAsia="Calibri" w:cs="Mangal"/>
                <w:kern w:val="1"/>
                <w:lang w:eastAsia="hi-IN" w:bidi="hi-IN"/>
              </w:rPr>
              <w:t xml:space="preserve">__ С. В. </w:t>
            </w:r>
            <w:proofErr w:type="spellStart"/>
            <w:r w:rsidRPr="00381041">
              <w:rPr>
                <w:rFonts w:eastAsia="Calibri" w:cs="Mangal"/>
                <w:kern w:val="1"/>
                <w:lang w:eastAsia="hi-IN" w:bidi="hi-IN"/>
              </w:rPr>
              <w:t>Павліченко</w:t>
            </w:r>
            <w:proofErr w:type="spellEnd"/>
            <w:r w:rsidRPr="00381041">
              <w:rPr>
                <w:rFonts w:eastAsia="Calibri" w:cs="Mangal"/>
                <w:kern w:val="1"/>
                <w:lang w:eastAsia="hi-IN" w:bidi="hi-IN"/>
              </w:rPr>
              <w:t xml:space="preserve"> </w:t>
            </w:r>
            <w:r>
              <w:rPr>
                <w:rFonts w:eastAsia="Calibri" w:cs="Mangal"/>
                <w:kern w:val="1"/>
                <w:lang w:eastAsia="hi-IN" w:bidi="hi-IN"/>
              </w:rPr>
              <w:t xml:space="preserve">            </w:t>
            </w:r>
            <w:r w:rsidRPr="00381041">
              <w:rPr>
                <w:rFonts w:eastAsia="Calibri" w:cs="Mangal"/>
                <w:kern w:val="1"/>
                <w:lang w:eastAsia="hi-IN" w:bidi="hi-IN"/>
              </w:rPr>
              <w:t xml:space="preserve"> </w:t>
            </w:r>
          </w:p>
          <w:p w:rsidR="00C51B46" w:rsidRPr="00381041" w:rsidRDefault="00C51B46" w:rsidP="00C51B46"/>
          <w:p w:rsidR="00C51B46" w:rsidRPr="00A25595" w:rsidRDefault="00C51B46" w:rsidP="00C51B46"/>
        </w:tc>
        <w:tc>
          <w:tcPr>
            <w:tcW w:w="5611" w:type="dxa"/>
          </w:tcPr>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Юридична адреса: 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b/>
                <w:kern w:val="3"/>
                <w:sz w:val="28"/>
                <w:szCs w:val="28"/>
                <w:lang w:eastAsia="zh-CN" w:bidi="hi-IN"/>
              </w:rPr>
              <w:t>Поштова адреса:</w:t>
            </w:r>
            <w:r w:rsidRPr="00376111">
              <w:rPr>
                <w:rFonts w:eastAsia="SimSun, 宋体"/>
                <w:kern w:val="3"/>
                <w:sz w:val="28"/>
                <w:szCs w:val="28"/>
                <w:lang w:eastAsia="zh-CN" w:bidi="hi-IN"/>
              </w:rPr>
              <w:t xml:space="preserve"> 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Код ЄДРПОУ</w:t>
            </w:r>
            <w:r>
              <w:rPr>
                <w:rFonts w:eastAsia="SimSun, 宋体"/>
                <w:kern w:val="3"/>
                <w:sz w:val="28"/>
                <w:szCs w:val="28"/>
                <w:lang w:eastAsia="zh-CN" w:bidi="hi-IN"/>
              </w:rPr>
              <w:t>: ________________________</w:t>
            </w:r>
            <w:r w:rsidRPr="00376111">
              <w:rPr>
                <w:rFonts w:eastAsia="SimSun, 宋体"/>
                <w:kern w:val="3"/>
                <w:sz w:val="28"/>
                <w:szCs w:val="28"/>
                <w:lang w:eastAsia="zh-CN" w:bidi="hi-IN"/>
              </w:rPr>
              <w:t xml:space="preserve">       </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IBAN: _______________________________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в  ____________________________________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ІПН: ______</w:t>
            </w:r>
            <w:r>
              <w:rPr>
                <w:rFonts w:eastAsia="SimSun, 宋体"/>
                <w:kern w:val="3"/>
                <w:sz w:val="28"/>
                <w:szCs w:val="28"/>
                <w:lang w:eastAsia="zh-CN" w:bidi="hi-IN"/>
              </w:rPr>
              <w:t>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kern w:val="3"/>
                <w:sz w:val="28"/>
                <w:szCs w:val="28"/>
                <w:lang w:eastAsia="zh-CN" w:bidi="hi-IN"/>
              </w:rPr>
              <w:t xml:space="preserve">Витяг з реєстру </w:t>
            </w:r>
            <w:proofErr w:type="spellStart"/>
            <w:r w:rsidRPr="00376111">
              <w:rPr>
                <w:rFonts w:eastAsia="SimSun, 宋体"/>
                <w:kern w:val="3"/>
                <w:sz w:val="28"/>
                <w:szCs w:val="28"/>
                <w:lang w:eastAsia="zh-CN" w:bidi="hi-IN"/>
              </w:rPr>
              <w:t>пл</w:t>
            </w:r>
            <w:proofErr w:type="spellEnd"/>
            <w:r w:rsidRPr="00376111">
              <w:rPr>
                <w:rFonts w:eastAsia="SimSun, 宋体"/>
                <w:kern w:val="3"/>
                <w:sz w:val="28"/>
                <w:szCs w:val="28"/>
                <w:lang w:eastAsia="zh-CN" w:bidi="hi-IN"/>
              </w:rPr>
              <w:t>. ПДВ №</w:t>
            </w:r>
            <w:r>
              <w:rPr>
                <w:rFonts w:eastAsia="SimSun, 宋体"/>
                <w:kern w:val="3"/>
                <w:sz w:val="28"/>
                <w:szCs w:val="28"/>
                <w:lang w:eastAsia="zh-CN" w:bidi="hi-IN"/>
              </w:rPr>
              <w:t xml:space="preserve"> ______________</w:t>
            </w:r>
          </w:p>
          <w:p w:rsidR="00C51B46" w:rsidRPr="00376111" w:rsidRDefault="00C51B46" w:rsidP="00C51B46">
            <w:pPr>
              <w:suppressAutoHyphens/>
              <w:autoSpaceDN w:val="0"/>
              <w:textAlignment w:val="baseline"/>
              <w:rPr>
                <w:rFonts w:ascii="Liberation Serif" w:eastAsia="SimSun, 宋体" w:hAnsi="Liberation Serif" w:cs="Mangal"/>
                <w:kern w:val="3"/>
                <w:sz w:val="28"/>
                <w:szCs w:val="28"/>
                <w:lang w:eastAsia="zh-CN" w:bidi="hi-IN"/>
              </w:rPr>
            </w:pPr>
            <w:proofErr w:type="spellStart"/>
            <w:r w:rsidRPr="00376111">
              <w:rPr>
                <w:rFonts w:eastAsia="SimSun, 宋体"/>
                <w:kern w:val="3"/>
                <w:sz w:val="28"/>
                <w:szCs w:val="28"/>
                <w:lang w:eastAsia="zh-CN" w:bidi="hi-IN"/>
              </w:rPr>
              <w:t>Тел</w:t>
            </w:r>
            <w:proofErr w:type="spellEnd"/>
            <w:r w:rsidRPr="00376111">
              <w:rPr>
                <w:rFonts w:eastAsia="SimSun, 宋体"/>
                <w:kern w:val="3"/>
                <w:sz w:val="28"/>
                <w:szCs w:val="28"/>
                <w:lang w:eastAsia="zh-CN" w:bidi="hi-IN"/>
              </w:rPr>
              <w:t>.___________________________________</w:t>
            </w:r>
          </w:p>
          <w:p w:rsidR="00C51B46" w:rsidRPr="00376111" w:rsidRDefault="00C51B46" w:rsidP="00C51B46">
            <w:pPr>
              <w:suppressAutoHyphens/>
              <w:autoSpaceDN w:val="0"/>
              <w:textAlignment w:val="baseline"/>
              <w:rPr>
                <w:rFonts w:eastAsia="SimSun, 宋体"/>
                <w:kern w:val="3"/>
                <w:sz w:val="28"/>
                <w:szCs w:val="28"/>
                <w:lang w:eastAsia="zh-CN" w:bidi="hi-IN"/>
              </w:rPr>
            </w:pPr>
            <w:r w:rsidRPr="00376111">
              <w:rPr>
                <w:rFonts w:eastAsia="SimSun, 宋体"/>
                <w:color w:val="0000FF"/>
                <w:kern w:val="3"/>
                <w:sz w:val="28"/>
                <w:szCs w:val="28"/>
                <w:u w:val="single"/>
                <w:lang w:eastAsia="zh-CN" w:bidi="hi-IN"/>
              </w:rPr>
              <w:t>E-</w:t>
            </w:r>
            <w:proofErr w:type="spellStart"/>
            <w:r w:rsidRPr="00376111">
              <w:rPr>
                <w:rFonts w:eastAsia="SimSun, 宋体"/>
                <w:color w:val="0000FF"/>
                <w:kern w:val="3"/>
                <w:sz w:val="28"/>
                <w:szCs w:val="28"/>
                <w:u w:val="single"/>
                <w:lang w:eastAsia="zh-CN" w:bidi="hi-IN"/>
              </w:rPr>
              <w:t>mail</w:t>
            </w:r>
            <w:proofErr w:type="spellEnd"/>
            <w:r w:rsidRPr="00376111">
              <w:rPr>
                <w:rFonts w:eastAsia="SimSun, 宋体"/>
                <w:color w:val="0000FF"/>
                <w:kern w:val="3"/>
                <w:sz w:val="28"/>
                <w:szCs w:val="28"/>
                <w:u w:val="single"/>
                <w:lang w:eastAsia="zh-CN" w:bidi="hi-IN"/>
              </w:rPr>
              <w:t xml:space="preserve">: </w:t>
            </w:r>
            <w:r w:rsidRPr="00376111">
              <w:rPr>
                <w:b/>
                <w:bCs/>
                <w:kern w:val="3"/>
                <w:sz w:val="28"/>
                <w:szCs w:val="28"/>
                <w:lang w:eastAsia="zh-CN" w:bidi="hi-IN"/>
              </w:rPr>
              <w:t xml:space="preserve"> </w:t>
            </w:r>
          </w:p>
          <w:p w:rsidR="00C51B46" w:rsidRPr="00A25595" w:rsidRDefault="00C51B46" w:rsidP="00C51B46">
            <w:pPr>
              <w:rPr>
                <w:b/>
                <w:bCs/>
              </w:rPr>
            </w:pPr>
          </w:p>
        </w:tc>
      </w:tr>
    </w:tbl>
    <w:p w:rsidR="003C77D9" w:rsidRDefault="003C77D9" w:rsidP="00CA5116"/>
    <w:p w:rsidR="006B739A" w:rsidRPr="00C51B46" w:rsidRDefault="003C77D9" w:rsidP="00C51B46">
      <w:pPr>
        <w:pStyle w:val="af6"/>
        <w:jc w:val="right"/>
        <w:rPr>
          <w:rFonts w:ascii="Times New Roman" w:hAnsi="Times New Roman" w:cs="Times New Roman"/>
          <w:i/>
          <w:lang w:val="uk-UA"/>
        </w:rPr>
      </w:pPr>
      <w:r w:rsidRPr="006B739A">
        <w:rPr>
          <w:rFonts w:ascii="Times New Roman" w:hAnsi="Times New Roman" w:cs="Times New Roman"/>
          <w:i/>
          <w:lang w:val="uk-UA"/>
        </w:rPr>
        <w:t xml:space="preserve">                                          </w:t>
      </w:r>
      <w:r w:rsidR="00C51B46">
        <w:rPr>
          <w:rFonts w:ascii="Times New Roman" w:hAnsi="Times New Roman" w:cs="Times New Roman"/>
          <w:i/>
          <w:lang w:val="uk-UA"/>
        </w:rPr>
        <w:t xml:space="preserve">                             </w:t>
      </w:r>
    </w:p>
    <w:sectPr w:rsidR="006B739A" w:rsidRPr="00C51B46" w:rsidSect="00F94167">
      <w:footerReference w:type="default" r:id="rId8"/>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6E" w:rsidRDefault="0038026E" w:rsidP="00D60D00">
      <w:r>
        <w:separator/>
      </w:r>
    </w:p>
  </w:endnote>
  <w:endnote w:type="continuationSeparator" w:id="0">
    <w:p w:rsidR="0038026E" w:rsidRDefault="0038026E" w:rsidP="00D6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SimSun, 宋体">
    <w:altName w:val="Times New Roman"/>
    <w:charset w:val="00"/>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2938"/>
      <w:docPartObj>
        <w:docPartGallery w:val="Page Numbers (Bottom of Page)"/>
        <w:docPartUnique/>
      </w:docPartObj>
    </w:sdtPr>
    <w:sdtEndPr/>
    <w:sdtContent>
      <w:p w:rsidR="00985BAB" w:rsidRDefault="00985BAB">
        <w:pPr>
          <w:pStyle w:val="af2"/>
          <w:jc w:val="center"/>
        </w:pPr>
        <w:r>
          <w:fldChar w:fldCharType="begin"/>
        </w:r>
        <w:r>
          <w:instrText>PAGE   \* MERGEFORMAT</w:instrText>
        </w:r>
        <w:r>
          <w:fldChar w:fldCharType="separate"/>
        </w:r>
        <w:r w:rsidR="004303DE" w:rsidRPr="004303DE">
          <w:rPr>
            <w:noProof/>
            <w:lang w:val="ru-RU"/>
          </w:rPr>
          <w:t>5</w:t>
        </w:r>
        <w:r>
          <w:rPr>
            <w:noProof/>
            <w:lang w:val="ru-RU"/>
          </w:rPr>
          <w:fldChar w:fldCharType="end"/>
        </w:r>
      </w:p>
    </w:sdtContent>
  </w:sdt>
  <w:p w:rsidR="00985BAB" w:rsidRDefault="00985BA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6E" w:rsidRDefault="0038026E" w:rsidP="00D60D00">
      <w:r>
        <w:separator/>
      </w:r>
    </w:p>
  </w:footnote>
  <w:footnote w:type="continuationSeparator" w:id="0">
    <w:p w:rsidR="0038026E" w:rsidRDefault="0038026E" w:rsidP="00D6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746FF8E"/>
    <w:name w:val="WW8Num1"/>
    <w:lvl w:ilvl="0">
      <w:start w:val="1"/>
      <w:numFmt w:val="decimal"/>
      <w:lvlText w:val="%1."/>
      <w:lvlJc w:val="left"/>
      <w:pPr>
        <w:tabs>
          <w:tab w:val="num" w:pos="-2301"/>
        </w:tabs>
        <w:ind w:left="1659" w:hanging="360"/>
      </w:pPr>
      <w:rPr>
        <w:rFonts w:ascii="Times" w:hAnsi="Times" w:cs="Times"/>
        <w:b/>
        <w:bCs/>
        <w:color w:val="000000"/>
        <w:sz w:val="21"/>
        <w:szCs w:val="21"/>
        <w:lang w:eastAsia="ru-RU"/>
      </w:rPr>
    </w:lvl>
    <w:lvl w:ilvl="1">
      <w:start w:val="1"/>
      <w:numFmt w:val="decimal"/>
      <w:isLgl/>
      <w:lvlText w:val="%1.%2."/>
      <w:lvlJc w:val="left"/>
      <w:pPr>
        <w:tabs>
          <w:tab w:val="num" w:pos="1794"/>
        </w:tabs>
        <w:ind w:left="1794" w:hanging="495"/>
      </w:pPr>
    </w:lvl>
    <w:lvl w:ilvl="2">
      <w:start w:val="1"/>
      <w:numFmt w:val="decimal"/>
      <w:isLgl/>
      <w:lvlText w:val="%1.%2.%3."/>
      <w:lvlJc w:val="left"/>
      <w:pPr>
        <w:tabs>
          <w:tab w:val="num" w:pos="2019"/>
        </w:tabs>
        <w:ind w:left="2019" w:hanging="720"/>
      </w:pPr>
    </w:lvl>
    <w:lvl w:ilvl="3">
      <w:start w:val="1"/>
      <w:numFmt w:val="decimal"/>
      <w:isLgl/>
      <w:lvlText w:val="%1.%2.%3.%4."/>
      <w:lvlJc w:val="left"/>
      <w:pPr>
        <w:tabs>
          <w:tab w:val="num" w:pos="2019"/>
        </w:tabs>
        <w:ind w:left="2019" w:hanging="720"/>
      </w:pPr>
    </w:lvl>
    <w:lvl w:ilvl="4">
      <w:start w:val="1"/>
      <w:numFmt w:val="decimal"/>
      <w:isLgl/>
      <w:lvlText w:val="%1.%2.%3.%4.%5."/>
      <w:lvlJc w:val="left"/>
      <w:pPr>
        <w:tabs>
          <w:tab w:val="num" w:pos="2379"/>
        </w:tabs>
        <w:ind w:left="2379" w:hanging="1080"/>
      </w:pPr>
    </w:lvl>
    <w:lvl w:ilvl="5">
      <w:start w:val="1"/>
      <w:numFmt w:val="decimal"/>
      <w:isLgl/>
      <w:lvlText w:val="%1.%2.%3.%4.%5.%6."/>
      <w:lvlJc w:val="left"/>
      <w:pPr>
        <w:tabs>
          <w:tab w:val="num" w:pos="2379"/>
        </w:tabs>
        <w:ind w:left="2379" w:hanging="1080"/>
      </w:pPr>
    </w:lvl>
    <w:lvl w:ilvl="6">
      <w:start w:val="1"/>
      <w:numFmt w:val="decimal"/>
      <w:isLgl/>
      <w:lvlText w:val="%1.%2.%3.%4.%5.%6.%7."/>
      <w:lvlJc w:val="left"/>
      <w:pPr>
        <w:tabs>
          <w:tab w:val="num" w:pos="2739"/>
        </w:tabs>
        <w:ind w:left="2739" w:hanging="1440"/>
      </w:pPr>
    </w:lvl>
    <w:lvl w:ilvl="7">
      <w:start w:val="1"/>
      <w:numFmt w:val="decimal"/>
      <w:isLgl/>
      <w:lvlText w:val="%1.%2.%3.%4.%5.%6.%7.%8."/>
      <w:lvlJc w:val="left"/>
      <w:pPr>
        <w:tabs>
          <w:tab w:val="num" w:pos="2739"/>
        </w:tabs>
        <w:ind w:left="2739" w:hanging="1440"/>
      </w:pPr>
    </w:lvl>
    <w:lvl w:ilvl="8">
      <w:start w:val="1"/>
      <w:numFmt w:val="decimal"/>
      <w:isLgl/>
      <w:lvlText w:val="%1.%2.%3.%4.%5.%6.%7.%8.%9."/>
      <w:lvlJc w:val="left"/>
      <w:pPr>
        <w:tabs>
          <w:tab w:val="num" w:pos="3099"/>
        </w:tabs>
        <w:ind w:left="3099" w:hanging="1800"/>
      </w:pPr>
    </w:lvl>
  </w:abstractNum>
  <w:abstractNum w:abstractNumId="1" w15:restartNumberingAfterBreak="0">
    <w:nsid w:val="00AB5F32"/>
    <w:multiLevelType w:val="multilevel"/>
    <w:tmpl w:val="92147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BC447D"/>
    <w:multiLevelType w:val="multilevel"/>
    <w:tmpl w:val="C21645B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F277A1"/>
    <w:multiLevelType w:val="hybridMultilevel"/>
    <w:tmpl w:val="659211CE"/>
    <w:lvl w:ilvl="0" w:tplc="B13E467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47D8B"/>
    <w:multiLevelType w:val="multilevel"/>
    <w:tmpl w:val="286A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13391"/>
    <w:multiLevelType w:val="hybridMultilevel"/>
    <w:tmpl w:val="C9E26A3A"/>
    <w:lvl w:ilvl="0" w:tplc="9E04978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0DA1000F"/>
    <w:multiLevelType w:val="hybridMultilevel"/>
    <w:tmpl w:val="8DD8F932"/>
    <w:lvl w:ilvl="0" w:tplc="04220011">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DD2DC1"/>
    <w:multiLevelType w:val="hybridMultilevel"/>
    <w:tmpl w:val="92D68FCE"/>
    <w:lvl w:ilvl="0" w:tplc="75E8A07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15:restartNumberingAfterBreak="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7D44C51"/>
    <w:multiLevelType w:val="hybridMultilevel"/>
    <w:tmpl w:val="F0B8658A"/>
    <w:lvl w:ilvl="0" w:tplc="DADCC69A">
      <w:start w:val="1"/>
      <w:numFmt w:val="decimal"/>
      <w:lvlText w:val="%1."/>
      <w:lvlJc w:val="left"/>
      <w:pPr>
        <w:ind w:left="420" w:hanging="360"/>
      </w:pPr>
      <w:rPr>
        <w:rFonts w:ascii="Times New Roman" w:eastAsia="SimSun" w:hAnsi="Times New Roman" w:cs="Times New Roman"/>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231A20"/>
    <w:multiLevelType w:val="hybridMultilevel"/>
    <w:tmpl w:val="F6DAAC7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6A6654"/>
    <w:multiLevelType w:val="multilevel"/>
    <w:tmpl w:val="C01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0726090"/>
    <w:multiLevelType w:val="hybridMultilevel"/>
    <w:tmpl w:val="21E499A4"/>
    <w:lvl w:ilvl="0" w:tplc="B2E452C0">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901"/>
        </w:tabs>
        <w:ind w:left="901" w:hanging="360"/>
      </w:pPr>
    </w:lvl>
    <w:lvl w:ilvl="2" w:tplc="0419001B">
      <w:start w:val="1"/>
      <w:numFmt w:val="lowerRoman"/>
      <w:lvlText w:val="%3."/>
      <w:lvlJc w:val="right"/>
      <w:pPr>
        <w:tabs>
          <w:tab w:val="num" w:pos="1621"/>
        </w:tabs>
        <w:ind w:left="1621" w:hanging="180"/>
      </w:pPr>
    </w:lvl>
    <w:lvl w:ilvl="3" w:tplc="0419000F">
      <w:start w:val="1"/>
      <w:numFmt w:val="decimal"/>
      <w:lvlText w:val="%4."/>
      <w:lvlJc w:val="left"/>
      <w:pPr>
        <w:tabs>
          <w:tab w:val="num" w:pos="2341"/>
        </w:tabs>
        <w:ind w:left="2341" w:hanging="360"/>
      </w:pPr>
    </w:lvl>
    <w:lvl w:ilvl="4" w:tplc="04190019">
      <w:start w:val="1"/>
      <w:numFmt w:val="lowerLetter"/>
      <w:lvlText w:val="%5."/>
      <w:lvlJc w:val="left"/>
      <w:pPr>
        <w:tabs>
          <w:tab w:val="num" w:pos="3061"/>
        </w:tabs>
        <w:ind w:left="3061" w:hanging="360"/>
      </w:pPr>
    </w:lvl>
    <w:lvl w:ilvl="5" w:tplc="0419001B">
      <w:start w:val="1"/>
      <w:numFmt w:val="lowerRoman"/>
      <w:lvlText w:val="%6."/>
      <w:lvlJc w:val="right"/>
      <w:pPr>
        <w:tabs>
          <w:tab w:val="num" w:pos="3781"/>
        </w:tabs>
        <w:ind w:left="3781" w:hanging="180"/>
      </w:pPr>
    </w:lvl>
    <w:lvl w:ilvl="6" w:tplc="0419000F">
      <w:start w:val="1"/>
      <w:numFmt w:val="decimal"/>
      <w:lvlText w:val="%7."/>
      <w:lvlJc w:val="left"/>
      <w:pPr>
        <w:tabs>
          <w:tab w:val="num" w:pos="4501"/>
        </w:tabs>
        <w:ind w:left="4501" w:hanging="360"/>
      </w:pPr>
    </w:lvl>
    <w:lvl w:ilvl="7" w:tplc="04190019">
      <w:start w:val="1"/>
      <w:numFmt w:val="lowerLetter"/>
      <w:lvlText w:val="%8."/>
      <w:lvlJc w:val="left"/>
      <w:pPr>
        <w:tabs>
          <w:tab w:val="num" w:pos="5221"/>
        </w:tabs>
        <w:ind w:left="5221" w:hanging="360"/>
      </w:pPr>
    </w:lvl>
    <w:lvl w:ilvl="8" w:tplc="0419001B">
      <w:start w:val="1"/>
      <w:numFmt w:val="lowerRoman"/>
      <w:lvlText w:val="%9."/>
      <w:lvlJc w:val="right"/>
      <w:pPr>
        <w:tabs>
          <w:tab w:val="num" w:pos="5941"/>
        </w:tabs>
        <w:ind w:left="5941" w:hanging="180"/>
      </w:pPr>
    </w:lvl>
  </w:abstractNum>
  <w:abstractNum w:abstractNumId="15" w15:restartNumberingAfterBreak="0">
    <w:nsid w:val="20DB1BDF"/>
    <w:multiLevelType w:val="hybridMultilevel"/>
    <w:tmpl w:val="84AC5F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A938FE"/>
    <w:multiLevelType w:val="hybridMultilevel"/>
    <w:tmpl w:val="5C909398"/>
    <w:lvl w:ilvl="0" w:tplc="04190001">
      <w:start w:val="4"/>
      <w:numFmt w:val="bullet"/>
      <w:lvlText w:val=""/>
      <w:lvlJc w:val="left"/>
      <w:pPr>
        <w:tabs>
          <w:tab w:val="num" w:pos="720"/>
        </w:tabs>
        <w:ind w:left="720" w:hanging="360"/>
      </w:pPr>
      <w:rPr>
        <w:rFonts w:ascii="Symbol" w:eastAsia="Times New Roman" w:hAnsi="Symbol" w:cs="Times New Roman"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29090545"/>
    <w:multiLevelType w:val="hybridMultilevel"/>
    <w:tmpl w:val="DFD0AB2C"/>
    <w:lvl w:ilvl="0" w:tplc="2A323A16">
      <w:start w:val="2"/>
      <w:numFmt w:val="bullet"/>
      <w:lvlText w:val="-"/>
      <w:lvlJc w:val="left"/>
      <w:pPr>
        <w:ind w:left="780" w:hanging="360"/>
      </w:pPr>
      <w:rPr>
        <w:rFonts w:ascii="Times New Roman" w:eastAsia="SimSu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0" w15:restartNumberingAfterBreak="0">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C4499C"/>
    <w:multiLevelType w:val="hybridMultilevel"/>
    <w:tmpl w:val="3F3EA0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15:restartNumberingAfterBreak="0">
    <w:nsid w:val="35B6449A"/>
    <w:multiLevelType w:val="hybridMultilevel"/>
    <w:tmpl w:val="F83E0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9454E8C"/>
    <w:multiLevelType w:val="hybridMultilevel"/>
    <w:tmpl w:val="16A622C2"/>
    <w:lvl w:ilvl="0" w:tplc="52D8996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765030"/>
    <w:multiLevelType w:val="hybridMultilevel"/>
    <w:tmpl w:val="1B9C6F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1B20035"/>
    <w:multiLevelType w:val="multilevel"/>
    <w:tmpl w:val="33D4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47FA0813"/>
    <w:multiLevelType w:val="multilevel"/>
    <w:tmpl w:val="F1FC1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732B3B"/>
    <w:multiLevelType w:val="multilevel"/>
    <w:tmpl w:val="879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0683B"/>
    <w:multiLevelType w:val="hybridMultilevel"/>
    <w:tmpl w:val="EAAC57C4"/>
    <w:lvl w:ilvl="0" w:tplc="08DC2B7E">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5295691B"/>
    <w:multiLevelType w:val="multilevel"/>
    <w:tmpl w:val="F49CC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7E5AE4"/>
    <w:multiLevelType w:val="hybridMultilevel"/>
    <w:tmpl w:val="A876615A"/>
    <w:lvl w:ilvl="0" w:tplc="0BF64C26">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C9B6715"/>
    <w:multiLevelType w:val="multilevel"/>
    <w:tmpl w:val="9778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4322CF2"/>
    <w:multiLevelType w:val="hybridMultilevel"/>
    <w:tmpl w:val="6F50EC82"/>
    <w:lvl w:ilvl="0" w:tplc="04220011">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7126BE8"/>
    <w:multiLevelType w:val="multilevel"/>
    <w:tmpl w:val="E6B2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8D50AD"/>
    <w:multiLevelType w:val="hybridMultilevel"/>
    <w:tmpl w:val="0406DACC"/>
    <w:lvl w:ilvl="0" w:tplc="B0229EC2">
      <w:start w:val="1"/>
      <w:numFmt w:val="decimal"/>
      <w:lvlText w:val="%1."/>
      <w:lvlJc w:val="left"/>
      <w:pPr>
        <w:ind w:left="1480" w:hanging="90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41" w15:restartNumberingAfterBreak="0">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14D55ED"/>
    <w:multiLevelType w:val="multilevel"/>
    <w:tmpl w:val="7A7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C26AA"/>
    <w:multiLevelType w:val="hybridMultilevel"/>
    <w:tmpl w:val="FE9EB4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41"/>
  </w:num>
  <w:num w:numId="2">
    <w:abstractNumId w:val="38"/>
  </w:num>
  <w:num w:numId="3">
    <w:abstractNumId w:val="13"/>
  </w:num>
  <w:num w:numId="4">
    <w:abstractNumId w:val="33"/>
  </w:num>
  <w:num w:numId="5">
    <w:abstractNumId w:val="32"/>
  </w:num>
  <w:num w:numId="6">
    <w:abstractNumId w:val="21"/>
  </w:num>
  <w:num w:numId="7">
    <w:abstractNumId w:val="10"/>
  </w:num>
  <w:num w:numId="8">
    <w:abstractNumId w:val="18"/>
  </w:num>
  <w:num w:numId="9">
    <w:abstractNumId w:val="23"/>
  </w:num>
  <w:num w:numId="10">
    <w:abstractNumId w:val="28"/>
  </w:num>
  <w:num w:numId="11">
    <w:abstractNumId w:val="44"/>
  </w:num>
  <w:num w:numId="12">
    <w:abstractNumId w:val="16"/>
  </w:num>
  <w:num w:numId="13">
    <w:abstractNumId w:val="8"/>
  </w:num>
  <w:num w:numId="14">
    <w:abstractNumId w:val="20"/>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7"/>
  </w:num>
  <w:num w:numId="19">
    <w:abstractNumId w:val="6"/>
  </w:num>
  <w:num w:numId="20">
    <w:abstractNumId w:val="43"/>
  </w:num>
  <w:num w:numId="21">
    <w:abstractNumId w:val="17"/>
  </w:num>
  <w:num w:numId="22">
    <w:abstractNumId w:val="27"/>
  </w:num>
  <w:num w:numId="23">
    <w:abstractNumId w:val="34"/>
  </w:num>
  <w:num w:numId="24">
    <w:abstractNumId w:val="36"/>
  </w:num>
  <w:num w:numId="25">
    <w:abstractNumId w:val="1"/>
  </w:num>
  <w:num w:numId="26">
    <w:abstractNumId w:val="29"/>
  </w:num>
  <w:num w:numId="27">
    <w:abstractNumId w:val="12"/>
  </w:num>
  <w:num w:numId="28">
    <w:abstractNumId w:val="31"/>
  </w:num>
  <w:num w:numId="29">
    <w:abstractNumId w:val="25"/>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
  </w:num>
  <w:num w:numId="33">
    <w:abstractNumId w:val="11"/>
  </w:num>
  <w:num w:numId="34">
    <w:abstractNumId w:val="19"/>
  </w:num>
  <w:num w:numId="35">
    <w:abstractNumId w:val="26"/>
  </w:num>
  <w:num w:numId="36">
    <w:abstractNumId w:val="9"/>
  </w:num>
  <w:num w:numId="37">
    <w:abstractNumId w:val="42"/>
  </w:num>
  <w:num w:numId="38">
    <w:abstractNumId w:val="4"/>
  </w:num>
  <w:num w:numId="39">
    <w:abstractNumId w:val="30"/>
  </w:num>
  <w:num w:numId="40">
    <w:abstractNumId w:val="39"/>
  </w:num>
  <w:num w:numId="41">
    <w:abstractNumId w:val="2"/>
  </w:num>
  <w:num w:numId="42">
    <w:abstractNumId w:val="22"/>
  </w:num>
  <w:num w:numId="43">
    <w:abstractNumId w:val="15"/>
  </w:num>
  <w:num w:numId="44">
    <w:abstractNumId w:val="14"/>
  </w:num>
  <w:num w:numId="45">
    <w:abstractNumId w:val="4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38"/>
    <w:rsid w:val="0000109A"/>
    <w:rsid w:val="00002215"/>
    <w:rsid w:val="000105F7"/>
    <w:rsid w:val="00016703"/>
    <w:rsid w:val="000201C2"/>
    <w:rsid w:val="00025311"/>
    <w:rsid w:val="00040A03"/>
    <w:rsid w:val="00040DDA"/>
    <w:rsid w:val="000444E2"/>
    <w:rsid w:val="000542E7"/>
    <w:rsid w:val="00054E91"/>
    <w:rsid w:val="0005527F"/>
    <w:rsid w:val="0005749F"/>
    <w:rsid w:val="00060D57"/>
    <w:rsid w:val="000646A0"/>
    <w:rsid w:val="00070455"/>
    <w:rsid w:val="0007124D"/>
    <w:rsid w:val="00073F25"/>
    <w:rsid w:val="000764E8"/>
    <w:rsid w:val="0007749D"/>
    <w:rsid w:val="000777B5"/>
    <w:rsid w:val="0008295C"/>
    <w:rsid w:val="00094742"/>
    <w:rsid w:val="000A57A5"/>
    <w:rsid w:val="000B2837"/>
    <w:rsid w:val="000B2F39"/>
    <w:rsid w:val="000B434D"/>
    <w:rsid w:val="000B7493"/>
    <w:rsid w:val="000C6E16"/>
    <w:rsid w:val="000D1D1D"/>
    <w:rsid w:val="000D26AF"/>
    <w:rsid w:val="000D4200"/>
    <w:rsid w:val="000E6520"/>
    <w:rsid w:val="000F386B"/>
    <w:rsid w:val="000F4529"/>
    <w:rsid w:val="000F49A1"/>
    <w:rsid w:val="000F5F51"/>
    <w:rsid w:val="001032D7"/>
    <w:rsid w:val="00106277"/>
    <w:rsid w:val="00110B87"/>
    <w:rsid w:val="001116B1"/>
    <w:rsid w:val="0011288B"/>
    <w:rsid w:val="00116D9B"/>
    <w:rsid w:val="00122C1B"/>
    <w:rsid w:val="0012621E"/>
    <w:rsid w:val="001271CF"/>
    <w:rsid w:val="001312F8"/>
    <w:rsid w:val="00131DD8"/>
    <w:rsid w:val="001433F9"/>
    <w:rsid w:val="001440F1"/>
    <w:rsid w:val="001472D0"/>
    <w:rsid w:val="001477F5"/>
    <w:rsid w:val="00153CBA"/>
    <w:rsid w:val="001579E7"/>
    <w:rsid w:val="00165509"/>
    <w:rsid w:val="00175AB0"/>
    <w:rsid w:val="00177B51"/>
    <w:rsid w:val="00181041"/>
    <w:rsid w:val="00182598"/>
    <w:rsid w:val="001825B8"/>
    <w:rsid w:val="001853A5"/>
    <w:rsid w:val="00190536"/>
    <w:rsid w:val="0019291D"/>
    <w:rsid w:val="001949B8"/>
    <w:rsid w:val="00195A50"/>
    <w:rsid w:val="0019703D"/>
    <w:rsid w:val="00197BDD"/>
    <w:rsid w:val="001A15B3"/>
    <w:rsid w:val="001A3021"/>
    <w:rsid w:val="001B0B39"/>
    <w:rsid w:val="001B0F7A"/>
    <w:rsid w:val="001C0C68"/>
    <w:rsid w:val="001C2BDF"/>
    <w:rsid w:val="001C30B2"/>
    <w:rsid w:val="001C4667"/>
    <w:rsid w:val="001C602E"/>
    <w:rsid w:val="001C79AE"/>
    <w:rsid w:val="001D220F"/>
    <w:rsid w:val="001D7DED"/>
    <w:rsid w:val="001E0DC2"/>
    <w:rsid w:val="001E7A10"/>
    <w:rsid w:val="001F0719"/>
    <w:rsid w:val="001F1CD0"/>
    <w:rsid w:val="001F6421"/>
    <w:rsid w:val="002104B8"/>
    <w:rsid w:val="002165BE"/>
    <w:rsid w:val="00216E17"/>
    <w:rsid w:val="0021727E"/>
    <w:rsid w:val="002209F7"/>
    <w:rsid w:val="00225F4C"/>
    <w:rsid w:val="0023477B"/>
    <w:rsid w:val="00235FD6"/>
    <w:rsid w:val="00243C1D"/>
    <w:rsid w:val="00252E02"/>
    <w:rsid w:val="00256F9F"/>
    <w:rsid w:val="00257658"/>
    <w:rsid w:val="002728AA"/>
    <w:rsid w:val="00275926"/>
    <w:rsid w:val="002763B2"/>
    <w:rsid w:val="0028071A"/>
    <w:rsid w:val="00283393"/>
    <w:rsid w:val="002941C1"/>
    <w:rsid w:val="00296E3A"/>
    <w:rsid w:val="0029732F"/>
    <w:rsid w:val="002A1D09"/>
    <w:rsid w:val="002B64DC"/>
    <w:rsid w:val="002C1279"/>
    <w:rsid w:val="002C72E6"/>
    <w:rsid w:val="002C7B9C"/>
    <w:rsid w:val="002D219A"/>
    <w:rsid w:val="002D3ACD"/>
    <w:rsid w:val="002D4F9B"/>
    <w:rsid w:val="002D6BFF"/>
    <w:rsid w:val="002F1965"/>
    <w:rsid w:val="002F1D00"/>
    <w:rsid w:val="002F3CBA"/>
    <w:rsid w:val="002F55C9"/>
    <w:rsid w:val="002F5DC8"/>
    <w:rsid w:val="002F6B17"/>
    <w:rsid w:val="00301751"/>
    <w:rsid w:val="00303027"/>
    <w:rsid w:val="00306518"/>
    <w:rsid w:val="003138DD"/>
    <w:rsid w:val="00316762"/>
    <w:rsid w:val="00320CBD"/>
    <w:rsid w:val="0032535E"/>
    <w:rsid w:val="003301AF"/>
    <w:rsid w:val="003421F4"/>
    <w:rsid w:val="003427E5"/>
    <w:rsid w:val="00344E30"/>
    <w:rsid w:val="003478DE"/>
    <w:rsid w:val="00356190"/>
    <w:rsid w:val="003659F7"/>
    <w:rsid w:val="00376111"/>
    <w:rsid w:val="0038026E"/>
    <w:rsid w:val="00381041"/>
    <w:rsid w:val="003823B9"/>
    <w:rsid w:val="00387A7B"/>
    <w:rsid w:val="00396C2A"/>
    <w:rsid w:val="003B052B"/>
    <w:rsid w:val="003B0C1C"/>
    <w:rsid w:val="003B3BA1"/>
    <w:rsid w:val="003B42DD"/>
    <w:rsid w:val="003B5503"/>
    <w:rsid w:val="003C1D85"/>
    <w:rsid w:val="003C20EA"/>
    <w:rsid w:val="003C45FB"/>
    <w:rsid w:val="003C4D0B"/>
    <w:rsid w:val="003C77D9"/>
    <w:rsid w:val="003C7850"/>
    <w:rsid w:val="003D3BFD"/>
    <w:rsid w:val="003D4945"/>
    <w:rsid w:val="003D6F48"/>
    <w:rsid w:val="003E36D5"/>
    <w:rsid w:val="003F36DB"/>
    <w:rsid w:val="003F7828"/>
    <w:rsid w:val="00402FFA"/>
    <w:rsid w:val="0040309E"/>
    <w:rsid w:val="00407C4F"/>
    <w:rsid w:val="0041530D"/>
    <w:rsid w:val="004159E9"/>
    <w:rsid w:val="004303DE"/>
    <w:rsid w:val="004310EE"/>
    <w:rsid w:val="00437C0E"/>
    <w:rsid w:val="00437EA4"/>
    <w:rsid w:val="00441469"/>
    <w:rsid w:val="0044485B"/>
    <w:rsid w:val="004514E9"/>
    <w:rsid w:val="00454190"/>
    <w:rsid w:val="004557C5"/>
    <w:rsid w:val="00455EDE"/>
    <w:rsid w:val="004569C6"/>
    <w:rsid w:val="00457564"/>
    <w:rsid w:val="004675B6"/>
    <w:rsid w:val="0047702D"/>
    <w:rsid w:val="00483CE8"/>
    <w:rsid w:val="004849D2"/>
    <w:rsid w:val="00487521"/>
    <w:rsid w:val="00496FD7"/>
    <w:rsid w:val="004975E9"/>
    <w:rsid w:val="004A1988"/>
    <w:rsid w:val="004A5274"/>
    <w:rsid w:val="004A6ED9"/>
    <w:rsid w:val="004B151C"/>
    <w:rsid w:val="004B700A"/>
    <w:rsid w:val="004C02ED"/>
    <w:rsid w:val="004C3783"/>
    <w:rsid w:val="004D0C37"/>
    <w:rsid w:val="004D2A8B"/>
    <w:rsid w:val="004E66D5"/>
    <w:rsid w:val="004E6968"/>
    <w:rsid w:val="004E716B"/>
    <w:rsid w:val="004F4FF1"/>
    <w:rsid w:val="005033B6"/>
    <w:rsid w:val="00513B44"/>
    <w:rsid w:val="0051471A"/>
    <w:rsid w:val="00521BCC"/>
    <w:rsid w:val="00522B0F"/>
    <w:rsid w:val="005233CA"/>
    <w:rsid w:val="00527AD2"/>
    <w:rsid w:val="005306A9"/>
    <w:rsid w:val="00540199"/>
    <w:rsid w:val="0054145D"/>
    <w:rsid w:val="00541F65"/>
    <w:rsid w:val="00545050"/>
    <w:rsid w:val="00546543"/>
    <w:rsid w:val="00546930"/>
    <w:rsid w:val="00552E60"/>
    <w:rsid w:val="005619B9"/>
    <w:rsid w:val="00562D35"/>
    <w:rsid w:val="005657E4"/>
    <w:rsid w:val="00566706"/>
    <w:rsid w:val="0057361C"/>
    <w:rsid w:val="00576493"/>
    <w:rsid w:val="00577326"/>
    <w:rsid w:val="00577FE0"/>
    <w:rsid w:val="005820C9"/>
    <w:rsid w:val="00582501"/>
    <w:rsid w:val="00582BF8"/>
    <w:rsid w:val="00590E2E"/>
    <w:rsid w:val="00592F4E"/>
    <w:rsid w:val="0059650F"/>
    <w:rsid w:val="005A0FE3"/>
    <w:rsid w:val="005B28DD"/>
    <w:rsid w:val="005B3438"/>
    <w:rsid w:val="005B54D7"/>
    <w:rsid w:val="005B7370"/>
    <w:rsid w:val="005C002E"/>
    <w:rsid w:val="005C51B4"/>
    <w:rsid w:val="005E116B"/>
    <w:rsid w:val="005F3F28"/>
    <w:rsid w:val="005F4048"/>
    <w:rsid w:val="005F4304"/>
    <w:rsid w:val="005F6C6E"/>
    <w:rsid w:val="005F72EE"/>
    <w:rsid w:val="005F793F"/>
    <w:rsid w:val="005F79EE"/>
    <w:rsid w:val="00604E86"/>
    <w:rsid w:val="00613B63"/>
    <w:rsid w:val="00613F58"/>
    <w:rsid w:val="0061478F"/>
    <w:rsid w:val="00616B3D"/>
    <w:rsid w:val="00616D13"/>
    <w:rsid w:val="00627723"/>
    <w:rsid w:val="00632BAC"/>
    <w:rsid w:val="00637963"/>
    <w:rsid w:val="00637D6E"/>
    <w:rsid w:val="00641523"/>
    <w:rsid w:val="00661A22"/>
    <w:rsid w:val="00662E6E"/>
    <w:rsid w:val="00665D75"/>
    <w:rsid w:val="006717BF"/>
    <w:rsid w:val="00672F0B"/>
    <w:rsid w:val="00673538"/>
    <w:rsid w:val="0067450B"/>
    <w:rsid w:val="00675CED"/>
    <w:rsid w:val="0067645E"/>
    <w:rsid w:val="0068348F"/>
    <w:rsid w:val="006847C7"/>
    <w:rsid w:val="0068653A"/>
    <w:rsid w:val="00690598"/>
    <w:rsid w:val="00692282"/>
    <w:rsid w:val="006934B5"/>
    <w:rsid w:val="006958D4"/>
    <w:rsid w:val="006A217C"/>
    <w:rsid w:val="006A5CA5"/>
    <w:rsid w:val="006B20A3"/>
    <w:rsid w:val="006B3AC8"/>
    <w:rsid w:val="006B5CBE"/>
    <w:rsid w:val="006B739A"/>
    <w:rsid w:val="006C2B86"/>
    <w:rsid w:val="006C2BD9"/>
    <w:rsid w:val="006C3903"/>
    <w:rsid w:val="006C5B36"/>
    <w:rsid w:val="006D1C11"/>
    <w:rsid w:val="006D4253"/>
    <w:rsid w:val="006F371F"/>
    <w:rsid w:val="00703CF7"/>
    <w:rsid w:val="00704B4D"/>
    <w:rsid w:val="0070684D"/>
    <w:rsid w:val="0070693D"/>
    <w:rsid w:val="00706BA1"/>
    <w:rsid w:val="007070CE"/>
    <w:rsid w:val="007139E0"/>
    <w:rsid w:val="0072056F"/>
    <w:rsid w:val="0072224B"/>
    <w:rsid w:val="00723733"/>
    <w:rsid w:val="0072380C"/>
    <w:rsid w:val="007267D5"/>
    <w:rsid w:val="00733F90"/>
    <w:rsid w:val="007364AE"/>
    <w:rsid w:val="0075273C"/>
    <w:rsid w:val="007530BC"/>
    <w:rsid w:val="00756174"/>
    <w:rsid w:val="0077448C"/>
    <w:rsid w:val="00777E49"/>
    <w:rsid w:val="00784942"/>
    <w:rsid w:val="00791D29"/>
    <w:rsid w:val="007A25DA"/>
    <w:rsid w:val="007A4271"/>
    <w:rsid w:val="007A4D09"/>
    <w:rsid w:val="007A5336"/>
    <w:rsid w:val="007A78A7"/>
    <w:rsid w:val="007B157F"/>
    <w:rsid w:val="007B541B"/>
    <w:rsid w:val="007C082B"/>
    <w:rsid w:val="007C4FD3"/>
    <w:rsid w:val="007D229A"/>
    <w:rsid w:val="007D394B"/>
    <w:rsid w:val="007D3F0C"/>
    <w:rsid w:val="007D4ACC"/>
    <w:rsid w:val="007D4C51"/>
    <w:rsid w:val="007E0CB2"/>
    <w:rsid w:val="007E200A"/>
    <w:rsid w:val="007E2E7F"/>
    <w:rsid w:val="007E67E3"/>
    <w:rsid w:val="007F0608"/>
    <w:rsid w:val="007F0E4D"/>
    <w:rsid w:val="007F274C"/>
    <w:rsid w:val="00805ADD"/>
    <w:rsid w:val="00807F1C"/>
    <w:rsid w:val="0081245A"/>
    <w:rsid w:val="00815775"/>
    <w:rsid w:val="00816468"/>
    <w:rsid w:val="0082438C"/>
    <w:rsid w:val="008319CB"/>
    <w:rsid w:val="0083344F"/>
    <w:rsid w:val="008343F4"/>
    <w:rsid w:val="00842F1A"/>
    <w:rsid w:val="00851A25"/>
    <w:rsid w:val="00852150"/>
    <w:rsid w:val="00854C7B"/>
    <w:rsid w:val="00854D0C"/>
    <w:rsid w:val="00860456"/>
    <w:rsid w:val="00867CE3"/>
    <w:rsid w:val="00874EF7"/>
    <w:rsid w:val="008757BF"/>
    <w:rsid w:val="00875EAE"/>
    <w:rsid w:val="00881B71"/>
    <w:rsid w:val="0088574D"/>
    <w:rsid w:val="0088741E"/>
    <w:rsid w:val="00891A7B"/>
    <w:rsid w:val="00892588"/>
    <w:rsid w:val="00897354"/>
    <w:rsid w:val="008A722F"/>
    <w:rsid w:val="008B1CD4"/>
    <w:rsid w:val="008B2720"/>
    <w:rsid w:val="008C5179"/>
    <w:rsid w:val="008C5C13"/>
    <w:rsid w:val="008D1447"/>
    <w:rsid w:val="008F03B5"/>
    <w:rsid w:val="008F0500"/>
    <w:rsid w:val="008F1B83"/>
    <w:rsid w:val="008F1D3B"/>
    <w:rsid w:val="008F42C5"/>
    <w:rsid w:val="00901B78"/>
    <w:rsid w:val="009048EA"/>
    <w:rsid w:val="00906049"/>
    <w:rsid w:val="0090676A"/>
    <w:rsid w:val="009124EC"/>
    <w:rsid w:val="0091258F"/>
    <w:rsid w:val="00913BA9"/>
    <w:rsid w:val="00917A3D"/>
    <w:rsid w:val="009201FA"/>
    <w:rsid w:val="00920E55"/>
    <w:rsid w:val="00931E99"/>
    <w:rsid w:val="00932716"/>
    <w:rsid w:val="00936639"/>
    <w:rsid w:val="00945DBC"/>
    <w:rsid w:val="0095130D"/>
    <w:rsid w:val="00957754"/>
    <w:rsid w:val="0096077C"/>
    <w:rsid w:val="00962C9B"/>
    <w:rsid w:val="0096345C"/>
    <w:rsid w:val="0096752E"/>
    <w:rsid w:val="00974666"/>
    <w:rsid w:val="0098330F"/>
    <w:rsid w:val="0098449F"/>
    <w:rsid w:val="00985915"/>
    <w:rsid w:val="00985BAB"/>
    <w:rsid w:val="009A1844"/>
    <w:rsid w:val="009A2F38"/>
    <w:rsid w:val="009A3196"/>
    <w:rsid w:val="009A506F"/>
    <w:rsid w:val="009B2127"/>
    <w:rsid w:val="009B3440"/>
    <w:rsid w:val="009B3665"/>
    <w:rsid w:val="009C09CF"/>
    <w:rsid w:val="009C2ADC"/>
    <w:rsid w:val="009C5CAA"/>
    <w:rsid w:val="009D6244"/>
    <w:rsid w:val="009D6993"/>
    <w:rsid w:val="009E43EA"/>
    <w:rsid w:val="009E4C3C"/>
    <w:rsid w:val="009E5398"/>
    <w:rsid w:val="009E65A8"/>
    <w:rsid w:val="009F0ADA"/>
    <w:rsid w:val="009F195C"/>
    <w:rsid w:val="00A029A9"/>
    <w:rsid w:val="00A04683"/>
    <w:rsid w:val="00A04B11"/>
    <w:rsid w:val="00A11CD5"/>
    <w:rsid w:val="00A15659"/>
    <w:rsid w:val="00A15886"/>
    <w:rsid w:val="00A15D7C"/>
    <w:rsid w:val="00A26778"/>
    <w:rsid w:val="00A26D08"/>
    <w:rsid w:val="00A40B23"/>
    <w:rsid w:val="00A441C0"/>
    <w:rsid w:val="00A446A7"/>
    <w:rsid w:val="00A460EC"/>
    <w:rsid w:val="00A535CA"/>
    <w:rsid w:val="00A5643C"/>
    <w:rsid w:val="00A573FA"/>
    <w:rsid w:val="00A72ECC"/>
    <w:rsid w:val="00A77710"/>
    <w:rsid w:val="00A81B02"/>
    <w:rsid w:val="00A846A4"/>
    <w:rsid w:val="00A86B35"/>
    <w:rsid w:val="00A90EF1"/>
    <w:rsid w:val="00AA6101"/>
    <w:rsid w:val="00AB5954"/>
    <w:rsid w:val="00AB735E"/>
    <w:rsid w:val="00AC0661"/>
    <w:rsid w:val="00AC5F04"/>
    <w:rsid w:val="00AC6E5E"/>
    <w:rsid w:val="00AD2C57"/>
    <w:rsid w:val="00AF0A95"/>
    <w:rsid w:val="00AF22B8"/>
    <w:rsid w:val="00AF7B07"/>
    <w:rsid w:val="00B00B0F"/>
    <w:rsid w:val="00B14932"/>
    <w:rsid w:val="00B27398"/>
    <w:rsid w:val="00B31076"/>
    <w:rsid w:val="00B31536"/>
    <w:rsid w:val="00B35D51"/>
    <w:rsid w:val="00B40992"/>
    <w:rsid w:val="00B410F5"/>
    <w:rsid w:val="00B444F0"/>
    <w:rsid w:val="00B46267"/>
    <w:rsid w:val="00B530D0"/>
    <w:rsid w:val="00B55992"/>
    <w:rsid w:val="00B622CD"/>
    <w:rsid w:val="00B64EBC"/>
    <w:rsid w:val="00B657C9"/>
    <w:rsid w:val="00B710BD"/>
    <w:rsid w:val="00B71672"/>
    <w:rsid w:val="00B71B05"/>
    <w:rsid w:val="00B72354"/>
    <w:rsid w:val="00B73F11"/>
    <w:rsid w:val="00B82487"/>
    <w:rsid w:val="00B85105"/>
    <w:rsid w:val="00B86E66"/>
    <w:rsid w:val="00B92F10"/>
    <w:rsid w:val="00B960BC"/>
    <w:rsid w:val="00BA0BC6"/>
    <w:rsid w:val="00BA0FDC"/>
    <w:rsid w:val="00BB0674"/>
    <w:rsid w:val="00BB35CE"/>
    <w:rsid w:val="00BC12F7"/>
    <w:rsid w:val="00BC4086"/>
    <w:rsid w:val="00BE07BF"/>
    <w:rsid w:val="00BE4C25"/>
    <w:rsid w:val="00BE561E"/>
    <w:rsid w:val="00BE7F86"/>
    <w:rsid w:val="00BF26A0"/>
    <w:rsid w:val="00BF6E34"/>
    <w:rsid w:val="00C03783"/>
    <w:rsid w:val="00C116BD"/>
    <w:rsid w:val="00C13E8D"/>
    <w:rsid w:val="00C141A9"/>
    <w:rsid w:val="00C1423E"/>
    <w:rsid w:val="00C15C6C"/>
    <w:rsid w:val="00C17621"/>
    <w:rsid w:val="00C21A97"/>
    <w:rsid w:val="00C27410"/>
    <w:rsid w:val="00C27B26"/>
    <w:rsid w:val="00C30DFC"/>
    <w:rsid w:val="00C31DB4"/>
    <w:rsid w:val="00C376EA"/>
    <w:rsid w:val="00C43766"/>
    <w:rsid w:val="00C45612"/>
    <w:rsid w:val="00C50DFE"/>
    <w:rsid w:val="00C51B46"/>
    <w:rsid w:val="00C553F7"/>
    <w:rsid w:val="00C630CD"/>
    <w:rsid w:val="00C64450"/>
    <w:rsid w:val="00C670B5"/>
    <w:rsid w:val="00C76DE5"/>
    <w:rsid w:val="00C80992"/>
    <w:rsid w:val="00C82473"/>
    <w:rsid w:val="00C82631"/>
    <w:rsid w:val="00C83AA1"/>
    <w:rsid w:val="00C86555"/>
    <w:rsid w:val="00C87E53"/>
    <w:rsid w:val="00C9498B"/>
    <w:rsid w:val="00CA1FFD"/>
    <w:rsid w:val="00CA382A"/>
    <w:rsid w:val="00CA5116"/>
    <w:rsid w:val="00CB2014"/>
    <w:rsid w:val="00CB7DE9"/>
    <w:rsid w:val="00CC6D6C"/>
    <w:rsid w:val="00CD0851"/>
    <w:rsid w:val="00CD37EF"/>
    <w:rsid w:val="00CD7350"/>
    <w:rsid w:val="00CD7B8E"/>
    <w:rsid w:val="00CE39EC"/>
    <w:rsid w:val="00CF08A7"/>
    <w:rsid w:val="00CF11A4"/>
    <w:rsid w:val="00CF233F"/>
    <w:rsid w:val="00CF5B66"/>
    <w:rsid w:val="00D04621"/>
    <w:rsid w:val="00D15EF4"/>
    <w:rsid w:val="00D1636C"/>
    <w:rsid w:val="00D20444"/>
    <w:rsid w:val="00D27252"/>
    <w:rsid w:val="00D2742D"/>
    <w:rsid w:val="00D3107F"/>
    <w:rsid w:val="00D32367"/>
    <w:rsid w:val="00D35517"/>
    <w:rsid w:val="00D545C9"/>
    <w:rsid w:val="00D60D00"/>
    <w:rsid w:val="00D630AA"/>
    <w:rsid w:val="00D63648"/>
    <w:rsid w:val="00D65292"/>
    <w:rsid w:val="00D65F1A"/>
    <w:rsid w:val="00D76208"/>
    <w:rsid w:val="00D83D70"/>
    <w:rsid w:val="00D8424B"/>
    <w:rsid w:val="00D856CC"/>
    <w:rsid w:val="00D87287"/>
    <w:rsid w:val="00D87688"/>
    <w:rsid w:val="00D90522"/>
    <w:rsid w:val="00D90D5E"/>
    <w:rsid w:val="00D942D2"/>
    <w:rsid w:val="00DA0018"/>
    <w:rsid w:val="00DA1103"/>
    <w:rsid w:val="00DA3E3F"/>
    <w:rsid w:val="00DB12BD"/>
    <w:rsid w:val="00DB2D44"/>
    <w:rsid w:val="00DB50E2"/>
    <w:rsid w:val="00DB7BFF"/>
    <w:rsid w:val="00DC5B42"/>
    <w:rsid w:val="00DD39BB"/>
    <w:rsid w:val="00DE6EFC"/>
    <w:rsid w:val="00DF245D"/>
    <w:rsid w:val="00DF3CBE"/>
    <w:rsid w:val="00DF3F73"/>
    <w:rsid w:val="00E03080"/>
    <w:rsid w:val="00E42257"/>
    <w:rsid w:val="00E5516D"/>
    <w:rsid w:val="00E602E7"/>
    <w:rsid w:val="00E65074"/>
    <w:rsid w:val="00E66309"/>
    <w:rsid w:val="00E67EB9"/>
    <w:rsid w:val="00E73C2E"/>
    <w:rsid w:val="00E7438E"/>
    <w:rsid w:val="00E750AC"/>
    <w:rsid w:val="00E8600F"/>
    <w:rsid w:val="00E96D2D"/>
    <w:rsid w:val="00EA16AA"/>
    <w:rsid w:val="00EA4444"/>
    <w:rsid w:val="00EA492E"/>
    <w:rsid w:val="00EA7054"/>
    <w:rsid w:val="00EA7C80"/>
    <w:rsid w:val="00EB3BEE"/>
    <w:rsid w:val="00EB6C01"/>
    <w:rsid w:val="00EC0DC7"/>
    <w:rsid w:val="00EC43F0"/>
    <w:rsid w:val="00EC6F6F"/>
    <w:rsid w:val="00ED1090"/>
    <w:rsid w:val="00ED1393"/>
    <w:rsid w:val="00ED2AC4"/>
    <w:rsid w:val="00ED5075"/>
    <w:rsid w:val="00EE0CBE"/>
    <w:rsid w:val="00EE368F"/>
    <w:rsid w:val="00EF08D0"/>
    <w:rsid w:val="00EF4DFB"/>
    <w:rsid w:val="00EF73B4"/>
    <w:rsid w:val="00F03511"/>
    <w:rsid w:val="00F0505B"/>
    <w:rsid w:val="00F07052"/>
    <w:rsid w:val="00F10326"/>
    <w:rsid w:val="00F108DC"/>
    <w:rsid w:val="00F109AE"/>
    <w:rsid w:val="00F17D08"/>
    <w:rsid w:val="00F17E5F"/>
    <w:rsid w:val="00F21F6B"/>
    <w:rsid w:val="00F34D9D"/>
    <w:rsid w:val="00F37886"/>
    <w:rsid w:val="00F37CDD"/>
    <w:rsid w:val="00F40A4A"/>
    <w:rsid w:val="00F447E2"/>
    <w:rsid w:val="00F45139"/>
    <w:rsid w:val="00F46736"/>
    <w:rsid w:val="00F474A9"/>
    <w:rsid w:val="00F51278"/>
    <w:rsid w:val="00F553E5"/>
    <w:rsid w:val="00F6041F"/>
    <w:rsid w:val="00F60DB3"/>
    <w:rsid w:val="00F63B87"/>
    <w:rsid w:val="00F64828"/>
    <w:rsid w:val="00F65C98"/>
    <w:rsid w:val="00F704A8"/>
    <w:rsid w:val="00F85FF2"/>
    <w:rsid w:val="00F860F7"/>
    <w:rsid w:val="00F92147"/>
    <w:rsid w:val="00F93329"/>
    <w:rsid w:val="00F94167"/>
    <w:rsid w:val="00F9750E"/>
    <w:rsid w:val="00FA0ED1"/>
    <w:rsid w:val="00FA420E"/>
    <w:rsid w:val="00FB0915"/>
    <w:rsid w:val="00FB1BBB"/>
    <w:rsid w:val="00FB4656"/>
    <w:rsid w:val="00FB6AA8"/>
    <w:rsid w:val="00FC13A0"/>
    <w:rsid w:val="00FC4DCF"/>
    <w:rsid w:val="00FC5B8C"/>
    <w:rsid w:val="00FD4B89"/>
    <w:rsid w:val="00FF3409"/>
    <w:rsid w:val="00FF3C55"/>
    <w:rsid w:val="00FF59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C2C5"/>
  <w15:docId w15:val="{6A66F97F-BC98-48C6-84E7-8822C22E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D0C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5"/>
    <w:qFormat/>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4"/>
    <w:qFormat/>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uiPriority w:val="99"/>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Заголовок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uiPriority w:val="99"/>
    <w:rsid w:val="00437EA4"/>
    <w:pPr>
      <w:spacing w:before="100" w:beforeAutospacing="1" w:after="100" w:afterAutospacing="1"/>
    </w:pPr>
  </w:style>
  <w:style w:type="character" w:customStyle="1" w:styleId="rvts0">
    <w:name w:val="rvts0"/>
    <w:uiPriority w:val="99"/>
    <w:rsid w:val="00441469"/>
    <w:rPr>
      <w:rFonts w:cs="Times New Roman"/>
    </w:rPr>
  </w:style>
  <w:style w:type="paragraph" w:customStyle="1" w:styleId="12">
    <w:name w:val="Абзац списка1"/>
    <w:basedOn w:val="a"/>
    <w:qFormat/>
    <w:rsid w:val="00AD2C57"/>
    <w:pPr>
      <w:spacing w:after="200" w:line="276" w:lineRule="auto"/>
      <w:ind w:left="720"/>
      <w:contextualSpacing/>
    </w:pPr>
    <w:rPr>
      <w:rFonts w:ascii="Calibri" w:hAnsi="Calibri"/>
      <w:sz w:val="22"/>
      <w:szCs w:val="22"/>
      <w:lang w:val="ru-RU" w:eastAsia="en-US"/>
    </w:rPr>
  </w:style>
  <w:style w:type="character" w:customStyle="1" w:styleId="-">
    <w:name w:val="Интернет-ссылка"/>
    <w:basedOn w:val="a0"/>
    <w:uiPriority w:val="99"/>
    <w:semiHidden/>
    <w:qFormat/>
    <w:rsid w:val="004D0C37"/>
    <w:rPr>
      <w:color w:val="0000FF"/>
      <w:u w:val="single"/>
    </w:rPr>
  </w:style>
  <w:style w:type="character" w:customStyle="1" w:styleId="10">
    <w:name w:val="Заголовок 1 Знак"/>
    <w:basedOn w:val="a0"/>
    <w:link w:val="1"/>
    <w:uiPriority w:val="9"/>
    <w:rsid w:val="004D0C37"/>
    <w:rPr>
      <w:rFonts w:asciiTheme="majorHAnsi" w:eastAsiaTheme="majorEastAsia" w:hAnsiTheme="majorHAnsi" w:cstheme="majorBidi"/>
      <w:color w:val="365F91" w:themeColor="accent1" w:themeShade="BF"/>
      <w:sz w:val="32"/>
      <w:szCs w:val="32"/>
      <w:lang w:val="uk-UA" w:eastAsia="uk-UA"/>
    </w:rPr>
  </w:style>
  <w:style w:type="character" w:customStyle="1" w:styleId="grame">
    <w:name w:val="grame"/>
    <w:uiPriority w:val="99"/>
    <w:rsid w:val="004D0C37"/>
  </w:style>
  <w:style w:type="paragraph" w:styleId="21">
    <w:name w:val="Body Text 2"/>
    <w:basedOn w:val="a"/>
    <w:link w:val="22"/>
    <w:unhideWhenUsed/>
    <w:rsid w:val="0070684D"/>
    <w:pPr>
      <w:spacing w:after="120" w:line="480" w:lineRule="auto"/>
    </w:pPr>
  </w:style>
  <w:style w:type="character" w:customStyle="1" w:styleId="22">
    <w:name w:val="Основной текст 2 Знак"/>
    <w:basedOn w:val="a0"/>
    <w:link w:val="21"/>
    <w:rsid w:val="0070684D"/>
    <w:rPr>
      <w:rFonts w:ascii="Times New Roman" w:eastAsia="Times New Roman" w:hAnsi="Times New Roman" w:cs="Times New Roman"/>
      <w:sz w:val="24"/>
      <w:szCs w:val="24"/>
      <w:lang w:val="uk-UA" w:eastAsia="uk-UA"/>
    </w:rPr>
  </w:style>
  <w:style w:type="paragraph" w:customStyle="1" w:styleId="ae">
    <w:name w:val="Содержимое таблицы"/>
    <w:basedOn w:val="a6"/>
    <w:rsid w:val="000D4200"/>
    <w:pPr>
      <w:suppressLineNumbers/>
      <w:suppressAutoHyphens/>
      <w:spacing w:after="0"/>
    </w:pPr>
    <w:rPr>
      <w:lang w:eastAsia="ru-RU"/>
    </w:rPr>
  </w:style>
  <w:style w:type="character" w:styleId="af">
    <w:name w:val="Strong"/>
    <w:basedOn w:val="a0"/>
    <w:uiPriority w:val="22"/>
    <w:qFormat/>
    <w:rsid w:val="00F447E2"/>
    <w:rPr>
      <w:b/>
      <w:bCs/>
    </w:rPr>
  </w:style>
  <w:style w:type="paragraph" w:styleId="af0">
    <w:name w:val="header"/>
    <w:basedOn w:val="a"/>
    <w:link w:val="af1"/>
    <w:uiPriority w:val="99"/>
    <w:unhideWhenUsed/>
    <w:rsid w:val="00D60D00"/>
    <w:pPr>
      <w:tabs>
        <w:tab w:val="center" w:pos="4819"/>
        <w:tab w:val="right" w:pos="9639"/>
      </w:tabs>
    </w:pPr>
  </w:style>
  <w:style w:type="character" w:customStyle="1" w:styleId="af1">
    <w:name w:val="Верхний колонтитул Знак"/>
    <w:basedOn w:val="a0"/>
    <w:link w:val="af0"/>
    <w:uiPriority w:val="99"/>
    <w:rsid w:val="00D60D00"/>
    <w:rPr>
      <w:rFonts w:ascii="Times New Roman" w:eastAsia="Times New Roman" w:hAnsi="Times New Roman" w:cs="Times New Roman"/>
      <w:sz w:val="24"/>
      <w:szCs w:val="24"/>
      <w:lang w:val="uk-UA" w:eastAsia="uk-UA"/>
    </w:rPr>
  </w:style>
  <w:style w:type="paragraph" w:styleId="af2">
    <w:name w:val="footer"/>
    <w:basedOn w:val="a"/>
    <w:link w:val="af3"/>
    <w:uiPriority w:val="99"/>
    <w:unhideWhenUsed/>
    <w:rsid w:val="00D60D00"/>
    <w:pPr>
      <w:tabs>
        <w:tab w:val="center" w:pos="4819"/>
        <w:tab w:val="right" w:pos="9639"/>
      </w:tabs>
    </w:pPr>
  </w:style>
  <w:style w:type="character" w:customStyle="1" w:styleId="af3">
    <w:name w:val="Нижний колонтитул Знак"/>
    <w:basedOn w:val="a0"/>
    <w:link w:val="af2"/>
    <w:uiPriority w:val="99"/>
    <w:rsid w:val="00D60D00"/>
    <w:rPr>
      <w:rFonts w:ascii="Times New Roman" w:eastAsia="Times New Roman" w:hAnsi="Times New Roman" w:cs="Times New Roman"/>
      <w:sz w:val="24"/>
      <w:szCs w:val="24"/>
      <w:lang w:val="uk-UA" w:eastAsia="uk-UA"/>
    </w:rPr>
  </w:style>
  <w:style w:type="table" w:styleId="af4">
    <w:name w:val="Table Grid"/>
    <w:basedOn w:val="a1"/>
    <w:uiPriority w:val="39"/>
    <w:rsid w:val="00D35517"/>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rsid w:val="00C76DE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31">
    <w:name w:val="Основной текст (3)"/>
    <w:rsid w:val="00C76DE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Standard">
    <w:name w:val="Standard"/>
    <w:rsid w:val="00D630AA"/>
    <w:pPr>
      <w:suppressAutoHyphens/>
      <w:autoSpaceDN w:val="0"/>
      <w:spacing w:after="0" w:line="240" w:lineRule="auto"/>
      <w:textAlignment w:val="baseline"/>
    </w:pPr>
    <w:rPr>
      <w:rFonts w:ascii="Arial" w:eastAsia="SimSun" w:hAnsi="Arial" w:cs="Arial"/>
      <w:kern w:val="3"/>
      <w:sz w:val="28"/>
      <w:szCs w:val="28"/>
      <w:lang w:val="en-US" w:eastAsia="uk-UA" w:bidi="hi-IN"/>
    </w:rPr>
  </w:style>
  <w:style w:type="character" w:styleId="af5">
    <w:name w:val="Emphasis"/>
    <w:basedOn w:val="a0"/>
    <w:uiPriority w:val="20"/>
    <w:qFormat/>
    <w:rsid w:val="005F4304"/>
    <w:rPr>
      <w:i/>
      <w:iCs/>
    </w:rPr>
  </w:style>
  <w:style w:type="character" w:customStyle="1" w:styleId="NoSpacingChar1">
    <w:name w:val="No Spacing Char1"/>
    <w:link w:val="13"/>
    <w:locked/>
    <w:rsid w:val="005F4304"/>
  </w:style>
  <w:style w:type="paragraph" w:customStyle="1" w:styleId="13">
    <w:name w:val="Без интервала1"/>
    <w:link w:val="NoSpacingChar1"/>
    <w:qFormat/>
    <w:rsid w:val="005F4304"/>
    <w:pPr>
      <w:spacing w:after="0" w:line="240" w:lineRule="auto"/>
    </w:pPr>
  </w:style>
  <w:style w:type="character" w:customStyle="1" w:styleId="regular">
    <w:name w:val="regular"/>
    <w:basedOn w:val="a0"/>
    <w:rsid w:val="005F4304"/>
  </w:style>
  <w:style w:type="paragraph" w:styleId="af6">
    <w:name w:val="No Spacing"/>
    <w:link w:val="af7"/>
    <w:uiPriority w:val="1"/>
    <w:qFormat/>
    <w:rsid w:val="005F4304"/>
    <w:pPr>
      <w:spacing w:after="0" w:line="240" w:lineRule="auto"/>
    </w:pPr>
  </w:style>
  <w:style w:type="character" w:customStyle="1" w:styleId="af8">
    <w:name w:val="Основной текст_"/>
    <w:link w:val="14"/>
    <w:locked/>
    <w:rsid w:val="00616D13"/>
    <w:rPr>
      <w:shd w:val="clear" w:color="auto" w:fill="FFFFFF"/>
    </w:rPr>
  </w:style>
  <w:style w:type="paragraph" w:customStyle="1" w:styleId="14">
    <w:name w:val="Основной текст1"/>
    <w:basedOn w:val="a"/>
    <w:link w:val="af8"/>
    <w:rsid w:val="00616D13"/>
    <w:pPr>
      <w:widowControl w:val="0"/>
      <w:shd w:val="clear" w:color="auto" w:fill="FFFFFF"/>
    </w:pPr>
    <w:rPr>
      <w:rFonts w:asciiTheme="minorHAnsi" w:eastAsiaTheme="minorHAnsi" w:hAnsiTheme="minorHAnsi" w:cstheme="minorBidi"/>
      <w:sz w:val="22"/>
      <w:szCs w:val="22"/>
      <w:lang w:val="ru-RU" w:eastAsia="en-US"/>
    </w:rPr>
  </w:style>
  <w:style w:type="character" w:customStyle="1" w:styleId="docdata">
    <w:name w:val="docdata"/>
    <w:aliases w:val="docy,v5,3279,baiaagaaboqcaaadpagaaawycaaaaaaaaaaaaaaaaaaaaaaaaaaaaaaaaaaaaaaaaaaaaaaaaaaaaaaaaaaaaaaaaaaaaaaaaaaaaaaaaaaaaaaaaaaaaaaaaaaaaaaaaaaaaaaaaaaaaaaaaaaaaaaaaaaaaaaaaaaaaaaaaaaaaaaaaaaaaaaaaaaaaaaaaaaaaaaaaaaaaaaaaaaaaaaaaaaaaaaaaaaaaaaa"/>
    <w:rsid w:val="00616D13"/>
  </w:style>
  <w:style w:type="character" w:customStyle="1" w:styleId="af7">
    <w:name w:val="Без интервала Знак"/>
    <w:link w:val="af6"/>
    <w:uiPriority w:val="1"/>
    <w:locked/>
    <w:rsid w:val="00C50DFE"/>
  </w:style>
  <w:style w:type="character" w:customStyle="1" w:styleId="FontStyle">
    <w:name w:val="Font Style"/>
    <w:uiPriority w:val="99"/>
    <w:rsid w:val="00CA5116"/>
    <w:rPr>
      <w:color w:val="000000"/>
      <w:sz w:val="20"/>
      <w:szCs w:val="20"/>
    </w:rPr>
  </w:style>
  <w:style w:type="paragraph" w:customStyle="1" w:styleId="15">
    <w:name w:val="Звичайний1"/>
    <w:rsid w:val="003C77D9"/>
    <w:pPr>
      <w:spacing w:after="0"/>
    </w:pPr>
    <w:rPr>
      <w:rFonts w:ascii="Arial" w:eastAsia="Arial" w:hAnsi="Arial" w:cs="Arial"/>
      <w:color w:val="000000"/>
      <w:lang w:eastAsia="ru-RU"/>
    </w:rPr>
  </w:style>
  <w:style w:type="paragraph" w:customStyle="1" w:styleId="Default">
    <w:name w:val="Default"/>
    <w:qFormat/>
    <w:rsid w:val="00985BA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882">
      <w:bodyDiv w:val="1"/>
      <w:marLeft w:val="0"/>
      <w:marRight w:val="0"/>
      <w:marTop w:val="0"/>
      <w:marBottom w:val="0"/>
      <w:divBdr>
        <w:top w:val="none" w:sz="0" w:space="0" w:color="auto"/>
        <w:left w:val="none" w:sz="0" w:space="0" w:color="auto"/>
        <w:bottom w:val="none" w:sz="0" w:space="0" w:color="auto"/>
        <w:right w:val="none" w:sz="0" w:space="0" w:color="auto"/>
      </w:divBdr>
    </w:div>
    <w:div w:id="72094233">
      <w:bodyDiv w:val="1"/>
      <w:marLeft w:val="0"/>
      <w:marRight w:val="0"/>
      <w:marTop w:val="0"/>
      <w:marBottom w:val="0"/>
      <w:divBdr>
        <w:top w:val="none" w:sz="0" w:space="0" w:color="auto"/>
        <w:left w:val="none" w:sz="0" w:space="0" w:color="auto"/>
        <w:bottom w:val="none" w:sz="0" w:space="0" w:color="auto"/>
        <w:right w:val="none" w:sz="0" w:space="0" w:color="auto"/>
      </w:divBdr>
    </w:div>
    <w:div w:id="107117859">
      <w:bodyDiv w:val="1"/>
      <w:marLeft w:val="0"/>
      <w:marRight w:val="0"/>
      <w:marTop w:val="0"/>
      <w:marBottom w:val="0"/>
      <w:divBdr>
        <w:top w:val="none" w:sz="0" w:space="0" w:color="auto"/>
        <w:left w:val="none" w:sz="0" w:space="0" w:color="auto"/>
        <w:bottom w:val="none" w:sz="0" w:space="0" w:color="auto"/>
        <w:right w:val="none" w:sz="0" w:space="0" w:color="auto"/>
      </w:divBdr>
    </w:div>
    <w:div w:id="166947036">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380983324">
      <w:bodyDiv w:val="1"/>
      <w:marLeft w:val="0"/>
      <w:marRight w:val="0"/>
      <w:marTop w:val="0"/>
      <w:marBottom w:val="0"/>
      <w:divBdr>
        <w:top w:val="none" w:sz="0" w:space="0" w:color="auto"/>
        <w:left w:val="none" w:sz="0" w:space="0" w:color="auto"/>
        <w:bottom w:val="none" w:sz="0" w:space="0" w:color="auto"/>
        <w:right w:val="none" w:sz="0" w:space="0" w:color="auto"/>
      </w:divBdr>
      <w:divsChild>
        <w:div w:id="2111461026">
          <w:marLeft w:val="0"/>
          <w:marRight w:val="0"/>
          <w:marTop w:val="0"/>
          <w:marBottom w:val="0"/>
          <w:divBdr>
            <w:top w:val="none" w:sz="0" w:space="0" w:color="auto"/>
            <w:left w:val="none" w:sz="0" w:space="0" w:color="auto"/>
            <w:bottom w:val="none" w:sz="0" w:space="0" w:color="auto"/>
            <w:right w:val="none" w:sz="0" w:space="0" w:color="auto"/>
          </w:divBdr>
          <w:divsChild>
            <w:div w:id="1419057485">
              <w:marLeft w:val="0"/>
              <w:marRight w:val="0"/>
              <w:marTop w:val="0"/>
              <w:marBottom w:val="0"/>
              <w:divBdr>
                <w:top w:val="none" w:sz="0" w:space="0" w:color="auto"/>
                <w:left w:val="none" w:sz="0" w:space="0" w:color="auto"/>
                <w:bottom w:val="none" w:sz="0" w:space="0" w:color="auto"/>
                <w:right w:val="none" w:sz="0" w:space="0" w:color="auto"/>
              </w:divBdr>
            </w:div>
            <w:div w:id="836267159">
              <w:marLeft w:val="0"/>
              <w:marRight w:val="0"/>
              <w:marTop w:val="0"/>
              <w:marBottom w:val="0"/>
              <w:divBdr>
                <w:top w:val="none" w:sz="0" w:space="0" w:color="auto"/>
                <w:left w:val="none" w:sz="0" w:space="0" w:color="auto"/>
                <w:bottom w:val="none" w:sz="0" w:space="0" w:color="auto"/>
                <w:right w:val="none" w:sz="0" w:space="0" w:color="auto"/>
              </w:divBdr>
            </w:div>
            <w:div w:id="352803805">
              <w:marLeft w:val="0"/>
              <w:marRight w:val="0"/>
              <w:marTop w:val="0"/>
              <w:marBottom w:val="0"/>
              <w:divBdr>
                <w:top w:val="none" w:sz="0" w:space="0" w:color="auto"/>
                <w:left w:val="none" w:sz="0" w:space="0" w:color="auto"/>
                <w:bottom w:val="none" w:sz="0" w:space="0" w:color="auto"/>
                <w:right w:val="none" w:sz="0" w:space="0" w:color="auto"/>
              </w:divBdr>
            </w:div>
            <w:div w:id="11014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1506">
      <w:bodyDiv w:val="1"/>
      <w:marLeft w:val="0"/>
      <w:marRight w:val="0"/>
      <w:marTop w:val="0"/>
      <w:marBottom w:val="0"/>
      <w:divBdr>
        <w:top w:val="none" w:sz="0" w:space="0" w:color="auto"/>
        <w:left w:val="none" w:sz="0" w:space="0" w:color="auto"/>
        <w:bottom w:val="none" w:sz="0" w:space="0" w:color="auto"/>
        <w:right w:val="none" w:sz="0" w:space="0" w:color="auto"/>
      </w:divBdr>
    </w:div>
    <w:div w:id="434447669">
      <w:bodyDiv w:val="1"/>
      <w:marLeft w:val="0"/>
      <w:marRight w:val="0"/>
      <w:marTop w:val="0"/>
      <w:marBottom w:val="0"/>
      <w:divBdr>
        <w:top w:val="none" w:sz="0" w:space="0" w:color="auto"/>
        <w:left w:val="none" w:sz="0" w:space="0" w:color="auto"/>
        <w:bottom w:val="none" w:sz="0" w:space="0" w:color="auto"/>
        <w:right w:val="none" w:sz="0" w:space="0" w:color="auto"/>
      </w:divBdr>
    </w:div>
    <w:div w:id="443615432">
      <w:bodyDiv w:val="1"/>
      <w:marLeft w:val="0"/>
      <w:marRight w:val="0"/>
      <w:marTop w:val="0"/>
      <w:marBottom w:val="0"/>
      <w:divBdr>
        <w:top w:val="none" w:sz="0" w:space="0" w:color="auto"/>
        <w:left w:val="none" w:sz="0" w:space="0" w:color="auto"/>
        <w:bottom w:val="none" w:sz="0" w:space="0" w:color="auto"/>
        <w:right w:val="none" w:sz="0" w:space="0" w:color="auto"/>
      </w:divBdr>
    </w:div>
    <w:div w:id="506946536">
      <w:bodyDiv w:val="1"/>
      <w:marLeft w:val="0"/>
      <w:marRight w:val="0"/>
      <w:marTop w:val="0"/>
      <w:marBottom w:val="0"/>
      <w:divBdr>
        <w:top w:val="none" w:sz="0" w:space="0" w:color="auto"/>
        <w:left w:val="none" w:sz="0" w:space="0" w:color="auto"/>
        <w:bottom w:val="none" w:sz="0" w:space="0" w:color="auto"/>
        <w:right w:val="none" w:sz="0" w:space="0" w:color="auto"/>
      </w:divBdr>
    </w:div>
    <w:div w:id="594754913">
      <w:bodyDiv w:val="1"/>
      <w:marLeft w:val="0"/>
      <w:marRight w:val="0"/>
      <w:marTop w:val="0"/>
      <w:marBottom w:val="0"/>
      <w:divBdr>
        <w:top w:val="none" w:sz="0" w:space="0" w:color="auto"/>
        <w:left w:val="none" w:sz="0" w:space="0" w:color="auto"/>
        <w:bottom w:val="none" w:sz="0" w:space="0" w:color="auto"/>
        <w:right w:val="none" w:sz="0" w:space="0" w:color="auto"/>
      </w:divBdr>
    </w:div>
    <w:div w:id="615407908">
      <w:bodyDiv w:val="1"/>
      <w:marLeft w:val="0"/>
      <w:marRight w:val="0"/>
      <w:marTop w:val="0"/>
      <w:marBottom w:val="0"/>
      <w:divBdr>
        <w:top w:val="none" w:sz="0" w:space="0" w:color="auto"/>
        <w:left w:val="none" w:sz="0" w:space="0" w:color="auto"/>
        <w:bottom w:val="none" w:sz="0" w:space="0" w:color="auto"/>
        <w:right w:val="none" w:sz="0" w:space="0" w:color="auto"/>
      </w:divBdr>
    </w:div>
    <w:div w:id="749930833">
      <w:bodyDiv w:val="1"/>
      <w:marLeft w:val="0"/>
      <w:marRight w:val="0"/>
      <w:marTop w:val="0"/>
      <w:marBottom w:val="0"/>
      <w:divBdr>
        <w:top w:val="none" w:sz="0" w:space="0" w:color="auto"/>
        <w:left w:val="none" w:sz="0" w:space="0" w:color="auto"/>
        <w:bottom w:val="none" w:sz="0" w:space="0" w:color="auto"/>
        <w:right w:val="none" w:sz="0" w:space="0" w:color="auto"/>
      </w:divBdr>
    </w:div>
    <w:div w:id="981732639">
      <w:bodyDiv w:val="1"/>
      <w:marLeft w:val="0"/>
      <w:marRight w:val="0"/>
      <w:marTop w:val="0"/>
      <w:marBottom w:val="0"/>
      <w:divBdr>
        <w:top w:val="none" w:sz="0" w:space="0" w:color="auto"/>
        <w:left w:val="none" w:sz="0" w:space="0" w:color="auto"/>
        <w:bottom w:val="none" w:sz="0" w:space="0" w:color="auto"/>
        <w:right w:val="none" w:sz="0" w:space="0" w:color="auto"/>
      </w:divBdr>
    </w:div>
    <w:div w:id="1079257215">
      <w:bodyDiv w:val="1"/>
      <w:marLeft w:val="0"/>
      <w:marRight w:val="0"/>
      <w:marTop w:val="0"/>
      <w:marBottom w:val="0"/>
      <w:divBdr>
        <w:top w:val="none" w:sz="0" w:space="0" w:color="auto"/>
        <w:left w:val="none" w:sz="0" w:space="0" w:color="auto"/>
        <w:bottom w:val="none" w:sz="0" w:space="0" w:color="auto"/>
        <w:right w:val="none" w:sz="0" w:space="0" w:color="auto"/>
      </w:divBdr>
    </w:div>
    <w:div w:id="1219324287">
      <w:bodyDiv w:val="1"/>
      <w:marLeft w:val="0"/>
      <w:marRight w:val="0"/>
      <w:marTop w:val="0"/>
      <w:marBottom w:val="0"/>
      <w:divBdr>
        <w:top w:val="none" w:sz="0" w:space="0" w:color="auto"/>
        <w:left w:val="none" w:sz="0" w:space="0" w:color="auto"/>
        <w:bottom w:val="none" w:sz="0" w:space="0" w:color="auto"/>
        <w:right w:val="none" w:sz="0" w:space="0" w:color="auto"/>
      </w:divBdr>
    </w:div>
    <w:div w:id="1245651680">
      <w:bodyDiv w:val="1"/>
      <w:marLeft w:val="0"/>
      <w:marRight w:val="0"/>
      <w:marTop w:val="0"/>
      <w:marBottom w:val="0"/>
      <w:divBdr>
        <w:top w:val="none" w:sz="0" w:space="0" w:color="auto"/>
        <w:left w:val="none" w:sz="0" w:space="0" w:color="auto"/>
        <w:bottom w:val="none" w:sz="0" w:space="0" w:color="auto"/>
        <w:right w:val="none" w:sz="0" w:space="0" w:color="auto"/>
      </w:divBdr>
    </w:div>
    <w:div w:id="1250045578">
      <w:bodyDiv w:val="1"/>
      <w:marLeft w:val="0"/>
      <w:marRight w:val="0"/>
      <w:marTop w:val="0"/>
      <w:marBottom w:val="0"/>
      <w:divBdr>
        <w:top w:val="none" w:sz="0" w:space="0" w:color="auto"/>
        <w:left w:val="none" w:sz="0" w:space="0" w:color="auto"/>
        <w:bottom w:val="none" w:sz="0" w:space="0" w:color="auto"/>
        <w:right w:val="none" w:sz="0" w:space="0" w:color="auto"/>
      </w:divBdr>
    </w:div>
    <w:div w:id="1297376582">
      <w:bodyDiv w:val="1"/>
      <w:marLeft w:val="0"/>
      <w:marRight w:val="0"/>
      <w:marTop w:val="0"/>
      <w:marBottom w:val="0"/>
      <w:divBdr>
        <w:top w:val="none" w:sz="0" w:space="0" w:color="auto"/>
        <w:left w:val="none" w:sz="0" w:space="0" w:color="auto"/>
        <w:bottom w:val="none" w:sz="0" w:space="0" w:color="auto"/>
        <w:right w:val="none" w:sz="0" w:space="0" w:color="auto"/>
      </w:divBdr>
    </w:div>
    <w:div w:id="1324315056">
      <w:bodyDiv w:val="1"/>
      <w:marLeft w:val="0"/>
      <w:marRight w:val="0"/>
      <w:marTop w:val="0"/>
      <w:marBottom w:val="0"/>
      <w:divBdr>
        <w:top w:val="none" w:sz="0" w:space="0" w:color="auto"/>
        <w:left w:val="none" w:sz="0" w:space="0" w:color="auto"/>
        <w:bottom w:val="none" w:sz="0" w:space="0" w:color="auto"/>
        <w:right w:val="none" w:sz="0" w:space="0" w:color="auto"/>
      </w:divBdr>
    </w:div>
    <w:div w:id="1400520687">
      <w:bodyDiv w:val="1"/>
      <w:marLeft w:val="0"/>
      <w:marRight w:val="0"/>
      <w:marTop w:val="0"/>
      <w:marBottom w:val="0"/>
      <w:divBdr>
        <w:top w:val="none" w:sz="0" w:space="0" w:color="auto"/>
        <w:left w:val="none" w:sz="0" w:space="0" w:color="auto"/>
        <w:bottom w:val="none" w:sz="0" w:space="0" w:color="auto"/>
        <w:right w:val="none" w:sz="0" w:space="0" w:color="auto"/>
      </w:divBdr>
    </w:div>
    <w:div w:id="1401711805">
      <w:bodyDiv w:val="1"/>
      <w:marLeft w:val="0"/>
      <w:marRight w:val="0"/>
      <w:marTop w:val="0"/>
      <w:marBottom w:val="0"/>
      <w:divBdr>
        <w:top w:val="none" w:sz="0" w:space="0" w:color="auto"/>
        <w:left w:val="none" w:sz="0" w:space="0" w:color="auto"/>
        <w:bottom w:val="none" w:sz="0" w:space="0" w:color="auto"/>
        <w:right w:val="none" w:sz="0" w:space="0" w:color="auto"/>
      </w:divBdr>
    </w:div>
    <w:div w:id="1410663368">
      <w:bodyDiv w:val="1"/>
      <w:marLeft w:val="0"/>
      <w:marRight w:val="0"/>
      <w:marTop w:val="0"/>
      <w:marBottom w:val="0"/>
      <w:divBdr>
        <w:top w:val="none" w:sz="0" w:space="0" w:color="auto"/>
        <w:left w:val="none" w:sz="0" w:space="0" w:color="auto"/>
        <w:bottom w:val="none" w:sz="0" w:space="0" w:color="auto"/>
        <w:right w:val="none" w:sz="0" w:space="0" w:color="auto"/>
      </w:divBdr>
    </w:div>
    <w:div w:id="1665821137">
      <w:bodyDiv w:val="1"/>
      <w:marLeft w:val="0"/>
      <w:marRight w:val="0"/>
      <w:marTop w:val="0"/>
      <w:marBottom w:val="0"/>
      <w:divBdr>
        <w:top w:val="none" w:sz="0" w:space="0" w:color="auto"/>
        <w:left w:val="none" w:sz="0" w:space="0" w:color="auto"/>
        <w:bottom w:val="none" w:sz="0" w:space="0" w:color="auto"/>
        <w:right w:val="none" w:sz="0" w:space="0" w:color="auto"/>
      </w:divBdr>
    </w:div>
    <w:div w:id="1817530386">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1858037337">
      <w:bodyDiv w:val="1"/>
      <w:marLeft w:val="0"/>
      <w:marRight w:val="0"/>
      <w:marTop w:val="0"/>
      <w:marBottom w:val="0"/>
      <w:divBdr>
        <w:top w:val="none" w:sz="0" w:space="0" w:color="auto"/>
        <w:left w:val="none" w:sz="0" w:space="0" w:color="auto"/>
        <w:bottom w:val="none" w:sz="0" w:space="0" w:color="auto"/>
        <w:right w:val="none" w:sz="0" w:space="0" w:color="auto"/>
      </w:divBdr>
    </w:div>
    <w:div w:id="1982929454">
      <w:bodyDiv w:val="1"/>
      <w:marLeft w:val="0"/>
      <w:marRight w:val="0"/>
      <w:marTop w:val="0"/>
      <w:marBottom w:val="0"/>
      <w:divBdr>
        <w:top w:val="none" w:sz="0" w:space="0" w:color="auto"/>
        <w:left w:val="none" w:sz="0" w:space="0" w:color="auto"/>
        <w:bottom w:val="none" w:sz="0" w:space="0" w:color="auto"/>
        <w:right w:val="none" w:sz="0" w:space="0" w:color="auto"/>
      </w:divBdr>
    </w:div>
    <w:div w:id="2043549754">
      <w:bodyDiv w:val="1"/>
      <w:marLeft w:val="0"/>
      <w:marRight w:val="0"/>
      <w:marTop w:val="0"/>
      <w:marBottom w:val="0"/>
      <w:divBdr>
        <w:top w:val="none" w:sz="0" w:space="0" w:color="auto"/>
        <w:left w:val="none" w:sz="0" w:space="0" w:color="auto"/>
        <w:bottom w:val="none" w:sz="0" w:space="0" w:color="auto"/>
        <w:right w:val="none" w:sz="0" w:space="0" w:color="auto"/>
      </w:divBdr>
    </w:div>
    <w:div w:id="2069528196">
      <w:bodyDiv w:val="1"/>
      <w:marLeft w:val="0"/>
      <w:marRight w:val="0"/>
      <w:marTop w:val="0"/>
      <w:marBottom w:val="0"/>
      <w:divBdr>
        <w:top w:val="none" w:sz="0" w:space="0" w:color="auto"/>
        <w:left w:val="none" w:sz="0" w:space="0" w:color="auto"/>
        <w:bottom w:val="none" w:sz="0" w:space="0" w:color="auto"/>
        <w:right w:val="none" w:sz="0" w:space="0" w:color="auto"/>
      </w:divBdr>
    </w:div>
    <w:div w:id="2123764396">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50A7-E478-4B26-B278-D6D281AC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2469</Words>
  <Characters>14075</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miroshnichenko</cp:lastModifiedBy>
  <cp:revision>26</cp:revision>
  <cp:lastPrinted>2022-07-18T06:44:00Z</cp:lastPrinted>
  <dcterms:created xsi:type="dcterms:W3CDTF">2022-04-28T08:50:00Z</dcterms:created>
  <dcterms:modified xsi:type="dcterms:W3CDTF">2022-08-01T12:10:00Z</dcterms:modified>
</cp:coreProperties>
</file>