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3" w:type="dxa"/>
        <w:tblInd w:w="-484"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1E0" w:firstRow="1" w:lastRow="1" w:firstColumn="1" w:lastColumn="1" w:noHBand="0" w:noVBand="0"/>
      </w:tblPr>
      <w:tblGrid>
        <w:gridCol w:w="5316"/>
        <w:gridCol w:w="5317"/>
      </w:tblGrid>
      <w:tr w:rsidR="00227428" w:rsidRPr="0023615E" w:rsidTr="00FC6352">
        <w:tc>
          <w:tcPr>
            <w:tcW w:w="10633" w:type="dxa"/>
            <w:gridSpan w:val="2"/>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227428" w:rsidRDefault="00227428" w:rsidP="00FC6352">
            <w:pPr>
              <w:jc w:val="center"/>
              <w:rPr>
                <w:b/>
              </w:rPr>
            </w:pPr>
            <w:r w:rsidRPr="0006778B">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fillcolor="window">
                  <v:imagedata r:id="rId5" o:title=""/>
                </v:shape>
                <o:OLEObject Type="Embed" ProgID="CorelDraw.Graphic.7" ShapeID="_x0000_i1025" DrawAspect="Content" ObjectID="_1731758343" r:id="rId6"/>
              </w:object>
            </w:r>
          </w:p>
          <w:p w:rsidR="00227428" w:rsidRPr="0023615E" w:rsidRDefault="00227428" w:rsidP="00FC6352">
            <w:pPr>
              <w:spacing w:after="0" w:line="240" w:lineRule="auto"/>
              <w:jc w:val="center"/>
              <w:rPr>
                <w:rFonts w:ascii="Times New Roman" w:hAnsi="Times New Roman"/>
                <w:b/>
                <w:sz w:val="24"/>
                <w:szCs w:val="24"/>
              </w:rPr>
            </w:pPr>
            <w:r w:rsidRPr="0023615E">
              <w:rPr>
                <w:rFonts w:ascii="Times New Roman" w:hAnsi="Times New Roman"/>
                <w:b/>
                <w:sz w:val="24"/>
                <w:szCs w:val="24"/>
              </w:rPr>
              <w:t xml:space="preserve">УПРАВЛІННЯ  ОХОРОНИ  ЗДОРОВ’Я ГОРІШНЬОПЛАВНІВСЬКОЇ МІСЬКОЇ  РАДИ </w:t>
            </w:r>
            <w:r>
              <w:rPr>
                <w:rFonts w:ascii="Times New Roman" w:hAnsi="Times New Roman"/>
                <w:b/>
                <w:sz w:val="24"/>
                <w:szCs w:val="24"/>
              </w:rPr>
              <w:t xml:space="preserve"> КРЕМЕНЧУЦЬКОГО РАЙОНУ </w:t>
            </w:r>
            <w:r w:rsidRPr="0023615E">
              <w:rPr>
                <w:rFonts w:ascii="Times New Roman" w:hAnsi="Times New Roman"/>
                <w:b/>
                <w:sz w:val="24"/>
                <w:szCs w:val="24"/>
              </w:rPr>
              <w:t>ПОЛТАВСЬКОЇ ОБЛАСТІ</w:t>
            </w:r>
          </w:p>
          <w:p w:rsidR="00227428" w:rsidRPr="0023615E" w:rsidRDefault="00227428" w:rsidP="00FC6352">
            <w:pPr>
              <w:spacing w:after="0" w:line="240" w:lineRule="auto"/>
              <w:jc w:val="center"/>
              <w:rPr>
                <w:rFonts w:ascii="Times New Roman" w:hAnsi="Times New Roman"/>
                <w:b/>
                <w:sz w:val="24"/>
                <w:szCs w:val="24"/>
              </w:rPr>
            </w:pPr>
          </w:p>
          <w:p w:rsidR="00227428" w:rsidRPr="0023615E" w:rsidRDefault="00227428" w:rsidP="00FC6352">
            <w:pPr>
              <w:spacing w:after="0" w:line="240" w:lineRule="auto"/>
              <w:jc w:val="center"/>
              <w:rPr>
                <w:rFonts w:ascii="Times New Roman" w:hAnsi="Times New Roman"/>
                <w:b/>
                <w:sz w:val="24"/>
                <w:szCs w:val="24"/>
              </w:rPr>
            </w:pPr>
            <w:r w:rsidRPr="0023615E">
              <w:rPr>
                <w:rFonts w:ascii="Times New Roman" w:hAnsi="Times New Roman"/>
                <w:b/>
                <w:sz w:val="24"/>
                <w:szCs w:val="24"/>
              </w:rPr>
              <w:t xml:space="preserve">КОМУНАЛЬНЕ  НЕКОМЕРЦІЙНЕ   ПІДПРИЄМСТВО  «ЛІКАРНЯ    ІНТЕНСИВНОГО  ЛІКУВАННЯ  </w:t>
            </w:r>
            <w:r w:rsidRPr="0023615E">
              <w:rPr>
                <w:rFonts w:ascii="Times New Roman" w:hAnsi="Times New Roman"/>
                <w:b/>
                <w:sz w:val="24"/>
                <w:szCs w:val="24"/>
                <w:lang w:val="en-US"/>
              </w:rPr>
              <w:t>I</w:t>
            </w:r>
            <w:r w:rsidRPr="0023615E">
              <w:rPr>
                <w:rFonts w:ascii="Times New Roman" w:hAnsi="Times New Roman"/>
                <w:b/>
                <w:sz w:val="24"/>
                <w:szCs w:val="24"/>
              </w:rPr>
              <w:t xml:space="preserve">  РІВНЯ  М.ГОРІШНІ ПЛАВНІ» ГОРІШНЬОПЛАВНІВСЬКОЇ  МІСЬКОЇ   РАДИ </w:t>
            </w:r>
            <w:r>
              <w:rPr>
                <w:rFonts w:ascii="Times New Roman" w:hAnsi="Times New Roman"/>
                <w:b/>
                <w:sz w:val="24"/>
                <w:szCs w:val="24"/>
              </w:rPr>
              <w:t xml:space="preserve">КРЕМЕНЧУЦЬКОГО РАЙОНУ </w:t>
            </w:r>
            <w:r w:rsidRPr="0023615E">
              <w:rPr>
                <w:rFonts w:ascii="Times New Roman" w:hAnsi="Times New Roman"/>
                <w:b/>
                <w:sz w:val="24"/>
                <w:szCs w:val="24"/>
              </w:rPr>
              <w:t xml:space="preserve"> ПОЛТАВСЬКОЇ  ОБЛАСТІ</w:t>
            </w:r>
          </w:p>
          <w:p w:rsidR="00227428" w:rsidRPr="0023615E" w:rsidRDefault="00227428" w:rsidP="00FC6352">
            <w:pPr>
              <w:spacing w:after="0"/>
              <w:jc w:val="center"/>
              <w:rPr>
                <w:rFonts w:ascii="Times New Roman" w:hAnsi="Times New Roman"/>
              </w:rPr>
            </w:pPr>
            <w:r w:rsidRPr="0023615E">
              <w:rPr>
                <w:rFonts w:ascii="Times New Roman" w:hAnsi="Times New Roman"/>
                <w:sz w:val="20"/>
                <w:szCs w:val="20"/>
              </w:rPr>
              <w:t>39803  м. Горішні Плавні</w:t>
            </w:r>
            <w:r>
              <w:rPr>
                <w:rFonts w:ascii="Times New Roman" w:hAnsi="Times New Roman"/>
                <w:sz w:val="20"/>
                <w:szCs w:val="20"/>
              </w:rPr>
              <w:t xml:space="preserve">, </w:t>
            </w:r>
            <w:r w:rsidRPr="0023615E">
              <w:rPr>
                <w:rFonts w:ascii="Times New Roman" w:hAnsi="Times New Roman"/>
                <w:sz w:val="20"/>
                <w:szCs w:val="20"/>
              </w:rPr>
              <w:t>Полтавської області</w:t>
            </w:r>
            <w:r>
              <w:rPr>
                <w:rFonts w:ascii="Times New Roman" w:hAnsi="Times New Roman"/>
                <w:sz w:val="20"/>
                <w:szCs w:val="20"/>
              </w:rPr>
              <w:t xml:space="preserve">, </w:t>
            </w:r>
            <w:r w:rsidRPr="0023615E">
              <w:rPr>
                <w:rFonts w:ascii="Times New Roman" w:hAnsi="Times New Roman"/>
                <w:sz w:val="20"/>
                <w:szCs w:val="20"/>
              </w:rPr>
              <w:t xml:space="preserve"> </w:t>
            </w:r>
            <w:r>
              <w:rPr>
                <w:rFonts w:ascii="Times New Roman" w:hAnsi="Times New Roman"/>
                <w:sz w:val="20"/>
                <w:szCs w:val="20"/>
              </w:rPr>
              <w:t xml:space="preserve">вул. Миру, 10, </w:t>
            </w:r>
            <w:r w:rsidRPr="0023615E">
              <w:rPr>
                <w:rFonts w:ascii="Times New Roman" w:hAnsi="Times New Roman"/>
                <w:sz w:val="20"/>
                <w:szCs w:val="20"/>
              </w:rPr>
              <w:t xml:space="preserve"> КОД ЄДРПОУ  01999626</w:t>
            </w:r>
          </w:p>
          <w:p w:rsidR="00227428" w:rsidRPr="0023615E" w:rsidRDefault="00227428" w:rsidP="00FC6352">
            <w:pPr>
              <w:spacing w:after="0"/>
              <w:rPr>
                <w:rFonts w:ascii="Times New Roman" w:hAnsi="Times New Roman"/>
                <w:sz w:val="20"/>
                <w:szCs w:val="20"/>
              </w:rPr>
            </w:pPr>
            <w:r w:rsidRPr="0023615E">
              <w:rPr>
                <w:rFonts w:ascii="Times New Roman" w:hAnsi="Times New Roman"/>
                <w:sz w:val="20"/>
                <w:szCs w:val="20"/>
              </w:rPr>
              <w:t xml:space="preserve">                                     </w:t>
            </w:r>
            <w:r>
              <w:rPr>
                <w:rFonts w:ascii="Times New Roman" w:hAnsi="Times New Roman"/>
                <w:sz w:val="20"/>
                <w:szCs w:val="20"/>
              </w:rPr>
              <w:t xml:space="preserve"> </w:t>
            </w:r>
            <w:r w:rsidRPr="0023615E">
              <w:rPr>
                <w:rFonts w:ascii="Times New Roman" w:hAnsi="Times New Roman"/>
                <w:sz w:val="20"/>
                <w:szCs w:val="20"/>
              </w:rPr>
              <w:tab/>
            </w:r>
            <w:r w:rsidRPr="0023615E">
              <w:rPr>
                <w:rFonts w:ascii="Times New Roman" w:hAnsi="Times New Roman"/>
                <w:sz w:val="20"/>
                <w:szCs w:val="20"/>
              </w:rPr>
              <w:tab/>
            </w:r>
            <w:r w:rsidRPr="0023615E">
              <w:rPr>
                <w:rFonts w:ascii="Times New Roman" w:hAnsi="Times New Roman"/>
                <w:sz w:val="20"/>
                <w:szCs w:val="20"/>
              </w:rPr>
              <w:tab/>
            </w:r>
            <w:r w:rsidRPr="0023615E">
              <w:rPr>
                <w:rFonts w:ascii="Times New Roman" w:hAnsi="Times New Roman"/>
                <w:sz w:val="20"/>
                <w:szCs w:val="20"/>
                <w:lang w:val="en-US"/>
              </w:rPr>
              <w:t>E</w:t>
            </w:r>
            <w:r w:rsidRPr="0023615E">
              <w:rPr>
                <w:rFonts w:ascii="Times New Roman" w:hAnsi="Times New Roman"/>
                <w:sz w:val="20"/>
                <w:szCs w:val="20"/>
              </w:rPr>
              <w:t>-</w:t>
            </w:r>
            <w:r w:rsidRPr="0023615E">
              <w:rPr>
                <w:rFonts w:ascii="Times New Roman" w:hAnsi="Times New Roman"/>
                <w:sz w:val="20"/>
                <w:szCs w:val="20"/>
                <w:lang w:val="en-US"/>
              </w:rPr>
              <w:t>mail</w:t>
            </w:r>
            <w:r w:rsidRPr="0023615E">
              <w:rPr>
                <w:rFonts w:ascii="Times New Roman" w:hAnsi="Times New Roman"/>
                <w:sz w:val="20"/>
                <w:szCs w:val="20"/>
              </w:rPr>
              <w:t xml:space="preserve"> : </w:t>
            </w:r>
            <w:hyperlink r:id="rId7" w:history="1">
              <w:r w:rsidRPr="0023615E">
                <w:rPr>
                  <w:rStyle w:val="a3"/>
                  <w:rFonts w:ascii="Times New Roman" w:hAnsi="Times New Roman"/>
                  <w:color w:val="548DD4"/>
                  <w:sz w:val="20"/>
                  <w:szCs w:val="20"/>
                  <w:lang w:val="en-US"/>
                </w:rPr>
                <w:t>koms</w:t>
              </w:r>
              <w:r w:rsidRPr="00EE69C9">
                <w:rPr>
                  <w:rStyle w:val="a3"/>
                  <w:rFonts w:ascii="Times New Roman" w:hAnsi="Times New Roman"/>
                  <w:color w:val="548DD4"/>
                  <w:sz w:val="20"/>
                  <w:szCs w:val="20"/>
                </w:rPr>
                <w:t>.</w:t>
              </w:r>
              <w:r w:rsidRPr="0023615E">
                <w:rPr>
                  <w:rStyle w:val="a3"/>
                  <w:rFonts w:ascii="Times New Roman" w:hAnsi="Times New Roman"/>
                  <w:color w:val="548DD4"/>
                  <w:sz w:val="20"/>
                  <w:szCs w:val="20"/>
                  <w:lang w:val="en-US"/>
                </w:rPr>
                <w:t>hosp</w:t>
              </w:r>
              <w:r w:rsidRPr="00EE69C9">
                <w:rPr>
                  <w:rStyle w:val="a3"/>
                  <w:rFonts w:ascii="Times New Roman" w:hAnsi="Times New Roman"/>
                  <w:color w:val="548DD4"/>
                  <w:sz w:val="20"/>
                  <w:szCs w:val="20"/>
                </w:rPr>
                <w:t>@</w:t>
              </w:r>
              <w:r w:rsidRPr="0023615E">
                <w:rPr>
                  <w:rStyle w:val="a3"/>
                  <w:rFonts w:ascii="Times New Roman" w:hAnsi="Times New Roman"/>
                  <w:color w:val="548DD4"/>
                  <w:sz w:val="20"/>
                  <w:szCs w:val="20"/>
                  <w:lang w:val="en-US"/>
                </w:rPr>
                <w:t>gmail</w:t>
              </w:r>
              <w:r w:rsidRPr="00EE69C9">
                <w:rPr>
                  <w:rStyle w:val="a3"/>
                  <w:rFonts w:ascii="Times New Roman" w:hAnsi="Times New Roman"/>
                  <w:color w:val="548DD4"/>
                  <w:sz w:val="20"/>
                  <w:szCs w:val="20"/>
                </w:rPr>
                <w:t>.</w:t>
              </w:r>
            </w:hyperlink>
            <w:r w:rsidRPr="0023615E">
              <w:rPr>
                <w:rFonts w:ascii="Times New Roman" w:hAnsi="Times New Roman"/>
                <w:color w:val="548DD4"/>
                <w:sz w:val="20"/>
                <w:szCs w:val="20"/>
                <w:u w:val="single"/>
                <w:lang w:val="en-US"/>
              </w:rPr>
              <w:t>com</w:t>
            </w:r>
            <w:r w:rsidRPr="0023615E">
              <w:rPr>
                <w:rFonts w:ascii="Times New Roman" w:hAnsi="Times New Roman"/>
                <w:sz w:val="20"/>
                <w:szCs w:val="20"/>
              </w:rPr>
              <w:t xml:space="preserve"> </w:t>
            </w:r>
            <w:r>
              <w:rPr>
                <w:rFonts w:ascii="Times New Roman" w:hAnsi="Times New Roman"/>
                <w:sz w:val="20"/>
                <w:szCs w:val="20"/>
              </w:rPr>
              <w:t xml:space="preserve">, </w:t>
            </w:r>
            <w:r w:rsidRPr="0023615E">
              <w:rPr>
                <w:rFonts w:ascii="Times New Roman" w:hAnsi="Times New Roman"/>
                <w:sz w:val="20"/>
                <w:szCs w:val="20"/>
              </w:rPr>
              <w:t xml:space="preserve"> </w:t>
            </w:r>
            <w:r>
              <w:rPr>
                <w:rFonts w:ascii="Times New Roman" w:hAnsi="Times New Roman"/>
                <w:sz w:val="20"/>
                <w:szCs w:val="20"/>
              </w:rPr>
              <w:t>тел. (05438) 4-48-31</w:t>
            </w:r>
          </w:p>
        </w:tc>
      </w:tr>
      <w:tr w:rsidR="00227428" w:rsidRPr="00FD2C1F" w:rsidTr="00FC6352">
        <w:tc>
          <w:tcPr>
            <w:tcW w:w="5316"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227428" w:rsidRDefault="00227428" w:rsidP="00FC6352">
            <w:pPr>
              <w:spacing w:after="0"/>
              <w:rPr>
                <w:rFonts w:ascii="Times New Roman" w:hAnsi="Times New Roman"/>
                <w:sz w:val="24"/>
                <w:szCs w:val="24"/>
              </w:rPr>
            </w:pPr>
          </w:p>
        </w:tc>
        <w:tc>
          <w:tcPr>
            <w:tcW w:w="5317"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227428" w:rsidRPr="00FD2C1F" w:rsidRDefault="00227428" w:rsidP="00227428">
            <w:pPr>
              <w:spacing w:after="0"/>
              <w:ind w:firstLine="121"/>
              <w:rPr>
                <w:rFonts w:ascii="Times New Roman" w:hAnsi="Times New Roman"/>
                <w:b/>
                <w:sz w:val="24"/>
                <w:szCs w:val="24"/>
              </w:rPr>
            </w:pPr>
            <w:r w:rsidRPr="00FD2C1F">
              <w:rPr>
                <w:rFonts w:ascii="Times New Roman" w:hAnsi="Times New Roman"/>
                <w:b/>
                <w:sz w:val="24"/>
                <w:szCs w:val="24"/>
              </w:rPr>
              <w:t>ЗАТВЕРДЖЕНО</w:t>
            </w:r>
          </w:p>
          <w:p w:rsidR="00227428" w:rsidRPr="00FD2C1F" w:rsidRDefault="00227428" w:rsidP="00227428">
            <w:pPr>
              <w:spacing w:after="0"/>
              <w:rPr>
                <w:rFonts w:ascii="Times New Roman" w:hAnsi="Times New Roman"/>
                <w:sz w:val="24"/>
                <w:szCs w:val="24"/>
              </w:rPr>
            </w:pPr>
            <w:r w:rsidRPr="00FD2C1F">
              <w:rPr>
                <w:rFonts w:ascii="Times New Roman" w:hAnsi="Times New Roman"/>
                <w:sz w:val="24"/>
                <w:szCs w:val="24"/>
              </w:rPr>
              <w:t xml:space="preserve">Рішенням </w:t>
            </w:r>
            <w:r>
              <w:rPr>
                <w:rFonts w:ascii="Times New Roman" w:hAnsi="Times New Roman"/>
                <w:sz w:val="24"/>
                <w:szCs w:val="24"/>
              </w:rPr>
              <w:t>Уповноваженої особи</w:t>
            </w:r>
          </w:p>
          <w:p w:rsidR="00227428" w:rsidRDefault="00227428" w:rsidP="00227428">
            <w:pPr>
              <w:spacing w:after="0"/>
              <w:rPr>
                <w:rFonts w:ascii="Times New Roman" w:hAnsi="Times New Roman"/>
                <w:sz w:val="24"/>
                <w:szCs w:val="24"/>
              </w:rPr>
            </w:pPr>
            <w:r>
              <w:rPr>
                <w:rFonts w:ascii="Times New Roman" w:hAnsi="Times New Roman"/>
                <w:sz w:val="24"/>
                <w:szCs w:val="24"/>
              </w:rPr>
              <w:t xml:space="preserve">КНП </w:t>
            </w:r>
            <w:r w:rsidRPr="00917430">
              <w:rPr>
                <w:rFonts w:ascii="Times New Roman" w:hAnsi="Times New Roman"/>
                <w:sz w:val="24"/>
                <w:szCs w:val="24"/>
              </w:rPr>
              <w:t>«ЛІЛ І рівня м. Горішні Плавні</w:t>
            </w:r>
            <w:r>
              <w:rPr>
                <w:rFonts w:ascii="Times New Roman" w:hAnsi="Times New Roman"/>
                <w:sz w:val="24"/>
                <w:szCs w:val="24"/>
              </w:rPr>
              <w:t>»</w:t>
            </w:r>
          </w:p>
          <w:p w:rsidR="00227428" w:rsidRPr="00E73F17" w:rsidRDefault="00227428" w:rsidP="00FC6352">
            <w:pPr>
              <w:spacing w:after="0"/>
              <w:rPr>
                <w:rFonts w:ascii="Times New Roman" w:hAnsi="Times New Roman"/>
                <w:sz w:val="24"/>
                <w:szCs w:val="24"/>
              </w:rPr>
            </w:pPr>
            <w:r w:rsidRPr="00917430">
              <w:rPr>
                <w:rFonts w:ascii="Times New Roman" w:hAnsi="Times New Roman"/>
                <w:sz w:val="24"/>
                <w:szCs w:val="24"/>
              </w:rPr>
              <w:t xml:space="preserve">Протокол </w:t>
            </w:r>
            <w:r w:rsidRPr="00E73F17">
              <w:rPr>
                <w:rFonts w:ascii="Times New Roman" w:hAnsi="Times New Roman"/>
                <w:sz w:val="24"/>
                <w:szCs w:val="24"/>
              </w:rPr>
              <w:t xml:space="preserve">№ </w:t>
            </w:r>
            <w:r w:rsidR="00E73F17" w:rsidRPr="00E73F17">
              <w:rPr>
                <w:rFonts w:ascii="Times New Roman" w:hAnsi="Times New Roman"/>
                <w:sz w:val="24"/>
                <w:szCs w:val="24"/>
              </w:rPr>
              <w:t>382</w:t>
            </w:r>
            <w:r w:rsidRPr="00E73F17">
              <w:rPr>
                <w:rFonts w:ascii="Times New Roman" w:hAnsi="Times New Roman"/>
                <w:sz w:val="24"/>
                <w:szCs w:val="24"/>
              </w:rPr>
              <w:t xml:space="preserve"> від</w:t>
            </w:r>
            <w:ins w:id="0" w:author="i.chyzhova" w:date="2020-07-21T09:57:00Z">
              <w:r w:rsidRPr="00E73F17">
                <w:rPr>
                  <w:rFonts w:ascii="Times New Roman" w:hAnsi="Times New Roman"/>
                  <w:sz w:val="24"/>
                  <w:szCs w:val="24"/>
                </w:rPr>
                <w:t xml:space="preserve"> </w:t>
              </w:r>
            </w:ins>
            <w:r w:rsidRPr="00E73F17">
              <w:rPr>
                <w:rFonts w:ascii="Times New Roman" w:hAnsi="Times New Roman"/>
                <w:sz w:val="24"/>
                <w:szCs w:val="24"/>
              </w:rPr>
              <w:t xml:space="preserve"> </w:t>
            </w:r>
            <w:r w:rsidR="00E73F17" w:rsidRPr="00E73F17">
              <w:rPr>
                <w:rFonts w:ascii="Times New Roman" w:hAnsi="Times New Roman"/>
                <w:sz w:val="24"/>
                <w:szCs w:val="24"/>
              </w:rPr>
              <w:t>05.12</w:t>
            </w:r>
            <w:r w:rsidRPr="00E73F17">
              <w:rPr>
                <w:rFonts w:ascii="Times New Roman" w:hAnsi="Times New Roman"/>
                <w:sz w:val="24"/>
                <w:szCs w:val="24"/>
              </w:rPr>
              <w:t xml:space="preserve">.2022 р </w:t>
            </w:r>
          </w:p>
          <w:p w:rsidR="00227428" w:rsidRPr="00FD2C1F" w:rsidRDefault="00227428" w:rsidP="00FC6352">
            <w:pPr>
              <w:spacing w:after="0"/>
              <w:rPr>
                <w:rFonts w:ascii="Times New Roman" w:hAnsi="Times New Roman"/>
                <w:b/>
              </w:rPr>
            </w:pPr>
            <w:r w:rsidRPr="00E73F17">
              <w:rPr>
                <w:rFonts w:ascii="Times New Roman" w:hAnsi="Times New Roman"/>
                <w:sz w:val="24"/>
                <w:szCs w:val="24"/>
              </w:rPr>
              <w:t>_____________   Ірина КОПИТІНА</w:t>
            </w:r>
          </w:p>
        </w:tc>
      </w:tr>
      <w:tr w:rsidR="00227428" w:rsidRPr="00FD2C1F" w:rsidTr="00FC6352">
        <w:trPr>
          <w:trHeight w:val="8561"/>
        </w:trPr>
        <w:tc>
          <w:tcPr>
            <w:tcW w:w="10633" w:type="dxa"/>
            <w:gridSpan w:val="2"/>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227428" w:rsidRPr="00FD2C1F" w:rsidRDefault="00227428" w:rsidP="00FC6352">
            <w:pPr>
              <w:jc w:val="center"/>
              <w:rPr>
                <w:rFonts w:ascii="Times New Roman" w:hAnsi="Times New Roman"/>
                <w:b/>
                <w:sz w:val="32"/>
                <w:szCs w:val="32"/>
              </w:rPr>
            </w:pPr>
          </w:p>
          <w:p w:rsidR="00227428" w:rsidRPr="00FD2C1F" w:rsidRDefault="00227428" w:rsidP="00FC6352">
            <w:pPr>
              <w:jc w:val="center"/>
              <w:rPr>
                <w:rFonts w:ascii="Times New Roman" w:hAnsi="Times New Roman"/>
                <w:b/>
                <w:sz w:val="32"/>
                <w:szCs w:val="32"/>
              </w:rPr>
            </w:pPr>
          </w:p>
          <w:p w:rsidR="00227428" w:rsidRPr="00FD2C1F" w:rsidRDefault="00227428" w:rsidP="00FC6352">
            <w:pPr>
              <w:spacing w:after="0"/>
              <w:jc w:val="center"/>
              <w:rPr>
                <w:rFonts w:ascii="Times New Roman" w:hAnsi="Times New Roman"/>
                <w:b/>
                <w:sz w:val="32"/>
                <w:szCs w:val="32"/>
              </w:rPr>
            </w:pPr>
            <w:r w:rsidRPr="00FD2C1F">
              <w:rPr>
                <w:rFonts w:ascii="Times New Roman" w:hAnsi="Times New Roman"/>
                <w:b/>
                <w:sz w:val="32"/>
                <w:szCs w:val="32"/>
              </w:rPr>
              <w:t>ТЕНДЕРНА ДОКУМЕНТАЦІЯ</w:t>
            </w:r>
          </w:p>
          <w:p w:rsidR="00227428" w:rsidRPr="00FD2C1F" w:rsidRDefault="00227428" w:rsidP="00FC6352">
            <w:pPr>
              <w:spacing w:after="0"/>
              <w:jc w:val="center"/>
              <w:rPr>
                <w:rFonts w:ascii="Times New Roman" w:hAnsi="Times New Roman"/>
                <w:sz w:val="28"/>
                <w:szCs w:val="28"/>
              </w:rPr>
            </w:pPr>
            <w:r w:rsidRPr="00FD2C1F">
              <w:rPr>
                <w:rFonts w:ascii="Times New Roman" w:hAnsi="Times New Roman"/>
                <w:sz w:val="28"/>
                <w:szCs w:val="28"/>
              </w:rPr>
              <w:t>(Процедура закупівлі – відкриті торги</w:t>
            </w:r>
            <w:r>
              <w:rPr>
                <w:rFonts w:ascii="Times New Roman" w:hAnsi="Times New Roman"/>
                <w:sz w:val="28"/>
                <w:szCs w:val="28"/>
              </w:rPr>
              <w:t xml:space="preserve"> (з особливостями</w:t>
            </w:r>
            <w:r w:rsidRPr="00FD2C1F">
              <w:rPr>
                <w:rFonts w:ascii="Times New Roman" w:hAnsi="Times New Roman"/>
                <w:sz w:val="28"/>
                <w:szCs w:val="28"/>
              </w:rPr>
              <w:t>)</w:t>
            </w:r>
            <w:r>
              <w:rPr>
                <w:rFonts w:ascii="Times New Roman" w:hAnsi="Times New Roman"/>
                <w:sz w:val="28"/>
                <w:szCs w:val="28"/>
              </w:rPr>
              <w:t>)</w:t>
            </w:r>
          </w:p>
          <w:p w:rsidR="00227428" w:rsidRPr="00FD2C1F" w:rsidRDefault="00227428" w:rsidP="00FC6352">
            <w:pPr>
              <w:spacing w:after="0"/>
              <w:jc w:val="center"/>
              <w:rPr>
                <w:rFonts w:ascii="Times New Roman" w:hAnsi="Times New Roman"/>
                <w:sz w:val="28"/>
                <w:szCs w:val="28"/>
              </w:rPr>
            </w:pPr>
          </w:p>
          <w:p w:rsidR="00227428" w:rsidRPr="00611B87" w:rsidRDefault="00227428" w:rsidP="00FC6352">
            <w:pPr>
              <w:spacing w:after="0"/>
              <w:jc w:val="center"/>
              <w:rPr>
                <w:rFonts w:ascii="Times New Roman" w:hAnsi="Times New Roman"/>
                <w:sz w:val="28"/>
                <w:szCs w:val="28"/>
              </w:rPr>
            </w:pPr>
            <w:r w:rsidRPr="00611B87">
              <w:rPr>
                <w:rFonts w:ascii="Times New Roman" w:hAnsi="Times New Roman"/>
                <w:sz w:val="28"/>
                <w:szCs w:val="28"/>
              </w:rPr>
              <w:t xml:space="preserve">на закупівлю </w:t>
            </w:r>
            <w:r w:rsidR="005A4F6D">
              <w:rPr>
                <w:rFonts w:ascii="Times New Roman" w:hAnsi="Times New Roman"/>
                <w:sz w:val="28"/>
                <w:szCs w:val="28"/>
              </w:rPr>
              <w:t>послуг</w:t>
            </w:r>
          </w:p>
          <w:p w:rsidR="00631C60" w:rsidRDefault="005A4F6D" w:rsidP="00FC6352">
            <w:pPr>
              <w:spacing w:after="0"/>
              <w:jc w:val="center"/>
              <w:rPr>
                <w:rFonts w:ascii="Times New Roman" w:hAnsi="Times New Roman"/>
                <w:b/>
                <w:bCs/>
                <w:sz w:val="28"/>
                <w:szCs w:val="28"/>
              </w:rPr>
            </w:pPr>
            <w:r w:rsidRPr="005A4F6D">
              <w:rPr>
                <w:rFonts w:ascii="Cambria" w:hAnsi="Cambria"/>
                <w:b/>
                <w:bCs/>
                <w:sz w:val="28"/>
                <w:szCs w:val="28"/>
              </w:rPr>
              <w:t>Послуги із забезпечення  щоденним триразовим харчуванням стаціонарних хворих</w:t>
            </w:r>
            <w:r w:rsidR="00227428" w:rsidRPr="00820FDD">
              <w:rPr>
                <w:rFonts w:ascii="Times New Roman" w:hAnsi="Times New Roman"/>
                <w:b/>
                <w:bCs/>
                <w:sz w:val="28"/>
                <w:szCs w:val="28"/>
              </w:rPr>
              <w:t xml:space="preserve"> </w:t>
            </w:r>
          </w:p>
          <w:p w:rsidR="00227428" w:rsidRPr="00820FDD" w:rsidRDefault="00227428" w:rsidP="00FC6352">
            <w:pPr>
              <w:spacing w:after="0"/>
              <w:jc w:val="center"/>
              <w:rPr>
                <w:rFonts w:ascii="Times New Roman" w:hAnsi="Times New Roman"/>
                <w:sz w:val="28"/>
                <w:szCs w:val="28"/>
              </w:rPr>
            </w:pPr>
            <w:r w:rsidRPr="00820FDD">
              <w:rPr>
                <w:rFonts w:ascii="Times New Roman" w:hAnsi="Times New Roman"/>
                <w:sz w:val="28"/>
                <w:szCs w:val="28"/>
              </w:rPr>
              <w:t xml:space="preserve">код згідно національного класифікатора України </w:t>
            </w:r>
          </w:p>
          <w:p w:rsidR="00227428" w:rsidRPr="00820FDD" w:rsidRDefault="00227428" w:rsidP="00FC6352">
            <w:pPr>
              <w:spacing w:after="0"/>
              <w:jc w:val="center"/>
              <w:rPr>
                <w:rFonts w:ascii="Times New Roman" w:hAnsi="Times New Roman"/>
                <w:sz w:val="28"/>
                <w:szCs w:val="28"/>
              </w:rPr>
            </w:pPr>
            <w:r w:rsidRPr="00820FDD">
              <w:rPr>
                <w:rFonts w:ascii="Times New Roman" w:hAnsi="Times New Roman"/>
                <w:sz w:val="28"/>
                <w:szCs w:val="28"/>
              </w:rPr>
              <w:t>ДК 021:2015 «Єдиного закупівельного словника»:</w:t>
            </w:r>
          </w:p>
          <w:p w:rsidR="00227428" w:rsidRPr="00FD2C1F" w:rsidRDefault="005A4F6D" w:rsidP="00FC6352">
            <w:pPr>
              <w:spacing w:after="0"/>
              <w:jc w:val="center"/>
              <w:rPr>
                <w:rFonts w:ascii="Times New Roman" w:hAnsi="Times New Roman"/>
                <w:sz w:val="28"/>
                <w:szCs w:val="28"/>
              </w:rPr>
            </w:pPr>
            <w:r w:rsidRPr="005A4F6D">
              <w:rPr>
                <w:rFonts w:ascii="Cambria" w:hAnsi="Cambria"/>
                <w:b/>
                <w:bCs/>
                <w:sz w:val="28"/>
                <w:szCs w:val="28"/>
              </w:rPr>
              <w:t>55520000-1 - Кейтерингові послуги</w:t>
            </w:r>
          </w:p>
        </w:tc>
      </w:tr>
      <w:tr w:rsidR="00227428" w:rsidRPr="00FD2C1F" w:rsidTr="00FC6352">
        <w:trPr>
          <w:trHeight w:val="20"/>
        </w:trPr>
        <w:tc>
          <w:tcPr>
            <w:tcW w:w="10633" w:type="dxa"/>
            <w:gridSpan w:val="2"/>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227428" w:rsidRPr="00FD2C1F" w:rsidRDefault="00227428" w:rsidP="00FC6352">
            <w:pPr>
              <w:jc w:val="center"/>
              <w:rPr>
                <w:rFonts w:ascii="Times New Roman" w:hAnsi="Times New Roman"/>
                <w:b/>
              </w:rPr>
            </w:pPr>
            <w:r w:rsidRPr="00FD2C1F">
              <w:rPr>
                <w:rFonts w:ascii="Times New Roman" w:hAnsi="Times New Roman"/>
                <w:b/>
                <w:sz w:val="28"/>
                <w:szCs w:val="28"/>
              </w:rPr>
              <w:t>м. Горішні Плавні – 202</w:t>
            </w:r>
            <w:r>
              <w:rPr>
                <w:rFonts w:ascii="Times New Roman" w:hAnsi="Times New Roman"/>
                <w:b/>
                <w:sz w:val="28"/>
                <w:szCs w:val="28"/>
              </w:rPr>
              <w:t>2</w:t>
            </w:r>
            <w:r w:rsidRPr="00FD2C1F">
              <w:rPr>
                <w:rFonts w:ascii="Times New Roman" w:hAnsi="Times New Roman"/>
                <w:b/>
                <w:sz w:val="28"/>
                <w:szCs w:val="28"/>
              </w:rPr>
              <w:t xml:space="preserve"> р.</w:t>
            </w:r>
          </w:p>
        </w:tc>
      </w:tr>
      <w:tr w:rsidR="00227428" w:rsidRPr="00FD2C1F" w:rsidTr="00FC6352">
        <w:trPr>
          <w:trHeight w:val="20"/>
        </w:trPr>
        <w:tc>
          <w:tcPr>
            <w:tcW w:w="10633" w:type="dxa"/>
            <w:gridSpan w:val="2"/>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227428" w:rsidRPr="00FD2C1F" w:rsidRDefault="00227428" w:rsidP="00FC6352">
            <w:pPr>
              <w:rPr>
                <w:rFonts w:ascii="Times New Roman" w:hAnsi="Times New Roman"/>
                <w:b/>
                <w:sz w:val="28"/>
                <w:szCs w:val="28"/>
              </w:rPr>
            </w:pPr>
          </w:p>
        </w:tc>
      </w:tr>
    </w:tbl>
    <w:p w:rsidR="00227428" w:rsidRDefault="00227428" w:rsidP="00F44444">
      <w:pPr>
        <w:spacing w:before="240" w:after="0" w:line="240" w:lineRule="auto"/>
        <w:jc w:val="right"/>
        <w:rPr>
          <w:rFonts w:ascii="Times New Roman" w:eastAsia="Times New Roman" w:hAnsi="Times New Roman" w:cs="Times New Roman"/>
          <w:b/>
          <w:i/>
          <w:color w:val="4A86E8"/>
          <w:sz w:val="24"/>
          <w:szCs w:val="24"/>
          <w:highlight w:val="white"/>
        </w:rPr>
      </w:pPr>
    </w:p>
    <w:p w:rsidR="00F44444" w:rsidRDefault="00F44444" w:rsidP="00F44444">
      <w:pPr>
        <w:spacing w:after="0" w:line="240" w:lineRule="auto"/>
        <w:rPr>
          <w:rFonts w:ascii="Times New Roman" w:eastAsia="Times New Roman" w:hAnsi="Times New Roman" w:cs="Times New Roman"/>
          <w:sz w:val="24"/>
          <w:szCs w:val="24"/>
        </w:rPr>
      </w:pPr>
      <w:bookmarkStart w:id="1" w:name="_heading=h.1fob9te" w:colFirst="0" w:colLast="0"/>
      <w:bookmarkEnd w:id="1"/>
    </w:p>
    <w:p w:rsidR="00F44444" w:rsidRDefault="00F44444" w:rsidP="00F44444">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44444" w:rsidTr="00FC6352">
        <w:trPr>
          <w:trHeight w:val="416"/>
          <w:jc w:val="center"/>
        </w:trPr>
        <w:tc>
          <w:tcPr>
            <w:tcW w:w="705" w:type="dxa"/>
            <w:vAlign w:val="center"/>
          </w:tcPr>
          <w:p w:rsidR="00F44444" w:rsidRDefault="00F44444" w:rsidP="00FC63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44444" w:rsidRDefault="00F44444" w:rsidP="00FC635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44444" w:rsidTr="00FC6352">
        <w:trPr>
          <w:trHeight w:val="411"/>
          <w:jc w:val="center"/>
        </w:trPr>
        <w:tc>
          <w:tcPr>
            <w:tcW w:w="705" w:type="dxa"/>
            <w:vAlign w:val="center"/>
          </w:tcPr>
          <w:p w:rsidR="00F44444" w:rsidRDefault="00F44444" w:rsidP="00FC63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44444" w:rsidRDefault="00F44444" w:rsidP="00FC63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44444" w:rsidRDefault="00F44444" w:rsidP="00FC63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44444" w:rsidTr="00FC6352">
        <w:trPr>
          <w:trHeight w:val="1119"/>
          <w:jc w:val="center"/>
        </w:trPr>
        <w:tc>
          <w:tcPr>
            <w:tcW w:w="705" w:type="dxa"/>
          </w:tcPr>
          <w:p w:rsidR="00F44444" w:rsidRDefault="00F44444" w:rsidP="00FC63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44444" w:rsidRDefault="00F44444" w:rsidP="00FC635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44444" w:rsidRDefault="00F44444" w:rsidP="00FC635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892D6F">
              <w:rPr>
                <w:rFonts w:ascii="Times New Roman" w:eastAsia="Times New Roman" w:hAnsi="Times New Roman" w:cs="Times New Roman"/>
                <w:color w:val="000000"/>
                <w:sz w:val="24"/>
                <w:szCs w:val="24"/>
              </w:rPr>
              <w:t xml:space="preserve">України «Про публічні закупівлі» (далі </w:t>
            </w:r>
            <w:r w:rsidRPr="00892D6F">
              <w:rPr>
                <w:rFonts w:ascii="Times New Roman" w:eastAsia="Times New Roman" w:hAnsi="Times New Roman" w:cs="Times New Roman"/>
                <w:sz w:val="24"/>
                <w:szCs w:val="24"/>
              </w:rPr>
              <w:t>—</w:t>
            </w:r>
            <w:r w:rsidRPr="00892D6F">
              <w:rPr>
                <w:rFonts w:ascii="Times New Roman" w:eastAsia="Times New Roman" w:hAnsi="Times New Roman" w:cs="Times New Roman"/>
                <w:color w:val="000000"/>
                <w:sz w:val="24"/>
                <w:szCs w:val="24"/>
              </w:rPr>
              <w:t xml:space="preserve"> Закон)</w:t>
            </w:r>
            <w:r w:rsidRPr="00892D6F">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44444" w:rsidRDefault="00F44444" w:rsidP="00FC635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44444" w:rsidTr="00FC6352">
        <w:trPr>
          <w:trHeight w:val="615"/>
          <w:jc w:val="center"/>
        </w:trPr>
        <w:tc>
          <w:tcPr>
            <w:tcW w:w="705" w:type="dxa"/>
          </w:tcPr>
          <w:p w:rsidR="00F44444" w:rsidRDefault="00F44444" w:rsidP="00FC63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44444" w:rsidRDefault="00F44444" w:rsidP="00FC635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44444" w:rsidRDefault="00F44444" w:rsidP="00FC635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27428" w:rsidTr="00FC6352">
        <w:trPr>
          <w:trHeight w:val="285"/>
          <w:jc w:val="center"/>
        </w:trPr>
        <w:tc>
          <w:tcPr>
            <w:tcW w:w="705" w:type="dxa"/>
          </w:tcPr>
          <w:p w:rsidR="00227428" w:rsidRDefault="00227428" w:rsidP="002274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27428" w:rsidRDefault="00227428" w:rsidP="002274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27428" w:rsidRPr="0023615E" w:rsidRDefault="00227428" w:rsidP="00227428">
            <w:pPr>
              <w:spacing w:after="0" w:line="240" w:lineRule="auto"/>
              <w:jc w:val="both"/>
              <w:rPr>
                <w:rFonts w:ascii="Times New Roman" w:hAnsi="Times New Roman"/>
                <w:b/>
                <w:sz w:val="24"/>
                <w:szCs w:val="24"/>
              </w:rPr>
            </w:pPr>
            <w:r w:rsidRPr="0023615E">
              <w:rPr>
                <w:rFonts w:ascii="Times New Roman" w:hAnsi="Times New Roman"/>
                <w:b/>
                <w:sz w:val="24"/>
                <w:szCs w:val="24"/>
              </w:rPr>
              <w:t xml:space="preserve">КОМУНАЛЬНЕ  НЕКОМЕРЦІЙНЕ   ПІДПРИЄМСТВО  «ЛІКАРНЯ    ІНТЕНСИВНОГО  ЛІКУВАННЯ  </w:t>
            </w:r>
            <w:r w:rsidRPr="0023615E">
              <w:rPr>
                <w:rFonts w:ascii="Times New Roman" w:hAnsi="Times New Roman"/>
                <w:b/>
                <w:sz w:val="24"/>
                <w:szCs w:val="24"/>
                <w:lang w:val="en-US"/>
              </w:rPr>
              <w:t>I</w:t>
            </w:r>
            <w:r w:rsidRPr="0023615E">
              <w:rPr>
                <w:rFonts w:ascii="Times New Roman" w:hAnsi="Times New Roman"/>
                <w:b/>
                <w:sz w:val="24"/>
                <w:szCs w:val="24"/>
              </w:rPr>
              <w:t xml:space="preserve">  РІВНЯ  М.ГОРІШНІ ПЛАВНІ» ГОРІШНЬОПЛАВНІВСЬКОЇ  МІСЬКОЇ   РАДИ  </w:t>
            </w:r>
            <w:r>
              <w:rPr>
                <w:rFonts w:ascii="Times New Roman" w:hAnsi="Times New Roman"/>
                <w:b/>
                <w:sz w:val="24"/>
                <w:szCs w:val="24"/>
              </w:rPr>
              <w:t xml:space="preserve">КРЕМЕНЧУЦЬКОГО РАЙОНУ </w:t>
            </w:r>
            <w:r w:rsidRPr="0023615E">
              <w:rPr>
                <w:rFonts w:ascii="Times New Roman" w:hAnsi="Times New Roman"/>
                <w:b/>
                <w:sz w:val="24"/>
                <w:szCs w:val="24"/>
              </w:rPr>
              <w:t>ПОЛТАВСЬКОЇ  ОБЛАСТІ</w:t>
            </w:r>
          </w:p>
        </w:tc>
      </w:tr>
      <w:tr w:rsidR="00227428" w:rsidTr="00FC6352">
        <w:trPr>
          <w:trHeight w:val="510"/>
          <w:jc w:val="center"/>
        </w:trPr>
        <w:tc>
          <w:tcPr>
            <w:tcW w:w="705" w:type="dxa"/>
          </w:tcPr>
          <w:p w:rsidR="00227428" w:rsidRDefault="00227428" w:rsidP="002274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27428" w:rsidRDefault="00227428" w:rsidP="002274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27428" w:rsidRPr="0023615E" w:rsidRDefault="00227428" w:rsidP="00227428">
            <w:pPr>
              <w:spacing w:after="0" w:line="240" w:lineRule="auto"/>
              <w:jc w:val="both"/>
              <w:rPr>
                <w:rFonts w:ascii="Times New Roman" w:eastAsia="Times New Roman" w:hAnsi="Times New Roman"/>
                <w:sz w:val="24"/>
                <w:szCs w:val="24"/>
              </w:rPr>
            </w:pPr>
            <w:r w:rsidRPr="00273A7A">
              <w:rPr>
                <w:rFonts w:ascii="Times New Roman" w:hAnsi="Times New Roman"/>
                <w:b/>
                <w:sz w:val="24"/>
                <w:szCs w:val="24"/>
              </w:rPr>
              <w:t xml:space="preserve">Україна, 39803, Полтавська обл., м. Горішні Плавні, вул. </w:t>
            </w:r>
            <w:r>
              <w:rPr>
                <w:rFonts w:ascii="Times New Roman" w:hAnsi="Times New Roman"/>
                <w:b/>
                <w:sz w:val="24"/>
                <w:szCs w:val="24"/>
              </w:rPr>
              <w:t>Миру, 10</w:t>
            </w:r>
          </w:p>
        </w:tc>
      </w:tr>
      <w:tr w:rsidR="00F44444" w:rsidTr="00FC6352">
        <w:trPr>
          <w:trHeight w:val="1119"/>
          <w:jc w:val="center"/>
        </w:trPr>
        <w:tc>
          <w:tcPr>
            <w:tcW w:w="705" w:type="dxa"/>
          </w:tcPr>
          <w:p w:rsidR="00F44444" w:rsidRDefault="00F44444" w:rsidP="00FC63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44444" w:rsidRDefault="00F44444" w:rsidP="00FC635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27428" w:rsidRPr="00273A7A" w:rsidRDefault="00227428" w:rsidP="00227428">
            <w:pPr>
              <w:spacing w:after="0" w:line="240" w:lineRule="auto"/>
              <w:jc w:val="both"/>
              <w:rPr>
                <w:rFonts w:ascii="Times New Roman" w:hAnsi="Times New Roman"/>
                <w:sz w:val="24"/>
                <w:szCs w:val="24"/>
              </w:rPr>
            </w:pPr>
            <w:r>
              <w:rPr>
                <w:rFonts w:ascii="Times New Roman" w:hAnsi="Times New Roman"/>
                <w:b/>
                <w:sz w:val="24"/>
                <w:szCs w:val="24"/>
              </w:rPr>
              <w:t xml:space="preserve">Копитіна Ірина Олександрівна, </w:t>
            </w:r>
            <w:r w:rsidRPr="00273A7A">
              <w:rPr>
                <w:rFonts w:ascii="Times New Roman" w:hAnsi="Times New Roman"/>
                <w:b/>
                <w:sz w:val="24"/>
                <w:szCs w:val="24"/>
              </w:rPr>
              <w:t xml:space="preserve"> </w:t>
            </w:r>
            <w:r>
              <w:rPr>
                <w:rFonts w:ascii="Times New Roman" w:hAnsi="Times New Roman"/>
                <w:b/>
                <w:sz w:val="24"/>
                <w:szCs w:val="24"/>
              </w:rPr>
              <w:t>уповноважена особа</w:t>
            </w:r>
            <w:r w:rsidRPr="00273A7A">
              <w:rPr>
                <w:rFonts w:ascii="Times New Roman" w:hAnsi="Times New Roman"/>
                <w:b/>
                <w:sz w:val="24"/>
                <w:szCs w:val="24"/>
              </w:rPr>
              <w:t>.</w:t>
            </w:r>
          </w:p>
          <w:p w:rsidR="00F44444" w:rsidRDefault="00227428" w:rsidP="00227428">
            <w:pPr>
              <w:jc w:val="both"/>
              <w:rPr>
                <w:rFonts w:ascii="Times New Roman" w:eastAsia="Times New Roman" w:hAnsi="Times New Roman" w:cs="Times New Roman"/>
                <w:sz w:val="24"/>
                <w:szCs w:val="24"/>
              </w:rPr>
            </w:pPr>
            <w:r w:rsidRPr="00273A7A">
              <w:rPr>
                <w:rFonts w:ascii="Times New Roman" w:hAnsi="Times New Roman"/>
                <w:b/>
                <w:sz w:val="24"/>
                <w:szCs w:val="24"/>
              </w:rPr>
              <w:t xml:space="preserve">39803, Полтавська обл., м. Горішні Плавні, вул. </w:t>
            </w:r>
            <w:r>
              <w:rPr>
                <w:rFonts w:ascii="Times New Roman" w:hAnsi="Times New Roman"/>
                <w:b/>
                <w:sz w:val="24"/>
                <w:szCs w:val="24"/>
              </w:rPr>
              <w:t>Миру, 10, (05348</w:t>
            </w:r>
            <w:r w:rsidRPr="00273A7A">
              <w:rPr>
                <w:rFonts w:ascii="Times New Roman" w:hAnsi="Times New Roman"/>
                <w:b/>
                <w:sz w:val="24"/>
                <w:szCs w:val="24"/>
              </w:rPr>
              <w:t>)</w:t>
            </w:r>
            <w:r>
              <w:rPr>
                <w:rFonts w:ascii="Times New Roman" w:hAnsi="Times New Roman"/>
                <w:b/>
                <w:sz w:val="24"/>
                <w:szCs w:val="24"/>
              </w:rPr>
              <w:t xml:space="preserve"> 4-48-31, 4-48-39</w:t>
            </w:r>
            <w:r w:rsidRPr="00273A7A">
              <w:rPr>
                <w:rFonts w:ascii="Times New Roman" w:hAnsi="Times New Roman"/>
                <w:b/>
                <w:sz w:val="24"/>
                <w:szCs w:val="24"/>
              </w:rPr>
              <w:t xml:space="preserve">  </w:t>
            </w:r>
            <w:hyperlink r:id="rId8" w:history="1">
              <w:r w:rsidRPr="008B03B9">
                <w:rPr>
                  <w:rStyle w:val="a3"/>
                  <w:rFonts w:ascii="Times New Roman" w:hAnsi="Times New Roman"/>
                  <w:color w:val="548DD4"/>
                  <w:sz w:val="24"/>
                  <w:szCs w:val="24"/>
                  <w:lang w:val="en-US"/>
                </w:rPr>
                <w:t>koms</w:t>
              </w:r>
              <w:r w:rsidRPr="008B03B9">
                <w:rPr>
                  <w:rStyle w:val="a3"/>
                  <w:rFonts w:ascii="Times New Roman" w:hAnsi="Times New Roman"/>
                  <w:color w:val="548DD4"/>
                  <w:sz w:val="24"/>
                  <w:szCs w:val="24"/>
                </w:rPr>
                <w:t>.</w:t>
              </w:r>
              <w:r w:rsidRPr="008B03B9">
                <w:rPr>
                  <w:rStyle w:val="a3"/>
                  <w:rFonts w:ascii="Times New Roman" w:hAnsi="Times New Roman"/>
                  <w:color w:val="548DD4"/>
                  <w:sz w:val="24"/>
                  <w:szCs w:val="24"/>
                  <w:lang w:val="en-US"/>
                </w:rPr>
                <w:t>hosp</w:t>
              </w:r>
              <w:r w:rsidRPr="008B03B9">
                <w:rPr>
                  <w:rStyle w:val="a3"/>
                  <w:rFonts w:ascii="Times New Roman" w:hAnsi="Times New Roman"/>
                  <w:color w:val="548DD4"/>
                  <w:sz w:val="24"/>
                  <w:szCs w:val="24"/>
                </w:rPr>
                <w:t>@</w:t>
              </w:r>
              <w:r w:rsidRPr="008B03B9">
                <w:rPr>
                  <w:rStyle w:val="a3"/>
                  <w:rFonts w:ascii="Times New Roman" w:hAnsi="Times New Roman"/>
                  <w:color w:val="548DD4"/>
                  <w:sz w:val="24"/>
                  <w:szCs w:val="24"/>
                  <w:lang w:val="en-US"/>
                </w:rPr>
                <w:t>gmail</w:t>
              </w:r>
              <w:r w:rsidRPr="008B03B9">
                <w:rPr>
                  <w:rStyle w:val="a3"/>
                  <w:rFonts w:ascii="Times New Roman" w:hAnsi="Times New Roman"/>
                  <w:color w:val="548DD4"/>
                  <w:sz w:val="24"/>
                  <w:szCs w:val="24"/>
                </w:rPr>
                <w:t>.</w:t>
              </w:r>
            </w:hyperlink>
            <w:r w:rsidRPr="008B03B9">
              <w:rPr>
                <w:rFonts w:ascii="Times New Roman" w:hAnsi="Times New Roman"/>
                <w:color w:val="548DD4"/>
                <w:sz w:val="24"/>
                <w:szCs w:val="24"/>
                <w:u w:val="single"/>
                <w:lang w:val="en-US"/>
              </w:rPr>
              <w:t>com</w:t>
            </w:r>
          </w:p>
        </w:tc>
      </w:tr>
      <w:tr w:rsidR="00F44444" w:rsidTr="00FC6352">
        <w:trPr>
          <w:trHeight w:val="15"/>
          <w:jc w:val="center"/>
        </w:trPr>
        <w:tc>
          <w:tcPr>
            <w:tcW w:w="705" w:type="dxa"/>
          </w:tcPr>
          <w:p w:rsidR="00F44444" w:rsidRDefault="00F44444" w:rsidP="00FC63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44444" w:rsidRDefault="00F44444" w:rsidP="00FC635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44444" w:rsidRDefault="00F44444" w:rsidP="00FC635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892D6F">
              <w:rPr>
                <w:rFonts w:ascii="Times New Roman" w:eastAsia="Times New Roman" w:hAnsi="Times New Roman" w:cs="Times New Roman"/>
                <w:b/>
                <w:color w:val="000000" w:themeColor="text1"/>
                <w:sz w:val="24"/>
                <w:szCs w:val="24"/>
              </w:rPr>
              <w:t>з особливостями</w:t>
            </w:r>
          </w:p>
        </w:tc>
      </w:tr>
      <w:tr w:rsidR="00F44444" w:rsidTr="00FC6352">
        <w:trPr>
          <w:trHeight w:val="240"/>
          <w:jc w:val="center"/>
        </w:trPr>
        <w:tc>
          <w:tcPr>
            <w:tcW w:w="705" w:type="dxa"/>
          </w:tcPr>
          <w:p w:rsidR="00F44444" w:rsidRDefault="00F44444" w:rsidP="00FC63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44444" w:rsidRDefault="00F44444" w:rsidP="00FC635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44444" w:rsidRDefault="00F44444" w:rsidP="00FC635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44444" w:rsidTr="00FC6352">
        <w:trPr>
          <w:jc w:val="center"/>
        </w:trPr>
        <w:tc>
          <w:tcPr>
            <w:tcW w:w="705" w:type="dxa"/>
          </w:tcPr>
          <w:p w:rsidR="00F44444" w:rsidRDefault="00F44444" w:rsidP="00FC63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44444" w:rsidRDefault="00F44444" w:rsidP="00FC635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A4F6D" w:rsidRDefault="005A4F6D" w:rsidP="00820FDD">
            <w:pPr>
              <w:pStyle w:val="a4"/>
              <w:rPr>
                <w:rFonts w:ascii="Cambria" w:hAnsi="Cambria"/>
                <w:b/>
                <w:bCs/>
                <w:sz w:val="24"/>
                <w:szCs w:val="24"/>
              </w:rPr>
            </w:pPr>
            <w:r w:rsidRPr="005A4F6D">
              <w:rPr>
                <w:rFonts w:ascii="Cambria" w:hAnsi="Cambria"/>
                <w:b/>
                <w:bCs/>
                <w:sz w:val="24"/>
                <w:szCs w:val="24"/>
              </w:rPr>
              <w:t xml:space="preserve">Послуги із забезпечення  щоденним триразовим харчуванням стаціонарних </w:t>
            </w:r>
            <w:r w:rsidR="00631C60">
              <w:rPr>
                <w:rFonts w:ascii="Cambria" w:hAnsi="Cambria"/>
                <w:b/>
                <w:bCs/>
                <w:sz w:val="24"/>
                <w:szCs w:val="24"/>
              </w:rPr>
              <w:t>хворих</w:t>
            </w:r>
          </w:p>
          <w:p w:rsidR="00820FDD" w:rsidRDefault="00820FDD" w:rsidP="00820FDD">
            <w:pPr>
              <w:pStyle w:val="a4"/>
              <w:rPr>
                <w:rFonts w:ascii="Times New Roman" w:hAnsi="Times New Roman"/>
                <w:b/>
                <w:bCs/>
                <w:sz w:val="24"/>
                <w:szCs w:val="24"/>
              </w:rPr>
            </w:pPr>
            <w:r w:rsidRPr="00E7510B">
              <w:rPr>
                <w:rFonts w:ascii="Times New Roman" w:hAnsi="Times New Roman"/>
                <w:b/>
                <w:i/>
                <w:sz w:val="24"/>
                <w:szCs w:val="24"/>
              </w:rPr>
              <w:t>Код ДК 021:2015</w:t>
            </w:r>
            <w:r w:rsidRPr="00E7510B">
              <w:rPr>
                <w:rFonts w:ascii="Times New Roman" w:hAnsi="Times New Roman"/>
                <w:b/>
                <w:bCs/>
                <w:sz w:val="24"/>
                <w:szCs w:val="24"/>
              </w:rPr>
              <w:t xml:space="preserve">  </w:t>
            </w:r>
            <w:r>
              <w:rPr>
                <w:rFonts w:ascii="Times New Roman" w:hAnsi="Times New Roman"/>
                <w:b/>
                <w:bCs/>
                <w:sz w:val="24"/>
                <w:szCs w:val="24"/>
              </w:rPr>
              <w:t xml:space="preserve"> </w:t>
            </w:r>
          </w:p>
          <w:p w:rsidR="00F44444" w:rsidRDefault="005A4F6D" w:rsidP="00820FDD">
            <w:pPr>
              <w:jc w:val="both"/>
              <w:rPr>
                <w:rFonts w:ascii="Times New Roman" w:eastAsia="Times New Roman" w:hAnsi="Times New Roman" w:cs="Times New Roman"/>
                <w:i/>
                <w:sz w:val="24"/>
                <w:szCs w:val="24"/>
              </w:rPr>
            </w:pPr>
            <w:r w:rsidRPr="005A4F6D">
              <w:rPr>
                <w:rFonts w:ascii="Cambria" w:hAnsi="Cambria"/>
                <w:b/>
                <w:bCs/>
                <w:sz w:val="24"/>
                <w:szCs w:val="24"/>
              </w:rPr>
              <w:t>55520000-1 - Кейтерингові послуги</w:t>
            </w:r>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F44444" w:rsidRDefault="00F44444" w:rsidP="00FC635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44444" w:rsidRDefault="00F44444" w:rsidP="00227428">
            <w:pPr>
              <w:widowControl w:val="0"/>
              <w:ind w:right="120"/>
              <w:jc w:val="both"/>
              <w:rPr>
                <w:rFonts w:ascii="Times New Roman" w:eastAsia="Times New Roman" w:hAnsi="Times New Roman" w:cs="Times New Roman"/>
                <w:i/>
                <w:color w:val="FF0000"/>
                <w:sz w:val="24"/>
                <w:szCs w:val="24"/>
                <w:highlight w:val="yellow"/>
              </w:rPr>
            </w:pPr>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F44444" w:rsidRDefault="00F44444" w:rsidP="00227428">
            <w:pPr>
              <w:widowControl w:val="0"/>
              <w:rPr>
                <w:rFonts w:ascii="Times New Roman" w:eastAsia="Times New Roman" w:hAnsi="Times New Roman" w:cs="Times New Roman"/>
                <w:color w:val="000000"/>
                <w:sz w:val="24"/>
                <w:szCs w:val="24"/>
                <w:highlight w:val="yellow"/>
              </w:rPr>
            </w:pPr>
            <w:r w:rsidRPr="00227428">
              <w:rPr>
                <w:rFonts w:ascii="Times New Roman" w:eastAsia="Times New Roman" w:hAnsi="Times New Roman" w:cs="Times New Roman"/>
                <w:color w:val="000000"/>
                <w:sz w:val="24"/>
                <w:szCs w:val="24"/>
              </w:rPr>
              <w:t>кількість товару та місце його поставки</w:t>
            </w:r>
            <w:r w:rsidR="008E2FB9">
              <w:rPr>
                <w:rFonts w:ascii="Times New Roman" w:eastAsia="Times New Roman" w:hAnsi="Times New Roman" w:cs="Times New Roman"/>
                <w:color w:val="000000"/>
                <w:sz w:val="24"/>
                <w:szCs w:val="24"/>
              </w:rPr>
              <w:t xml:space="preserve">, </w:t>
            </w:r>
            <w:r w:rsidRPr="00227428">
              <w:rPr>
                <w:rFonts w:ascii="Times New Roman" w:eastAsia="Times New Roman" w:hAnsi="Times New Roman" w:cs="Times New Roman"/>
                <w:color w:val="000000"/>
                <w:sz w:val="24"/>
                <w:szCs w:val="24"/>
              </w:rPr>
              <w:t xml:space="preserve"> </w:t>
            </w:r>
            <w:r w:rsidR="008E2FB9" w:rsidRPr="008E2FB9">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rsidR="00F44444" w:rsidRDefault="008E2FB9" w:rsidP="00FC6352">
            <w:pPr>
              <w:widowControl w:val="0"/>
              <w:ind w:right="120"/>
              <w:jc w:val="both"/>
              <w:rPr>
                <w:rFonts w:ascii="Times New Roman" w:eastAsia="Times New Roman" w:hAnsi="Times New Roman" w:cs="Times New Roman"/>
                <w:i/>
                <w:color w:val="4A86E8"/>
                <w:sz w:val="28"/>
                <w:szCs w:val="28"/>
                <w:highlight w:val="white"/>
              </w:rPr>
            </w:pPr>
            <w:r>
              <w:rPr>
                <w:rFonts w:ascii="Times New Roman" w:eastAsia="Times New Roman" w:hAnsi="Times New Roman" w:cs="Times New Roman"/>
                <w:color w:val="000000"/>
                <w:sz w:val="24"/>
                <w:szCs w:val="24"/>
              </w:rPr>
              <w:t>Обсіги</w:t>
            </w:r>
            <w:r w:rsidR="00F44444" w:rsidRPr="00227428">
              <w:rPr>
                <w:rFonts w:ascii="Times New Roman" w:eastAsia="Times New Roman" w:hAnsi="Times New Roman" w:cs="Times New Roman"/>
                <w:color w:val="000000"/>
                <w:sz w:val="24"/>
                <w:szCs w:val="24"/>
              </w:rPr>
              <w:t xml:space="preserve">: </w:t>
            </w:r>
            <w:r w:rsidR="00227428" w:rsidRPr="00227428">
              <w:rPr>
                <w:rFonts w:ascii="Times New Roman" w:eastAsia="Times New Roman" w:hAnsi="Times New Roman" w:cs="Times New Roman"/>
                <w:color w:val="000000"/>
                <w:sz w:val="24"/>
                <w:szCs w:val="24"/>
              </w:rPr>
              <w:t xml:space="preserve"> </w:t>
            </w:r>
            <w:r w:rsidR="00227428" w:rsidRPr="00227428">
              <w:rPr>
                <w:rFonts w:ascii="Times New Roman" w:hAnsi="Times New Roman"/>
                <w:bCs/>
              </w:rPr>
              <w:t>з</w:t>
            </w:r>
            <w:r w:rsidR="00227428">
              <w:rPr>
                <w:rFonts w:ascii="Times New Roman" w:hAnsi="Times New Roman"/>
                <w:bCs/>
              </w:rPr>
              <w:t xml:space="preserve">азначено у </w:t>
            </w:r>
            <w:r w:rsidR="00227428" w:rsidRPr="00892D6F">
              <w:rPr>
                <w:rFonts w:ascii="Times New Roman" w:hAnsi="Times New Roman"/>
                <w:bCs/>
              </w:rPr>
              <w:t xml:space="preserve">Додатку </w:t>
            </w:r>
            <w:r w:rsidR="00892D6F" w:rsidRPr="00892D6F">
              <w:rPr>
                <w:rFonts w:ascii="Times New Roman" w:hAnsi="Times New Roman"/>
                <w:bCs/>
              </w:rPr>
              <w:t>2</w:t>
            </w:r>
            <w:r w:rsidR="00227428" w:rsidRPr="00892D6F">
              <w:rPr>
                <w:rFonts w:ascii="Times New Roman" w:hAnsi="Times New Roman"/>
                <w:bCs/>
              </w:rPr>
              <w:t xml:space="preserve"> до</w:t>
            </w:r>
            <w:r w:rsidR="00227428">
              <w:rPr>
                <w:rFonts w:ascii="Times New Roman" w:hAnsi="Times New Roman"/>
                <w:bCs/>
              </w:rPr>
              <w:t xml:space="preserve"> цієї тендерної документації</w:t>
            </w:r>
          </w:p>
          <w:p w:rsidR="00F44444" w:rsidRDefault="00F44444" w:rsidP="00FC6352">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F44444" w:rsidRPr="00820FDD" w:rsidRDefault="00F44444" w:rsidP="008E2FB9">
            <w:pPr>
              <w:spacing w:after="0" w:line="240" w:lineRule="auto"/>
              <w:rPr>
                <w:rFonts w:ascii="Times New Roman" w:hAnsi="Times New Roman"/>
                <w:bCs/>
              </w:rPr>
            </w:pPr>
            <w:r>
              <w:rPr>
                <w:rFonts w:ascii="Times New Roman" w:eastAsia="Times New Roman" w:hAnsi="Times New Roman" w:cs="Times New Roman"/>
                <w:color w:val="4A86E8"/>
                <w:sz w:val="24"/>
                <w:szCs w:val="24"/>
                <w:highlight w:val="white"/>
              </w:rPr>
              <w:t>*</w:t>
            </w:r>
            <w:r w:rsidRPr="00227428">
              <w:rPr>
                <w:rFonts w:ascii="Times New Roman" w:eastAsia="Times New Roman" w:hAnsi="Times New Roman" w:cs="Times New Roman"/>
                <w:color w:val="000000"/>
                <w:sz w:val="24"/>
                <w:szCs w:val="24"/>
              </w:rPr>
              <w:t xml:space="preserve">Місце </w:t>
            </w:r>
            <w:r w:rsidR="008E2FB9">
              <w:rPr>
                <w:rFonts w:ascii="Times New Roman" w:eastAsia="Times New Roman" w:hAnsi="Times New Roman" w:cs="Times New Roman"/>
                <w:color w:val="000000"/>
                <w:sz w:val="24"/>
                <w:szCs w:val="24"/>
              </w:rPr>
              <w:t>надання послуг</w:t>
            </w:r>
            <w:r w:rsidRPr="00227428">
              <w:rPr>
                <w:rFonts w:ascii="Times New Roman" w:eastAsia="Times New Roman" w:hAnsi="Times New Roman" w:cs="Times New Roman"/>
                <w:color w:val="000000"/>
                <w:sz w:val="24"/>
                <w:szCs w:val="24"/>
              </w:rPr>
              <w:t xml:space="preserve">: </w:t>
            </w:r>
            <w:r w:rsidR="00227428">
              <w:rPr>
                <w:rFonts w:ascii="Times New Roman" w:hAnsi="Times New Roman"/>
                <w:bCs/>
              </w:rPr>
              <w:t>39800, Полтавська область,</w:t>
            </w:r>
            <w:r w:rsidR="004520DD">
              <w:rPr>
                <w:rFonts w:ascii="Times New Roman" w:hAnsi="Times New Roman"/>
                <w:bCs/>
              </w:rPr>
              <w:t xml:space="preserve"> Кременчуцький район, </w:t>
            </w:r>
            <w:r w:rsidR="00227428">
              <w:rPr>
                <w:rFonts w:ascii="Times New Roman" w:hAnsi="Times New Roman"/>
                <w:bCs/>
              </w:rPr>
              <w:t>м. Горішні Плавні, вул.  Миру, 10</w:t>
            </w:r>
          </w:p>
        </w:tc>
      </w:tr>
      <w:tr w:rsidR="00F44444" w:rsidTr="00FC6352">
        <w:trPr>
          <w:trHeight w:val="645"/>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F44444" w:rsidRDefault="00FC24DA" w:rsidP="00FC24D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 01.01.2023 року</w:t>
            </w:r>
            <w:bookmarkStart w:id="2" w:name="_GoBack"/>
            <w:bookmarkEnd w:id="2"/>
            <w:r>
              <w:rPr>
                <w:rFonts w:ascii="Times New Roman" w:eastAsia="Times New Roman" w:hAnsi="Times New Roman" w:cs="Times New Roman"/>
                <w:color w:val="000000"/>
                <w:sz w:val="24"/>
                <w:szCs w:val="24"/>
              </w:rPr>
              <w:t xml:space="preserve"> </w:t>
            </w:r>
            <w:r w:rsidR="00F44444" w:rsidRPr="00820FDD">
              <w:rPr>
                <w:rFonts w:ascii="Times New Roman" w:eastAsia="Times New Roman" w:hAnsi="Times New Roman" w:cs="Times New Roman"/>
                <w:color w:val="000000"/>
                <w:sz w:val="24"/>
                <w:szCs w:val="24"/>
              </w:rPr>
              <w:t>до  31</w:t>
            </w:r>
            <w:r>
              <w:rPr>
                <w:rFonts w:ascii="Times New Roman" w:eastAsia="Times New Roman" w:hAnsi="Times New Roman" w:cs="Times New Roman"/>
                <w:color w:val="000000"/>
                <w:sz w:val="24"/>
                <w:szCs w:val="24"/>
              </w:rPr>
              <w:t>.12.</w:t>
            </w:r>
            <w:r w:rsidR="00F44444" w:rsidRPr="00820FDD">
              <w:rPr>
                <w:rFonts w:ascii="Times New Roman" w:eastAsia="Times New Roman" w:hAnsi="Times New Roman" w:cs="Times New Roman"/>
                <w:color w:val="000000"/>
                <w:sz w:val="24"/>
                <w:szCs w:val="24"/>
              </w:rPr>
              <w:t>20</w:t>
            </w:r>
            <w:r w:rsidR="00820FDD" w:rsidRPr="00820FDD">
              <w:rPr>
                <w:rFonts w:ascii="Times New Roman" w:eastAsia="Times New Roman" w:hAnsi="Times New Roman" w:cs="Times New Roman"/>
                <w:color w:val="000000"/>
                <w:sz w:val="24"/>
                <w:szCs w:val="24"/>
              </w:rPr>
              <w:t>2</w:t>
            </w:r>
            <w:r w:rsidR="00E73F17">
              <w:rPr>
                <w:rFonts w:ascii="Times New Roman" w:eastAsia="Times New Roman" w:hAnsi="Times New Roman" w:cs="Times New Roman"/>
                <w:color w:val="000000"/>
                <w:sz w:val="24"/>
                <w:szCs w:val="24"/>
              </w:rPr>
              <w:t>3</w:t>
            </w:r>
            <w:r w:rsidR="00F44444" w:rsidRPr="00820FDD">
              <w:rPr>
                <w:rFonts w:ascii="Times New Roman" w:eastAsia="Times New Roman" w:hAnsi="Times New Roman" w:cs="Times New Roman"/>
                <w:color w:val="000000"/>
                <w:sz w:val="24"/>
                <w:szCs w:val="24"/>
              </w:rPr>
              <w:t xml:space="preserve"> року </w:t>
            </w:r>
            <w:r w:rsidR="007F6F7D">
              <w:rPr>
                <w:rFonts w:ascii="Times New Roman" w:eastAsia="Times New Roman" w:hAnsi="Times New Roman" w:cs="Times New Roman"/>
                <w:color w:val="000000"/>
                <w:sz w:val="24"/>
                <w:szCs w:val="24"/>
              </w:rPr>
              <w:t>включно</w:t>
            </w:r>
          </w:p>
        </w:tc>
      </w:tr>
      <w:tr w:rsidR="00F44444" w:rsidTr="00FC6352">
        <w:trPr>
          <w:trHeight w:val="841"/>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44444" w:rsidRDefault="00F44444" w:rsidP="00FC635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F1C25" w:rsidTr="00A97FDE">
        <w:trPr>
          <w:trHeight w:val="841"/>
          <w:jc w:val="center"/>
        </w:trPr>
        <w:tc>
          <w:tcPr>
            <w:tcW w:w="705" w:type="dxa"/>
          </w:tcPr>
          <w:p w:rsidR="00AF1C25" w:rsidRDefault="00AF1C25" w:rsidP="00AF1C2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2835" w:type="dxa"/>
          </w:tcPr>
          <w:p w:rsidR="00AF1C25" w:rsidRPr="00AF1C25" w:rsidRDefault="00AF1C25" w:rsidP="00AF1C25">
            <w:pPr>
              <w:widowControl w:val="0"/>
              <w:spacing w:after="0" w:line="240" w:lineRule="auto"/>
              <w:contextualSpacing/>
              <w:rPr>
                <w:rFonts w:ascii="Times New Roman" w:hAnsi="Times New Roman"/>
                <w:b/>
                <w:sz w:val="24"/>
                <w:szCs w:val="24"/>
              </w:rPr>
            </w:pPr>
            <w:r w:rsidRPr="00AF1C25">
              <w:rPr>
                <w:rFonts w:ascii="Times New Roman" w:hAnsi="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vAlign w:val="center"/>
          </w:tcPr>
          <w:p w:rsidR="00AF1C25" w:rsidRPr="00AF1C25" w:rsidRDefault="00AF1C25" w:rsidP="00AF1C25">
            <w:pPr>
              <w:pStyle w:val="a4"/>
              <w:rPr>
                <w:rFonts w:ascii="Times New Roman" w:hAnsi="Times New Roman"/>
                <w:sz w:val="24"/>
                <w:szCs w:val="24"/>
              </w:rPr>
            </w:pPr>
            <w:r w:rsidRPr="00AF1C25">
              <w:rPr>
                <w:rFonts w:ascii="Times New Roman" w:hAnsi="Times New Roman"/>
                <w:sz w:val="24"/>
                <w:szCs w:val="24"/>
              </w:rPr>
              <w:t xml:space="preserve">До розгляду не приймається тендерна пропозиція ціна </w:t>
            </w:r>
            <w:r w:rsidRPr="00AF1C25">
              <w:rPr>
                <w:rFonts w:ascii="Times New Roman" w:hAnsi="Times New Roman"/>
                <w:color w:val="000000"/>
                <w:sz w:val="24"/>
                <w:szCs w:val="24"/>
              </w:rPr>
              <w:t>якої є вищою, ніж очікувана вартість предмета закупівлі, визначена замовником в оголошенні про проведення відкритих торгів.</w:t>
            </w:r>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F44444" w:rsidRDefault="00F44444" w:rsidP="00FC635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lastRenderedPageBreak/>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44444" w:rsidRDefault="00F44444" w:rsidP="00FC635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4444" w:rsidTr="00FC6352">
        <w:trPr>
          <w:trHeight w:val="501"/>
          <w:jc w:val="center"/>
        </w:trPr>
        <w:tc>
          <w:tcPr>
            <w:tcW w:w="9960" w:type="dxa"/>
            <w:gridSpan w:val="3"/>
            <w:vAlign w:val="center"/>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44444" w:rsidTr="00FC6352">
        <w:trPr>
          <w:trHeight w:val="1975"/>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F44444" w:rsidRDefault="00F44444" w:rsidP="00FC635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44444" w:rsidTr="00FC6352">
        <w:trPr>
          <w:trHeight w:val="480"/>
          <w:jc w:val="center"/>
        </w:trPr>
        <w:tc>
          <w:tcPr>
            <w:tcW w:w="9960" w:type="dxa"/>
            <w:gridSpan w:val="3"/>
            <w:vAlign w:val="center"/>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44444" w:rsidRDefault="00F44444" w:rsidP="00FC635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44444" w:rsidRDefault="00F44444" w:rsidP="00F44444">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44444" w:rsidRDefault="00F44444" w:rsidP="00F44444">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F44444" w:rsidRDefault="00F44444" w:rsidP="00F44444">
            <w:pPr>
              <w:widowControl w:val="0"/>
              <w:numPr>
                <w:ilvl w:val="0"/>
                <w:numId w:val="2"/>
              </w:numPr>
              <w:spacing w:after="0" w:line="240" w:lineRule="auto"/>
              <w:jc w:val="both"/>
              <w:rPr>
                <w:rFonts w:ascii="Times New Roman" w:eastAsia="Times New Roman" w:hAnsi="Times New Roman" w:cs="Times New Roman"/>
                <w:sz w:val="24"/>
                <w:szCs w:val="24"/>
              </w:rPr>
            </w:pPr>
            <w:r w:rsidRPr="00892D6F">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892D6F">
              <w:rPr>
                <w:rFonts w:ascii="Times New Roman" w:eastAsia="Times New Roman" w:hAnsi="Times New Roman" w:cs="Times New Roman"/>
                <w:sz w:val="24"/>
                <w:szCs w:val="24"/>
              </w:rPr>
              <w:t>,</w:t>
            </w:r>
            <w:r w:rsidRPr="00892D6F">
              <w:rPr>
                <w:rFonts w:ascii="Times New Roman" w:eastAsia="Times New Roman" w:hAnsi="Times New Roman" w:cs="Times New Roman"/>
                <w:sz w:val="24"/>
                <w:szCs w:val="24"/>
              </w:rPr>
              <w:t xml:space="preserve"> — </w:t>
            </w:r>
            <w:r w:rsidRPr="00892D6F">
              <w:rPr>
                <w:rFonts w:ascii="Times New Roman" w:eastAsia="Times New Roman" w:hAnsi="Times New Roman" w:cs="Times New Roman"/>
                <w:b/>
                <w:i/>
                <w:sz w:val="24"/>
                <w:szCs w:val="24"/>
              </w:rPr>
              <w:t>згідно з Додатком 2</w:t>
            </w:r>
            <w:r w:rsidRPr="00892D6F">
              <w:rPr>
                <w:rFonts w:ascii="Times New Roman" w:eastAsia="Times New Roman" w:hAnsi="Times New Roman" w:cs="Times New Roman"/>
                <w:sz w:val="24"/>
                <w:szCs w:val="24"/>
              </w:rPr>
              <w:t xml:space="preserve"> до тендерної документації;</w:t>
            </w:r>
          </w:p>
          <w:p w:rsidR="00892D6F" w:rsidRPr="00892D6F" w:rsidRDefault="00892D6F" w:rsidP="00F44444">
            <w:pPr>
              <w:widowControl w:val="0"/>
              <w:numPr>
                <w:ilvl w:val="0"/>
                <w:numId w:val="2"/>
              </w:numPr>
              <w:spacing w:after="0" w:line="240" w:lineRule="auto"/>
              <w:jc w:val="both"/>
              <w:rPr>
                <w:rFonts w:ascii="Times New Roman" w:eastAsia="Times New Roman" w:hAnsi="Times New Roman" w:cs="Times New Roman"/>
                <w:sz w:val="24"/>
                <w:szCs w:val="24"/>
              </w:rPr>
            </w:pPr>
            <w:r w:rsidRPr="00D8229E">
              <w:rPr>
                <w:rFonts w:ascii="Times New Roman" w:eastAsia="Times New Roman" w:hAnsi="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w:t>
            </w:r>
            <w:r w:rsidRPr="00892D6F">
              <w:rPr>
                <w:rFonts w:ascii="Times New Roman" w:eastAsia="Times New Roman" w:hAnsi="Times New Roman"/>
                <w:sz w:val="24"/>
                <w:szCs w:val="24"/>
              </w:rPr>
              <w:lastRenderedPageBreak/>
              <w:t xml:space="preserve">планам, кресленням, малюнкам чи опису предмета закупівлі) – </w:t>
            </w:r>
            <w:r w:rsidRPr="00892D6F">
              <w:rPr>
                <w:rFonts w:ascii="Times New Roman" w:eastAsia="Times New Roman" w:hAnsi="Times New Roman"/>
                <w:b/>
                <w:i/>
                <w:sz w:val="24"/>
                <w:szCs w:val="24"/>
              </w:rPr>
              <w:t>згідно з Додатком 2</w:t>
            </w:r>
            <w:r w:rsidRPr="00892D6F">
              <w:rPr>
                <w:rFonts w:ascii="Times New Roman" w:eastAsia="Times New Roman" w:hAnsi="Times New Roman"/>
                <w:b/>
                <w:sz w:val="24"/>
                <w:szCs w:val="24"/>
              </w:rPr>
              <w:t xml:space="preserve"> </w:t>
            </w:r>
            <w:r w:rsidRPr="00892D6F">
              <w:rPr>
                <w:rFonts w:ascii="Times New Roman" w:eastAsia="Times New Roman" w:hAnsi="Times New Roman"/>
                <w:sz w:val="24"/>
                <w:szCs w:val="24"/>
              </w:rPr>
              <w:t>до цієї тендерної документації</w:t>
            </w:r>
          </w:p>
          <w:p w:rsidR="00F44444" w:rsidRDefault="00892D6F" w:rsidP="00F44444">
            <w:pPr>
              <w:widowControl w:val="0"/>
              <w:numPr>
                <w:ilvl w:val="0"/>
                <w:numId w:val="2"/>
              </w:numPr>
              <w:spacing w:after="0" w:line="240" w:lineRule="auto"/>
              <w:jc w:val="both"/>
              <w:rPr>
                <w:rFonts w:ascii="Times New Roman" w:eastAsia="Times New Roman" w:hAnsi="Times New Roman" w:cs="Times New Roman"/>
                <w:sz w:val="24"/>
                <w:szCs w:val="24"/>
              </w:rPr>
            </w:pPr>
            <w:r w:rsidRPr="00892D6F">
              <w:rPr>
                <w:rFonts w:ascii="Times New Roman" w:eastAsia="Times New Roman" w:hAnsi="Times New Roman"/>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 </w:t>
            </w:r>
            <w:r w:rsidRPr="00892D6F">
              <w:rPr>
                <w:rFonts w:ascii="Times New Roman" w:eastAsia="Times New Roman" w:hAnsi="Times New Roman"/>
                <w:b/>
                <w:i/>
                <w:sz w:val="24"/>
                <w:szCs w:val="24"/>
              </w:rPr>
              <w:t>згідно з</w:t>
            </w:r>
            <w:r w:rsidRPr="00892D6F">
              <w:rPr>
                <w:rFonts w:ascii="Times New Roman" w:eastAsia="Times New Roman" w:hAnsi="Times New Roman"/>
                <w:sz w:val="24"/>
                <w:szCs w:val="24"/>
              </w:rPr>
              <w:t xml:space="preserve"> </w:t>
            </w:r>
            <w:r w:rsidRPr="00892D6F">
              <w:rPr>
                <w:rFonts w:ascii="Times New Roman" w:eastAsia="Times New Roman" w:hAnsi="Times New Roman"/>
                <w:b/>
                <w:i/>
                <w:sz w:val="24"/>
                <w:szCs w:val="24"/>
              </w:rPr>
              <w:t>Додатком 3</w:t>
            </w:r>
            <w:r w:rsidRPr="00892D6F">
              <w:rPr>
                <w:rFonts w:ascii="Times New Roman" w:eastAsia="Times New Roman" w:hAnsi="Times New Roman"/>
                <w:sz w:val="24"/>
                <w:szCs w:val="24"/>
              </w:rPr>
              <w:t xml:space="preserve"> до цієї тендерної документації</w:t>
            </w:r>
            <w:r w:rsidR="00F44444" w:rsidRPr="00892D6F">
              <w:rPr>
                <w:rFonts w:ascii="Times New Roman" w:eastAsia="Times New Roman" w:hAnsi="Times New Roman" w:cs="Times New Roman"/>
                <w:sz w:val="24"/>
                <w:szCs w:val="24"/>
              </w:rPr>
              <w:t>;</w:t>
            </w:r>
          </w:p>
          <w:p w:rsidR="008E2FB9" w:rsidRPr="008E2FB9" w:rsidRDefault="008E2FB9" w:rsidP="008E2FB9">
            <w:pPr>
              <w:pStyle w:val="a6"/>
              <w:numPr>
                <w:ilvl w:val="0"/>
                <w:numId w:val="2"/>
              </w:numPr>
              <w:spacing w:after="0" w:line="240" w:lineRule="auto"/>
              <w:jc w:val="both"/>
              <w:rPr>
                <w:rFonts w:ascii="Times New Roman" w:eastAsia="Times New Roman" w:hAnsi="Times New Roman" w:cs="Times New Roman"/>
                <w:sz w:val="24"/>
                <w:szCs w:val="24"/>
              </w:rPr>
            </w:pPr>
            <w:r w:rsidRPr="008E2FB9">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rsidR="00F44444" w:rsidRPr="00892D6F" w:rsidRDefault="00F44444" w:rsidP="008E2FB9">
            <w:pPr>
              <w:widowControl w:val="0"/>
              <w:numPr>
                <w:ilvl w:val="0"/>
                <w:numId w:val="2"/>
              </w:numPr>
              <w:spacing w:after="0" w:line="240" w:lineRule="auto"/>
              <w:jc w:val="both"/>
              <w:rPr>
                <w:rFonts w:ascii="Times New Roman" w:eastAsia="Times New Roman" w:hAnsi="Times New Roman" w:cs="Times New Roman"/>
                <w:sz w:val="24"/>
                <w:szCs w:val="24"/>
              </w:rPr>
            </w:pPr>
            <w:r w:rsidRPr="00892D6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44444" w:rsidRPr="00892D6F" w:rsidRDefault="00F44444" w:rsidP="00F44444">
            <w:pPr>
              <w:widowControl w:val="0"/>
              <w:numPr>
                <w:ilvl w:val="0"/>
                <w:numId w:val="2"/>
              </w:numPr>
              <w:spacing w:after="0" w:line="240" w:lineRule="auto"/>
              <w:jc w:val="both"/>
              <w:rPr>
                <w:rFonts w:ascii="Times New Roman" w:eastAsia="Times New Roman" w:hAnsi="Times New Roman" w:cs="Times New Roman"/>
                <w:sz w:val="24"/>
                <w:szCs w:val="24"/>
              </w:rPr>
            </w:pPr>
            <w:r w:rsidRPr="00892D6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44444" w:rsidRDefault="00F44444" w:rsidP="00FC635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44444" w:rsidRDefault="00F44444" w:rsidP="00FC635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4444" w:rsidRDefault="00F44444" w:rsidP="00FC635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44444" w:rsidRDefault="00F44444" w:rsidP="00FC635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w:t>
            </w:r>
            <w:r>
              <w:rPr>
                <w:rFonts w:ascii="Times New Roman" w:eastAsia="Times New Roman" w:hAnsi="Times New Roman" w:cs="Times New Roman"/>
                <w:b/>
                <w:color w:val="000000"/>
                <w:sz w:val="24"/>
                <w:szCs w:val="24"/>
                <w:highlight w:val="lightGray"/>
              </w:rPr>
              <w:lastRenderedPageBreak/>
              <w:t xml:space="preserve">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F44444" w:rsidRDefault="00F44444" w:rsidP="00FC635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44444" w:rsidRDefault="00F44444" w:rsidP="00FC635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44444" w:rsidRDefault="00F44444" w:rsidP="00FC6352">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44444" w:rsidRDefault="00F44444" w:rsidP="00FC635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44444" w:rsidRPr="00AF1C25" w:rsidRDefault="00F44444" w:rsidP="00FC635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F1C2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F1C25">
              <w:rPr>
                <w:rFonts w:ascii="Times New Roman" w:eastAsia="Times New Roman" w:hAnsi="Times New Roman" w:cs="Times New Roman"/>
                <w:b/>
                <w:sz w:val="24"/>
                <w:szCs w:val="24"/>
              </w:rPr>
              <w:t>сом (УЕП)</w:t>
            </w:r>
            <w:r w:rsidRPr="00AF1C25">
              <w:rPr>
                <w:rFonts w:ascii="Times New Roman" w:eastAsia="Times New Roman" w:hAnsi="Times New Roman" w:cs="Times New Roman"/>
                <w:b/>
                <w:color w:val="000000"/>
                <w:sz w:val="24"/>
                <w:szCs w:val="24"/>
              </w:rPr>
              <w:t>;</w:t>
            </w:r>
          </w:p>
          <w:p w:rsidR="00F44444" w:rsidRPr="00AF1C25" w:rsidRDefault="00F44444" w:rsidP="00FC6352">
            <w:pPr>
              <w:jc w:val="both"/>
              <w:rPr>
                <w:rFonts w:ascii="Times New Roman" w:eastAsia="Times New Roman" w:hAnsi="Times New Roman" w:cs="Times New Roman"/>
                <w:b/>
                <w:color w:val="000000"/>
                <w:sz w:val="24"/>
                <w:szCs w:val="24"/>
              </w:rPr>
            </w:pPr>
            <w:r w:rsidRPr="00AF1C2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44444" w:rsidRPr="00AF1C25" w:rsidRDefault="00F44444" w:rsidP="00FC6352">
            <w:pPr>
              <w:jc w:val="both"/>
              <w:rPr>
                <w:rFonts w:ascii="Times New Roman" w:eastAsia="Times New Roman" w:hAnsi="Times New Roman" w:cs="Times New Roman"/>
                <w:b/>
                <w:color w:val="000000"/>
                <w:sz w:val="24"/>
                <w:szCs w:val="24"/>
              </w:rPr>
            </w:pPr>
            <w:r w:rsidRPr="00AF1C25">
              <w:rPr>
                <w:rFonts w:ascii="Times New Roman" w:eastAsia="Times New Roman" w:hAnsi="Times New Roman" w:cs="Times New Roman"/>
                <w:b/>
                <w:color w:val="000000"/>
                <w:sz w:val="24"/>
                <w:szCs w:val="24"/>
              </w:rPr>
              <w:t>Винятки:</w:t>
            </w:r>
          </w:p>
          <w:p w:rsidR="00F44444" w:rsidRPr="00AF1C25" w:rsidRDefault="00F44444" w:rsidP="00FC6352">
            <w:pPr>
              <w:jc w:val="both"/>
              <w:rPr>
                <w:rFonts w:ascii="Times New Roman" w:eastAsia="Times New Roman" w:hAnsi="Times New Roman" w:cs="Times New Roman"/>
                <w:b/>
                <w:color w:val="000000"/>
                <w:sz w:val="24"/>
                <w:szCs w:val="24"/>
              </w:rPr>
            </w:pPr>
            <w:r w:rsidRPr="00AF1C2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44444" w:rsidRDefault="00F44444" w:rsidP="00FC6352">
            <w:pPr>
              <w:widowControl w:val="0"/>
              <w:jc w:val="both"/>
              <w:rPr>
                <w:rFonts w:ascii="Times New Roman" w:eastAsia="Times New Roman" w:hAnsi="Times New Roman" w:cs="Times New Roman"/>
                <w:b/>
                <w:color w:val="000000"/>
                <w:sz w:val="24"/>
                <w:szCs w:val="24"/>
              </w:rPr>
            </w:pPr>
            <w:r w:rsidRPr="00AF1C2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w:t>
            </w:r>
            <w:r>
              <w:rPr>
                <w:rFonts w:ascii="Times New Roman" w:eastAsia="Times New Roman" w:hAnsi="Times New Roman" w:cs="Times New Roman"/>
                <w:b/>
                <w:color w:val="000000"/>
                <w:sz w:val="24"/>
                <w:szCs w:val="24"/>
              </w:rPr>
              <w:t xml:space="preserve">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Pr>
                <w:rFonts w:ascii="Times New Roman" w:eastAsia="Times New Roman" w:hAnsi="Times New Roman" w:cs="Times New Roman"/>
                <w:b/>
                <w:color w:val="000000"/>
                <w:sz w:val="24"/>
                <w:szCs w:val="24"/>
              </w:rPr>
              <w:lastRenderedPageBreak/>
              <w:t xml:space="preserve">підприємствами / установами / організаціями). </w:t>
            </w:r>
          </w:p>
          <w:p w:rsidR="00F44444" w:rsidRDefault="00F44444" w:rsidP="00FC635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44444" w:rsidRDefault="00F44444" w:rsidP="00FC635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F1C25">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AF1C25">
              <w:rPr>
                <w:rFonts w:ascii="Times New Roman" w:eastAsia="Times New Roman" w:hAnsi="Times New Roman" w:cs="Times New Roman"/>
                <w:b/>
                <w:sz w:val="24"/>
                <w:szCs w:val="24"/>
              </w:rPr>
              <w:t>разі</w:t>
            </w:r>
            <w:r w:rsidRPr="00AF1C25">
              <w:rPr>
                <w:rFonts w:ascii="Times New Roman" w:eastAsia="Times New Roman" w:hAnsi="Times New Roman" w:cs="Times New Roman"/>
                <w:b/>
                <w:color w:val="000000"/>
                <w:sz w:val="24"/>
                <w:szCs w:val="24"/>
              </w:rPr>
              <w:t xml:space="preserve"> відсутності даної інформації або у </w:t>
            </w:r>
            <w:r w:rsidRPr="00AF1C25">
              <w:rPr>
                <w:rFonts w:ascii="Times New Roman" w:eastAsia="Times New Roman" w:hAnsi="Times New Roman" w:cs="Times New Roman"/>
                <w:b/>
                <w:sz w:val="24"/>
                <w:szCs w:val="24"/>
              </w:rPr>
              <w:t>разі</w:t>
            </w:r>
            <w:r w:rsidRPr="00AF1C25">
              <w:rPr>
                <w:rFonts w:ascii="Times New Roman" w:eastAsia="Times New Roman" w:hAnsi="Times New Roman" w:cs="Times New Roman"/>
                <w:b/>
                <w:color w:val="000000"/>
                <w:sz w:val="24"/>
                <w:szCs w:val="24"/>
              </w:rPr>
              <w:t xml:space="preserve"> ненакладення учасником КЕП\УЕП відповідно до умов тендерної документації учасник вважається таким, що не відповідає встановленим абзацом</w:t>
            </w:r>
            <w:r>
              <w:rPr>
                <w:rFonts w:ascii="Times New Roman" w:eastAsia="Times New Roman" w:hAnsi="Times New Roman" w:cs="Times New Roman"/>
                <w:b/>
                <w:color w:val="000000"/>
                <w:sz w:val="24"/>
                <w:szCs w:val="24"/>
              </w:rPr>
              <w:t xml:space="preserve">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44444" w:rsidRDefault="00F44444" w:rsidP="00FC6352">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44444" w:rsidRDefault="00F44444" w:rsidP="00FC6352">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44444" w:rsidRDefault="00F44444" w:rsidP="00FC6352">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AF1C2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F44444" w:rsidRDefault="00F44444" w:rsidP="00AF1C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Pr="00AF1C25">
              <w:rPr>
                <w:rFonts w:ascii="Times New Roman" w:eastAsia="Times New Roman" w:hAnsi="Times New Roman" w:cs="Times New Roman"/>
                <w:i/>
                <w:color w:val="000000"/>
                <w:sz w:val="20"/>
                <w:szCs w:val="20"/>
              </w:rPr>
              <w:t xml:space="preserve">пропозиції (у тому числі до визначеної в тендерній документації частини предмета закупівлі (лота) </w:t>
            </w:r>
            <w:r w:rsidRPr="00AF1C25">
              <w:rPr>
                <w:rFonts w:ascii="Times New Roman" w:eastAsia="Times New Roman" w:hAnsi="Times New Roman" w:cs="Times New Roman"/>
                <w:i/>
                <w:sz w:val="20"/>
                <w:szCs w:val="20"/>
              </w:rPr>
              <w:t xml:space="preserve">учасник вважається таким, що не </w:t>
            </w:r>
            <w:r w:rsidRPr="00AF1C25">
              <w:rPr>
                <w:rFonts w:ascii="Times New Roman" w:eastAsia="Times New Roman" w:hAnsi="Times New Roman" w:cs="Times New Roman"/>
                <w:i/>
                <w:color w:val="000000"/>
                <w:sz w:val="20"/>
                <w:szCs w:val="20"/>
              </w:rPr>
              <w:t>відповідає встановленим </w:t>
            </w:r>
            <w:hyperlink r:id="rId9" w:anchor="n1422">
              <w:r w:rsidRPr="00AF1C25">
                <w:rPr>
                  <w:rFonts w:ascii="Times New Roman" w:eastAsia="Times New Roman" w:hAnsi="Times New Roman" w:cs="Times New Roman"/>
                  <w:i/>
                  <w:color w:val="000000"/>
                  <w:sz w:val="20"/>
                  <w:szCs w:val="20"/>
                </w:rPr>
                <w:t>абзацом першим</w:t>
              </w:r>
            </w:hyperlink>
            <w:r w:rsidRPr="00AF1C25">
              <w:rPr>
                <w:rFonts w:ascii="Times New Roman" w:eastAsia="Times New Roman" w:hAnsi="Times New Roman" w:cs="Times New Roman"/>
                <w:i/>
                <w:color w:val="000000"/>
                <w:sz w:val="20"/>
                <w:szCs w:val="20"/>
              </w:rPr>
              <w:t xml:space="preserve"> частини третьої статті 22 </w:t>
            </w:r>
            <w:r>
              <w:rPr>
                <w:rFonts w:ascii="Times New Roman" w:eastAsia="Times New Roman" w:hAnsi="Times New Roman" w:cs="Times New Roman"/>
                <w:i/>
                <w:color w:val="000000"/>
                <w:sz w:val="20"/>
                <w:szCs w:val="20"/>
                <w:highlight w:val="white"/>
              </w:rPr>
              <w:t>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F44444" w:rsidTr="00FC6352">
        <w:trPr>
          <w:trHeight w:val="913"/>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44444" w:rsidRDefault="00F44444" w:rsidP="00FC6352">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44444" w:rsidRPr="00AF1C25" w:rsidRDefault="00F44444" w:rsidP="00AF1C25">
            <w:pPr>
              <w:widowControl w:val="0"/>
              <w:ind w:right="120"/>
              <w:jc w:val="both"/>
              <w:rPr>
                <w:rFonts w:ascii="Times New Roman" w:eastAsia="Times New Roman" w:hAnsi="Times New Roman" w:cs="Times New Roman"/>
                <w:color w:val="000000" w:themeColor="text1"/>
                <w:sz w:val="24"/>
                <w:szCs w:val="24"/>
                <w:highlight w:val="yellow"/>
              </w:rPr>
            </w:pPr>
            <w:r w:rsidRPr="00AF1C25">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8" w:name="_heading=h.3dy6vkm" w:colFirst="0" w:colLast="0"/>
            <w:bookmarkStart w:id="9" w:name="_heading=h.qh3irfvunfcq" w:colFirst="0" w:colLast="0"/>
            <w:bookmarkEnd w:id="8"/>
            <w:bookmarkEnd w:id="9"/>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F1C25" w:rsidRDefault="00AF1C25" w:rsidP="00FC6352">
            <w:pPr>
              <w:widowControl w:val="0"/>
              <w:ind w:right="120"/>
              <w:jc w:val="both"/>
              <w:rPr>
                <w:rFonts w:ascii="Times New Roman" w:eastAsia="Times New Roman" w:hAnsi="Times New Roman" w:cs="Times New Roman"/>
                <w:color w:val="000000" w:themeColor="text1"/>
                <w:sz w:val="24"/>
                <w:szCs w:val="24"/>
              </w:rPr>
            </w:pPr>
          </w:p>
          <w:p w:rsidR="00F44444" w:rsidRPr="00AF1C25" w:rsidRDefault="00F44444" w:rsidP="00FC6352">
            <w:pPr>
              <w:widowControl w:val="0"/>
              <w:ind w:right="120"/>
              <w:jc w:val="both"/>
              <w:rPr>
                <w:rFonts w:ascii="Times New Roman" w:eastAsia="Times New Roman" w:hAnsi="Times New Roman" w:cs="Times New Roman"/>
                <w:color w:val="000000" w:themeColor="text1"/>
                <w:sz w:val="24"/>
                <w:szCs w:val="24"/>
              </w:rPr>
            </w:pPr>
            <w:r w:rsidRPr="00AF1C25">
              <w:rPr>
                <w:rFonts w:ascii="Times New Roman" w:eastAsia="Times New Roman" w:hAnsi="Times New Roman" w:cs="Times New Roman"/>
                <w:color w:val="000000" w:themeColor="text1"/>
                <w:sz w:val="24"/>
                <w:szCs w:val="24"/>
              </w:rPr>
              <w:t>Не передбачається.</w:t>
            </w:r>
          </w:p>
          <w:p w:rsidR="00F44444" w:rsidRDefault="00F44444" w:rsidP="00FC6352">
            <w:pPr>
              <w:widowControl w:val="0"/>
              <w:ind w:right="120"/>
              <w:jc w:val="both"/>
              <w:rPr>
                <w:rFonts w:ascii="Times New Roman" w:eastAsia="Times New Roman" w:hAnsi="Times New Roman" w:cs="Times New Roman"/>
                <w:color w:val="FF0000"/>
                <w:sz w:val="24"/>
                <w:szCs w:val="24"/>
                <w:highlight w:val="yellow"/>
              </w:rPr>
            </w:pPr>
          </w:p>
          <w:p w:rsidR="00F44444" w:rsidRDefault="00F44444" w:rsidP="00FC6352">
            <w:pPr>
              <w:widowControl w:val="0"/>
              <w:jc w:val="both"/>
              <w:rPr>
                <w:rFonts w:ascii="Times New Roman" w:eastAsia="Times New Roman" w:hAnsi="Times New Roman" w:cs="Times New Roman"/>
                <w:sz w:val="24"/>
                <w:szCs w:val="24"/>
              </w:rPr>
            </w:pPr>
          </w:p>
        </w:tc>
      </w:tr>
      <w:tr w:rsidR="00F44444" w:rsidTr="00FC6352">
        <w:trPr>
          <w:trHeight w:val="560"/>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20" w:type="dxa"/>
            <w:vAlign w:val="center"/>
          </w:tcPr>
          <w:p w:rsidR="00F44444" w:rsidRDefault="00F44444" w:rsidP="00FC6352">
            <w:pPr>
              <w:widowControl w:val="0"/>
              <w:jc w:val="both"/>
              <w:rPr>
                <w:rFonts w:ascii="Times New Roman" w:eastAsia="Times New Roman" w:hAnsi="Times New Roman" w:cs="Times New Roman"/>
                <w:sz w:val="24"/>
                <w:szCs w:val="24"/>
              </w:rPr>
            </w:pPr>
            <w:r w:rsidRPr="002B47F7">
              <w:rPr>
                <w:rFonts w:ascii="Times New Roman" w:eastAsia="Times New Roman" w:hAnsi="Times New Roman" w:cs="Times New Roman"/>
                <w:sz w:val="24"/>
                <w:szCs w:val="24"/>
              </w:rPr>
              <w:lastRenderedPageBreak/>
              <w:t xml:space="preserve">Тендерні пропозиції вважаються дійсними </w:t>
            </w:r>
            <w:r w:rsidRPr="002B47F7">
              <w:rPr>
                <w:rFonts w:ascii="Times New Roman" w:eastAsia="Times New Roman" w:hAnsi="Times New Roman" w:cs="Times New Roman"/>
                <w:b/>
                <w:i/>
                <w:sz w:val="24"/>
                <w:szCs w:val="24"/>
                <w:u w:val="single"/>
              </w:rPr>
              <w:t xml:space="preserve">протягом </w:t>
            </w:r>
            <w:r w:rsidR="002B47F7" w:rsidRPr="002B47F7">
              <w:rPr>
                <w:rFonts w:ascii="Times New Roman" w:eastAsia="Times New Roman" w:hAnsi="Times New Roman" w:cs="Times New Roman"/>
                <w:b/>
                <w:i/>
                <w:sz w:val="24"/>
                <w:szCs w:val="24"/>
                <w:u w:val="single"/>
              </w:rPr>
              <w:t>90</w:t>
            </w:r>
            <w:r w:rsidRPr="002B47F7">
              <w:rPr>
                <w:rFonts w:ascii="Times New Roman" w:eastAsia="Times New Roman" w:hAnsi="Times New Roman" w:cs="Times New Roman"/>
                <w:b/>
                <w:i/>
                <w:sz w:val="24"/>
                <w:szCs w:val="24"/>
                <w:u w:val="single"/>
              </w:rPr>
              <w:t xml:space="preserve"> (</w:t>
            </w:r>
            <w:r w:rsidR="002B47F7" w:rsidRPr="002B47F7">
              <w:rPr>
                <w:rFonts w:ascii="Times New Roman" w:eastAsia="Times New Roman" w:hAnsi="Times New Roman" w:cs="Times New Roman"/>
                <w:b/>
                <w:i/>
                <w:sz w:val="24"/>
                <w:szCs w:val="24"/>
                <w:u w:val="single"/>
              </w:rPr>
              <w:t>дев’яносто</w:t>
            </w:r>
            <w:r w:rsidRPr="002B47F7">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w:t>
            </w:r>
            <w:r>
              <w:rPr>
                <w:rFonts w:ascii="Times New Roman" w:eastAsia="Times New Roman" w:hAnsi="Times New Roman" w:cs="Times New Roman"/>
                <w:sz w:val="24"/>
                <w:szCs w:val="24"/>
              </w:rPr>
              <w:lastRenderedPageBreak/>
              <w:t xml:space="preserve">тендерних пропозицій. </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44444" w:rsidRDefault="00F44444" w:rsidP="00FC635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44444" w:rsidRDefault="00F44444" w:rsidP="00FC635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B47F7">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44444" w:rsidRDefault="00F44444" w:rsidP="00FC6352">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w:t>
            </w:r>
            <w:r>
              <w:rPr>
                <w:rFonts w:ascii="Times New Roman" w:eastAsia="Times New Roman" w:hAnsi="Times New Roman" w:cs="Times New Roman"/>
                <w:sz w:val="24"/>
                <w:szCs w:val="24"/>
              </w:rPr>
              <w:lastRenderedPageBreak/>
              <w:t>правопорушення або правопорушення, пов’язаного з корупцією;</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44444" w:rsidRDefault="00F44444" w:rsidP="00FC635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4444" w:rsidRDefault="00F44444" w:rsidP="00FC635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44444" w:rsidRDefault="00F44444" w:rsidP="00FC6352">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70E95">
              <w:rPr>
                <w:rFonts w:ascii="Times New Roman" w:eastAsia="Times New Roman" w:hAnsi="Times New Roman" w:cs="Times New Roman"/>
                <w:b/>
                <w:color w:val="000000" w:themeColor="text1"/>
                <w:sz w:val="24"/>
                <w:szCs w:val="24"/>
              </w:rPr>
              <w:t>субпідрядника /співвиконавця (у випадку закупівлі робіт чи послуг)</w:t>
            </w:r>
          </w:p>
        </w:tc>
        <w:tc>
          <w:tcPr>
            <w:tcW w:w="6420" w:type="dxa"/>
            <w:vAlign w:val="center"/>
          </w:tcPr>
          <w:p w:rsidR="00F44444" w:rsidRDefault="008E2FB9" w:rsidP="00D70E95">
            <w:pPr>
              <w:widowControl w:val="0"/>
              <w:ind w:right="120"/>
              <w:jc w:val="both"/>
              <w:rPr>
                <w:rFonts w:ascii="Times New Roman" w:eastAsia="Times New Roman" w:hAnsi="Times New Roman" w:cs="Times New Roman"/>
                <w:sz w:val="24"/>
                <w:szCs w:val="24"/>
              </w:rPr>
            </w:pPr>
            <w:r w:rsidRPr="008E2FB9">
              <w:rPr>
                <w:rFonts w:ascii="Times New Roman" w:eastAsia="Times New Roman" w:hAnsi="Times New Roman" w:cs="Times New Roman"/>
                <w:color w:val="000000"/>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r w:rsidR="00D70E95" w:rsidRPr="00D70E95">
              <w:rPr>
                <w:rFonts w:ascii="Times New Roman" w:eastAsia="Times New Roman" w:hAnsi="Times New Roman" w:cs="Times New Roman"/>
                <w:color w:val="FF0000"/>
                <w:sz w:val="24"/>
                <w:szCs w:val="24"/>
              </w:rPr>
              <w:t xml:space="preserve"> </w:t>
            </w:r>
          </w:p>
        </w:tc>
      </w:tr>
      <w:tr w:rsidR="00F44444" w:rsidTr="00FC6352">
        <w:trPr>
          <w:trHeight w:val="841"/>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44444" w:rsidRDefault="00F44444" w:rsidP="00FC6352">
            <w:pPr>
              <w:widowControl w:val="0"/>
              <w:jc w:val="both"/>
              <w:rPr>
                <w:rFonts w:ascii="Times New Roman" w:eastAsia="Times New Roman" w:hAnsi="Times New Roman" w:cs="Times New Roman"/>
                <w:sz w:val="24"/>
                <w:szCs w:val="24"/>
              </w:rPr>
            </w:pPr>
          </w:p>
        </w:tc>
      </w:tr>
      <w:tr w:rsidR="00F44444" w:rsidTr="00FC6352">
        <w:trPr>
          <w:trHeight w:val="442"/>
          <w:jc w:val="center"/>
        </w:trPr>
        <w:tc>
          <w:tcPr>
            <w:tcW w:w="9960" w:type="dxa"/>
            <w:gridSpan w:val="3"/>
            <w:vAlign w:val="center"/>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44444" w:rsidRDefault="00F44444" w:rsidP="00FC6352">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E2FB9" w:rsidRPr="000D4C5C">
              <w:rPr>
                <w:rFonts w:ascii="Times New Roman" w:eastAsia="Times New Roman" w:hAnsi="Times New Roman" w:cs="Times New Roman"/>
                <w:b/>
                <w:color w:val="000000" w:themeColor="text1"/>
                <w:sz w:val="24"/>
                <w:szCs w:val="24"/>
              </w:rPr>
              <w:t>1</w:t>
            </w:r>
            <w:r w:rsidR="00E73F17">
              <w:rPr>
                <w:rFonts w:ascii="Times New Roman" w:eastAsia="Times New Roman" w:hAnsi="Times New Roman" w:cs="Times New Roman"/>
                <w:b/>
                <w:color w:val="000000" w:themeColor="text1"/>
                <w:sz w:val="24"/>
                <w:szCs w:val="24"/>
              </w:rPr>
              <w:t>3</w:t>
            </w:r>
            <w:r w:rsidR="00820FDD" w:rsidRPr="000D4C5C">
              <w:rPr>
                <w:rFonts w:ascii="Times New Roman" w:eastAsia="Times New Roman" w:hAnsi="Times New Roman" w:cs="Times New Roman"/>
                <w:b/>
                <w:color w:val="000000" w:themeColor="text1"/>
                <w:sz w:val="24"/>
                <w:szCs w:val="24"/>
              </w:rPr>
              <w:t xml:space="preserve"> </w:t>
            </w:r>
            <w:r w:rsidR="00E73F17">
              <w:rPr>
                <w:rFonts w:ascii="Times New Roman" w:eastAsia="Times New Roman" w:hAnsi="Times New Roman" w:cs="Times New Roman"/>
                <w:b/>
                <w:color w:val="000000" w:themeColor="text1"/>
                <w:sz w:val="24"/>
                <w:szCs w:val="24"/>
              </w:rPr>
              <w:t>грудня</w:t>
            </w:r>
            <w:r w:rsidRPr="000D4C5C">
              <w:rPr>
                <w:rFonts w:ascii="Times New Roman" w:eastAsia="Times New Roman" w:hAnsi="Times New Roman" w:cs="Times New Roman"/>
                <w:b/>
                <w:color w:val="000000" w:themeColor="text1"/>
                <w:sz w:val="24"/>
                <w:szCs w:val="24"/>
              </w:rPr>
              <w:t xml:space="preserve"> 20</w:t>
            </w:r>
            <w:r w:rsidR="005C3AD4" w:rsidRPr="000D4C5C">
              <w:rPr>
                <w:rFonts w:ascii="Times New Roman" w:eastAsia="Times New Roman" w:hAnsi="Times New Roman" w:cs="Times New Roman"/>
                <w:b/>
                <w:color w:val="000000" w:themeColor="text1"/>
                <w:sz w:val="24"/>
                <w:szCs w:val="24"/>
              </w:rPr>
              <w:t>22</w:t>
            </w:r>
            <w:r w:rsidRPr="000D4C5C">
              <w:rPr>
                <w:rFonts w:ascii="Times New Roman" w:eastAsia="Times New Roman" w:hAnsi="Times New Roman" w:cs="Times New Roman"/>
                <w:b/>
                <w:color w:val="000000" w:themeColor="text1"/>
                <w:sz w:val="24"/>
                <w:szCs w:val="24"/>
              </w:rPr>
              <w:t xml:space="preserve"> року</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44444" w:rsidRDefault="00F44444" w:rsidP="00FC635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F44444" w:rsidRDefault="00F44444" w:rsidP="00FC635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44444" w:rsidRDefault="00F44444" w:rsidP="00FC635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F44444" w:rsidRDefault="00F44444" w:rsidP="00FC6352">
            <w:pPr>
              <w:widowControl w:val="0"/>
              <w:jc w:val="both"/>
              <w:rPr>
                <w:rFonts w:ascii="Times New Roman" w:eastAsia="Times New Roman" w:hAnsi="Times New Roman" w:cs="Times New Roman"/>
                <w:strike/>
                <w:sz w:val="24"/>
                <w:szCs w:val="24"/>
              </w:rPr>
            </w:pPr>
          </w:p>
        </w:tc>
      </w:tr>
      <w:tr w:rsidR="00F44444" w:rsidTr="00FC6352">
        <w:trPr>
          <w:trHeight w:val="512"/>
          <w:jc w:val="center"/>
        </w:trPr>
        <w:tc>
          <w:tcPr>
            <w:tcW w:w="9960" w:type="dxa"/>
            <w:gridSpan w:val="3"/>
            <w:vAlign w:val="center"/>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44444" w:rsidRDefault="00F44444" w:rsidP="00FC635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Електронний аукціон проводиться електронною системою закупівель відповідно до статті 30 Закону.</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F44444" w:rsidRPr="00D0065C" w:rsidRDefault="00F44444" w:rsidP="00FC6352">
            <w:pPr>
              <w:widowControl w:val="0"/>
              <w:jc w:val="both"/>
              <w:rPr>
                <w:rFonts w:ascii="Times New Roman" w:eastAsia="Times New Roman" w:hAnsi="Times New Roman" w:cs="Times New Roman"/>
                <w:sz w:val="24"/>
                <w:szCs w:val="24"/>
              </w:rPr>
            </w:pPr>
            <w:r w:rsidRPr="00D006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44444" w:rsidRPr="00D0065C" w:rsidRDefault="00F44444" w:rsidP="00FC6352">
            <w:pPr>
              <w:widowControl w:val="0"/>
              <w:jc w:val="both"/>
              <w:rPr>
                <w:rFonts w:ascii="Times New Roman" w:eastAsia="Times New Roman" w:hAnsi="Times New Roman" w:cs="Times New Roman"/>
                <w:i/>
                <w:sz w:val="24"/>
                <w:szCs w:val="24"/>
              </w:rPr>
            </w:pPr>
            <w:r w:rsidRPr="00D0065C">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D0065C">
              <w:rPr>
                <w:rFonts w:ascii="Times New Roman" w:eastAsia="Times New Roman" w:hAnsi="Times New Roman" w:cs="Times New Roman"/>
                <w:i/>
                <w:sz w:val="24"/>
                <w:szCs w:val="24"/>
              </w:rPr>
              <w:t>(у разі якщо подано дві і більше тендерних пропозицій).</w:t>
            </w:r>
          </w:p>
          <w:p w:rsidR="00F44444" w:rsidRPr="00D0065C" w:rsidRDefault="00F44444" w:rsidP="00FC6352">
            <w:pPr>
              <w:widowControl w:val="0"/>
              <w:jc w:val="both"/>
              <w:rPr>
                <w:rFonts w:ascii="Times New Roman" w:eastAsia="Times New Roman" w:hAnsi="Times New Roman" w:cs="Times New Roman"/>
                <w:sz w:val="24"/>
                <w:szCs w:val="24"/>
              </w:rPr>
            </w:pPr>
            <w:r w:rsidRPr="00D0065C">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44444" w:rsidRPr="00D0065C" w:rsidRDefault="00F44444" w:rsidP="00FC6352">
            <w:pPr>
              <w:widowControl w:val="0"/>
              <w:jc w:val="both"/>
              <w:rPr>
                <w:rFonts w:ascii="Times New Roman" w:eastAsia="Times New Roman" w:hAnsi="Times New Roman" w:cs="Times New Roman"/>
                <w:sz w:val="24"/>
                <w:szCs w:val="24"/>
              </w:rPr>
            </w:pPr>
            <w:r w:rsidRPr="00D0065C">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44444" w:rsidRPr="00D0065C" w:rsidRDefault="00F44444" w:rsidP="00FC6352">
            <w:pPr>
              <w:widowControl w:val="0"/>
              <w:jc w:val="both"/>
              <w:rPr>
                <w:rFonts w:ascii="Times New Roman" w:eastAsia="Times New Roman" w:hAnsi="Times New Roman" w:cs="Times New Roman"/>
                <w:sz w:val="24"/>
                <w:szCs w:val="24"/>
              </w:rPr>
            </w:pPr>
            <w:r w:rsidRPr="00D0065C">
              <w:rPr>
                <w:rFonts w:ascii="Times New Roman" w:eastAsia="Times New Roman" w:hAnsi="Times New Roman" w:cs="Times New Roman"/>
                <w:i/>
                <w:sz w:val="24"/>
                <w:szCs w:val="24"/>
              </w:rPr>
              <w:t xml:space="preserve">Ціна тендерної пропозиції </w:t>
            </w:r>
            <w:r w:rsidRPr="00D0065C">
              <w:rPr>
                <w:rFonts w:ascii="Times New Roman" w:eastAsia="Times New Roman" w:hAnsi="Times New Roman" w:cs="Times New Roman"/>
                <w:i/>
                <w:color w:val="000000" w:themeColor="text1"/>
                <w:sz w:val="24"/>
                <w:szCs w:val="24"/>
              </w:rPr>
              <w:t xml:space="preserve">не може </w:t>
            </w:r>
            <w:r w:rsidRPr="00D0065C">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44444" w:rsidRPr="00D0065C" w:rsidRDefault="00F44444" w:rsidP="00FC6352">
            <w:pPr>
              <w:widowControl w:val="0"/>
              <w:jc w:val="both"/>
              <w:rPr>
                <w:rFonts w:ascii="Times New Roman" w:eastAsia="Times New Roman" w:hAnsi="Times New Roman" w:cs="Times New Roman"/>
                <w:b/>
                <w:i/>
                <w:color w:val="4A86E8"/>
                <w:sz w:val="24"/>
                <w:szCs w:val="24"/>
              </w:rPr>
            </w:pPr>
            <w:r w:rsidRPr="00D0065C">
              <w:rPr>
                <w:rFonts w:ascii="Times New Roman" w:eastAsia="Times New Roman" w:hAnsi="Times New Roman" w:cs="Times New Roman"/>
                <w:i/>
                <w:sz w:val="24"/>
                <w:szCs w:val="24"/>
              </w:rPr>
              <w:t xml:space="preserve">До </w:t>
            </w:r>
            <w:r w:rsidRPr="00D0065C">
              <w:rPr>
                <w:rFonts w:ascii="Times New Roman" w:eastAsia="Times New Roman" w:hAnsi="Times New Roman" w:cs="Times New Roman"/>
                <w:i/>
                <w:color w:val="000000" w:themeColor="text1"/>
                <w:sz w:val="24"/>
                <w:szCs w:val="24"/>
              </w:rPr>
              <w:t xml:space="preserve">розгляду </w:t>
            </w:r>
            <w:r w:rsidRPr="00D0065C">
              <w:rPr>
                <w:rFonts w:ascii="Times New Roman" w:eastAsia="Times New Roman" w:hAnsi="Times New Roman" w:cs="Times New Roman"/>
                <w:i/>
                <w:color w:val="000000" w:themeColor="text1"/>
                <w:sz w:val="24"/>
                <w:szCs w:val="24"/>
                <w:u w:val="single"/>
              </w:rPr>
              <w:t xml:space="preserve"> не приймається </w:t>
            </w:r>
            <w:r w:rsidRPr="00D0065C">
              <w:rPr>
                <w:rFonts w:ascii="Times New Roman" w:eastAsia="Times New Roman" w:hAnsi="Times New Roman" w:cs="Times New Roman"/>
                <w:i/>
                <w:color w:val="000000" w:themeColor="text1"/>
                <w:sz w:val="24"/>
                <w:szCs w:val="24"/>
              </w:rPr>
              <w:t xml:space="preserve"> </w:t>
            </w:r>
            <w:r w:rsidRPr="00D0065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F44444" w:rsidRPr="00D0065C" w:rsidRDefault="00F44444" w:rsidP="00FC6352">
            <w:pPr>
              <w:widowControl w:val="0"/>
              <w:jc w:val="both"/>
              <w:rPr>
                <w:rFonts w:ascii="Times New Roman" w:eastAsia="Times New Roman" w:hAnsi="Times New Roman" w:cs="Times New Roman"/>
                <w:color w:val="000000" w:themeColor="text1"/>
                <w:sz w:val="24"/>
                <w:szCs w:val="24"/>
              </w:rPr>
            </w:pPr>
            <w:r w:rsidRPr="00D0065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D0065C">
              <w:rPr>
                <w:rFonts w:ascii="Times New Roman" w:eastAsia="Times New Roman" w:hAnsi="Times New Roman" w:cs="Times New Roman"/>
                <w:color w:val="000000" w:themeColor="text1"/>
                <w:sz w:val="24"/>
                <w:szCs w:val="24"/>
                <w:highlight w:val="white"/>
              </w:rPr>
              <w:t>аукціону –</w:t>
            </w:r>
            <w:r w:rsidRPr="00D0065C">
              <w:rPr>
                <w:rFonts w:ascii="Times New Roman" w:eastAsia="Times New Roman" w:hAnsi="Times New Roman" w:cs="Times New Roman"/>
                <w:color w:val="000000" w:themeColor="text1"/>
                <w:sz w:val="24"/>
                <w:szCs w:val="24"/>
              </w:rPr>
              <w:t xml:space="preserve"> </w:t>
            </w:r>
            <w:r w:rsidR="00D0065C" w:rsidRPr="00D0065C">
              <w:rPr>
                <w:rFonts w:ascii="Times New Roman" w:eastAsia="Times New Roman" w:hAnsi="Times New Roman" w:cs="Times New Roman"/>
                <w:color w:val="000000" w:themeColor="text1"/>
                <w:sz w:val="24"/>
                <w:szCs w:val="24"/>
                <w:lang w:val="ru-RU"/>
              </w:rPr>
              <w:t>0,5</w:t>
            </w:r>
            <w:r w:rsidRPr="00D0065C">
              <w:rPr>
                <w:rFonts w:ascii="Times New Roman" w:eastAsia="Times New Roman" w:hAnsi="Times New Roman" w:cs="Times New Roman"/>
                <w:color w:val="000000" w:themeColor="text1"/>
                <w:sz w:val="24"/>
                <w:szCs w:val="24"/>
              </w:rPr>
              <w:t xml:space="preserve"> % </w:t>
            </w:r>
            <w:r w:rsidR="00D0065C" w:rsidRPr="00D0065C">
              <w:rPr>
                <w:rFonts w:ascii="Times New Roman" w:eastAsia="Times New Roman" w:hAnsi="Times New Roman" w:cs="Times New Roman"/>
                <w:color w:val="000000" w:themeColor="text1"/>
                <w:sz w:val="24"/>
                <w:szCs w:val="24"/>
              </w:rPr>
              <w:t>.</w:t>
            </w:r>
          </w:p>
          <w:p w:rsidR="00F44444" w:rsidRPr="00D0065C" w:rsidRDefault="00F44444" w:rsidP="00FC6352">
            <w:pPr>
              <w:widowControl w:val="0"/>
              <w:jc w:val="both"/>
              <w:rPr>
                <w:rFonts w:ascii="Times New Roman" w:eastAsia="Times New Roman" w:hAnsi="Times New Roman" w:cs="Times New Roman"/>
                <w:color w:val="000000" w:themeColor="text1"/>
                <w:sz w:val="24"/>
                <w:szCs w:val="24"/>
              </w:rPr>
            </w:pPr>
            <w:r w:rsidRPr="00D0065C">
              <w:rPr>
                <w:rFonts w:ascii="Times New Roman" w:eastAsia="Times New Roman" w:hAnsi="Times New Roman" w:cs="Times New Roman"/>
                <w:color w:val="000000" w:themeColor="text1"/>
                <w:sz w:val="24"/>
                <w:szCs w:val="24"/>
              </w:rPr>
              <w:t xml:space="preserve">Учасник визначає ціни на </w:t>
            </w:r>
            <w:r w:rsidR="00175875">
              <w:rPr>
                <w:rFonts w:ascii="Times New Roman" w:eastAsia="Times New Roman" w:hAnsi="Times New Roman" w:cs="Times New Roman"/>
                <w:b/>
                <w:color w:val="000000" w:themeColor="text1"/>
                <w:sz w:val="24"/>
                <w:szCs w:val="24"/>
              </w:rPr>
              <w:t>послуги</w:t>
            </w:r>
            <w:r w:rsidRPr="00D0065C">
              <w:rPr>
                <w:rFonts w:ascii="Times New Roman" w:eastAsia="Times New Roman" w:hAnsi="Times New Roman" w:cs="Times New Roman"/>
                <w:color w:val="000000" w:themeColor="text1"/>
                <w:sz w:val="24"/>
                <w:szCs w:val="24"/>
              </w:rPr>
              <w:t xml:space="preserve">, що він пропонує </w:t>
            </w:r>
            <w:r w:rsidR="00175875">
              <w:rPr>
                <w:rFonts w:ascii="Times New Roman" w:eastAsia="Times New Roman" w:hAnsi="Times New Roman" w:cs="Times New Roman"/>
                <w:b/>
                <w:color w:val="000000" w:themeColor="text1"/>
                <w:sz w:val="24"/>
                <w:szCs w:val="24"/>
              </w:rPr>
              <w:t>надати</w:t>
            </w:r>
            <w:r w:rsidRPr="00D0065C">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175875">
              <w:rPr>
                <w:rFonts w:ascii="Times New Roman" w:eastAsia="Times New Roman" w:hAnsi="Times New Roman" w:cs="Times New Roman"/>
                <w:b/>
                <w:color w:val="000000" w:themeColor="text1"/>
                <w:sz w:val="24"/>
                <w:szCs w:val="24"/>
              </w:rPr>
              <w:t>послуг</w:t>
            </w:r>
            <w:r w:rsidRPr="00D0065C">
              <w:rPr>
                <w:rFonts w:ascii="Times New Roman" w:eastAsia="Times New Roman" w:hAnsi="Times New Roman" w:cs="Times New Roman"/>
                <w:color w:val="000000" w:themeColor="text1"/>
                <w:sz w:val="24"/>
                <w:szCs w:val="24"/>
              </w:rPr>
              <w:t xml:space="preserve"> даного виду.</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F44444" w:rsidRDefault="00F44444" w:rsidP="00FC635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w:t>
            </w:r>
            <w:r>
              <w:rPr>
                <w:rFonts w:ascii="Times New Roman" w:eastAsia="Times New Roman" w:hAnsi="Times New Roman" w:cs="Times New Roman"/>
                <w:b/>
                <w:i/>
                <w:sz w:val="24"/>
                <w:szCs w:val="24"/>
              </w:rPr>
              <w:lastRenderedPageBreak/>
              <w:t xml:space="preserve">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44444" w:rsidRDefault="00F44444" w:rsidP="00FC635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44444" w:rsidRDefault="00F44444" w:rsidP="00F44444">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44444" w:rsidRDefault="00F44444" w:rsidP="00F44444">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44444" w:rsidRDefault="00F44444" w:rsidP="00FC6352">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F44444" w:rsidRDefault="00F44444" w:rsidP="00FC6352">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F44444" w:rsidRPr="00D0065C" w:rsidRDefault="00F44444" w:rsidP="00FC6352">
            <w:pPr>
              <w:widowControl w:val="0"/>
              <w:jc w:val="both"/>
              <w:rPr>
                <w:rFonts w:ascii="Times New Roman" w:eastAsia="Times New Roman" w:hAnsi="Times New Roman" w:cs="Times New Roman"/>
                <w:sz w:val="24"/>
                <w:szCs w:val="24"/>
              </w:rPr>
            </w:pPr>
            <w:r w:rsidRPr="00D0065C">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44444" w:rsidRDefault="00F44444" w:rsidP="00FC635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w:t>
            </w:r>
            <w:r>
              <w:rPr>
                <w:rFonts w:ascii="Times New Roman" w:eastAsia="Times New Roman" w:hAnsi="Times New Roman" w:cs="Times New Roman"/>
                <w:sz w:val="24"/>
                <w:szCs w:val="24"/>
                <w:highlight w:val="white"/>
              </w:rPr>
              <w:lastRenderedPageBreak/>
              <w:t>повідомлення з вимогою про усунення таких невідповідностей в електронній системі закупівель.</w:t>
            </w:r>
          </w:p>
          <w:p w:rsidR="00F44444" w:rsidRDefault="00F44444" w:rsidP="00FC635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44444" w:rsidRDefault="00F44444" w:rsidP="00FC635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44444" w:rsidRDefault="00F44444" w:rsidP="00FC635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44444" w:rsidRDefault="00F44444" w:rsidP="00FC635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0065C">
              <w:rPr>
                <w:rFonts w:ascii="Times New Roman" w:eastAsia="Times New Roman" w:hAnsi="Times New Roman" w:cs="Times New Roman"/>
                <w:color w:val="000000"/>
                <w:sz w:val="24"/>
                <w:szCs w:val="24"/>
              </w:rPr>
              <w:lastRenderedPageBreak/>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 xml:space="preserve">Додатку </w:t>
            </w:r>
            <w:r w:rsidR="00892D6F">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44444" w:rsidRDefault="00F44444" w:rsidP="00FC63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F44444" w:rsidRDefault="00F44444" w:rsidP="00FC63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44444" w:rsidRDefault="00F44444" w:rsidP="00FC6352">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44444" w:rsidRPr="00D0065C" w:rsidRDefault="00F44444" w:rsidP="00FC6352">
            <w:pPr>
              <w:widowControl w:val="0"/>
              <w:jc w:val="both"/>
              <w:rPr>
                <w:rFonts w:ascii="Times New Roman" w:eastAsia="Times New Roman" w:hAnsi="Times New Roman" w:cs="Times New Roman"/>
                <w:color w:val="000000"/>
                <w:sz w:val="24"/>
                <w:szCs w:val="24"/>
              </w:rPr>
            </w:pPr>
            <w:r w:rsidRPr="00D0065C">
              <w:rPr>
                <w:rFonts w:ascii="Times New Roman" w:eastAsia="Times New Roman" w:hAnsi="Times New Roman" w:cs="Times New Roman"/>
                <w:color w:val="000000"/>
                <w:sz w:val="24"/>
                <w:szCs w:val="24"/>
              </w:rPr>
              <w:t xml:space="preserve">11. </w:t>
            </w:r>
            <w:r w:rsidRPr="00D0065C">
              <w:rPr>
                <w:rFonts w:ascii="Times New Roman" w:eastAsia="Times New Roman" w:hAnsi="Times New Roman" w:cs="Times New Roman"/>
                <w:sz w:val="24"/>
                <w:szCs w:val="24"/>
              </w:rPr>
              <w:t>Тендерна п</w:t>
            </w:r>
            <w:r w:rsidRPr="00D0065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44444" w:rsidRDefault="00F44444" w:rsidP="00FC635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w:t>
            </w:r>
            <w:r>
              <w:rPr>
                <w:rFonts w:ascii="Times New Roman" w:eastAsia="Times New Roman" w:hAnsi="Times New Roman" w:cs="Times New Roman"/>
                <w:sz w:val="24"/>
                <w:szCs w:val="24"/>
              </w:rPr>
              <w:lastRenderedPageBreak/>
              <w:t>потрібно подавати):</w:t>
            </w:r>
          </w:p>
          <w:p w:rsidR="00F44444" w:rsidRDefault="00F44444" w:rsidP="00FC635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44444" w:rsidRDefault="00F44444" w:rsidP="00FC635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44444" w:rsidRDefault="00F44444" w:rsidP="00FC635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44444" w:rsidRDefault="00F44444" w:rsidP="00FC6352">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44444" w:rsidRDefault="00F44444" w:rsidP="00FC635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44444" w:rsidRDefault="00F44444" w:rsidP="00FC635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44444" w:rsidRDefault="00F44444" w:rsidP="00FC635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44444" w:rsidRDefault="00F44444" w:rsidP="00FC635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w:t>
            </w:r>
            <w:r>
              <w:rPr>
                <w:rFonts w:ascii="Times New Roman" w:eastAsia="Times New Roman" w:hAnsi="Times New Roman" w:cs="Times New Roman"/>
                <w:sz w:val="24"/>
                <w:szCs w:val="24"/>
                <w:highlight w:val="white"/>
              </w:rPr>
              <w:lastRenderedPageBreak/>
              <w:t>п’ятнадцятої статті 29 Закону;</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такою, строк дії якої закінчився;</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4444" w:rsidTr="00FC6352">
        <w:trPr>
          <w:trHeight w:val="472"/>
          <w:jc w:val="center"/>
        </w:trPr>
        <w:tc>
          <w:tcPr>
            <w:tcW w:w="9960" w:type="dxa"/>
            <w:gridSpan w:val="3"/>
            <w:vAlign w:val="center"/>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44444" w:rsidRDefault="00F44444" w:rsidP="00FC635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44444" w:rsidRDefault="00F44444" w:rsidP="00FC6352">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44444" w:rsidRDefault="00F44444" w:rsidP="00FC6352">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F44444" w:rsidRDefault="00F44444" w:rsidP="00FC635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892D6F">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44444" w:rsidRDefault="00F44444" w:rsidP="00F44444">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44444" w:rsidRDefault="00F44444" w:rsidP="00F44444">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44444" w:rsidRDefault="00F44444" w:rsidP="00FC635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 2 підпункту 3  пункту 41 Особливостей.</w:t>
            </w:r>
          </w:p>
        </w:tc>
      </w:tr>
      <w:tr w:rsidR="00F44444" w:rsidTr="00FC6352">
        <w:trPr>
          <w:trHeight w:val="6814"/>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44444" w:rsidRDefault="00F44444" w:rsidP="00FC6352">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44444" w:rsidRDefault="00F44444" w:rsidP="00F44444">
            <w:pPr>
              <w:widowControl w:val="0"/>
              <w:numPr>
                <w:ilvl w:val="0"/>
                <w:numId w:val="3"/>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F44444" w:rsidRDefault="00F44444" w:rsidP="00F44444">
            <w:pPr>
              <w:widowControl w:val="0"/>
              <w:numPr>
                <w:ilvl w:val="0"/>
                <w:numId w:val="8"/>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44444" w:rsidRDefault="00F44444" w:rsidP="00F44444">
            <w:pPr>
              <w:widowControl w:val="0"/>
              <w:numPr>
                <w:ilvl w:val="0"/>
                <w:numId w:val="4"/>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44444" w:rsidRPr="00B953DD" w:rsidRDefault="00F44444" w:rsidP="00FC6352">
            <w:pPr>
              <w:widowControl w:val="0"/>
              <w:ind w:right="120"/>
              <w:jc w:val="both"/>
              <w:rPr>
                <w:rFonts w:ascii="Times New Roman" w:eastAsia="Times New Roman" w:hAnsi="Times New Roman" w:cs="Times New Roman"/>
                <w:color w:val="000000" w:themeColor="text1"/>
                <w:sz w:val="24"/>
                <w:szCs w:val="24"/>
              </w:rPr>
            </w:pPr>
            <w:r w:rsidRPr="00B953D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F44444" w:rsidRDefault="00F44444" w:rsidP="00FC6352">
            <w:pPr>
              <w:widowControl w:val="0"/>
              <w:jc w:val="both"/>
              <w:rPr>
                <w:rFonts w:ascii="Times New Roman" w:eastAsia="Times New Roman" w:hAnsi="Times New Roman" w:cs="Times New Roman"/>
                <w:sz w:val="24"/>
                <w:szCs w:val="24"/>
              </w:rPr>
            </w:pPr>
          </w:p>
        </w:tc>
      </w:tr>
    </w:tbl>
    <w:p w:rsidR="00F44444" w:rsidRDefault="00F44444" w:rsidP="00F44444">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892D6F" w:rsidRDefault="00F44444" w:rsidP="00F4444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F44444" w:rsidRDefault="00F44444" w:rsidP="00F4444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r w:rsidR="00892D6F">
        <w:rPr>
          <w:rFonts w:ascii="Times New Roman" w:eastAsia="Times New Roman" w:hAnsi="Times New Roman" w:cs="Times New Roman"/>
          <w:sz w:val="24"/>
          <w:szCs w:val="24"/>
          <w:highlight w:val="white"/>
        </w:rPr>
        <w:t>« Кваліфікаційна частина»</w:t>
      </w:r>
    </w:p>
    <w:p w:rsidR="00F44444" w:rsidRDefault="00F44444" w:rsidP="00F4444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r w:rsidR="00892D6F">
        <w:rPr>
          <w:rFonts w:ascii="Times New Roman" w:eastAsia="Times New Roman" w:hAnsi="Times New Roman" w:cs="Times New Roman"/>
          <w:sz w:val="24"/>
          <w:szCs w:val="24"/>
          <w:highlight w:val="white"/>
        </w:rPr>
        <w:t xml:space="preserve">«Технічні вимоги» </w:t>
      </w:r>
    </w:p>
    <w:p w:rsidR="00F44444" w:rsidRDefault="00F44444" w:rsidP="00892D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3. Додаток 3 до тендерної документації </w:t>
      </w:r>
      <w:r w:rsidR="00892D6F">
        <w:rPr>
          <w:rFonts w:ascii="Times New Roman" w:eastAsia="Times New Roman" w:hAnsi="Times New Roman" w:cs="Times New Roman"/>
          <w:sz w:val="24"/>
          <w:szCs w:val="24"/>
          <w:highlight w:val="white"/>
        </w:rPr>
        <w:t>«</w:t>
      </w:r>
      <w:r w:rsidR="00892D6F" w:rsidRPr="00892D6F">
        <w:rPr>
          <w:rFonts w:ascii="Times New Roman" w:eastAsia="Times New Roman" w:hAnsi="Times New Roman" w:cs="Times New Roman"/>
          <w:sz w:val="24"/>
          <w:szCs w:val="24"/>
        </w:rPr>
        <w:t>Документи, що підтверджують повноваження щодо підпису документів тендерної пропозиції</w:t>
      </w:r>
      <w:r w:rsidR="00892D6F">
        <w:rPr>
          <w:rFonts w:ascii="Times New Roman" w:eastAsia="Times New Roman" w:hAnsi="Times New Roman" w:cs="Times New Roman"/>
          <w:sz w:val="24"/>
          <w:szCs w:val="24"/>
        </w:rPr>
        <w:t>».</w:t>
      </w:r>
    </w:p>
    <w:p w:rsidR="00892D6F" w:rsidRDefault="00892D6F" w:rsidP="00892D6F">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rPr>
        <w:t>4. Додаток 4 до тендерної документації «Проєкт договору».</w:t>
      </w:r>
    </w:p>
    <w:p w:rsidR="00F44444" w:rsidRDefault="00F44444" w:rsidP="00F44444">
      <w:pPr>
        <w:widowControl w:val="0"/>
        <w:spacing w:after="0" w:line="240" w:lineRule="auto"/>
        <w:jc w:val="both"/>
        <w:rPr>
          <w:rFonts w:ascii="Times New Roman" w:eastAsia="Times New Roman" w:hAnsi="Times New Roman" w:cs="Times New Roman"/>
          <w:sz w:val="24"/>
          <w:szCs w:val="24"/>
        </w:rPr>
      </w:pPr>
    </w:p>
    <w:p w:rsidR="008C1AEC" w:rsidRDefault="008C1AEC"/>
    <w:sectPr w:rsidR="008C1AEC">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2DB5"/>
    <w:multiLevelType w:val="multilevel"/>
    <w:tmpl w:val="7D7C8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FB4828"/>
    <w:multiLevelType w:val="multilevel"/>
    <w:tmpl w:val="DE1C72F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692FEB"/>
    <w:multiLevelType w:val="multilevel"/>
    <w:tmpl w:val="FFE45A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A875878"/>
    <w:multiLevelType w:val="multilevel"/>
    <w:tmpl w:val="66287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586C01"/>
    <w:multiLevelType w:val="multilevel"/>
    <w:tmpl w:val="67524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593FD3"/>
    <w:multiLevelType w:val="multilevel"/>
    <w:tmpl w:val="6B2CD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EA3D83"/>
    <w:multiLevelType w:val="multilevel"/>
    <w:tmpl w:val="FA240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4B3F78"/>
    <w:multiLevelType w:val="multilevel"/>
    <w:tmpl w:val="1EE45F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44"/>
    <w:rsid w:val="000D4C5C"/>
    <w:rsid w:val="00175875"/>
    <w:rsid w:val="00227428"/>
    <w:rsid w:val="002B47F7"/>
    <w:rsid w:val="004520DD"/>
    <w:rsid w:val="005A4F6D"/>
    <w:rsid w:val="005C3AD4"/>
    <w:rsid w:val="00631C60"/>
    <w:rsid w:val="006E088E"/>
    <w:rsid w:val="007F6F7D"/>
    <w:rsid w:val="00820FDD"/>
    <w:rsid w:val="00892D6F"/>
    <w:rsid w:val="008C1AEC"/>
    <w:rsid w:val="008E2FB9"/>
    <w:rsid w:val="0092688D"/>
    <w:rsid w:val="00931499"/>
    <w:rsid w:val="00A539B1"/>
    <w:rsid w:val="00AF1C25"/>
    <w:rsid w:val="00B953DD"/>
    <w:rsid w:val="00C16461"/>
    <w:rsid w:val="00D0065C"/>
    <w:rsid w:val="00D70E95"/>
    <w:rsid w:val="00E73F17"/>
    <w:rsid w:val="00F44444"/>
    <w:rsid w:val="00FC24DA"/>
    <w:rsid w:val="00FC6352"/>
    <w:rsid w:val="00FF77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3A9E"/>
  <w15:chartTrackingRefBased/>
  <w15:docId w15:val="{2ACC08E8-52BD-46D0-AED8-39B8C301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444"/>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7428"/>
    <w:rPr>
      <w:color w:val="0563C1" w:themeColor="hyperlink"/>
      <w:u w:val="single"/>
    </w:rPr>
  </w:style>
  <w:style w:type="paragraph" w:styleId="a4">
    <w:name w:val="No Spacing"/>
    <w:link w:val="a5"/>
    <w:uiPriority w:val="1"/>
    <w:qFormat/>
    <w:rsid w:val="00AF1C25"/>
    <w:pPr>
      <w:spacing w:after="0" w:line="240" w:lineRule="auto"/>
    </w:pPr>
    <w:rPr>
      <w:rFonts w:ascii="Calibri" w:eastAsia="Calibri" w:hAnsi="Calibri" w:cs="Times New Roman"/>
    </w:rPr>
  </w:style>
  <w:style w:type="character" w:customStyle="1" w:styleId="a5">
    <w:name w:val="Без интервала Знак"/>
    <w:link w:val="a4"/>
    <w:uiPriority w:val="1"/>
    <w:rsid w:val="00AF1C25"/>
    <w:rPr>
      <w:rFonts w:ascii="Calibri" w:eastAsia="Calibri" w:hAnsi="Calibri" w:cs="Times New Roman"/>
    </w:rPr>
  </w:style>
  <w:style w:type="paragraph" w:styleId="a6">
    <w:name w:val="List Paragraph"/>
    <w:basedOn w:val="a"/>
    <w:uiPriority w:val="34"/>
    <w:qFormat/>
    <w:rsid w:val="008E2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s.hosp@gma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ms.hosp@gmail."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zakon4.rada.gov.ua/laws/show/2289-17" TargetMode="External"/><Relationship Id="rId5" Type="http://schemas.openxmlformats.org/officeDocument/2006/relationships/image" Target="media/image1.wmf"/><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1</Pages>
  <Words>36919</Words>
  <Characters>21045</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2022-10-25T11:32:00Z</dcterms:created>
  <dcterms:modified xsi:type="dcterms:W3CDTF">2022-12-05T13:13:00Z</dcterms:modified>
</cp:coreProperties>
</file>