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4E544" w14:textId="77777777"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14:anchorId="10684A1A" wp14:editId="0BEF8DA8">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14:paraId="05DC4A3B" w14:textId="77777777" w:rsidR="00B54B63" w:rsidRDefault="00B54B63" w:rsidP="00F81EF2">
      <w:pPr>
        <w:suppressAutoHyphens/>
        <w:jc w:val="center"/>
        <w:outlineLvl w:val="0"/>
        <w:rPr>
          <w:b/>
          <w:bCs/>
          <w:sz w:val="28"/>
          <w:szCs w:val="28"/>
          <w:lang w:val="uk-UA" w:eastAsia="ar-SA"/>
        </w:rPr>
      </w:pPr>
    </w:p>
    <w:p w14:paraId="6F187BE4" w14:textId="77777777"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w:t>
      </w:r>
      <w:proofErr w:type="spellStart"/>
      <w:r w:rsidRPr="0090786E">
        <w:rPr>
          <w:b/>
          <w:bCs/>
          <w:sz w:val="28"/>
          <w:szCs w:val="28"/>
          <w:lang w:eastAsia="ar-SA"/>
        </w:rPr>
        <w:t>Управління</w:t>
      </w:r>
      <w:proofErr w:type="spellEnd"/>
      <w:r w:rsidRPr="0090786E">
        <w:rPr>
          <w:b/>
          <w:bCs/>
          <w:sz w:val="28"/>
          <w:szCs w:val="28"/>
          <w:lang w:eastAsia="ar-SA"/>
        </w:rPr>
        <w:t xml:space="preserve"> </w:t>
      </w:r>
      <w:proofErr w:type="spellStart"/>
      <w:r w:rsidRPr="0090786E">
        <w:rPr>
          <w:b/>
          <w:bCs/>
          <w:sz w:val="28"/>
          <w:szCs w:val="28"/>
          <w:lang w:eastAsia="ar-SA"/>
        </w:rPr>
        <w:t>освіти</w:t>
      </w:r>
      <w:proofErr w:type="spellEnd"/>
    </w:p>
    <w:p w14:paraId="1955DE74" w14:textId="77777777" w:rsidR="00F81EF2" w:rsidRPr="0090786E" w:rsidRDefault="00F81EF2" w:rsidP="00F81EF2">
      <w:pPr>
        <w:suppressAutoHyphens/>
        <w:jc w:val="center"/>
        <w:outlineLvl w:val="0"/>
        <w:rPr>
          <w:b/>
          <w:bCs/>
          <w:sz w:val="28"/>
          <w:szCs w:val="28"/>
          <w:lang w:eastAsia="ar-SA"/>
        </w:rPr>
      </w:pPr>
      <w:proofErr w:type="spellStart"/>
      <w:r w:rsidRPr="0090786E">
        <w:rPr>
          <w:b/>
          <w:bCs/>
          <w:sz w:val="28"/>
          <w:szCs w:val="28"/>
          <w:lang w:eastAsia="ar-SA"/>
        </w:rPr>
        <w:t>Подільської</w:t>
      </w:r>
      <w:proofErr w:type="spellEnd"/>
      <w:r w:rsidRPr="0090786E">
        <w:rPr>
          <w:b/>
          <w:bCs/>
          <w:sz w:val="28"/>
          <w:szCs w:val="28"/>
          <w:lang w:eastAsia="ar-SA"/>
        </w:rPr>
        <w:t xml:space="preserve"> </w:t>
      </w:r>
      <w:proofErr w:type="spellStart"/>
      <w:r w:rsidRPr="0090786E">
        <w:rPr>
          <w:b/>
          <w:bCs/>
          <w:sz w:val="28"/>
          <w:szCs w:val="28"/>
          <w:lang w:eastAsia="ar-SA"/>
        </w:rPr>
        <w:t>районної</w:t>
      </w:r>
      <w:proofErr w:type="spellEnd"/>
      <w:r w:rsidRPr="0090786E">
        <w:rPr>
          <w:b/>
          <w:bCs/>
          <w:sz w:val="28"/>
          <w:szCs w:val="28"/>
          <w:lang w:eastAsia="ar-SA"/>
        </w:rPr>
        <w:t xml:space="preserve"> в </w:t>
      </w:r>
      <w:proofErr w:type="spellStart"/>
      <w:r w:rsidRPr="0090786E">
        <w:rPr>
          <w:b/>
          <w:bCs/>
          <w:sz w:val="28"/>
          <w:szCs w:val="28"/>
          <w:lang w:eastAsia="ar-SA"/>
        </w:rPr>
        <w:t>місті</w:t>
      </w:r>
      <w:proofErr w:type="spellEnd"/>
      <w:r w:rsidRPr="0090786E">
        <w:rPr>
          <w:b/>
          <w:bCs/>
          <w:sz w:val="28"/>
          <w:szCs w:val="28"/>
          <w:lang w:eastAsia="ar-SA"/>
        </w:rPr>
        <w:t xml:space="preserve"> </w:t>
      </w:r>
      <w:proofErr w:type="spellStart"/>
      <w:r w:rsidRPr="0090786E">
        <w:rPr>
          <w:b/>
          <w:bCs/>
          <w:sz w:val="28"/>
          <w:szCs w:val="28"/>
          <w:lang w:eastAsia="ar-SA"/>
        </w:rPr>
        <w:t>Києві</w:t>
      </w:r>
      <w:proofErr w:type="spellEnd"/>
      <w:r w:rsidRPr="0090786E">
        <w:rPr>
          <w:b/>
          <w:bCs/>
          <w:sz w:val="28"/>
          <w:szCs w:val="28"/>
          <w:lang w:eastAsia="ar-SA"/>
        </w:rPr>
        <w:t xml:space="preserve"> </w:t>
      </w:r>
      <w:proofErr w:type="spellStart"/>
      <w:r w:rsidRPr="0090786E">
        <w:rPr>
          <w:b/>
          <w:bCs/>
          <w:sz w:val="28"/>
          <w:szCs w:val="28"/>
          <w:lang w:eastAsia="ar-SA"/>
        </w:rPr>
        <w:t>державної</w:t>
      </w:r>
      <w:proofErr w:type="spellEnd"/>
      <w:r w:rsidRPr="0090786E">
        <w:rPr>
          <w:b/>
          <w:bCs/>
          <w:sz w:val="28"/>
          <w:szCs w:val="28"/>
          <w:lang w:eastAsia="ar-SA"/>
        </w:rPr>
        <w:t xml:space="preserve"> </w:t>
      </w:r>
      <w:proofErr w:type="spellStart"/>
      <w:r w:rsidRPr="0090786E">
        <w:rPr>
          <w:b/>
          <w:bCs/>
          <w:sz w:val="28"/>
          <w:szCs w:val="28"/>
          <w:lang w:eastAsia="ar-SA"/>
        </w:rPr>
        <w:t>адміністрації</w:t>
      </w:r>
      <w:proofErr w:type="spellEnd"/>
      <w:r w:rsidRPr="0090786E">
        <w:rPr>
          <w:b/>
          <w:bCs/>
          <w:sz w:val="28"/>
          <w:szCs w:val="28"/>
          <w:lang w:eastAsia="ar-SA"/>
        </w:rPr>
        <w:t xml:space="preserve"> </w:t>
      </w:r>
    </w:p>
    <w:p w14:paraId="0E43CF1A" w14:textId="77777777"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firstRow="1" w:lastRow="0" w:firstColumn="1" w:lastColumn="0" w:noHBand="0" w:noVBand="0"/>
      </w:tblPr>
      <w:tblGrid>
        <w:gridCol w:w="3931"/>
        <w:gridCol w:w="5387"/>
      </w:tblGrid>
      <w:tr w:rsidR="005C5E3A" w:rsidRPr="003B22B6" w14:paraId="6CCECA67" w14:textId="77777777" w:rsidTr="00BC3BAA">
        <w:tc>
          <w:tcPr>
            <w:tcW w:w="3931" w:type="dxa"/>
          </w:tcPr>
          <w:p w14:paraId="5A6CCC72" w14:textId="77777777" w:rsidR="005C5E3A" w:rsidRPr="003B22B6" w:rsidRDefault="005C5E3A" w:rsidP="00BC3BAA">
            <w:pPr>
              <w:suppressAutoHyphens/>
              <w:snapToGrid w:val="0"/>
              <w:rPr>
                <w:b/>
                <w:bCs/>
                <w:lang w:val="uk-UA" w:eastAsia="ar-SA"/>
              </w:rPr>
            </w:pPr>
          </w:p>
        </w:tc>
        <w:tc>
          <w:tcPr>
            <w:tcW w:w="5387" w:type="dxa"/>
          </w:tcPr>
          <w:p w14:paraId="1AEC0D81" w14:textId="77777777"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14:paraId="7B0CC2B4" w14:textId="77777777" w:rsidTr="00BC3BAA">
        <w:tc>
          <w:tcPr>
            <w:tcW w:w="3931" w:type="dxa"/>
          </w:tcPr>
          <w:p w14:paraId="5437C8A1" w14:textId="77777777" w:rsidR="005C5E3A" w:rsidRPr="003B22B6" w:rsidRDefault="005C5E3A" w:rsidP="00BC3BAA">
            <w:pPr>
              <w:suppressAutoHyphens/>
              <w:snapToGrid w:val="0"/>
              <w:rPr>
                <w:b/>
                <w:bCs/>
                <w:lang w:val="uk-UA" w:eastAsia="ar-SA"/>
              </w:rPr>
            </w:pPr>
          </w:p>
        </w:tc>
        <w:tc>
          <w:tcPr>
            <w:tcW w:w="5387" w:type="dxa"/>
            <w:hideMark/>
          </w:tcPr>
          <w:p w14:paraId="7B18A206" w14:textId="77777777"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14:paraId="1F4CF774" w14:textId="77777777" w:rsidTr="00BC3BAA">
        <w:trPr>
          <w:trHeight w:val="72"/>
        </w:trPr>
        <w:tc>
          <w:tcPr>
            <w:tcW w:w="3931" w:type="dxa"/>
          </w:tcPr>
          <w:p w14:paraId="33965D6A" w14:textId="77777777" w:rsidR="005C5E3A" w:rsidRPr="003B22B6" w:rsidRDefault="005C5E3A" w:rsidP="00BC3BAA">
            <w:pPr>
              <w:suppressAutoHyphens/>
              <w:snapToGrid w:val="0"/>
              <w:rPr>
                <w:b/>
                <w:bCs/>
                <w:lang w:val="uk-UA" w:eastAsia="ar-SA"/>
              </w:rPr>
            </w:pPr>
          </w:p>
        </w:tc>
        <w:tc>
          <w:tcPr>
            <w:tcW w:w="5387" w:type="dxa"/>
          </w:tcPr>
          <w:p w14:paraId="2A8A863F" w14:textId="77777777" w:rsidR="005C5E3A" w:rsidRPr="00B54B63" w:rsidRDefault="005C5E3A" w:rsidP="00BC3BAA">
            <w:pPr>
              <w:suppressAutoHyphens/>
              <w:snapToGrid w:val="0"/>
              <w:rPr>
                <w:bCs/>
                <w:highlight w:val="yellow"/>
                <w:lang w:val="uk-UA" w:eastAsia="ar-SA"/>
              </w:rPr>
            </w:pPr>
          </w:p>
        </w:tc>
      </w:tr>
      <w:tr w:rsidR="005C5E3A" w:rsidRPr="003B22B6" w14:paraId="56F77EF8" w14:textId="77777777" w:rsidTr="00BC3BAA">
        <w:trPr>
          <w:trHeight w:val="264"/>
        </w:trPr>
        <w:tc>
          <w:tcPr>
            <w:tcW w:w="3931" w:type="dxa"/>
          </w:tcPr>
          <w:p w14:paraId="66BDEB70" w14:textId="77777777" w:rsidR="005C5E3A" w:rsidRPr="003B22B6" w:rsidRDefault="005C5E3A" w:rsidP="00BC3BAA">
            <w:pPr>
              <w:suppressAutoHyphens/>
              <w:snapToGrid w:val="0"/>
              <w:rPr>
                <w:b/>
                <w:bCs/>
                <w:lang w:val="uk-UA" w:eastAsia="ar-SA"/>
              </w:rPr>
            </w:pPr>
          </w:p>
        </w:tc>
        <w:tc>
          <w:tcPr>
            <w:tcW w:w="5387" w:type="dxa"/>
          </w:tcPr>
          <w:p w14:paraId="1EFE20C6" w14:textId="7A498C02" w:rsidR="005C5E3A" w:rsidRPr="00D5205F" w:rsidRDefault="005C5E3A" w:rsidP="00BC3BAA">
            <w:pPr>
              <w:suppressAutoHyphens/>
              <w:snapToGrid w:val="0"/>
              <w:rPr>
                <w:bCs/>
                <w:highlight w:val="yellow"/>
                <w:lang w:val="uk-UA" w:eastAsia="ar-SA"/>
              </w:rPr>
            </w:pPr>
            <w:r w:rsidRPr="00D5205F">
              <w:rPr>
                <w:bCs/>
                <w:sz w:val="22"/>
                <w:szCs w:val="22"/>
                <w:lang w:val="uk-UA" w:eastAsia="ar-SA"/>
              </w:rPr>
              <w:t xml:space="preserve">                            Протокол</w:t>
            </w:r>
            <w:r w:rsidR="00896357" w:rsidRPr="00FE588B">
              <w:rPr>
                <w:bCs/>
                <w:sz w:val="22"/>
                <w:szCs w:val="22"/>
                <w:lang w:eastAsia="ar-SA"/>
              </w:rPr>
              <w:t xml:space="preserve"> 1</w:t>
            </w:r>
            <w:r w:rsidR="00B916B5">
              <w:rPr>
                <w:bCs/>
                <w:sz w:val="22"/>
                <w:szCs w:val="22"/>
                <w:lang w:val="uk-UA" w:eastAsia="ar-SA"/>
              </w:rPr>
              <w:t>1</w:t>
            </w:r>
            <w:r w:rsidR="00F33A7C">
              <w:rPr>
                <w:bCs/>
                <w:sz w:val="22"/>
                <w:szCs w:val="22"/>
                <w:lang w:val="en-US" w:eastAsia="ar-SA"/>
              </w:rPr>
              <w:t>5</w:t>
            </w:r>
            <w:r w:rsidR="00896357" w:rsidRPr="00FE588B">
              <w:rPr>
                <w:bCs/>
                <w:sz w:val="22"/>
                <w:szCs w:val="22"/>
                <w:lang w:eastAsia="ar-SA"/>
              </w:rPr>
              <w:t xml:space="preserve"> </w:t>
            </w:r>
            <w:r w:rsidR="00AD4D51">
              <w:rPr>
                <w:bCs/>
                <w:sz w:val="22"/>
                <w:szCs w:val="22"/>
                <w:lang w:val="uk-UA" w:eastAsia="ar-SA"/>
              </w:rPr>
              <w:t xml:space="preserve">від  </w:t>
            </w:r>
            <w:r w:rsidR="00896357" w:rsidRPr="00896357">
              <w:rPr>
                <w:bCs/>
                <w:sz w:val="22"/>
                <w:szCs w:val="22"/>
                <w:lang w:eastAsia="ar-SA"/>
              </w:rPr>
              <w:t>2</w:t>
            </w:r>
            <w:r w:rsidR="00B916B5">
              <w:rPr>
                <w:bCs/>
                <w:sz w:val="22"/>
                <w:szCs w:val="22"/>
                <w:lang w:val="uk-UA" w:eastAsia="ar-SA"/>
              </w:rPr>
              <w:t>6</w:t>
            </w:r>
            <w:r w:rsidR="00F04E34">
              <w:rPr>
                <w:bCs/>
                <w:sz w:val="22"/>
                <w:szCs w:val="22"/>
                <w:lang w:val="uk-UA" w:eastAsia="ar-SA"/>
              </w:rPr>
              <w:t>.03</w:t>
            </w:r>
            <w:r w:rsidR="00AD4D51">
              <w:rPr>
                <w:bCs/>
                <w:sz w:val="22"/>
                <w:szCs w:val="22"/>
                <w:lang w:val="uk-UA" w:eastAsia="ar-SA"/>
              </w:rPr>
              <w:t>.</w:t>
            </w:r>
            <w:r w:rsidR="00D5205F">
              <w:rPr>
                <w:bCs/>
                <w:sz w:val="22"/>
                <w:szCs w:val="22"/>
                <w:lang w:val="uk-UA" w:eastAsia="ar-SA"/>
              </w:rPr>
              <w:t>2024 року</w:t>
            </w:r>
          </w:p>
          <w:p w14:paraId="163C13CA" w14:textId="77777777" w:rsidR="00D5205F" w:rsidRDefault="00D5205F" w:rsidP="00BC3BAA">
            <w:pPr>
              <w:suppressAutoHyphens/>
              <w:snapToGrid w:val="0"/>
              <w:rPr>
                <w:bCs/>
                <w:lang w:val="uk-UA" w:eastAsia="ar-SA"/>
              </w:rPr>
            </w:pPr>
          </w:p>
          <w:p w14:paraId="19CFE747" w14:textId="77777777"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14:paraId="57E85FCA" w14:textId="77777777" w:rsidR="005C5E3A" w:rsidRPr="00B54B63" w:rsidRDefault="005C5E3A" w:rsidP="00BC3BAA">
            <w:pPr>
              <w:suppressAutoHyphens/>
              <w:snapToGrid w:val="0"/>
              <w:rPr>
                <w:bCs/>
                <w:lang w:val="uk-UA" w:eastAsia="ar-SA"/>
              </w:rPr>
            </w:pPr>
          </w:p>
          <w:p w14:paraId="08AFAFCA" w14:textId="77777777"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14:paraId="4D54F418" w14:textId="77777777" w:rsidTr="00BC3BAA">
        <w:tc>
          <w:tcPr>
            <w:tcW w:w="3931" w:type="dxa"/>
          </w:tcPr>
          <w:p w14:paraId="6FCEDED6" w14:textId="77777777" w:rsidR="005C5E3A" w:rsidRPr="003B22B6" w:rsidRDefault="005C5E3A" w:rsidP="00BC3BAA">
            <w:pPr>
              <w:suppressAutoHyphens/>
              <w:snapToGrid w:val="0"/>
              <w:rPr>
                <w:b/>
                <w:bCs/>
                <w:lang w:val="uk-UA" w:eastAsia="ar-SA"/>
              </w:rPr>
            </w:pPr>
          </w:p>
        </w:tc>
        <w:tc>
          <w:tcPr>
            <w:tcW w:w="5387" w:type="dxa"/>
          </w:tcPr>
          <w:p w14:paraId="6E47A369" w14:textId="77777777" w:rsidR="005C5E3A" w:rsidRPr="003B22B6" w:rsidRDefault="005C5E3A" w:rsidP="00BC3BAA">
            <w:pPr>
              <w:suppressAutoHyphens/>
              <w:snapToGrid w:val="0"/>
              <w:rPr>
                <w:b/>
                <w:bCs/>
                <w:lang w:val="uk-UA" w:eastAsia="ar-SA"/>
              </w:rPr>
            </w:pPr>
          </w:p>
        </w:tc>
      </w:tr>
    </w:tbl>
    <w:p w14:paraId="4F252DC9" w14:textId="77777777" w:rsidR="005C5E3A" w:rsidRPr="003B22B6" w:rsidRDefault="005C5E3A" w:rsidP="005C5E3A">
      <w:pPr>
        <w:suppressAutoHyphens/>
        <w:jc w:val="center"/>
        <w:rPr>
          <w:sz w:val="22"/>
          <w:szCs w:val="22"/>
          <w:lang w:val="uk-UA" w:eastAsia="ar-SA"/>
        </w:rPr>
      </w:pPr>
    </w:p>
    <w:p w14:paraId="605A5587" w14:textId="77777777" w:rsidR="005C5E3A" w:rsidRPr="003B22B6" w:rsidRDefault="005C5E3A" w:rsidP="005C5E3A">
      <w:pPr>
        <w:keepNext/>
        <w:keepLines/>
        <w:suppressAutoHyphens/>
        <w:spacing w:line="276" w:lineRule="auto"/>
        <w:jc w:val="center"/>
        <w:outlineLvl w:val="0"/>
        <w:rPr>
          <w:b/>
          <w:bCs/>
          <w:kern w:val="2"/>
          <w:sz w:val="22"/>
          <w:szCs w:val="22"/>
          <w:lang w:val="uk-UA" w:eastAsia="ar-SA"/>
        </w:rPr>
      </w:pPr>
    </w:p>
    <w:p w14:paraId="04901043" w14:textId="77777777" w:rsidR="005C5E3A" w:rsidRPr="003B22B6" w:rsidRDefault="005C5E3A" w:rsidP="005C5E3A">
      <w:pPr>
        <w:keepNext/>
        <w:keepLines/>
        <w:suppressAutoHyphens/>
        <w:spacing w:line="276" w:lineRule="auto"/>
        <w:outlineLvl w:val="0"/>
        <w:rPr>
          <w:b/>
          <w:bCs/>
          <w:kern w:val="2"/>
          <w:sz w:val="22"/>
          <w:szCs w:val="22"/>
          <w:lang w:val="uk-UA" w:eastAsia="ar-SA"/>
        </w:rPr>
      </w:pPr>
    </w:p>
    <w:p w14:paraId="25CC8341" w14:textId="77777777"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14:paraId="31D40ED5" w14:textId="77777777" w:rsidR="005C5E3A" w:rsidRPr="003B22B6" w:rsidRDefault="005C5E3A" w:rsidP="005C5E3A">
      <w:pPr>
        <w:keepNext/>
        <w:suppressAutoHyphens/>
        <w:jc w:val="center"/>
        <w:rPr>
          <w:b/>
          <w:bCs/>
          <w:kern w:val="2"/>
          <w:sz w:val="28"/>
          <w:szCs w:val="28"/>
          <w:lang w:val="uk-UA" w:eastAsia="ar-SA"/>
        </w:rPr>
      </w:pPr>
    </w:p>
    <w:p w14:paraId="2F49E064" w14:textId="77777777"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14:paraId="40321C18" w14:textId="77777777" w:rsidR="004120D5" w:rsidRPr="004120D5" w:rsidRDefault="004120D5" w:rsidP="005C5E3A">
      <w:pPr>
        <w:suppressAutoHyphens/>
        <w:jc w:val="center"/>
        <w:rPr>
          <w:bCs/>
          <w:sz w:val="28"/>
          <w:szCs w:val="28"/>
          <w:lang w:val="uk-UA" w:eastAsia="ar-SA"/>
        </w:rPr>
      </w:pPr>
    </w:p>
    <w:p w14:paraId="5D6C8E4C" w14:textId="24EC310D" w:rsidR="0041381E" w:rsidRPr="00B916B5" w:rsidRDefault="00FE588B" w:rsidP="003B66E2">
      <w:pPr>
        <w:widowControl w:val="0"/>
        <w:tabs>
          <w:tab w:val="left" w:pos="0"/>
          <w:tab w:val="left" w:pos="284"/>
          <w:tab w:val="left" w:pos="851"/>
        </w:tabs>
        <w:suppressAutoHyphens/>
        <w:ind w:left="-11" w:firstLine="578"/>
        <w:jc w:val="both"/>
        <w:rPr>
          <w:b/>
          <w:sz w:val="28"/>
          <w:szCs w:val="28"/>
          <w:lang w:val="uk-UA"/>
        </w:rPr>
      </w:pPr>
      <w:bookmarkStart w:id="0" w:name="_Hlk94700125"/>
      <w:r w:rsidRPr="003B66E2">
        <w:rPr>
          <w:b/>
          <w:color w:val="000000"/>
          <w:sz w:val="28"/>
          <w:szCs w:val="28"/>
          <w:lang w:val="uk-UA"/>
        </w:rPr>
        <w:t xml:space="preserve">Згідно </w:t>
      </w:r>
      <w:r w:rsidRPr="003B66E2">
        <w:rPr>
          <w:b/>
          <w:bCs/>
          <w:color w:val="000000"/>
          <w:sz w:val="28"/>
          <w:szCs w:val="28"/>
          <w:bdr w:val="none" w:sz="0" w:space="0" w:color="auto" w:frame="1"/>
          <w:lang w:val="uk-UA"/>
        </w:rPr>
        <w:t>код ДК 021:2015: 45450000-6 «Інші завершальні будівельні роботи»</w:t>
      </w:r>
      <w:r w:rsidRPr="003B66E2">
        <w:rPr>
          <w:bCs/>
          <w:color w:val="000000"/>
          <w:sz w:val="28"/>
          <w:szCs w:val="28"/>
          <w:bdr w:val="none" w:sz="0" w:space="0" w:color="auto" w:frame="1"/>
          <w:lang w:val="uk-UA"/>
        </w:rPr>
        <w:t xml:space="preserve"> </w:t>
      </w:r>
      <w:r w:rsidR="00F33A7C" w:rsidRPr="00F33A7C">
        <w:rPr>
          <w:b/>
          <w:sz w:val="25"/>
          <w:szCs w:val="25"/>
          <w:lang w:val="uk-UA"/>
        </w:rPr>
        <w:t>«Капітальн</w:t>
      </w:r>
      <w:r w:rsidR="00F33A7C">
        <w:rPr>
          <w:b/>
          <w:sz w:val="25"/>
          <w:szCs w:val="25"/>
          <w:lang w:val="uk-UA"/>
        </w:rPr>
        <w:t>ий</w:t>
      </w:r>
      <w:r w:rsidR="00F33A7C" w:rsidRPr="00F33A7C">
        <w:rPr>
          <w:b/>
          <w:sz w:val="25"/>
          <w:szCs w:val="25"/>
          <w:lang w:val="uk-UA"/>
        </w:rPr>
        <w:t xml:space="preserve"> ремонт електричних мереж/електрощитових в</w:t>
      </w:r>
      <w:r w:rsidR="00F33A7C">
        <w:rPr>
          <w:b/>
          <w:sz w:val="25"/>
          <w:szCs w:val="25"/>
          <w:lang w:val="uk-UA"/>
        </w:rPr>
        <w:t xml:space="preserve"> </w:t>
      </w:r>
      <w:r w:rsidR="00F33A7C" w:rsidRPr="00F33A7C">
        <w:rPr>
          <w:b/>
          <w:sz w:val="25"/>
          <w:szCs w:val="25"/>
          <w:lang w:val="uk-UA"/>
        </w:rPr>
        <w:t xml:space="preserve">закладі дошкільної освіти (ясла-садок загального типу) № 162 за </w:t>
      </w:r>
      <w:proofErr w:type="spellStart"/>
      <w:r w:rsidR="00F33A7C" w:rsidRPr="00F33A7C">
        <w:rPr>
          <w:b/>
          <w:sz w:val="25"/>
          <w:szCs w:val="25"/>
          <w:lang w:val="uk-UA"/>
        </w:rPr>
        <w:t>адресою</w:t>
      </w:r>
      <w:proofErr w:type="spellEnd"/>
      <w:r w:rsidR="00F33A7C" w:rsidRPr="00F33A7C">
        <w:rPr>
          <w:b/>
          <w:sz w:val="25"/>
          <w:szCs w:val="25"/>
          <w:lang w:val="uk-UA"/>
        </w:rPr>
        <w:t>: вул. Оболонська, 5, Подільського району м. Києва»</w:t>
      </w:r>
    </w:p>
    <w:p w14:paraId="289BE1B0" w14:textId="77777777" w:rsidR="003B66E2" w:rsidRPr="00B916B5" w:rsidRDefault="003B66E2" w:rsidP="003B66E2">
      <w:pPr>
        <w:widowControl w:val="0"/>
        <w:tabs>
          <w:tab w:val="left" w:pos="0"/>
          <w:tab w:val="left" w:pos="284"/>
          <w:tab w:val="left" w:pos="851"/>
        </w:tabs>
        <w:suppressAutoHyphens/>
        <w:ind w:left="-11" w:firstLine="578"/>
        <w:jc w:val="both"/>
        <w:rPr>
          <w:b/>
          <w:sz w:val="28"/>
          <w:szCs w:val="28"/>
          <w:lang w:val="uk-UA"/>
        </w:rPr>
      </w:pPr>
    </w:p>
    <w:bookmarkEnd w:id="0"/>
    <w:p w14:paraId="7F2DDBE0" w14:textId="77777777"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14:paraId="1D591065" w14:textId="77777777" w:rsidR="005C5E3A" w:rsidRDefault="005C5E3A" w:rsidP="005C5E3A">
      <w:pPr>
        <w:suppressAutoHyphens/>
        <w:jc w:val="center"/>
        <w:rPr>
          <w:bCs/>
          <w:sz w:val="28"/>
          <w:szCs w:val="22"/>
          <w:lang w:val="uk-UA" w:eastAsia="ar-SA"/>
        </w:rPr>
      </w:pPr>
      <w:r w:rsidRPr="003B22B6">
        <w:rPr>
          <w:bCs/>
          <w:sz w:val="28"/>
          <w:szCs w:val="22"/>
          <w:lang w:val="uk-UA" w:eastAsia="ar-SA"/>
        </w:rPr>
        <w:t xml:space="preserve">Особливостями здійснення публічних </w:t>
      </w:r>
      <w:proofErr w:type="spellStart"/>
      <w:r w:rsidRPr="003B22B6">
        <w:rPr>
          <w:bCs/>
          <w:sz w:val="28"/>
          <w:szCs w:val="22"/>
          <w:lang w:val="uk-UA" w:eastAsia="ar-SA"/>
        </w:rPr>
        <w:t>закупівель</w:t>
      </w:r>
      <w:proofErr w:type="spellEnd"/>
      <w:r w:rsidRPr="003B22B6">
        <w:rPr>
          <w:bCs/>
          <w:sz w:val="28"/>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7CD6BB72" w14:textId="77777777" w:rsidR="00315DE7" w:rsidRPr="003B22B6" w:rsidRDefault="00315DE7" w:rsidP="005C5E3A">
      <w:pPr>
        <w:suppressAutoHyphens/>
        <w:jc w:val="center"/>
        <w:rPr>
          <w:bCs/>
          <w:sz w:val="28"/>
          <w:szCs w:val="22"/>
          <w:lang w:val="uk-UA" w:eastAsia="ar-SA"/>
        </w:rPr>
      </w:pPr>
    </w:p>
    <w:p w14:paraId="54E1EC90" w14:textId="77777777" w:rsidR="005C5E3A" w:rsidRPr="003B22B6" w:rsidRDefault="005C5E3A" w:rsidP="005C5E3A">
      <w:pPr>
        <w:tabs>
          <w:tab w:val="center" w:pos="5104"/>
          <w:tab w:val="left" w:pos="7095"/>
        </w:tabs>
        <w:suppressAutoHyphens/>
        <w:rPr>
          <w:b/>
          <w:bCs/>
          <w:kern w:val="2"/>
          <w:sz w:val="28"/>
          <w:szCs w:val="28"/>
          <w:lang w:val="uk-UA" w:eastAsia="ar-SA"/>
        </w:rPr>
      </w:pPr>
    </w:p>
    <w:p w14:paraId="7A3D3CBB" w14:textId="77777777" w:rsidR="005C5E3A" w:rsidRPr="003B22B6" w:rsidRDefault="005C5E3A" w:rsidP="005C5E3A">
      <w:pPr>
        <w:tabs>
          <w:tab w:val="center" w:pos="5104"/>
          <w:tab w:val="left" w:pos="7095"/>
        </w:tabs>
        <w:suppressAutoHyphens/>
        <w:rPr>
          <w:b/>
          <w:bCs/>
          <w:kern w:val="2"/>
          <w:sz w:val="28"/>
          <w:szCs w:val="28"/>
          <w:lang w:val="uk-UA" w:eastAsia="ar-SA"/>
        </w:rPr>
      </w:pPr>
    </w:p>
    <w:p w14:paraId="1A4FCBC5" w14:textId="77777777" w:rsidR="005C5E3A" w:rsidRPr="003B22B6" w:rsidRDefault="005C5E3A" w:rsidP="005C5E3A">
      <w:pPr>
        <w:tabs>
          <w:tab w:val="center" w:pos="5104"/>
          <w:tab w:val="left" w:pos="7095"/>
        </w:tabs>
        <w:suppressAutoHyphens/>
        <w:rPr>
          <w:b/>
          <w:sz w:val="28"/>
          <w:szCs w:val="28"/>
          <w:lang w:val="uk-UA" w:eastAsia="ar-SA"/>
        </w:rPr>
      </w:pPr>
    </w:p>
    <w:p w14:paraId="02490589" w14:textId="77777777" w:rsidR="005C5E3A" w:rsidRPr="003B22B6" w:rsidRDefault="005C5E3A" w:rsidP="005C5E3A">
      <w:pPr>
        <w:tabs>
          <w:tab w:val="center" w:pos="5104"/>
          <w:tab w:val="left" w:pos="7095"/>
        </w:tabs>
        <w:suppressAutoHyphens/>
        <w:rPr>
          <w:b/>
          <w:sz w:val="28"/>
          <w:szCs w:val="28"/>
          <w:lang w:val="uk-UA" w:eastAsia="ar-SA"/>
        </w:rPr>
      </w:pPr>
    </w:p>
    <w:p w14:paraId="4665F864" w14:textId="77777777" w:rsidR="005C5E3A" w:rsidRPr="003B22B6" w:rsidRDefault="005C5E3A" w:rsidP="005C5E3A">
      <w:pPr>
        <w:tabs>
          <w:tab w:val="center" w:pos="5104"/>
          <w:tab w:val="left" w:pos="7095"/>
        </w:tabs>
        <w:suppressAutoHyphens/>
        <w:rPr>
          <w:b/>
          <w:sz w:val="28"/>
          <w:szCs w:val="28"/>
          <w:lang w:val="uk-UA" w:eastAsia="ar-SA"/>
        </w:rPr>
      </w:pPr>
    </w:p>
    <w:p w14:paraId="50F6E0D5" w14:textId="77777777" w:rsidR="005C5E3A" w:rsidRPr="003B22B6" w:rsidRDefault="005C5E3A" w:rsidP="005C5E3A">
      <w:pPr>
        <w:tabs>
          <w:tab w:val="center" w:pos="5104"/>
          <w:tab w:val="left" w:pos="7095"/>
        </w:tabs>
        <w:suppressAutoHyphens/>
        <w:rPr>
          <w:b/>
          <w:sz w:val="28"/>
          <w:szCs w:val="28"/>
          <w:lang w:val="uk-UA" w:eastAsia="ar-SA"/>
        </w:rPr>
      </w:pPr>
    </w:p>
    <w:p w14:paraId="2A1C2751" w14:textId="77777777" w:rsidR="005C5E3A" w:rsidRPr="003B22B6" w:rsidRDefault="005C5E3A" w:rsidP="005C5E3A">
      <w:pPr>
        <w:tabs>
          <w:tab w:val="center" w:pos="5104"/>
          <w:tab w:val="left" w:pos="7095"/>
        </w:tabs>
        <w:suppressAutoHyphens/>
        <w:rPr>
          <w:b/>
          <w:sz w:val="28"/>
          <w:szCs w:val="28"/>
          <w:lang w:val="uk-UA" w:eastAsia="ar-SA"/>
        </w:rPr>
      </w:pPr>
    </w:p>
    <w:p w14:paraId="151D2366" w14:textId="77777777" w:rsidR="005C5E3A" w:rsidRPr="003B22B6" w:rsidRDefault="005C5E3A" w:rsidP="005C5E3A">
      <w:pPr>
        <w:tabs>
          <w:tab w:val="center" w:pos="5104"/>
          <w:tab w:val="left" w:pos="7095"/>
        </w:tabs>
        <w:suppressAutoHyphens/>
        <w:rPr>
          <w:b/>
          <w:sz w:val="28"/>
          <w:szCs w:val="28"/>
          <w:lang w:val="uk-UA" w:eastAsia="ar-SA"/>
        </w:rPr>
      </w:pPr>
    </w:p>
    <w:p w14:paraId="19E3B2C9" w14:textId="77777777"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14:paraId="4F4E7B5F" w14:textId="77777777" w:rsidR="005C5E3A" w:rsidRPr="003B22B6" w:rsidRDefault="005C5E3A" w:rsidP="005C5E3A">
      <w:pPr>
        <w:spacing w:after="160" w:line="259" w:lineRule="auto"/>
        <w:rPr>
          <w:b/>
          <w:caps/>
          <w:lang w:val="uk-UA"/>
        </w:rPr>
      </w:pPr>
      <w:r w:rsidRPr="003B22B6">
        <w:rPr>
          <w:b/>
          <w:caps/>
          <w:lang w:val="uk-UA"/>
        </w:rPr>
        <w:br w:type="page"/>
      </w:r>
    </w:p>
    <w:p w14:paraId="10DFC7C0" w14:textId="77777777"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14:paraId="73FEDB3A" w14:textId="77777777"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14:paraId="132D2F0B" w14:textId="77777777"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14:paraId="47726CEC" w14:textId="77777777"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14:paraId="0BC96EDB" w14:textId="77777777" w:rsidR="0086517C" w:rsidRDefault="00474A1C" w:rsidP="00474A1C">
      <w:pPr>
        <w:rPr>
          <w:color w:val="000000"/>
          <w:lang w:val="uk-UA" w:eastAsia="uk-UA"/>
        </w:rPr>
      </w:pPr>
      <w:r w:rsidRPr="00474A1C">
        <w:rPr>
          <w:color w:val="000000"/>
          <w:lang w:val="uk-UA" w:eastAsia="uk-UA"/>
        </w:rPr>
        <w:t xml:space="preserve">2.1. Повне найменування </w:t>
      </w:r>
    </w:p>
    <w:p w14:paraId="49AE8839" w14:textId="77777777" w:rsidR="0086517C" w:rsidRDefault="00474A1C" w:rsidP="00474A1C">
      <w:pPr>
        <w:rPr>
          <w:color w:val="000000"/>
          <w:lang w:val="uk-UA" w:eastAsia="uk-UA"/>
        </w:rPr>
      </w:pPr>
      <w:r w:rsidRPr="00474A1C">
        <w:rPr>
          <w:color w:val="000000"/>
          <w:lang w:val="uk-UA" w:eastAsia="uk-UA"/>
        </w:rPr>
        <w:t xml:space="preserve">2.2. Місцезнаходження </w:t>
      </w:r>
    </w:p>
    <w:p w14:paraId="47ACC32E" w14:textId="77777777"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14:paraId="49C898B2" w14:textId="77777777" w:rsidR="00474A1C" w:rsidRPr="00474A1C" w:rsidRDefault="00474A1C" w:rsidP="00474A1C">
      <w:pPr>
        <w:rPr>
          <w:color w:val="000000"/>
          <w:lang w:val="uk-UA" w:eastAsia="uk-UA"/>
        </w:rPr>
      </w:pPr>
      <w:r w:rsidRPr="00474A1C">
        <w:rPr>
          <w:color w:val="000000"/>
          <w:lang w:val="uk-UA" w:eastAsia="uk-UA"/>
        </w:rPr>
        <w:t>3. Процедура закупівлі</w:t>
      </w:r>
    </w:p>
    <w:p w14:paraId="2F96CE77" w14:textId="77777777"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14:paraId="477B70FD" w14:textId="77777777" w:rsidR="0086517C" w:rsidRDefault="00474A1C" w:rsidP="00474A1C">
      <w:pPr>
        <w:rPr>
          <w:color w:val="000000"/>
          <w:lang w:val="uk-UA" w:eastAsia="uk-UA"/>
        </w:rPr>
      </w:pPr>
      <w:r w:rsidRPr="00474A1C">
        <w:rPr>
          <w:color w:val="000000"/>
          <w:lang w:val="uk-UA" w:eastAsia="uk-UA"/>
        </w:rPr>
        <w:t xml:space="preserve">4.1. Назва предмета закупівлі </w:t>
      </w:r>
    </w:p>
    <w:p w14:paraId="65AA77DE" w14:textId="77777777"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14:paraId="57C5774F" w14:textId="77777777"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14:paraId="4D7EEE9C" w14:textId="77777777"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14:paraId="1994B981" w14:textId="77777777"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14:paraId="799D53BD" w14:textId="77777777"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14:paraId="23A27D9C" w14:textId="77777777"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14:paraId="2BB99E91" w14:textId="77777777"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14:paraId="0B04F2CD" w14:textId="77777777"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14:paraId="57E358F2" w14:textId="77777777"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14:paraId="47D817C7" w14:textId="77777777"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14:paraId="4814FB4B" w14:textId="77777777"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14:paraId="67F94974" w14:textId="77777777"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14:paraId="6183E5D8" w14:textId="77777777"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14:paraId="1C156F3B" w14:textId="77777777"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14:paraId="7D58E327" w14:textId="77777777" w:rsidR="00474A1C" w:rsidRPr="00265301" w:rsidRDefault="00474A1C" w:rsidP="00474A1C">
      <w:pPr>
        <w:rPr>
          <w:lang w:val="uk-UA" w:eastAsia="uk-UA"/>
        </w:rPr>
      </w:pPr>
      <w:r w:rsidRPr="00265301">
        <w:rPr>
          <w:lang w:val="uk-UA" w:eastAsia="uk-UA"/>
        </w:rPr>
        <w:t xml:space="preserve">5. </w:t>
      </w:r>
      <w:proofErr w:type="spellStart"/>
      <w:r w:rsidR="00265301" w:rsidRPr="00265301">
        <w:t>Кваліфікаційні</w:t>
      </w:r>
      <w:proofErr w:type="spellEnd"/>
      <w:r w:rsidR="00265301" w:rsidRPr="00265301">
        <w:t xml:space="preserve"> </w:t>
      </w:r>
      <w:proofErr w:type="spellStart"/>
      <w:r w:rsidR="00265301" w:rsidRPr="00265301">
        <w:t>критерії</w:t>
      </w:r>
      <w:proofErr w:type="spellEnd"/>
      <w:r w:rsidR="00265301" w:rsidRPr="00265301">
        <w:t xml:space="preserve"> до </w:t>
      </w:r>
      <w:proofErr w:type="spellStart"/>
      <w:r w:rsidR="00265301" w:rsidRPr="00265301">
        <w:t>учасників</w:t>
      </w:r>
      <w:proofErr w:type="spellEnd"/>
      <w:r w:rsidR="00265301" w:rsidRPr="00265301">
        <w:t xml:space="preserve"> та </w:t>
      </w:r>
      <w:proofErr w:type="spellStart"/>
      <w:r w:rsidR="00265301" w:rsidRPr="00265301">
        <w:t>вимоги</w:t>
      </w:r>
      <w:proofErr w:type="spellEnd"/>
      <w:r w:rsidR="00265301" w:rsidRPr="00265301">
        <w:t xml:space="preserve">, </w:t>
      </w:r>
      <w:proofErr w:type="spellStart"/>
      <w:proofErr w:type="gramStart"/>
      <w:r w:rsidR="00265301" w:rsidRPr="00265301">
        <w:t>згідно</w:t>
      </w:r>
      <w:proofErr w:type="spellEnd"/>
      <w:r w:rsidR="00265301" w:rsidRPr="00265301">
        <w:t xml:space="preserve">  з</w:t>
      </w:r>
      <w:proofErr w:type="gramEnd"/>
      <w:r w:rsidR="00265301" w:rsidRPr="00265301">
        <w:t xml:space="preserve"> пунктом 28  та пунктом 47  </w:t>
      </w:r>
      <w:proofErr w:type="spellStart"/>
      <w:r w:rsidR="00265301" w:rsidRPr="00265301">
        <w:t>Особливостей</w:t>
      </w:r>
      <w:proofErr w:type="spellEnd"/>
    </w:p>
    <w:p w14:paraId="560F3C43" w14:textId="77777777"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14:paraId="2187C22A" w14:textId="77777777"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14:paraId="70308758" w14:textId="77777777"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14:paraId="10C51CC1" w14:textId="77777777"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14:paraId="74ECCD3C" w14:textId="77777777"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14:paraId="3B8A6EAF" w14:textId="77777777"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14:paraId="48C4FB07" w14:textId="77777777"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14:paraId="47DF1203" w14:textId="77777777"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14:paraId="53C2C818" w14:textId="77777777" w:rsidR="00474A1C" w:rsidRPr="00474A1C" w:rsidRDefault="00474A1C" w:rsidP="00474A1C">
      <w:pPr>
        <w:rPr>
          <w:color w:val="000000"/>
          <w:lang w:val="uk-UA" w:eastAsia="uk-UA"/>
        </w:rPr>
      </w:pPr>
      <w:r w:rsidRPr="00474A1C">
        <w:rPr>
          <w:color w:val="000000"/>
          <w:lang w:val="uk-UA" w:eastAsia="uk-UA"/>
        </w:rPr>
        <w:t>2. Інша інформація</w:t>
      </w:r>
    </w:p>
    <w:p w14:paraId="728313BD" w14:textId="77777777"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14:paraId="29991D64" w14:textId="77777777"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14:paraId="7209562C" w14:textId="77777777"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14:paraId="6B3BD5CF" w14:textId="77777777" w:rsidR="00474A1C" w:rsidRPr="00474A1C" w:rsidRDefault="00474A1C" w:rsidP="00474A1C">
      <w:pPr>
        <w:rPr>
          <w:color w:val="000000"/>
          <w:lang w:val="uk-UA" w:eastAsia="uk-UA"/>
        </w:rPr>
      </w:pPr>
      <w:r w:rsidRPr="00474A1C">
        <w:rPr>
          <w:color w:val="000000"/>
          <w:lang w:val="uk-UA" w:eastAsia="uk-UA"/>
        </w:rPr>
        <w:t>2. Строк укладання договору</w:t>
      </w:r>
    </w:p>
    <w:p w14:paraId="718661E7" w14:textId="77777777"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14:paraId="4B66D6ED" w14:textId="77777777"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14:paraId="43500D40" w14:textId="77777777"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14:paraId="71193134" w14:textId="77777777"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14:paraId="6E8199BD" w14:textId="77777777"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14:paraId="7CF3DF9E" w14:textId="77777777"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14:paraId="32D6A942" w14:textId="77777777"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14:paraId="7028225D" w14:textId="77777777"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14:paraId="4EBB3E5F" w14:textId="77777777"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14:paraId="0054B4A2" w14:textId="77777777"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14:paraId="4CA25077" w14:textId="77777777"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14:paraId="09F5C61E" w14:textId="77777777"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14:paraId="34BE2971" w14:textId="77777777" w:rsidR="005C5E3A" w:rsidRDefault="005C5E3A" w:rsidP="005C5E3A">
      <w:pPr>
        <w:tabs>
          <w:tab w:val="left" w:pos="1050"/>
        </w:tabs>
        <w:rPr>
          <w:lang w:val="uk-UA"/>
        </w:rPr>
      </w:pPr>
    </w:p>
    <w:p w14:paraId="7E48A4E5" w14:textId="77777777"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14"/>
        <w:gridCol w:w="38"/>
        <w:gridCol w:w="19"/>
        <w:gridCol w:w="11"/>
        <w:gridCol w:w="7170"/>
        <w:gridCol w:w="19"/>
        <w:gridCol w:w="11"/>
        <w:gridCol w:w="4036"/>
      </w:tblGrid>
      <w:tr w:rsidR="005C5E3A" w:rsidRPr="003B22B6" w14:paraId="2560C629" w14:textId="77777777" w:rsidTr="00BC3BAA">
        <w:trPr>
          <w:gridAfter w:val="2"/>
          <w:wAfter w:w="4047" w:type="dxa"/>
        </w:trPr>
        <w:tc>
          <w:tcPr>
            <w:tcW w:w="11057" w:type="dxa"/>
            <w:gridSpan w:val="10"/>
            <w:shd w:val="clear" w:color="auto" w:fill="D9D9D9"/>
          </w:tcPr>
          <w:p w14:paraId="43EAE505" w14:textId="77777777"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14:paraId="475A4989" w14:textId="77777777" w:rsidTr="00BC3BAA">
        <w:trPr>
          <w:gridAfter w:val="2"/>
          <w:wAfter w:w="4047" w:type="dxa"/>
        </w:trPr>
        <w:tc>
          <w:tcPr>
            <w:tcW w:w="709" w:type="dxa"/>
            <w:gridSpan w:val="2"/>
            <w:shd w:val="clear" w:color="auto" w:fill="auto"/>
          </w:tcPr>
          <w:p w14:paraId="0C9EE877" w14:textId="77777777"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14:paraId="4748E157" w14:textId="77777777"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14:paraId="51F9A4B7" w14:textId="77777777" w:rsidR="005C5E3A" w:rsidRPr="003B22B6" w:rsidRDefault="005C5E3A" w:rsidP="00BC3BAA">
            <w:pPr>
              <w:pStyle w:val="a5"/>
              <w:spacing w:after="0"/>
              <w:ind w:firstLine="284"/>
              <w:rPr>
                <w:b/>
                <w:lang w:val="uk-UA"/>
              </w:rPr>
            </w:pPr>
          </w:p>
        </w:tc>
        <w:tc>
          <w:tcPr>
            <w:tcW w:w="7200" w:type="dxa"/>
            <w:gridSpan w:val="3"/>
          </w:tcPr>
          <w:p w14:paraId="7130DFB6" w14:textId="77777777"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w:t>
            </w:r>
            <w:proofErr w:type="spellStart"/>
            <w:r w:rsidRPr="0019334C">
              <w:rPr>
                <w:lang w:val="uk-UA"/>
              </w:rPr>
              <w:t>закупівель</w:t>
            </w:r>
            <w:proofErr w:type="spellEnd"/>
            <w:r w:rsidRPr="0019334C">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19334C">
              <w:t>Кабміну</w:t>
            </w:r>
            <w:proofErr w:type="spellEnd"/>
            <w:r w:rsidRPr="0019334C">
              <w:t xml:space="preserve"> </w:t>
            </w:r>
            <w:proofErr w:type="spellStart"/>
            <w:r w:rsidRPr="0019334C">
              <w:t>від</w:t>
            </w:r>
            <w:proofErr w:type="spellEnd"/>
            <w:r w:rsidRPr="0019334C">
              <w:t xml:space="preserve"> 12.10.2022 № 1178 </w:t>
            </w:r>
            <w:r w:rsidRPr="0019334C">
              <w:rPr>
                <w:color w:val="00B050"/>
              </w:rPr>
              <w:t>(</w:t>
            </w:r>
            <w:proofErr w:type="spellStart"/>
            <w:r w:rsidRPr="0019334C">
              <w:t>із</w:t>
            </w:r>
            <w:proofErr w:type="spellEnd"/>
            <w:r w:rsidRPr="0019334C">
              <w:t xml:space="preserve"> </w:t>
            </w:r>
            <w:proofErr w:type="spellStart"/>
            <w:r w:rsidRPr="0019334C">
              <w:t>змінами</w:t>
            </w:r>
            <w:proofErr w:type="spellEnd"/>
            <w:r w:rsidRPr="0019334C">
              <w:t xml:space="preserve"> й </w:t>
            </w:r>
            <w:proofErr w:type="spellStart"/>
            <w:r w:rsidRPr="0019334C">
              <w:t>доповненнями</w:t>
            </w:r>
            <w:proofErr w:type="spellEnd"/>
            <w:r w:rsidRPr="0019334C">
              <w:t>) (</w:t>
            </w:r>
            <w:proofErr w:type="spellStart"/>
            <w:r w:rsidRPr="0019334C">
              <w:t>далі</w:t>
            </w:r>
            <w:proofErr w:type="spellEnd"/>
            <w:r w:rsidRPr="0019334C">
              <w:t xml:space="preserve"> — </w:t>
            </w:r>
            <w:proofErr w:type="spellStart"/>
            <w:r w:rsidRPr="0019334C">
              <w:t>Особливості</w:t>
            </w:r>
            <w:proofErr w:type="spellEnd"/>
            <w:r w:rsidRPr="0019334C">
              <w:t>).</w:t>
            </w:r>
          </w:p>
          <w:p w14:paraId="7B034425" w14:textId="77777777" w:rsidR="005C5E3A" w:rsidRPr="003B22B6" w:rsidRDefault="0019334C" w:rsidP="0019334C">
            <w:pPr>
              <w:ind w:firstLine="284"/>
              <w:jc w:val="both"/>
              <w:rPr>
                <w:lang w:val="uk-UA"/>
              </w:rPr>
            </w:pPr>
            <w:r w:rsidRPr="0019334C">
              <w:rPr>
                <w:color w:val="000000"/>
              </w:rPr>
              <w:t xml:space="preserve"> </w:t>
            </w:r>
            <w:proofErr w:type="spellStart"/>
            <w:r w:rsidRPr="0019334C">
              <w:rPr>
                <w:color w:val="000000"/>
              </w:rPr>
              <w:t>Терміни</w:t>
            </w:r>
            <w:proofErr w:type="spellEnd"/>
            <w:r w:rsidRPr="0019334C">
              <w:rPr>
                <w:color w:val="000000"/>
              </w:rPr>
              <w:t xml:space="preserve">, </w:t>
            </w:r>
            <w:proofErr w:type="spellStart"/>
            <w:r w:rsidRPr="0019334C">
              <w:rPr>
                <w:color w:val="000000"/>
              </w:rPr>
              <w:t>які</w:t>
            </w:r>
            <w:proofErr w:type="spellEnd"/>
            <w:r w:rsidRPr="0019334C">
              <w:rPr>
                <w:color w:val="000000"/>
              </w:rPr>
              <w:t xml:space="preserve"> </w:t>
            </w:r>
            <w:proofErr w:type="spellStart"/>
            <w:r w:rsidRPr="0019334C">
              <w:rPr>
                <w:color w:val="000000"/>
              </w:rPr>
              <w:t>використовуються</w:t>
            </w:r>
            <w:proofErr w:type="spellEnd"/>
            <w:r w:rsidRPr="0019334C">
              <w:rPr>
                <w:color w:val="000000"/>
              </w:rPr>
              <w:t xml:space="preserve"> в </w:t>
            </w:r>
            <w:proofErr w:type="spellStart"/>
            <w:r w:rsidRPr="0019334C">
              <w:rPr>
                <w:color w:val="000000"/>
              </w:rPr>
              <w:t>цій</w:t>
            </w:r>
            <w:proofErr w:type="spellEnd"/>
            <w:r w:rsidRPr="0019334C">
              <w:rPr>
                <w:color w:val="000000"/>
              </w:rPr>
              <w:t xml:space="preserve"> </w:t>
            </w:r>
            <w:proofErr w:type="spellStart"/>
            <w:r w:rsidRPr="0019334C">
              <w:rPr>
                <w:color w:val="000000"/>
              </w:rPr>
              <w:t>документації</w:t>
            </w:r>
            <w:proofErr w:type="spellEnd"/>
            <w:r w:rsidRPr="0019334C">
              <w:rPr>
                <w:color w:val="000000"/>
              </w:rPr>
              <w:t xml:space="preserve">, </w:t>
            </w:r>
            <w:proofErr w:type="spellStart"/>
            <w:r w:rsidRPr="0019334C">
              <w:rPr>
                <w:color w:val="000000"/>
              </w:rPr>
              <w:t>вживаються</w:t>
            </w:r>
            <w:proofErr w:type="spellEnd"/>
            <w:r w:rsidRPr="0019334C">
              <w:rPr>
                <w:color w:val="000000"/>
              </w:rPr>
              <w:t xml:space="preserve"> у </w:t>
            </w:r>
            <w:proofErr w:type="spellStart"/>
            <w:r w:rsidRPr="0019334C">
              <w:rPr>
                <w:color w:val="000000"/>
              </w:rPr>
              <w:t>значенні</w:t>
            </w:r>
            <w:proofErr w:type="spellEnd"/>
            <w:r w:rsidRPr="0019334C">
              <w:rPr>
                <w:color w:val="000000"/>
              </w:rPr>
              <w:t xml:space="preserve">, </w:t>
            </w:r>
            <w:proofErr w:type="spellStart"/>
            <w:r w:rsidRPr="0019334C">
              <w:rPr>
                <w:color w:val="000000"/>
              </w:rPr>
              <w:t>наведеному</w:t>
            </w:r>
            <w:proofErr w:type="spellEnd"/>
            <w:r w:rsidRPr="0019334C">
              <w:rPr>
                <w:color w:val="000000"/>
              </w:rPr>
              <w:t xml:space="preserve"> в </w:t>
            </w:r>
            <w:proofErr w:type="spellStart"/>
            <w:r w:rsidRPr="0019334C">
              <w:rPr>
                <w:color w:val="000000"/>
              </w:rPr>
              <w:t>Законі</w:t>
            </w:r>
            <w:proofErr w:type="spellEnd"/>
            <w:r w:rsidRPr="0019334C">
              <w:rPr>
                <w:color w:val="000000"/>
              </w:rPr>
              <w:t xml:space="preserve"> та </w:t>
            </w:r>
            <w:proofErr w:type="spellStart"/>
            <w:r w:rsidRPr="0019334C">
              <w:t>Особливостях</w:t>
            </w:r>
            <w:proofErr w:type="spellEnd"/>
            <w:r w:rsidRPr="0019334C">
              <w:t>.</w:t>
            </w:r>
          </w:p>
        </w:tc>
      </w:tr>
      <w:tr w:rsidR="005C5E3A" w:rsidRPr="003B22B6" w14:paraId="11B43790" w14:textId="77777777" w:rsidTr="00BC3BAA">
        <w:trPr>
          <w:gridAfter w:val="2"/>
          <w:wAfter w:w="4047" w:type="dxa"/>
        </w:trPr>
        <w:tc>
          <w:tcPr>
            <w:tcW w:w="709" w:type="dxa"/>
            <w:gridSpan w:val="2"/>
            <w:shd w:val="clear" w:color="auto" w:fill="auto"/>
          </w:tcPr>
          <w:p w14:paraId="6DC3DD9D" w14:textId="77777777"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14:paraId="0E19CFDE" w14:textId="77777777"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14:paraId="0F4826A2" w14:textId="77777777" w:rsidR="005C5E3A" w:rsidRPr="003B22B6" w:rsidRDefault="005C5E3A" w:rsidP="00BC3BAA">
            <w:pPr>
              <w:tabs>
                <w:tab w:val="left" w:pos="2160"/>
                <w:tab w:val="left" w:pos="3600"/>
              </w:tabs>
              <w:ind w:left="-49" w:firstLine="284"/>
              <w:jc w:val="both"/>
              <w:rPr>
                <w:i/>
                <w:lang w:val="uk-UA"/>
              </w:rPr>
            </w:pPr>
          </w:p>
          <w:p w14:paraId="5DFEC40E" w14:textId="77777777" w:rsidR="005C5E3A" w:rsidRPr="003B22B6" w:rsidRDefault="005C5E3A" w:rsidP="00BC3BAA">
            <w:pPr>
              <w:tabs>
                <w:tab w:val="left" w:pos="2160"/>
                <w:tab w:val="left" w:pos="3600"/>
              </w:tabs>
              <w:ind w:left="-49" w:firstLine="284"/>
              <w:jc w:val="both"/>
              <w:rPr>
                <w:i/>
                <w:lang w:val="uk-UA"/>
              </w:rPr>
            </w:pPr>
          </w:p>
        </w:tc>
      </w:tr>
      <w:tr w:rsidR="005C5E3A" w:rsidRPr="00F33A7C" w14:paraId="5BAC351A" w14:textId="77777777" w:rsidTr="00BC3BAA">
        <w:trPr>
          <w:gridAfter w:val="2"/>
          <w:wAfter w:w="4047" w:type="dxa"/>
        </w:trPr>
        <w:tc>
          <w:tcPr>
            <w:tcW w:w="709" w:type="dxa"/>
            <w:gridSpan w:val="2"/>
            <w:shd w:val="clear" w:color="auto" w:fill="auto"/>
          </w:tcPr>
          <w:p w14:paraId="49C4470F" w14:textId="77777777"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14:paraId="09E6E9B0" w14:textId="77777777"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14:paraId="7A9FB33D" w14:textId="77777777"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14:paraId="706FCECB" w14:textId="77777777" w:rsidTr="00BC3BAA">
        <w:trPr>
          <w:gridAfter w:val="2"/>
          <w:wAfter w:w="4047" w:type="dxa"/>
        </w:trPr>
        <w:tc>
          <w:tcPr>
            <w:tcW w:w="709" w:type="dxa"/>
            <w:gridSpan w:val="2"/>
            <w:shd w:val="clear" w:color="auto" w:fill="auto"/>
          </w:tcPr>
          <w:p w14:paraId="787E0FB7" w14:textId="77777777"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14:paraId="172DE78E" w14:textId="77777777"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14:paraId="5718E0AA" w14:textId="77777777" w:rsidR="00F81EF2" w:rsidRPr="000A4293" w:rsidRDefault="00F81EF2" w:rsidP="00F81EF2">
            <w:pPr>
              <w:widowControl w:val="0"/>
              <w:contextualSpacing/>
              <w:jc w:val="both"/>
              <w:rPr>
                <w:color w:val="000000"/>
                <w:lang w:eastAsia="uk-UA"/>
              </w:rPr>
            </w:pPr>
            <w:r w:rsidRPr="000A4293">
              <w:rPr>
                <w:color w:val="000000"/>
                <w:lang w:eastAsia="uk-UA"/>
              </w:rPr>
              <w:t xml:space="preserve">04071, м. </w:t>
            </w:r>
            <w:proofErr w:type="spellStart"/>
            <w:r w:rsidRPr="000A4293">
              <w:rPr>
                <w:color w:val="000000"/>
                <w:lang w:eastAsia="uk-UA"/>
              </w:rPr>
              <w:t>Київ</w:t>
            </w:r>
            <w:proofErr w:type="spellEnd"/>
            <w:r w:rsidRPr="000A4293">
              <w:rPr>
                <w:color w:val="000000"/>
                <w:lang w:eastAsia="uk-UA"/>
              </w:rPr>
              <w:t xml:space="preserve">, </w:t>
            </w:r>
            <w:proofErr w:type="spellStart"/>
            <w:r w:rsidRPr="000A4293">
              <w:rPr>
                <w:color w:val="000000"/>
                <w:lang w:eastAsia="uk-UA"/>
              </w:rPr>
              <w:t>вул</w:t>
            </w:r>
            <w:proofErr w:type="spellEnd"/>
            <w:r w:rsidRPr="000A4293">
              <w:rPr>
                <w:color w:val="000000"/>
                <w:lang w:eastAsia="uk-UA"/>
              </w:rPr>
              <w:t xml:space="preserve">. </w:t>
            </w:r>
            <w:proofErr w:type="spellStart"/>
            <w:r w:rsidRPr="000A4293">
              <w:rPr>
                <w:color w:val="000000"/>
                <w:lang w:eastAsia="uk-UA"/>
              </w:rPr>
              <w:t>Введенська</w:t>
            </w:r>
            <w:proofErr w:type="spellEnd"/>
            <w:r w:rsidRPr="000A4293">
              <w:rPr>
                <w:color w:val="000000"/>
                <w:lang w:eastAsia="uk-UA"/>
              </w:rPr>
              <w:t>, 35</w:t>
            </w:r>
          </w:p>
        </w:tc>
      </w:tr>
      <w:tr w:rsidR="00F81EF2" w:rsidRPr="003B22B6" w14:paraId="13F4C4E5" w14:textId="77777777" w:rsidTr="00BC3BAA">
        <w:trPr>
          <w:gridAfter w:val="2"/>
          <w:wAfter w:w="4047" w:type="dxa"/>
        </w:trPr>
        <w:tc>
          <w:tcPr>
            <w:tcW w:w="709" w:type="dxa"/>
            <w:gridSpan w:val="2"/>
            <w:shd w:val="clear" w:color="auto" w:fill="auto"/>
          </w:tcPr>
          <w:p w14:paraId="0C5D3750" w14:textId="77777777"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14:paraId="6F1FAB63" w14:textId="77777777"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2CFEDF11" w14:textId="77777777"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w:t>
            </w:r>
            <w:proofErr w:type="spellStart"/>
            <w:r w:rsidRPr="00F81EF2">
              <w:rPr>
                <w:color w:val="000000"/>
                <w:lang w:val="uk-UA" w:eastAsia="uk-UA"/>
              </w:rPr>
              <w:t>Мєджидова</w:t>
            </w:r>
            <w:proofErr w:type="spellEnd"/>
            <w:r w:rsidRPr="00F81EF2">
              <w:rPr>
                <w:color w:val="000000"/>
                <w:lang w:val="uk-UA" w:eastAsia="uk-UA"/>
              </w:rPr>
              <w:t xml:space="preserve"> С.В. – бухгалтера 1 категорії групи з обліку бюджетних зобов’язань та проведення публічних </w:t>
            </w:r>
            <w:proofErr w:type="spellStart"/>
            <w:r w:rsidRPr="00F81EF2">
              <w:rPr>
                <w:color w:val="000000"/>
                <w:lang w:val="uk-UA" w:eastAsia="uk-UA"/>
              </w:rPr>
              <w:t>закупівель</w:t>
            </w:r>
            <w:proofErr w:type="spellEnd"/>
            <w:r w:rsidRPr="00F81EF2">
              <w:rPr>
                <w:color w:val="000000"/>
                <w:lang w:val="uk-UA" w:eastAsia="uk-UA"/>
              </w:rPr>
              <w:t xml:space="preserve">,  </w:t>
            </w:r>
            <w:proofErr w:type="spellStart"/>
            <w:r w:rsidRPr="00F81EF2">
              <w:rPr>
                <w:color w:val="000000"/>
                <w:lang w:val="uk-UA" w:eastAsia="uk-UA"/>
              </w:rPr>
              <w:t>тел</w:t>
            </w:r>
            <w:proofErr w:type="spellEnd"/>
            <w:r w:rsidRPr="00F81EF2">
              <w:rPr>
                <w:color w:val="000000"/>
                <w:lang w:val="uk-UA" w:eastAsia="uk-UA"/>
              </w:rPr>
              <w:t xml:space="preserve">./ факс (044) 425-31-18, </w:t>
            </w:r>
          </w:p>
          <w:p w14:paraId="48C04A72" w14:textId="77777777" w:rsidR="00F81EF2" w:rsidRPr="000A4293" w:rsidRDefault="00F81EF2" w:rsidP="00F81EF2">
            <w:pPr>
              <w:widowControl w:val="0"/>
              <w:contextualSpacing/>
              <w:jc w:val="both"/>
              <w:rPr>
                <w:color w:val="000000"/>
                <w:highlight w:val="yellow"/>
                <w:lang w:eastAsia="uk-UA"/>
              </w:rPr>
            </w:pPr>
            <w:r w:rsidRPr="000A4293">
              <w:rPr>
                <w:color w:val="000000"/>
                <w:lang w:eastAsia="uk-UA"/>
              </w:rPr>
              <w:t>ел. адреса: podil_433@ukr.net</w:t>
            </w:r>
          </w:p>
        </w:tc>
      </w:tr>
      <w:tr w:rsidR="005C5E3A" w:rsidRPr="003B22B6" w14:paraId="06597BE2" w14:textId="77777777" w:rsidTr="00BC3BAA">
        <w:trPr>
          <w:gridAfter w:val="2"/>
          <w:wAfter w:w="4047" w:type="dxa"/>
          <w:trHeight w:val="367"/>
        </w:trPr>
        <w:tc>
          <w:tcPr>
            <w:tcW w:w="709" w:type="dxa"/>
            <w:gridSpan w:val="2"/>
            <w:shd w:val="clear" w:color="auto" w:fill="auto"/>
          </w:tcPr>
          <w:p w14:paraId="303231A0" w14:textId="77777777"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14:paraId="10A695F4" w14:textId="77777777"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14:paraId="61D36869" w14:textId="77777777" w:rsidR="005C5E3A" w:rsidRPr="003B22B6" w:rsidRDefault="0019334C" w:rsidP="00BC3BAA">
            <w:pPr>
              <w:tabs>
                <w:tab w:val="left" w:pos="2160"/>
                <w:tab w:val="left" w:pos="3600"/>
              </w:tabs>
              <w:ind w:left="-49" w:firstLine="284"/>
              <w:jc w:val="both"/>
              <w:rPr>
                <w:b/>
                <w:lang w:val="uk-UA"/>
              </w:rPr>
            </w:pPr>
            <w:proofErr w:type="spellStart"/>
            <w:r>
              <w:rPr>
                <w:color w:val="000000"/>
              </w:rPr>
              <w:t>відкриті</w:t>
            </w:r>
            <w:proofErr w:type="spellEnd"/>
            <w:r>
              <w:rPr>
                <w:color w:val="000000"/>
              </w:rPr>
              <w:t xml:space="preserve"> торги </w:t>
            </w:r>
            <w:r w:rsidRPr="0019334C">
              <w:t xml:space="preserve">з </w:t>
            </w:r>
            <w:proofErr w:type="spellStart"/>
            <w:r w:rsidRPr="0019334C">
              <w:t>особливостями</w:t>
            </w:r>
            <w:proofErr w:type="spellEnd"/>
          </w:p>
        </w:tc>
      </w:tr>
      <w:tr w:rsidR="005C5E3A" w:rsidRPr="003B22B6" w14:paraId="764A19A9" w14:textId="77777777" w:rsidTr="00BC3BAA">
        <w:trPr>
          <w:gridAfter w:val="2"/>
          <w:wAfter w:w="4047" w:type="dxa"/>
        </w:trPr>
        <w:tc>
          <w:tcPr>
            <w:tcW w:w="709" w:type="dxa"/>
            <w:gridSpan w:val="2"/>
            <w:shd w:val="clear" w:color="auto" w:fill="auto"/>
          </w:tcPr>
          <w:p w14:paraId="31F24A9E" w14:textId="77777777"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14:paraId="37256E1C" w14:textId="77777777"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14:paraId="31FDF26D" w14:textId="77777777" w:rsidR="005C5E3A" w:rsidRPr="003B22B6" w:rsidRDefault="005C5E3A" w:rsidP="00BC3BAA">
            <w:pPr>
              <w:ind w:firstLine="284"/>
              <w:jc w:val="both"/>
              <w:rPr>
                <w:b/>
                <w:iCs/>
                <w:lang w:val="uk-UA"/>
              </w:rPr>
            </w:pPr>
          </w:p>
        </w:tc>
      </w:tr>
      <w:tr w:rsidR="005C5E3A" w:rsidRPr="00B60DE0" w14:paraId="6142DA9D" w14:textId="77777777" w:rsidTr="00BC3BAA">
        <w:trPr>
          <w:gridAfter w:val="2"/>
          <w:wAfter w:w="4047" w:type="dxa"/>
        </w:trPr>
        <w:tc>
          <w:tcPr>
            <w:tcW w:w="709" w:type="dxa"/>
            <w:gridSpan w:val="2"/>
            <w:shd w:val="clear" w:color="auto" w:fill="auto"/>
          </w:tcPr>
          <w:p w14:paraId="13C74EF9" w14:textId="77777777"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14:paraId="602D738E" w14:textId="77777777"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6B381321" w14:textId="3BF192E0" w:rsidR="005C5E3A" w:rsidRPr="00F34BC9" w:rsidRDefault="00F34BC9" w:rsidP="00FA624F">
            <w:pPr>
              <w:suppressAutoHyphens/>
              <w:jc w:val="center"/>
              <w:rPr>
                <w:bCs/>
                <w:lang w:val="uk-UA"/>
              </w:rPr>
            </w:pPr>
            <w:r w:rsidRPr="00F34BC9">
              <w:rPr>
                <w:bCs/>
                <w:color w:val="000000"/>
                <w:lang w:val="uk-UA"/>
              </w:rPr>
              <w:t xml:space="preserve">Згідно код ДК 021:2015: 45450000-6 «Інші завершальні будівельні роботи» «Капітальний ремонт електричних мереж/електрощитових в закладі дошкільної освіти (ясла-садок загального типу) № 162 за </w:t>
            </w:r>
            <w:proofErr w:type="spellStart"/>
            <w:r w:rsidRPr="00F34BC9">
              <w:rPr>
                <w:bCs/>
                <w:color w:val="000000"/>
                <w:lang w:val="uk-UA"/>
              </w:rPr>
              <w:t>адресою</w:t>
            </w:r>
            <w:proofErr w:type="spellEnd"/>
            <w:r w:rsidRPr="00F34BC9">
              <w:rPr>
                <w:bCs/>
                <w:color w:val="000000"/>
                <w:lang w:val="uk-UA"/>
              </w:rPr>
              <w:t>: вул. Оболонська, 5, Подільського району м. Києва»</w:t>
            </w:r>
          </w:p>
        </w:tc>
      </w:tr>
      <w:tr w:rsidR="005C5E3A" w:rsidRPr="003B22B6" w14:paraId="119DD6C8" w14:textId="77777777" w:rsidTr="00BC3BAA">
        <w:tc>
          <w:tcPr>
            <w:tcW w:w="709" w:type="dxa"/>
            <w:gridSpan w:val="2"/>
            <w:shd w:val="clear" w:color="auto" w:fill="auto"/>
          </w:tcPr>
          <w:p w14:paraId="5CC99C2A" w14:textId="77777777"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14:paraId="3D78DD03" w14:textId="77777777"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60C38930" w14:textId="77777777"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14:paraId="4872F31E" w14:textId="77777777"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7CE5A953" w14:textId="77777777" w:rsidR="005C5E3A" w:rsidRPr="003B22B6" w:rsidRDefault="005C5E3A" w:rsidP="00BC3BAA">
            <w:pPr>
              <w:tabs>
                <w:tab w:val="left" w:pos="2160"/>
                <w:tab w:val="left" w:pos="3600"/>
              </w:tabs>
              <w:ind w:firstLine="284"/>
              <w:jc w:val="both"/>
              <w:rPr>
                <w:lang w:val="uk-UA"/>
              </w:rPr>
            </w:pPr>
          </w:p>
        </w:tc>
      </w:tr>
      <w:tr w:rsidR="005C5E3A" w:rsidRPr="003B22B6" w14:paraId="7D68C7FD" w14:textId="77777777" w:rsidTr="00BC3BAA">
        <w:trPr>
          <w:gridAfter w:val="2"/>
          <w:wAfter w:w="4047" w:type="dxa"/>
        </w:trPr>
        <w:tc>
          <w:tcPr>
            <w:tcW w:w="709" w:type="dxa"/>
            <w:gridSpan w:val="2"/>
            <w:shd w:val="clear" w:color="auto" w:fill="auto"/>
          </w:tcPr>
          <w:p w14:paraId="6F45736C" w14:textId="77777777"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14:paraId="5669DBFC" w14:textId="77777777"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14:paraId="3629462A" w14:textId="77777777"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14:paraId="68757725" w14:textId="77777777"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14:paraId="413A030C" w14:textId="77777777" w:rsidTr="00BC3BAA">
        <w:trPr>
          <w:gridAfter w:val="2"/>
          <w:wAfter w:w="4047" w:type="dxa"/>
        </w:trPr>
        <w:tc>
          <w:tcPr>
            <w:tcW w:w="709" w:type="dxa"/>
            <w:gridSpan w:val="2"/>
            <w:shd w:val="clear" w:color="auto" w:fill="auto"/>
          </w:tcPr>
          <w:p w14:paraId="37CD3749" w14:textId="77777777"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14:paraId="56CEC775" w14:textId="77777777"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14:paraId="55C6A879" w14:textId="77777777" w:rsidR="005C5E3A" w:rsidRPr="003B22B6" w:rsidRDefault="00D5205F" w:rsidP="00B60DE0">
            <w:pPr>
              <w:widowControl w:val="0"/>
              <w:autoSpaceDE w:val="0"/>
              <w:ind w:firstLine="284"/>
              <w:jc w:val="both"/>
              <w:rPr>
                <w:highlight w:val="yellow"/>
                <w:lang w:val="uk-UA"/>
              </w:rPr>
            </w:pPr>
            <w:r>
              <w:rPr>
                <w:sz w:val="22"/>
                <w:szCs w:val="22"/>
                <w:lang w:val="uk-UA"/>
              </w:rPr>
              <w:t xml:space="preserve">До </w:t>
            </w:r>
            <w:r w:rsidR="00B60DE0">
              <w:rPr>
                <w:sz w:val="22"/>
                <w:szCs w:val="22"/>
                <w:lang w:val="uk-UA"/>
              </w:rPr>
              <w:t>12</w:t>
            </w:r>
            <w:r w:rsidR="001F51C3">
              <w:rPr>
                <w:sz w:val="22"/>
                <w:szCs w:val="22"/>
                <w:lang w:val="uk-UA"/>
              </w:rPr>
              <w:t>.0</w:t>
            </w:r>
            <w:r w:rsidR="00FE588B">
              <w:rPr>
                <w:sz w:val="22"/>
                <w:szCs w:val="22"/>
                <w:lang w:val="uk-UA"/>
              </w:rPr>
              <w:t>8</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F33A7C" w14:paraId="0B2F1DBA"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993BC12" w14:textId="77777777"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14:paraId="63A30123" w14:textId="77777777"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F6F8C8E" w14:textId="77777777" w:rsidR="008D5721" w:rsidRPr="00780C58" w:rsidRDefault="008D5721" w:rsidP="008D5721">
            <w:pPr>
              <w:ind w:firstLine="284"/>
              <w:jc w:val="both"/>
              <w:rPr>
                <w:lang w:val="uk-UA"/>
              </w:rPr>
            </w:pPr>
            <w:r w:rsidRPr="00780C58">
              <w:rPr>
                <w:sz w:val="22"/>
                <w:szCs w:val="22"/>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780C58">
              <w:rPr>
                <w:sz w:val="22"/>
                <w:szCs w:val="22"/>
                <w:lang w:val="uk-UA"/>
              </w:rPr>
              <w:t>закупівель</w:t>
            </w:r>
            <w:proofErr w:type="spellEnd"/>
            <w:r w:rsidRPr="00780C58">
              <w:rPr>
                <w:sz w:val="22"/>
                <w:szCs w:val="22"/>
                <w:lang w:val="uk-UA"/>
              </w:rPr>
              <w:t xml:space="preserve"> на рівних умовах, крім випадків, передбачених Законом</w:t>
            </w:r>
            <w:r w:rsidRPr="000E0683">
              <w:rPr>
                <w:sz w:val="22"/>
                <w:szCs w:val="22"/>
                <w:lang w:val="uk-UA"/>
              </w:rPr>
              <w:t xml:space="preserve"> України «Про санкції».</w:t>
            </w:r>
          </w:p>
          <w:p w14:paraId="7570128D" w14:textId="77777777" w:rsidR="008D5721" w:rsidRPr="00780C58" w:rsidRDefault="008D5721" w:rsidP="008D5721">
            <w:pPr>
              <w:ind w:firstLine="284"/>
              <w:jc w:val="both"/>
              <w:rPr>
                <w:lang w:val="uk-UA"/>
              </w:rPr>
            </w:pPr>
            <w:r w:rsidRPr="00780C58">
              <w:rPr>
                <w:sz w:val="22"/>
                <w:szCs w:val="22"/>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780C58">
              <w:rPr>
                <w:sz w:val="22"/>
                <w:szCs w:val="22"/>
                <w:lang w:val="uk-UA"/>
              </w:rPr>
              <w:t>закупівель</w:t>
            </w:r>
            <w:proofErr w:type="spellEnd"/>
            <w:r w:rsidRPr="00780C58">
              <w:rPr>
                <w:sz w:val="22"/>
                <w:szCs w:val="22"/>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780C58">
              <w:rPr>
                <w:sz w:val="22"/>
                <w:szCs w:val="22"/>
                <w:lang w:val="uk-UA"/>
              </w:rPr>
              <w:t>закупівель</w:t>
            </w:r>
            <w:proofErr w:type="spellEnd"/>
            <w:r w:rsidRPr="00780C58">
              <w:rPr>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784ABDF" w14:textId="77777777"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w:t>
            </w:r>
            <w:r w:rsidRPr="00780C58">
              <w:rPr>
                <w:sz w:val="22"/>
                <w:szCs w:val="22"/>
                <w:lang w:val="uk-UA"/>
              </w:rPr>
              <w:lastRenderedPageBreak/>
              <w:t>іншими неможливе, що підтверджено Міністерством економічного розвитку і торгівлі України.</w:t>
            </w:r>
          </w:p>
          <w:p w14:paraId="67C28591" w14:textId="77777777"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780C58">
              <w:rPr>
                <w:sz w:val="22"/>
                <w:szCs w:val="22"/>
                <w:lang w:val="uk-UA"/>
              </w:rPr>
              <w:t>cанкцій</w:t>
            </w:r>
            <w:proofErr w:type="spellEnd"/>
            <w:r w:rsidRPr="00780C58">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C8AF9AC" w14:textId="77777777"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14:paraId="6A9907D6" w14:textId="77777777"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14:paraId="0BCE7A1B" w14:textId="2EEF28B2" w:rsidR="00B35ADB" w:rsidRPr="00A037F4" w:rsidRDefault="00A037F4" w:rsidP="00D5205F">
            <w:pPr>
              <w:ind w:firstLine="402"/>
              <w:jc w:val="both"/>
              <w:rPr>
                <w:lang w:val="uk-UA"/>
              </w:rPr>
            </w:pPr>
            <w:r w:rsidRPr="00A037F4">
              <w:rPr>
                <w:color w:val="000000" w:themeColor="text1"/>
                <w:lang w:val="uk-UA"/>
              </w:rPr>
              <w:t xml:space="preserve">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A037F4">
              <w:rPr>
                <w:color w:val="000000" w:themeColor="text1"/>
                <w:lang w:val="uk-UA"/>
              </w:rPr>
              <w:t>бенефіціарним</w:t>
            </w:r>
            <w:proofErr w:type="spellEnd"/>
            <w:r w:rsidRPr="00A037F4">
              <w:rPr>
                <w:color w:val="000000" w:themeColor="text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C5E3A" w:rsidRPr="003B22B6" w14:paraId="038DF40F"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99419BA" w14:textId="77777777"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14:paraId="31ABAE0B" w14:textId="77777777"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2409BB0" w14:textId="77777777"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14:paraId="23A1718D" w14:textId="77777777"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F33A7C" w14:paraId="66A43047"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7D8A203" w14:textId="77777777"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14:paraId="4CCC40A1" w14:textId="77777777"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52D83DEC" w14:textId="77777777"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w:t>
            </w:r>
            <w:proofErr w:type="spellStart"/>
            <w:r w:rsidRPr="00265301">
              <w:rPr>
                <w:color w:val="000000"/>
                <w:lang w:val="uk-UA" w:eastAsia="uk-UA"/>
              </w:rPr>
              <w:t>закупівель</w:t>
            </w:r>
            <w:proofErr w:type="spellEnd"/>
            <w:r w:rsidRPr="00265301">
              <w:rPr>
                <w:color w:val="000000"/>
                <w:lang w:val="uk-UA" w:eastAsia="uk-UA"/>
              </w:rPr>
              <w:t xml:space="preserve"> усі документи, що готуються замовником, викладаються українською мовою. </w:t>
            </w:r>
          </w:p>
          <w:p w14:paraId="4CCC73FB" w14:textId="77777777" w:rsidR="00B37BB0" w:rsidRPr="0090786E" w:rsidRDefault="00265301" w:rsidP="00265301">
            <w:pPr>
              <w:rPr>
                <w:color w:val="000000"/>
                <w:lang w:val="uk-UA" w:eastAsia="uk-UA"/>
              </w:rPr>
            </w:pPr>
            <w:r w:rsidRPr="00265301">
              <w:rPr>
                <w:color w:val="000000"/>
                <w:lang w:val="uk-UA" w:eastAsia="uk-UA"/>
              </w:rPr>
              <w:t xml:space="preserve">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w:t>
            </w:r>
            <w:r w:rsidRPr="00265301">
              <w:rPr>
                <w:color w:val="000000"/>
                <w:lang w:val="uk-UA" w:eastAsia="uk-UA"/>
              </w:rPr>
              <w:lastRenderedPageBreak/>
              <w:t>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w:t>
            </w:r>
            <w:proofErr w:type="spellStart"/>
            <w:r w:rsidRPr="00265301">
              <w:rPr>
                <w:color w:val="000000"/>
                <w:lang w:val="uk-UA" w:eastAsia="uk-UA"/>
              </w:rPr>
              <w:t>сканкопії</w:t>
            </w:r>
            <w:proofErr w:type="spellEnd"/>
            <w:r w:rsidRPr="00265301">
              <w:rPr>
                <w:color w:val="000000"/>
                <w:lang w:val="uk-UA" w:eastAsia="uk-UA"/>
              </w:rPr>
              <w:t xml:space="preserve">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w:t>
            </w:r>
            <w:proofErr w:type="spellStart"/>
            <w:r w:rsidRPr="00265301">
              <w:rPr>
                <w:color w:val="000000"/>
                <w:lang w:val="uk-UA" w:eastAsia="uk-UA"/>
              </w:rPr>
              <w:t>закупівель</w:t>
            </w:r>
            <w:proofErr w:type="spellEnd"/>
            <w:r w:rsidRPr="00265301">
              <w:rPr>
                <w:color w:val="000000"/>
                <w:lang w:val="uk-UA"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14:paraId="5A8A3794" w14:textId="77777777" w:rsidR="00B37BB0" w:rsidRPr="0090786E" w:rsidRDefault="00265301" w:rsidP="00265301">
            <w:pPr>
              <w:rPr>
                <w:b/>
                <w:i/>
                <w:color w:val="000000"/>
                <w:lang w:val="uk-UA" w:eastAsia="uk-UA"/>
              </w:rPr>
            </w:pPr>
            <w:r w:rsidRPr="00265301">
              <w:rPr>
                <w:b/>
                <w:i/>
                <w:color w:val="000000"/>
                <w:lang w:val="uk-UA" w:eastAsia="uk-UA"/>
              </w:rPr>
              <w:t xml:space="preserve">Виключення: </w:t>
            </w:r>
          </w:p>
          <w:p w14:paraId="038308FA" w14:textId="77777777"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4FC1AFD" w14:textId="77777777"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14:paraId="109D4E9C"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14:paraId="43DD01DD" w14:textId="77777777"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F33A7C" w14:paraId="7F0DD353"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7DDD698B" w14:textId="77777777"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14:paraId="32270683" w14:textId="77777777"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14:paraId="1E31A3BD" w14:textId="77777777"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1633C75" w14:textId="77777777" w:rsidR="00CE6612" w:rsidRPr="00604A2D" w:rsidRDefault="00CE6612" w:rsidP="00CE6612">
            <w:pPr>
              <w:ind w:firstLine="284"/>
              <w:jc w:val="both"/>
              <w:rPr>
                <w:lang w:val="uk-UA"/>
              </w:rPr>
            </w:pPr>
            <w:r w:rsidRPr="00604A2D">
              <w:rPr>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04A2D">
              <w:rPr>
                <w:sz w:val="22"/>
                <w:szCs w:val="22"/>
                <w:lang w:val="uk-UA"/>
              </w:rPr>
              <w:t>закупівель</w:t>
            </w:r>
            <w:proofErr w:type="spellEnd"/>
            <w:r w:rsidRPr="00604A2D">
              <w:rPr>
                <w:sz w:val="22"/>
                <w:szCs w:val="22"/>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04A2D">
              <w:rPr>
                <w:sz w:val="22"/>
                <w:szCs w:val="22"/>
                <w:lang w:val="uk-UA"/>
              </w:rPr>
              <w:t>закупівель</w:t>
            </w:r>
            <w:proofErr w:type="spellEnd"/>
            <w:r w:rsidRPr="00604A2D">
              <w:rPr>
                <w:sz w:val="22"/>
                <w:szCs w:val="22"/>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04A2D">
              <w:rPr>
                <w:sz w:val="22"/>
                <w:szCs w:val="22"/>
                <w:lang w:val="uk-UA"/>
              </w:rPr>
              <w:t>закупівель</w:t>
            </w:r>
            <w:proofErr w:type="spellEnd"/>
            <w:r w:rsidRPr="00604A2D">
              <w:rPr>
                <w:sz w:val="22"/>
                <w:szCs w:val="22"/>
                <w:lang w:val="uk-UA"/>
              </w:rPr>
              <w:t>.</w:t>
            </w:r>
          </w:p>
          <w:p w14:paraId="07135A8E" w14:textId="77777777" w:rsidR="00CE6612" w:rsidRPr="00604A2D" w:rsidRDefault="00CE6612" w:rsidP="00CE6612">
            <w:pPr>
              <w:ind w:firstLine="284"/>
              <w:jc w:val="both"/>
              <w:rPr>
                <w:lang w:val="uk-UA"/>
              </w:rPr>
            </w:pPr>
            <w:r w:rsidRPr="00604A2D">
              <w:rPr>
                <w:sz w:val="22"/>
                <w:szCs w:val="22"/>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604A2D">
              <w:rPr>
                <w:sz w:val="22"/>
                <w:szCs w:val="22"/>
                <w:lang w:val="uk-UA"/>
              </w:rPr>
              <w:t>закупівель</w:t>
            </w:r>
            <w:proofErr w:type="spellEnd"/>
            <w:r w:rsidRPr="00604A2D">
              <w:rPr>
                <w:sz w:val="22"/>
                <w:szCs w:val="22"/>
                <w:lang w:val="uk-UA"/>
              </w:rPr>
              <w:t xml:space="preserve"> автоматично зупиняє перебіг відкритих торгів.</w:t>
            </w:r>
          </w:p>
          <w:p w14:paraId="0C85AB6B" w14:textId="77777777" w:rsidR="005C5E3A" w:rsidRPr="003B22B6" w:rsidRDefault="00CE6612" w:rsidP="00CE6612">
            <w:pPr>
              <w:ind w:firstLine="284"/>
              <w:jc w:val="both"/>
              <w:rPr>
                <w:lang w:val="uk-UA"/>
              </w:rPr>
            </w:pPr>
            <w:r w:rsidRPr="00604A2D">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w:t>
            </w:r>
            <w:r w:rsidRPr="00604A2D">
              <w:rPr>
                <w:sz w:val="22"/>
                <w:szCs w:val="22"/>
                <w:lang w:val="uk-UA"/>
              </w:rPr>
              <w:lastRenderedPageBreak/>
              <w:t xml:space="preserve">електронній системі </w:t>
            </w:r>
            <w:proofErr w:type="spellStart"/>
            <w:r w:rsidRPr="00604A2D">
              <w:rPr>
                <w:sz w:val="22"/>
                <w:szCs w:val="22"/>
                <w:lang w:val="uk-UA"/>
              </w:rPr>
              <w:t>закупівель</w:t>
            </w:r>
            <w:proofErr w:type="spellEnd"/>
            <w:r w:rsidRPr="00604A2D">
              <w:rPr>
                <w:sz w:val="22"/>
                <w:szCs w:val="22"/>
                <w:lang w:val="uk-UA"/>
              </w:rPr>
              <w:t xml:space="preserve"> з одночасним продовженням строку подання тендерних пропозицій не менш як на чотири дні.</w:t>
            </w:r>
          </w:p>
        </w:tc>
      </w:tr>
      <w:tr w:rsidR="005C5E3A" w:rsidRPr="003B22B6" w14:paraId="1A51BB9E"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07124D7" w14:textId="77777777" w:rsidR="005C5E3A" w:rsidRPr="003B22B6" w:rsidRDefault="005C5E3A" w:rsidP="00BC3BAA">
            <w:pPr>
              <w:tabs>
                <w:tab w:val="left" w:pos="2160"/>
                <w:tab w:val="left" w:pos="3600"/>
              </w:tabs>
              <w:ind w:firstLine="284"/>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14:paraId="1F9F3887" w14:textId="77777777"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3A486684" w14:textId="77777777" w:rsidR="00DA59B5" w:rsidRPr="000E7083" w:rsidRDefault="00DA59B5" w:rsidP="00DA59B5">
            <w:pPr>
              <w:ind w:firstLine="284"/>
              <w:jc w:val="both"/>
              <w:rPr>
                <w:lang w:val="uk-UA"/>
              </w:rPr>
            </w:pPr>
            <w:bookmarkStart w:id="1" w:name="_Hlk135665785"/>
            <w:r w:rsidRPr="000E7083">
              <w:rPr>
                <w:sz w:val="22"/>
                <w:szCs w:val="22"/>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0E7083">
              <w:rPr>
                <w:sz w:val="22"/>
                <w:szCs w:val="22"/>
                <w:lang w:val="uk-UA"/>
              </w:rPr>
              <w:t>закупівель</w:t>
            </w:r>
            <w:proofErr w:type="spellEnd"/>
            <w:r w:rsidRPr="000E7083">
              <w:rPr>
                <w:sz w:val="22"/>
                <w:szCs w:val="22"/>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E7083">
              <w:rPr>
                <w:sz w:val="22"/>
                <w:szCs w:val="22"/>
                <w:lang w:val="uk-UA"/>
              </w:rPr>
              <w:t>внести</w:t>
            </w:r>
            <w:proofErr w:type="spellEnd"/>
            <w:r w:rsidRPr="000E7083">
              <w:rPr>
                <w:sz w:val="22"/>
                <w:szCs w:val="22"/>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E7083">
              <w:rPr>
                <w:sz w:val="22"/>
                <w:szCs w:val="22"/>
                <w:lang w:val="uk-UA"/>
              </w:rPr>
              <w:t>закупівель</w:t>
            </w:r>
            <w:proofErr w:type="spellEnd"/>
            <w:r w:rsidRPr="000E7083">
              <w:rPr>
                <w:sz w:val="22"/>
                <w:szCs w:val="22"/>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1"/>
          <w:p w14:paraId="069196C5" w14:textId="77777777"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E09CC">
              <w:rPr>
                <w:rFonts w:ascii="Times New Roman" w:hAnsi="Times New Roman"/>
                <w:lang w:eastAsia="ru-RU"/>
              </w:rPr>
              <w:t>закупівель</w:t>
            </w:r>
            <w:proofErr w:type="spellEnd"/>
            <w:r w:rsidRPr="009E09CC">
              <w:rPr>
                <w:rFonts w:ascii="Times New Roman" w:hAnsi="Times New Roman"/>
                <w:lang w:eastAsia="ru-RU"/>
              </w:rPr>
              <w:t xml:space="preserve"> у вигляді нової редакції тендерної документації додатково до початкової редакції тендерної документації. </w:t>
            </w:r>
            <w:proofErr w:type="spellStart"/>
            <w:r w:rsidRPr="000E7083">
              <w:rPr>
                <w:rFonts w:ascii="Times New Roman" w:hAnsi="Times New Roman"/>
                <w:lang w:val="ru-RU" w:eastAsia="ru-RU"/>
              </w:rPr>
              <w:t>Замовник</w:t>
            </w:r>
            <w:proofErr w:type="spellEnd"/>
            <w:r w:rsidRPr="000E7083">
              <w:rPr>
                <w:rFonts w:ascii="Times New Roman" w:hAnsi="Times New Roman"/>
                <w:lang w:val="ru-RU" w:eastAsia="ru-RU"/>
              </w:rPr>
              <w:t xml:space="preserve"> разом </w:t>
            </w:r>
            <w:proofErr w:type="spellStart"/>
            <w:r w:rsidRPr="000E7083">
              <w:rPr>
                <w:rFonts w:ascii="Times New Roman" w:hAnsi="Times New Roman"/>
                <w:lang w:val="ru-RU" w:eastAsia="ru-RU"/>
              </w:rPr>
              <w:t>із</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змінами</w:t>
            </w:r>
            <w:proofErr w:type="spellEnd"/>
            <w:r w:rsidRPr="000E7083">
              <w:rPr>
                <w:rFonts w:ascii="Times New Roman" w:hAnsi="Times New Roman"/>
                <w:lang w:val="ru-RU" w:eastAsia="ru-RU"/>
              </w:rPr>
              <w:t xml:space="preserve"> до </w:t>
            </w:r>
            <w:proofErr w:type="spellStart"/>
            <w:r w:rsidRPr="000E7083">
              <w:rPr>
                <w:rFonts w:ascii="Times New Roman" w:hAnsi="Times New Roman"/>
                <w:lang w:val="ru-RU" w:eastAsia="ru-RU"/>
              </w:rPr>
              <w:t>тендерної</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документації</w:t>
            </w:r>
            <w:proofErr w:type="spellEnd"/>
            <w:r w:rsidRPr="000E7083">
              <w:rPr>
                <w:rFonts w:ascii="Times New Roman" w:hAnsi="Times New Roman"/>
                <w:lang w:val="ru-RU" w:eastAsia="ru-RU"/>
              </w:rPr>
              <w:t xml:space="preserve"> в </w:t>
            </w:r>
            <w:proofErr w:type="spellStart"/>
            <w:r w:rsidRPr="000E7083">
              <w:rPr>
                <w:rFonts w:ascii="Times New Roman" w:hAnsi="Times New Roman"/>
                <w:lang w:val="ru-RU" w:eastAsia="ru-RU"/>
              </w:rPr>
              <w:t>окремому</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оприлюднює</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перелік</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що</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вносяться</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Зміни</w:t>
            </w:r>
            <w:proofErr w:type="spellEnd"/>
            <w:r w:rsidRPr="000E7083">
              <w:rPr>
                <w:rFonts w:ascii="Times New Roman" w:hAnsi="Times New Roman"/>
                <w:lang w:val="ru-RU" w:eastAsia="ru-RU"/>
              </w:rPr>
              <w:t xml:space="preserve"> до </w:t>
            </w:r>
            <w:proofErr w:type="spellStart"/>
            <w:r w:rsidRPr="000E7083">
              <w:rPr>
                <w:rFonts w:ascii="Times New Roman" w:hAnsi="Times New Roman"/>
                <w:lang w:val="ru-RU" w:eastAsia="ru-RU"/>
              </w:rPr>
              <w:t>тендерної</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документації</w:t>
            </w:r>
            <w:proofErr w:type="spellEnd"/>
            <w:r w:rsidRPr="000E7083">
              <w:rPr>
                <w:rFonts w:ascii="Times New Roman" w:hAnsi="Times New Roman"/>
                <w:lang w:val="ru-RU" w:eastAsia="ru-RU"/>
              </w:rPr>
              <w:t xml:space="preserve"> у </w:t>
            </w:r>
            <w:proofErr w:type="spellStart"/>
            <w:r w:rsidRPr="000E7083">
              <w:rPr>
                <w:rFonts w:ascii="Times New Roman" w:hAnsi="Times New Roman"/>
                <w:lang w:val="ru-RU" w:eastAsia="ru-RU"/>
              </w:rPr>
              <w:t>машинозчитувальному</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форматі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розміщуються</w:t>
            </w:r>
            <w:proofErr w:type="spellEnd"/>
            <w:r w:rsidRPr="000E7083">
              <w:rPr>
                <w:rFonts w:ascii="Times New Roman" w:hAnsi="Times New Roman"/>
                <w:lang w:val="ru-RU" w:eastAsia="ru-RU"/>
              </w:rPr>
              <w:t xml:space="preserve"> в </w:t>
            </w:r>
            <w:proofErr w:type="spellStart"/>
            <w:r w:rsidRPr="000E7083">
              <w:rPr>
                <w:rFonts w:ascii="Times New Roman" w:hAnsi="Times New Roman"/>
                <w:lang w:val="ru-RU" w:eastAsia="ru-RU"/>
              </w:rPr>
              <w:t>електронній</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системі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закупівель</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протягом</w:t>
            </w:r>
            <w:proofErr w:type="spellEnd"/>
            <w:r w:rsidRPr="000E7083">
              <w:rPr>
                <w:rFonts w:ascii="Times New Roman" w:hAnsi="Times New Roman"/>
                <w:lang w:val="ru-RU" w:eastAsia="ru-RU"/>
              </w:rPr>
              <w:t xml:space="preserve"> одного дня з </w:t>
            </w:r>
            <w:proofErr w:type="spellStart"/>
            <w:r w:rsidRPr="000E7083">
              <w:rPr>
                <w:rFonts w:ascii="Times New Roman" w:hAnsi="Times New Roman"/>
                <w:lang w:val="ru-RU" w:eastAsia="ru-RU"/>
              </w:rPr>
              <w:t>дати</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прийняття</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рішення</w:t>
            </w:r>
            <w:proofErr w:type="spellEnd"/>
            <w:r w:rsidRPr="000E7083">
              <w:rPr>
                <w:rFonts w:ascii="Times New Roman" w:hAnsi="Times New Roman"/>
                <w:lang w:val="ru-RU" w:eastAsia="ru-RU"/>
              </w:rPr>
              <w:t xml:space="preserve"> про </w:t>
            </w:r>
            <w:proofErr w:type="spellStart"/>
            <w:r w:rsidRPr="000E7083">
              <w:rPr>
                <w:rFonts w:ascii="Times New Roman" w:hAnsi="Times New Roman"/>
                <w:lang w:val="ru-RU" w:eastAsia="ru-RU"/>
              </w:rPr>
              <w:t>їх</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внесення</w:t>
            </w:r>
            <w:proofErr w:type="spellEnd"/>
            <w:r w:rsidRPr="000E7083">
              <w:rPr>
                <w:rFonts w:ascii="Times New Roman" w:hAnsi="Times New Roman"/>
                <w:lang w:val="ru-RU" w:eastAsia="ru-RU"/>
              </w:rPr>
              <w:t>.</w:t>
            </w:r>
          </w:p>
        </w:tc>
      </w:tr>
      <w:tr w:rsidR="005C5E3A" w:rsidRPr="003B22B6" w14:paraId="631C9ED7"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14:paraId="4C974AC7" w14:textId="77777777"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t>Розділ ІІІ. Інструкція з підготовки тендерної пропозиції</w:t>
            </w:r>
          </w:p>
        </w:tc>
      </w:tr>
      <w:tr w:rsidR="005C5E3A" w:rsidRPr="003B22B6" w14:paraId="170B45AE"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C06832F" w14:textId="77777777"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14:paraId="00E37D31" w14:textId="77777777"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14:paraId="32466F7B" w14:textId="77777777"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2FA1BE" w14:textId="77777777"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655CD61E" w14:textId="77777777" w:rsidR="00DA59B5" w:rsidRDefault="00DA59B5" w:rsidP="00DA59B5">
            <w:pPr>
              <w:ind w:firstLine="284"/>
              <w:jc w:val="both"/>
              <w:rPr>
                <w:bCs/>
                <w:lang w:val="uk-UA" w:eastAsia="ar-SA"/>
              </w:rPr>
            </w:pPr>
            <w:r w:rsidRPr="00F2234D">
              <w:rPr>
                <w:bCs/>
                <w:sz w:val="22"/>
                <w:szCs w:val="22"/>
                <w:lang w:val="uk-UA" w:eastAsia="ar-SA"/>
              </w:rPr>
              <w:t xml:space="preserve">Тендерна пропозиція подається в електронній формі через електронну систему </w:t>
            </w:r>
            <w:proofErr w:type="spellStart"/>
            <w:r w:rsidRPr="00F2234D">
              <w:rPr>
                <w:bCs/>
                <w:sz w:val="22"/>
                <w:szCs w:val="22"/>
                <w:lang w:val="uk-UA" w:eastAsia="ar-SA"/>
              </w:rPr>
              <w:t>закупівель</w:t>
            </w:r>
            <w:proofErr w:type="spellEnd"/>
            <w:r w:rsidRPr="00F2234D">
              <w:rPr>
                <w:bCs/>
                <w:sz w:val="22"/>
                <w:szCs w:val="22"/>
                <w:lang w:val="uk-UA" w:eastAsia="ar-S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358F2832" w14:textId="77777777"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14:paraId="5005E433" w14:textId="77777777"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14:paraId="0D1050CC" w14:textId="77777777"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5F85489" w14:textId="77777777"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14:paraId="62CFEEF9" w14:textId="77777777"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E0FB32D" w14:textId="77777777"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1B59B4B2" w14:textId="77777777"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w:t>
            </w:r>
            <w:r w:rsidRPr="00080188">
              <w:rPr>
                <w:sz w:val="22"/>
                <w:szCs w:val="22"/>
                <w:lang w:val="uk-UA"/>
              </w:rPr>
              <w:lastRenderedPageBreak/>
              <w:t>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5B75C0FE" w14:textId="77777777"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4F79B02E" w14:textId="77777777"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14:paraId="0A68C1BC" w14:textId="77777777"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6FDD07C9" w14:textId="77777777"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0D809698" w14:textId="77777777"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080188">
              <w:rPr>
                <w:sz w:val="22"/>
                <w:szCs w:val="22"/>
                <w:lang w:val="uk-UA"/>
              </w:rPr>
              <w:t>апостильовані</w:t>
            </w:r>
            <w:proofErr w:type="spellEnd"/>
            <w:r w:rsidRPr="00080188">
              <w:rPr>
                <w:sz w:val="22"/>
                <w:szCs w:val="22"/>
                <w:lang w:val="uk-U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191E0057" w14:textId="77777777"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EFFC925" w14:textId="77777777"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25D46B7B" w14:textId="77777777"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612C1BC2" w14:textId="77777777"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w:t>
            </w:r>
            <w:r w:rsidRPr="00080188">
              <w:rPr>
                <w:sz w:val="22"/>
                <w:szCs w:val="22"/>
                <w:lang w:val="uk-UA"/>
              </w:rPr>
              <w:lastRenderedPageBreak/>
              <w:t>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7431C5A7" w14:textId="77777777"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34789240" w14:textId="77777777"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080188">
              <w:rPr>
                <w:sz w:val="22"/>
                <w:szCs w:val="22"/>
                <w:lang w:val="uk-UA"/>
              </w:rPr>
              <w:t>Київаудит</w:t>
            </w:r>
            <w:proofErr w:type="spellEnd"/>
            <w:r w:rsidRPr="00080188">
              <w:rPr>
                <w:sz w:val="22"/>
                <w:szCs w:val="22"/>
                <w:lang w:val="uk-U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08F8163" w14:textId="77777777"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14:paraId="6C636829" w14:textId="77777777"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14:paraId="3C9FEBC0" w14:textId="77777777"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E23EC28" w14:textId="77777777" w:rsidR="00DA59B5" w:rsidRPr="00080188" w:rsidRDefault="00DA59B5" w:rsidP="00DA59B5">
            <w:pPr>
              <w:ind w:firstLine="284"/>
              <w:jc w:val="both"/>
              <w:rPr>
                <w:lang w:val="uk-UA"/>
              </w:rPr>
            </w:pPr>
            <w:r w:rsidRPr="00080188">
              <w:rPr>
                <w:sz w:val="22"/>
                <w:szCs w:val="22"/>
                <w:lang w:val="uk-UA"/>
              </w:rPr>
              <w:t xml:space="preserve">Тендерні пропозиції, отримані електронною системою </w:t>
            </w:r>
            <w:proofErr w:type="spellStart"/>
            <w:r w:rsidRPr="00080188">
              <w:rPr>
                <w:sz w:val="22"/>
                <w:szCs w:val="22"/>
                <w:lang w:val="uk-UA"/>
              </w:rPr>
              <w:t>закупівель</w:t>
            </w:r>
            <w:proofErr w:type="spellEnd"/>
            <w:r w:rsidRPr="00080188">
              <w:rPr>
                <w:sz w:val="22"/>
                <w:szCs w:val="22"/>
                <w:lang w:val="uk-UA"/>
              </w:rPr>
              <w:t xml:space="preserve">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23279858" w14:textId="77777777"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410C2B54" w14:textId="77777777" w:rsidR="00DA59B5" w:rsidRPr="00080188" w:rsidRDefault="00DA59B5" w:rsidP="00DA59B5">
            <w:pPr>
              <w:ind w:firstLine="284"/>
              <w:jc w:val="both"/>
              <w:rPr>
                <w:lang w:val="uk-UA"/>
              </w:rPr>
            </w:pPr>
            <w:r w:rsidRPr="00080188">
              <w:rPr>
                <w:sz w:val="22"/>
                <w:szCs w:val="22"/>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080188">
              <w:rPr>
                <w:sz w:val="22"/>
                <w:szCs w:val="22"/>
                <w:lang w:val="uk-UA"/>
              </w:rPr>
              <w:t>означатиме</w:t>
            </w:r>
            <w:proofErr w:type="spellEnd"/>
            <w:r w:rsidRPr="00080188">
              <w:rPr>
                <w:sz w:val="22"/>
                <w:szCs w:val="22"/>
                <w:lang w:val="uk-UA"/>
              </w:rPr>
              <w:t>,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0AE71AAC" w14:textId="77777777"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w:t>
            </w:r>
            <w:r w:rsidRPr="00080188">
              <w:rPr>
                <w:sz w:val="22"/>
                <w:szCs w:val="22"/>
                <w:lang w:val="uk-UA"/>
              </w:rPr>
              <w:lastRenderedPageBreak/>
              <w:t>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14:paraId="5EF6F433" w14:textId="77777777"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43033FD0" w14:textId="77777777"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EB3EEFE" w14:textId="77777777"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07E47DB7" w14:textId="77777777"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63B77745" w14:textId="77777777"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10678F33" w14:textId="77777777"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6FED580A" w14:textId="77777777"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7F576087" w14:textId="77777777"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14:paraId="561F26A2" w14:textId="77777777" w:rsidR="00DA59B5" w:rsidRPr="00080188" w:rsidRDefault="00DA59B5" w:rsidP="00DA59B5">
            <w:pPr>
              <w:ind w:firstLine="284"/>
              <w:jc w:val="both"/>
              <w:rPr>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080188">
              <w:rPr>
                <w:sz w:val="22"/>
                <w:szCs w:val="22"/>
                <w:lang w:val="uk-UA"/>
              </w:rPr>
              <w:t>замалювання</w:t>
            </w:r>
            <w:proofErr w:type="spellEnd"/>
            <w:r w:rsidRPr="00080188">
              <w:rPr>
                <w:sz w:val="22"/>
                <w:szCs w:val="22"/>
                <w:lang w:val="uk-UA"/>
              </w:rPr>
              <w:t xml:space="preserve">),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w:t>
            </w:r>
            <w:r w:rsidRPr="00080188">
              <w:rPr>
                <w:sz w:val="22"/>
                <w:szCs w:val="22"/>
                <w:lang w:val="uk-UA"/>
              </w:rPr>
              <w:lastRenderedPageBreak/>
              <w:t>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419FDFB" w14:textId="77777777"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74313396" w14:textId="77777777"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w:t>
            </w:r>
            <w:proofErr w:type="spellStart"/>
            <w:r w:rsidRPr="00080188">
              <w:rPr>
                <w:sz w:val="22"/>
                <w:szCs w:val="22"/>
                <w:lang w:val="uk-UA"/>
              </w:rPr>
              <w:t>засвідчувального</w:t>
            </w:r>
            <w:proofErr w:type="spellEnd"/>
            <w:r w:rsidRPr="00080188">
              <w:rPr>
                <w:sz w:val="22"/>
                <w:szCs w:val="22"/>
                <w:lang w:val="uk-UA"/>
              </w:rPr>
              <w:t xml:space="preserve">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14:paraId="1E95048B" w14:textId="77777777"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2" w:name="_Hlk135661077"/>
            <w:r>
              <w:rPr>
                <w:sz w:val="22"/>
                <w:szCs w:val="22"/>
                <w:lang w:val="uk-UA"/>
              </w:rPr>
              <w:t>(у разі, якщо учасник юридична особа)</w:t>
            </w:r>
            <w:bookmarkEnd w:id="2"/>
            <w:r w:rsidRPr="00080188">
              <w:rPr>
                <w:sz w:val="22"/>
                <w:szCs w:val="22"/>
                <w:lang w:val="uk-UA"/>
              </w:rPr>
              <w:t xml:space="preserve">, або у випадку не накладення учасником КЕП відповідно до умов цієї документації або </w:t>
            </w:r>
            <w:proofErr w:type="spellStart"/>
            <w:r w:rsidRPr="00080188">
              <w:rPr>
                <w:sz w:val="22"/>
                <w:szCs w:val="22"/>
                <w:lang w:val="uk-UA"/>
              </w:rPr>
              <w:t>незахищенним</w:t>
            </w:r>
            <w:proofErr w:type="spellEnd"/>
            <w:r w:rsidRPr="00080188">
              <w:rPr>
                <w:sz w:val="22"/>
                <w:szCs w:val="22"/>
                <w:lang w:val="uk-U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55DC167F" w14:textId="77777777"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757E358" w14:textId="77777777"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01B9A5AD" w14:textId="77777777"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14:paraId="4A159751"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395AE47B"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6EFC1C4C"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58D672BD"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35FCA27D"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w:t>
            </w:r>
            <w:proofErr w:type="spellStart"/>
            <w:r w:rsidRPr="00080188">
              <w:rPr>
                <w:rFonts w:ascii="Times New Roman" w:hAnsi="Times New Roman"/>
                <w:szCs w:val="24"/>
              </w:rPr>
              <w:t>мовного</w:t>
            </w:r>
            <w:proofErr w:type="spellEnd"/>
            <w:r w:rsidRPr="00080188">
              <w:rPr>
                <w:rFonts w:ascii="Times New Roman" w:hAnsi="Times New Roman"/>
                <w:szCs w:val="24"/>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080188">
              <w:rPr>
                <w:rFonts w:ascii="Times New Roman" w:hAnsi="Times New Roman"/>
                <w:szCs w:val="24"/>
              </w:rPr>
              <w:t>закупівель</w:t>
            </w:r>
            <w:proofErr w:type="spellEnd"/>
            <w:r w:rsidRPr="00080188">
              <w:rPr>
                <w:rFonts w:ascii="Times New Roman" w:hAnsi="Times New Roman"/>
                <w:szCs w:val="24"/>
              </w:rPr>
              <w:t xml:space="preserve"> та/або унікального </w:t>
            </w:r>
            <w:r w:rsidRPr="00080188">
              <w:rPr>
                <w:rFonts w:ascii="Times New Roman" w:hAnsi="Times New Roman"/>
                <w:szCs w:val="24"/>
              </w:rPr>
              <w:lastRenderedPageBreak/>
              <w:t xml:space="preserve">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7F2697B"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69C565E1"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4E24C8B"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89F483E"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1A31A89"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93DD375"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14:paraId="63E6199A"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14:paraId="0D710A95"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4AF9D3E"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0302652"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14:paraId="723AE69C"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ADF22B"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14:paraId="2430536F"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CFD8DCE"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м.київ</w:t>
            </w:r>
            <w:proofErr w:type="spellEnd"/>
            <w:r w:rsidRPr="00080188">
              <w:rPr>
                <w:rFonts w:ascii="Times New Roman" w:hAnsi="Times New Roman"/>
                <w:szCs w:val="24"/>
              </w:rPr>
              <w:t>» замість «</w:t>
            </w:r>
            <w:proofErr w:type="spellStart"/>
            <w:r w:rsidRPr="00080188">
              <w:rPr>
                <w:rFonts w:ascii="Times New Roman" w:hAnsi="Times New Roman"/>
                <w:szCs w:val="24"/>
              </w:rPr>
              <w:t>м.Київ</w:t>
            </w:r>
            <w:proofErr w:type="spellEnd"/>
            <w:r w:rsidRPr="00080188">
              <w:rPr>
                <w:rFonts w:ascii="Times New Roman" w:hAnsi="Times New Roman"/>
                <w:szCs w:val="24"/>
              </w:rPr>
              <w:t>»;</w:t>
            </w:r>
          </w:p>
          <w:p w14:paraId="563618C9"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w:t>
            </w:r>
            <w:proofErr w:type="spellStart"/>
            <w:r w:rsidRPr="00080188">
              <w:rPr>
                <w:rFonts w:ascii="Times New Roman" w:hAnsi="Times New Roman"/>
                <w:szCs w:val="24"/>
              </w:rPr>
              <w:t>ок</w:t>
            </w:r>
            <w:proofErr w:type="spellEnd"/>
            <w:r w:rsidRPr="00080188">
              <w:rPr>
                <w:rFonts w:ascii="Times New Roman" w:hAnsi="Times New Roman"/>
                <w:szCs w:val="24"/>
              </w:rPr>
              <w:t>» замість «</w:t>
            </w:r>
            <w:proofErr w:type="spellStart"/>
            <w:r w:rsidRPr="00080188">
              <w:rPr>
                <w:rFonts w:ascii="Times New Roman" w:hAnsi="Times New Roman"/>
                <w:szCs w:val="24"/>
              </w:rPr>
              <w:t>поря</w:t>
            </w:r>
            <w:proofErr w:type="spellEnd"/>
            <w:r w:rsidRPr="00080188">
              <w:rPr>
                <w:rFonts w:ascii="Times New Roman" w:hAnsi="Times New Roman"/>
                <w:szCs w:val="24"/>
              </w:rPr>
              <w:t xml:space="preserve"> – док»;</w:t>
            </w:r>
          </w:p>
          <w:p w14:paraId="7461C815"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ненадається</w:t>
            </w:r>
            <w:proofErr w:type="spellEnd"/>
            <w:r w:rsidRPr="00080188">
              <w:rPr>
                <w:rFonts w:ascii="Times New Roman" w:hAnsi="Times New Roman"/>
                <w:szCs w:val="24"/>
              </w:rPr>
              <w:t>» замість «не надається»».</w:t>
            </w:r>
          </w:p>
          <w:p w14:paraId="6645D180" w14:textId="77777777"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14:paraId="1F830FB7" w14:textId="77777777"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w:t>
            </w:r>
            <w:r w:rsidRPr="00080188">
              <w:rPr>
                <w:sz w:val="22"/>
                <w:szCs w:val="22"/>
                <w:lang w:val="uk-UA"/>
              </w:rPr>
              <w:lastRenderedPageBreak/>
              <w:t>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01FEAEC2" w14:textId="77777777" w:rsidR="00DA59B5" w:rsidRPr="00080188" w:rsidRDefault="00DA59B5" w:rsidP="00DA59B5">
            <w:pPr>
              <w:widowControl w:val="0"/>
              <w:autoSpaceDE w:val="0"/>
              <w:ind w:right="113" w:firstLine="284"/>
              <w:jc w:val="both"/>
              <w:rPr>
                <w:lang w:val="uk-UA"/>
              </w:rPr>
            </w:pPr>
            <w:r w:rsidRPr="00080188">
              <w:rPr>
                <w:sz w:val="22"/>
                <w:szCs w:val="22"/>
                <w:lang w:val="uk-UA"/>
              </w:rPr>
              <w:t xml:space="preserve">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80188">
              <w:rPr>
                <w:sz w:val="22"/>
                <w:szCs w:val="22"/>
                <w:lang w:val="uk-UA"/>
              </w:rPr>
              <w:t>закупівель</w:t>
            </w:r>
            <w:proofErr w:type="spellEnd"/>
            <w:r w:rsidRPr="00080188">
              <w:rPr>
                <w:sz w:val="22"/>
                <w:szCs w:val="22"/>
                <w:lang w:val="uk-UA"/>
              </w:rPr>
              <w:t xml:space="preserve"> із накладанням кваліфікованого електронного підпису.</w:t>
            </w:r>
          </w:p>
          <w:p w14:paraId="228302B3" w14:textId="77777777"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3" w:name="_heading=h.ftj7vaqoric" w:colFirst="0" w:colLast="0"/>
            <w:bookmarkEnd w:id="3"/>
          </w:p>
        </w:tc>
      </w:tr>
      <w:tr w:rsidR="00AD1D50" w:rsidRPr="003B22B6" w14:paraId="0545B756"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67CD49E" w14:textId="77777777"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14:paraId="1DF571EA"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14:paraId="6C1FE08B" w14:textId="77777777"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1DF619BA" w14:textId="77777777"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14:paraId="647AF3C5"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E970BA6" w14:textId="77777777"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14:paraId="63A6BBFD"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E86CD34" w14:textId="77777777"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F33A7C" w14:paraId="1D5C96C2"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BE6A907" w14:textId="77777777"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14:paraId="3AEF50ED" w14:textId="77777777"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0A0076B5" w14:textId="77777777"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14:paraId="4ED6B2BA" w14:textId="77777777"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937385" w14:textId="77777777"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CC38903" w14:textId="77777777"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14:paraId="346C0DCF" w14:textId="77777777"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305A903F" w14:textId="77777777"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04A2D">
              <w:rPr>
                <w:sz w:val="22"/>
                <w:szCs w:val="22"/>
                <w:lang w:val="uk-UA"/>
              </w:rPr>
              <w:t>закупівель</w:t>
            </w:r>
            <w:proofErr w:type="spellEnd"/>
            <w:r w:rsidRPr="00604A2D">
              <w:rPr>
                <w:sz w:val="22"/>
                <w:szCs w:val="22"/>
                <w:lang w:val="uk-UA"/>
              </w:rPr>
              <w:t>.</w:t>
            </w:r>
          </w:p>
        </w:tc>
      </w:tr>
      <w:tr w:rsidR="00AD1D50" w:rsidRPr="00F33A7C" w14:paraId="76F62E31"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4104A1A" w14:textId="77777777"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14:paraId="7FF76EB4" w14:textId="77777777" w:rsidR="00AD1D50" w:rsidRPr="003B22B6" w:rsidRDefault="00AD1D50" w:rsidP="00BC3BAA">
            <w:pPr>
              <w:tabs>
                <w:tab w:val="left" w:pos="2160"/>
                <w:tab w:val="left" w:pos="3600"/>
              </w:tabs>
              <w:ind w:firstLine="284"/>
              <w:rPr>
                <w:b/>
                <w:lang w:val="uk-UA"/>
              </w:rPr>
            </w:pPr>
            <w:proofErr w:type="spellStart"/>
            <w:r>
              <w:rPr>
                <w:b/>
                <w:color w:val="000000"/>
              </w:rPr>
              <w:t>Кваліфікаційні</w:t>
            </w:r>
            <w:proofErr w:type="spellEnd"/>
            <w:r>
              <w:rPr>
                <w:b/>
                <w:color w:val="000000"/>
              </w:rPr>
              <w:t xml:space="preserve"> </w:t>
            </w:r>
            <w:proofErr w:type="spellStart"/>
            <w:r>
              <w:rPr>
                <w:b/>
                <w:color w:val="000000"/>
              </w:rPr>
              <w:t>критерії</w:t>
            </w:r>
            <w:proofErr w:type="spellEnd"/>
            <w:r>
              <w:rPr>
                <w:b/>
                <w:color w:val="000000"/>
              </w:rPr>
              <w:t xml:space="preserve"> до </w:t>
            </w:r>
            <w:proofErr w:type="spellStart"/>
            <w:r>
              <w:rPr>
                <w:b/>
                <w:color w:val="000000"/>
              </w:rPr>
              <w:t>учасників</w:t>
            </w:r>
            <w:proofErr w:type="spellEnd"/>
            <w:r>
              <w:rPr>
                <w:b/>
                <w:color w:val="000000"/>
              </w:rPr>
              <w:t xml:space="preserve"> та </w:t>
            </w:r>
            <w:proofErr w:type="spellStart"/>
            <w:r>
              <w:rPr>
                <w:b/>
                <w:color w:val="000000"/>
              </w:rPr>
              <w:t>вимоги</w:t>
            </w:r>
            <w:proofErr w:type="spellEnd"/>
            <w:r>
              <w:rPr>
                <w:b/>
              </w:rPr>
              <w:t xml:space="preserve">, </w:t>
            </w:r>
            <w:proofErr w:type="spellStart"/>
            <w:proofErr w:type="gramStart"/>
            <w:r>
              <w:rPr>
                <w:b/>
              </w:rPr>
              <w:t>згідно</w:t>
            </w:r>
            <w:proofErr w:type="spellEnd"/>
            <w:r>
              <w:rPr>
                <w:b/>
              </w:rPr>
              <w:t xml:space="preserve">  з</w:t>
            </w:r>
            <w:proofErr w:type="gramEnd"/>
            <w:r>
              <w:rPr>
                <w:b/>
              </w:rPr>
              <w:t xml:space="preserve"> пунктом 28  та пунктом </w:t>
            </w:r>
            <w:r>
              <w:rPr>
                <w:b/>
                <w:color w:val="00B050"/>
                <w:highlight w:val="white"/>
              </w:rPr>
              <w:t xml:space="preserve">47 </w:t>
            </w:r>
            <w:r>
              <w:rPr>
                <w:b/>
                <w:color w:val="00B050"/>
              </w:rPr>
              <w:t xml:space="preserve"> </w:t>
            </w:r>
            <w:proofErr w:type="spellStart"/>
            <w:r>
              <w:rPr>
                <w:b/>
              </w:rPr>
              <w:t>Особливостей</w:t>
            </w:r>
            <w:proofErr w:type="spellEnd"/>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25EF67C" w14:textId="77777777"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2022E012" w14:textId="77777777" w:rsidR="00AD1D50" w:rsidRPr="00D5205F" w:rsidRDefault="00AD1D50" w:rsidP="008D5721">
            <w:pPr>
              <w:ind w:firstLine="284"/>
              <w:jc w:val="both"/>
              <w:rPr>
                <w:lang w:val="uk-UA"/>
              </w:rPr>
            </w:pPr>
            <w:bookmarkStart w:id="4"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14:paraId="74FAD107" w14:textId="77777777" w:rsidR="00AD1D50" w:rsidRPr="00D5205F" w:rsidRDefault="00AD1D50" w:rsidP="008D5721">
            <w:pPr>
              <w:ind w:firstLine="284"/>
              <w:jc w:val="both"/>
              <w:rPr>
                <w:bCs/>
                <w:iCs/>
                <w:lang w:val="uk-UA"/>
              </w:rPr>
            </w:pPr>
            <w:bookmarkStart w:id="5" w:name="_Hlk41486280"/>
            <w:bookmarkEnd w:id="4"/>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5531E61D" w14:textId="77777777"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5"/>
          <w:p w14:paraId="7655C804" w14:textId="77777777" w:rsidR="00AD1D50" w:rsidRPr="00D5205F" w:rsidRDefault="00AD1D50" w:rsidP="008D5721">
            <w:pPr>
              <w:ind w:firstLine="284"/>
              <w:jc w:val="both"/>
              <w:rPr>
                <w:lang w:val="uk-UA"/>
              </w:rPr>
            </w:pPr>
            <w:r w:rsidRPr="00D5205F">
              <w:lastRenderedPageBreak/>
              <w:t>4</w:t>
            </w:r>
            <w:r w:rsidRPr="00D5205F">
              <w:rPr>
                <w:lang w:val="uk-UA"/>
              </w:rPr>
              <w:t>. Інші документи</w:t>
            </w:r>
          </w:p>
          <w:p w14:paraId="53E7275B" w14:textId="77777777" w:rsidR="00AD1D50" w:rsidRPr="009B37E9" w:rsidRDefault="00AD1D50" w:rsidP="008D5721">
            <w:pPr>
              <w:ind w:firstLine="284"/>
              <w:jc w:val="both"/>
              <w:rPr>
                <w:lang w:val="uk-UA"/>
              </w:rPr>
            </w:pPr>
            <w:r w:rsidRPr="009B37E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5DDA918" w14:textId="77777777"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3ACF229" w14:textId="77777777" w:rsidR="00AD1D50" w:rsidRPr="009B37E9" w:rsidRDefault="00AD1D50" w:rsidP="008D5721">
            <w:pPr>
              <w:ind w:firstLine="284"/>
              <w:jc w:val="both"/>
              <w:rPr>
                <w:lang w:val="uk-UA"/>
              </w:rPr>
            </w:pPr>
            <w:r w:rsidRPr="009B37E9">
              <w:rPr>
                <w:sz w:val="22"/>
                <w:szCs w:val="22"/>
                <w:lang w:val="uk-UA"/>
              </w:rPr>
              <w:t xml:space="preserve">2) відомості про юридичну особу, яка є учасником процедури закупівлі, </w:t>
            </w:r>
            <w:proofErr w:type="spellStart"/>
            <w:r w:rsidRPr="009B37E9">
              <w:rPr>
                <w:sz w:val="22"/>
                <w:szCs w:val="22"/>
                <w:lang w:val="uk-UA"/>
              </w:rPr>
              <w:t>внесено</w:t>
            </w:r>
            <w:proofErr w:type="spellEnd"/>
            <w:r w:rsidRPr="009B37E9">
              <w:rPr>
                <w:sz w:val="22"/>
                <w:szCs w:val="22"/>
                <w:lang w:val="uk-UA"/>
              </w:rPr>
              <w:t xml:space="preserve"> до Єдиного державного реєстру осіб, які вчинили корупційні або пов’язані з корупцією правопорушення;</w:t>
            </w:r>
          </w:p>
          <w:p w14:paraId="1CD2CCB6" w14:textId="77777777"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E043656" w14:textId="77777777" w:rsidR="00AD1D50" w:rsidRPr="009B37E9" w:rsidRDefault="00AD1D50" w:rsidP="008D5721">
            <w:pPr>
              <w:ind w:firstLine="284"/>
              <w:jc w:val="both"/>
              <w:rPr>
                <w:lang w:val="uk-UA"/>
              </w:rPr>
            </w:pPr>
            <w:r w:rsidRPr="009B37E9">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B37E9">
              <w:rPr>
                <w:sz w:val="22"/>
                <w:szCs w:val="22"/>
                <w:lang w:val="uk-UA"/>
              </w:rPr>
              <w:t>антиконкурентних</w:t>
            </w:r>
            <w:proofErr w:type="spellEnd"/>
            <w:r w:rsidRPr="009B37E9">
              <w:rPr>
                <w:sz w:val="22"/>
                <w:szCs w:val="22"/>
                <w:lang w:val="uk-UA"/>
              </w:rPr>
              <w:t xml:space="preserve"> узгоджених дій, що стосуються спотворення результатів тендерів;</w:t>
            </w:r>
          </w:p>
          <w:p w14:paraId="62A56160" w14:textId="77777777"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D957B6F" w14:textId="77777777"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AD502D" w14:textId="77777777"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5E9BC1F" w14:textId="77777777"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2E2A8B5" w14:textId="77777777"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6F117B" w14:textId="4FF854D3" w:rsidR="00AD1D50"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4DB0C28" w14:textId="2046D436" w:rsidR="002834B4" w:rsidRPr="009B37E9" w:rsidRDefault="002834B4" w:rsidP="008D5721">
            <w:pPr>
              <w:ind w:firstLine="284"/>
              <w:jc w:val="both"/>
              <w:rPr>
                <w:lang w:val="uk-UA"/>
              </w:rPr>
            </w:pPr>
            <w:r w:rsidRPr="002834B4">
              <w:rPr>
                <w:lang w:val="uk-UA"/>
              </w:rPr>
              <w:t xml:space="preserve">11) учасник процедури закупівлі або кінцевий </w:t>
            </w:r>
            <w:proofErr w:type="spellStart"/>
            <w:r w:rsidRPr="002834B4">
              <w:rPr>
                <w:lang w:val="uk-UA"/>
              </w:rPr>
              <w:t>бенефіціарний</w:t>
            </w:r>
            <w:proofErr w:type="spellEnd"/>
            <w:r w:rsidRPr="002834B4">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834B4">
              <w:rPr>
                <w:lang w:val="uk-UA"/>
              </w:rPr>
              <w:t>закупівель</w:t>
            </w:r>
            <w:proofErr w:type="spellEnd"/>
            <w:r w:rsidRPr="002834B4">
              <w:rPr>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7E1B60B" w14:textId="77777777"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116E8D" w14:textId="77777777"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w:t>
            </w:r>
            <w:r w:rsidRPr="009B37E9">
              <w:rPr>
                <w:sz w:val="22"/>
                <w:szCs w:val="22"/>
                <w:lang w:val="uk-UA"/>
              </w:rPr>
              <w:lastRenderedPageBreak/>
              <w:t>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CB1E05" w14:textId="77777777" w:rsidR="00AD1D50" w:rsidRPr="00C86419" w:rsidRDefault="00AD1D50" w:rsidP="008D5721">
            <w:pPr>
              <w:ind w:firstLine="284"/>
              <w:jc w:val="both"/>
              <w:rPr>
                <w:lang w:val="uk-UA"/>
              </w:rPr>
            </w:pPr>
            <w:r w:rsidRPr="00C86419">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86419">
              <w:rPr>
                <w:sz w:val="22"/>
                <w:szCs w:val="22"/>
                <w:lang w:val="uk-UA"/>
              </w:rPr>
              <w:t>закупівель</w:t>
            </w:r>
            <w:proofErr w:type="spellEnd"/>
            <w:r w:rsidRPr="00C86419">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86419">
              <w:rPr>
                <w:sz w:val="22"/>
                <w:szCs w:val="22"/>
                <w:lang w:val="uk-UA"/>
              </w:rPr>
              <w:t>закупівель</w:t>
            </w:r>
            <w:proofErr w:type="spellEnd"/>
            <w:r w:rsidRPr="00C86419">
              <w:rPr>
                <w:sz w:val="22"/>
                <w:szCs w:val="22"/>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86419">
              <w:rPr>
                <w:sz w:val="22"/>
                <w:szCs w:val="22"/>
                <w:lang w:val="uk-UA"/>
              </w:rPr>
              <w:t>закупівель</w:t>
            </w:r>
            <w:proofErr w:type="spellEnd"/>
            <w:r w:rsidRPr="00C86419">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074B76F8" w14:textId="77777777" w:rsidR="00AD1D50" w:rsidRPr="00C86419" w:rsidRDefault="00AD1D50" w:rsidP="008D5721">
            <w:pPr>
              <w:ind w:firstLine="284"/>
              <w:jc w:val="both"/>
              <w:rPr>
                <w:lang w:val="uk-UA"/>
              </w:rPr>
            </w:pPr>
            <w:r w:rsidRPr="00C86419">
              <w:rPr>
                <w:sz w:val="22"/>
                <w:szCs w:val="22"/>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86419">
              <w:rPr>
                <w:sz w:val="22"/>
                <w:szCs w:val="22"/>
                <w:lang w:val="uk-UA"/>
              </w:rPr>
              <w:t>закупівель</w:t>
            </w:r>
            <w:proofErr w:type="spellEnd"/>
            <w:r w:rsidRPr="00C86419">
              <w:rPr>
                <w:sz w:val="22"/>
                <w:szCs w:val="22"/>
                <w:lang w:val="uk-UA"/>
              </w:rPr>
              <w:t xml:space="preserve"> під час подання тендерної пропозиції.</w:t>
            </w:r>
          </w:p>
          <w:p w14:paraId="751FB0B4" w14:textId="77777777" w:rsidR="00AD1D50" w:rsidRPr="00C86419" w:rsidRDefault="00AD1D50" w:rsidP="008D5721">
            <w:pPr>
              <w:ind w:firstLine="284"/>
              <w:jc w:val="both"/>
              <w:rPr>
                <w:lang w:val="uk-UA"/>
              </w:rPr>
            </w:pPr>
            <w:r w:rsidRPr="00C86419">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86419">
              <w:rPr>
                <w:sz w:val="22"/>
                <w:szCs w:val="22"/>
                <w:lang w:val="uk-UA"/>
              </w:rPr>
              <w:t>закупівель</w:t>
            </w:r>
            <w:proofErr w:type="spellEnd"/>
            <w:r w:rsidRPr="00C86419">
              <w:rPr>
                <w:sz w:val="22"/>
                <w:szCs w:val="2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BCAD476" w14:textId="77777777" w:rsidR="00AD1D50" w:rsidRDefault="00AD1D50" w:rsidP="008D5721">
            <w:pPr>
              <w:ind w:firstLine="284"/>
              <w:jc w:val="both"/>
              <w:rPr>
                <w:lang w:val="uk-UA"/>
              </w:rPr>
            </w:pPr>
            <w:r w:rsidRPr="00C86419">
              <w:rPr>
                <w:sz w:val="22"/>
                <w:szCs w:val="2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86419">
              <w:rPr>
                <w:sz w:val="22"/>
                <w:szCs w:val="22"/>
                <w:lang w:val="uk-UA"/>
              </w:rPr>
              <w:t>закупівель</w:t>
            </w:r>
            <w:proofErr w:type="spellEnd"/>
            <w:r w:rsidRPr="00C86419">
              <w:rPr>
                <w:sz w:val="22"/>
                <w:szCs w:val="22"/>
                <w:lang w:val="uk-UA"/>
              </w:rPr>
              <w:t xml:space="preserve"> відсутність в учасника процедури закупівлі підстав, визначених підпунктами 1 і 7 цього пункту.</w:t>
            </w:r>
          </w:p>
          <w:p w14:paraId="0F45A270" w14:textId="77777777"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7D7567EB" w14:textId="77777777"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14:paraId="1C209C48" w14:textId="77777777"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2A183E04" w14:textId="77777777" w:rsidR="00AD1D50" w:rsidRPr="00C86419" w:rsidRDefault="00AD1D50" w:rsidP="008D5721">
            <w:pPr>
              <w:ind w:firstLine="284"/>
              <w:jc w:val="both"/>
              <w:rPr>
                <w:lang w:val="uk-UA"/>
              </w:rPr>
            </w:pPr>
            <w:r w:rsidRPr="00C86419">
              <w:rPr>
                <w:sz w:val="22"/>
                <w:szCs w:val="22"/>
                <w:lang w:val="uk-UA"/>
              </w:rPr>
              <w:lastRenderedPageBreak/>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F0FDA58" w14:textId="77777777" w:rsidR="00AD1D50" w:rsidRPr="00C86419" w:rsidRDefault="00AD1D50" w:rsidP="008D5721">
            <w:pPr>
              <w:ind w:firstLine="284"/>
              <w:jc w:val="both"/>
              <w:rPr>
                <w:lang w:val="uk-UA"/>
              </w:rPr>
            </w:pPr>
            <w:r w:rsidRPr="00C86419">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14:paraId="1E385955" w14:textId="77777777"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2C7D2FD" w14:textId="77777777"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F33A7C" w14:paraId="6EE5ACE9"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5D56F86C" w14:textId="77777777"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14:paraId="6C85335A"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4D100805" w14:textId="77777777"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7B107943" w14:textId="77777777"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4208EA30" w14:textId="77777777"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14:paraId="6B0D0E2C" w14:textId="77777777"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F33A7C" w14:paraId="4B10F5C4"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7C275B74" w14:textId="77777777"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14:paraId="0CEC783D" w14:textId="77777777"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14:paraId="66CD82D1" w14:textId="77777777"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752070C7" w14:textId="77777777"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78936EDC" w14:textId="77777777"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F33A7C" w14:paraId="3457B6BD"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64B1462E" w14:textId="77777777"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14:paraId="7FDE34B7"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0A9940CD" w14:textId="77777777"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 xml:space="preserve">Учасник має право </w:t>
            </w:r>
            <w:proofErr w:type="spellStart"/>
            <w:r w:rsidRPr="0090786E">
              <w:rPr>
                <w:rFonts w:ascii="Times New Roman" w:hAnsi="Times New Roman" w:cs="Times New Roman"/>
                <w:lang w:val="uk-UA" w:eastAsia="ru-RU"/>
              </w:rPr>
              <w:t>внести</w:t>
            </w:r>
            <w:proofErr w:type="spellEnd"/>
            <w:r w:rsidRPr="0090786E">
              <w:rPr>
                <w:rFonts w:ascii="Times New Roman" w:hAnsi="Times New Roman" w:cs="Times New Roman"/>
                <w:lang w:val="uk-UA"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sidRPr="0090786E">
              <w:rPr>
                <w:rFonts w:ascii="Times New Roman" w:hAnsi="Times New Roman" w:cs="Times New Roman"/>
                <w:lang w:val="uk-UA" w:eastAsia="ru-RU"/>
              </w:rPr>
              <w:t>закупівель</w:t>
            </w:r>
            <w:proofErr w:type="spellEnd"/>
            <w:r w:rsidRPr="0090786E">
              <w:rPr>
                <w:rFonts w:ascii="Times New Roman" w:hAnsi="Times New Roman" w:cs="Times New Roman"/>
                <w:lang w:val="uk-UA" w:eastAsia="ru-RU"/>
              </w:rPr>
              <w:t xml:space="preserve"> до закінчення строку подання тендерних пропозицій.</w:t>
            </w:r>
          </w:p>
        </w:tc>
      </w:tr>
      <w:tr w:rsidR="00AD1D50" w:rsidRPr="003B22B6" w14:paraId="398585EC"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14:paraId="240A4854" w14:textId="77777777"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14:paraId="50828A44" w14:textId="77777777"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526F8C8B" w14:textId="77777777" w:rsidR="00AD1D50" w:rsidRPr="003B22B6" w:rsidRDefault="00AD1D50" w:rsidP="00BC3BAA">
            <w:pPr>
              <w:tabs>
                <w:tab w:val="left" w:pos="2160"/>
                <w:tab w:val="left" w:pos="3600"/>
              </w:tabs>
              <w:rPr>
                <w:b/>
                <w:lang w:val="uk-UA"/>
              </w:rPr>
            </w:pPr>
            <w:r w:rsidRPr="003B22B6">
              <w:rPr>
                <w:b/>
                <w:sz w:val="22"/>
                <w:szCs w:val="22"/>
                <w:lang w:val="uk-UA"/>
              </w:rPr>
              <w:lastRenderedPageBreak/>
              <w:t>1.</w:t>
            </w:r>
          </w:p>
        </w:tc>
        <w:tc>
          <w:tcPr>
            <w:tcW w:w="3091" w:type="dxa"/>
            <w:gridSpan w:val="3"/>
            <w:tcBorders>
              <w:top w:val="single" w:sz="4" w:space="0" w:color="auto"/>
              <w:left w:val="single" w:sz="4" w:space="0" w:color="auto"/>
              <w:bottom w:val="single" w:sz="4" w:space="0" w:color="auto"/>
              <w:right w:val="single" w:sz="4" w:space="0" w:color="auto"/>
            </w:tcBorders>
          </w:tcPr>
          <w:p w14:paraId="1C6F9A39" w14:textId="77777777"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14:paraId="007C3B80" w14:textId="77777777" w:rsidR="00AD1D50" w:rsidRDefault="00AD1D50" w:rsidP="00987546">
            <w:pPr>
              <w:tabs>
                <w:tab w:val="left" w:pos="2160"/>
                <w:tab w:val="left" w:pos="3600"/>
              </w:tabs>
              <w:ind w:left="-49" w:firstLine="284"/>
              <w:jc w:val="both"/>
              <w:rPr>
                <w:color w:val="000000"/>
                <w:sz w:val="27"/>
                <w:szCs w:val="27"/>
                <w:lang w:val="uk-UA"/>
              </w:rPr>
            </w:pPr>
            <w:proofErr w:type="spellStart"/>
            <w:r>
              <w:rPr>
                <w:color w:val="000000"/>
                <w:sz w:val="27"/>
                <w:szCs w:val="27"/>
              </w:rPr>
              <w:t>Кінцевий</w:t>
            </w:r>
            <w:proofErr w:type="spellEnd"/>
            <w:r>
              <w:rPr>
                <w:color w:val="000000"/>
                <w:sz w:val="27"/>
                <w:szCs w:val="27"/>
              </w:rPr>
              <w:t xml:space="preserve"> строк </w:t>
            </w:r>
            <w:proofErr w:type="spellStart"/>
            <w:r>
              <w:rPr>
                <w:color w:val="000000"/>
                <w:sz w:val="27"/>
                <w:szCs w:val="27"/>
              </w:rPr>
              <w:t>подання</w:t>
            </w:r>
            <w:proofErr w:type="spellEnd"/>
            <w:r>
              <w:rPr>
                <w:color w:val="000000"/>
                <w:sz w:val="27"/>
                <w:szCs w:val="27"/>
              </w:rPr>
              <w:t xml:space="preserve"> </w:t>
            </w:r>
            <w:proofErr w:type="spellStart"/>
            <w:r>
              <w:rPr>
                <w:color w:val="000000"/>
                <w:sz w:val="27"/>
                <w:szCs w:val="27"/>
              </w:rPr>
              <w:t>тендерних</w:t>
            </w:r>
            <w:proofErr w:type="spellEnd"/>
            <w:r>
              <w:rPr>
                <w:color w:val="000000"/>
                <w:sz w:val="27"/>
                <w:szCs w:val="27"/>
              </w:rPr>
              <w:t xml:space="preserve"> </w:t>
            </w:r>
            <w:proofErr w:type="spellStart"/>
            <w:r>
              <w:rPr>
                <w:color w:val="000000"/>
                <w:sz w:val="27"/>
                <w:szCs w:val="27"/>
              </w:rPr>
              <w:t>пропозицій</w:t>
            </w:r>
            <w:proofErr w:type="spellEnd"/>
            <w:r>
              <w:rPr>
                <w:color w:val="000000"/>
                <w:sz w:val="27"/>
                <w:szCs w:val="27"/>
              </w:rPr>
              <w:t xml:space="preserve">: - до </w:t>
            </w:r>
            <w:r w:rsidR="0076784B" w:rsidRPr="0076784B">
              <w:rPr>
                <w:color w:val="000000"/>
                <w:sz w:val="27"/>
                <w:szCs w:val="27"/>
              </w:rPr>
              <w:t>00</w:t>
            </w:r>
            <w:r w:rsidRPr="00C23B56">
              <w:rPr>
                <w:color w:val="000000"/>
                <w:sz w:val="27"/>
                <w:szCs w:val="27"/>
                <w:lang w:val="uk-UA"/>
              </w:rPr>
              <w:t>.00</w:t>
            </w:r>
            <w:del w:id="6" w:author="User" w:date="2024-02-28T11:18:00Z">
              <w:r w:rsidRPr="00C23B56" w:rsidDel="00D95041">
                <w:rPr>
                  <w:color w:val="000000"/>
                  <w:sz w:val="27"/>
                  <w:szCs w:val="27"/>
                </w:rPr>
                <w:delText xml:space="preserve"> </w:delText>
              </w:r>
            </w:del>
            <w:r w:rsidR="00D5205F">
              <w:rPr>
                <w:color w:val="000000"/>
                <w:sz w:val="27"/>
                <w:szCs w:val="27"/>
                <w:lang w:val="uk-UA"/>
              </w:rPr>
              <w:t xml:space="preserve">            </w:t>
            </w:r>
            <w:r w:rsidR="00B60DE0">
              <w:rPr>
                <w:color w:val="000000"/>
                <w:sz w:val="27"/>
                <w:szCs w:val="27"/>
                <w:lang w:val="uk-UA"/>
              </w:rPr>
              <w:t>03</w:t>
            </w:r>
            <w:r w:rsidR="004120D5">
              <w:rPr>
                <w:color w:val="000000"/>
                <w:sz w:val="27"/>
                <w:szCs w:val="27"/>
                <w:lang w:val="uk-UA"/>
              </w:rPr>
              <w:t>.0</w:t>
            </w:r>
            <w:r w:rsidR="00B60DE0">
              <w:rPr>
                <w:color w:val="000000"/>
                <w:sz w:val="27"/>
                <w:szCs w:val="27"/>
                <w:lang w:val="uk-UA"/>
              </w:rPr>
              <w:t>4</w:t>
            </w:r>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14:paraId="39035938" w14:textId="77777777" w:rsidR="00AD1D50" w:rsidRPr="003B22B6" w:rsidRDefault="00AD1D50" w:rsidP="00987546">
            <w:pPr>
              <w:tabs>
                <w:tab w:val="left" w:pos="2160"/>
                <w:tab w:val="left" w:pos="3600"/>
              </w:tabs>
              <w:ind w:left="-49" w:firstLine="284"/>
              <w:jc w:val="both"/>
              <w:rPr>
                <w:lang w:val="uk-UA"/>
              </w:rPr>
            </w:pPr>
            <w:proofErr w:type="spellStart"/>
            <w:r>
              <w:rPr>
                <w:color w:val="000000"/>
                <w:sz w:val="27"/>
                <w:szCs w:val="27"/>
              </w:rPr>
              <w:t>Тендерні</w:t>
            </w:r>
            <w:proofErr w:type="spellEnd"/>
            <w:r>
              <w:rPr>
                <w:color w:val="000000"/>
                <w:sz w:val="27"/>
                <w:szCs w:val="27"/>
              </w:rPr>
              <w:t xml:space="preserve"> </w:t>
            </w:r>
            <w:proofErr w:type="spellStart"/>
            <w:r>
              <w:rPr>
                <w:color w:val="000000"/>
                <w:sz w:val="27"/>
                <w:szCs w:val="27"/>
              </w:rPr>
              <w:t>пропозиції</w:t>
            </w:r>
            <w:proofErr w:type="spellEnd"/>
            <w:r>
              <w:rPr>
                <w:color w:val="000000"/>
                <w:sz w:val="27"/>
                <w:szCs w:val="27"/>
              </w:rPr>
              <w:t xml:space="preserve">, </w:t>
            </w:r>
            <w:proofErr w:type="spellStart"/>
            <w:r>
              <w:rPr>
                <w:color w:val="000000"/>
                <w:sz w:val="27"/>
                <w:szCs w:val="27"/>
              </w:rPr>
              <w:t>отримані</w:t>
            </w:r>
            <w:proofErr w:type="spellEnd"/>
            <w:r>
              <w:rPr>
                <w:color w:val="000000"/>
                <w:sz w:val="27"/>
                <w:szCs w:val="27"/>
              </w:rPr>
              <w:t xml:space="preserve"> </w:t>
            </w:r>
            <w:proofErr w:type="spellStart"/>
            <w:r>
              <w:rPr>
                <w:color w:val="000000"/>
                <w:sz w:val="27"/>
                <w:szCs w:val="27"/>
              </w:rPr>
              <w:t>електронною</w:t>
            </w:r>
            <w:proofErr w:type="spellEnd"/>
            <w:r>
              <w:rPr>
                <w:color w:val="000000"/>
                <w:sz w:val="27"/>
                <w:szCs w:val="27"/>
              </w:rPr>
              <w:t xml:space="preserve"> системою </w:t>
            </w:r>
            <w:proofErr w:type="spellStart"/>
            <w:r>
              <w:rPr>
                <w:color w:val="000000"/>
                <w:sz w:val="27"/>
                <w:szCs w:val="27"/>
              </w:rPr>
              <w:t>закупівель</w:t>
            </w:r>
            <w:proofErr w:type="spellEnd"/>
            <w:r>
              <w:rPr>
                <w:color w:val="000000"/>
                <w:sz w:val="27"/>
                <w:szCs w:val="27"/>
              </w:rPr>
              <w:t xml:space="preserve"> </w:t>
            </w:r>
            <w:proofErr w:type="spellStart"/>
            <w:r>
              <w:rPr>
                <w:color w:val="000000"/>
                <w:sz w:val="27"/>
                <w:szCs w:val="27"/>
              </w:rPr>
              <w:t>після</w:t>
            </w:r>
            <w:proofErr w:type="spellEnd"/>
            <w:r>
              <w:rPr>
                <w:color w:val="000000"/>
                <w:sz w:val="27"/>
                <w:szCs w:val="27"/>
              </w:rPr>
              <w:t xml:space="preserve"> </w:t>
            </w:r>
            <w:proofErr w:type="spellStart"/>
            <w:r>
              <w:rPr>
                <w:color w:val="000000"/>
                <w:sz w:val="27"/>
                <w:szCs w:val="27"/>
              </w:rPr>
              <w:t>закінчення</w:t>
            </w:r>
            <w:proofErr w:type="spellEnd"/>
            <w:r>
              <w:rPr>
                <w:color w:val="000000"/>
                <w:sz w:val="27"/>
                <w:szCs w:val="27"/>
              </w:rPr>
              <w:t xml:space="preserve"> строку </w:t>
            </w:r>
            <w:proofErr w:type="spellStart"/>
            <w:r>
              <w:rPr>
                <w:color w:val="000000"/>
                <w:sz w:val="27"/>
                <w:szCs w:val="27"/>
              </w:rPr>
              <w:t>подання</w:t>
            </w:r>
            <w:proofErr w:type="spellEnd"/>
            <w:r>
              <w:rPr>
                <w:color w:val="000000"/>
                <w:sz w:val="27"/>
                <w:szCs w:val="27"/>
              </w:rPr>
              <w:t xml:space="preserve">, не </w:t>
            </w:r>
            <w:proofErr w:type="spellStart"/>
            <w:r>
              <w:rPr>
                <w:color w:val="000000"/>
                <w:sz w:val="27"/>
                <w:szCs w:val="27"/>
              </w:rPr>
              <w:t>приймаються</w:t>
            </w:r>
            <w:proofErr w:type="spellEnd"/>
            <w:r>
              <w:rPr>
                <w:color w:val="000000"/>
                <w:sz w:val="27"/>
                <w:szCs w:val="27"/>
              </w:rPr>
              <w:t xml:space="preserve"> та автоматично </w:t>
            </w:r>
            <w:proofErr w:type="spellStart"/>
            <w:r>
              <w:rPr>
                <w:color w:val="000000"/>
                <w:sz w:val="27"/>
                <w:szCs w:val="27"/>
              </w:rPr>
              <w:t>повертаються</w:t>
            </w:r>
            <w:proofErr w:type="spellEnd"/>
            <w:r>
              <w:rPr>
                <w:color w:val="000000"/>
                <w:sz w:val="27"/>
                <w:szCs w:val="27"/>
              </w:rPr>
              <w:t xml:space="preserve"> </w:t>
            </w:r>
            <w:proofErr w:type="spellStart"/>
            <w:r>
              <w:rPr>
                <w:color w:val="000000"/>
                <w:sz w:val="27"/>
                <w:szCs w:val="27"/>
              </w:rPr>
              <w:t>учасникам</w:t>
            </w:r>
            <w:proofErr w:type="spellEnd"/>
            <w:r>
              <w:rPr>
                <w:color w:val="000000"/>
                <w:sz w:val="27"/>
                <w:szCs w:val="27"/>
              </w:rPr>
              <w:t xml:space="preserve">, </w:t>
            </w:r>
            <w:proofErr w:type="spellStart"/>
            <w:r>
              <w:rPr>
                <w:color w:val="000000"/>
                <w:sz w:val="27"/>
                <w:szCs w:val="27"/>
              </w:rPr>
              <w:t>які</w:t>
            </w:r>
            <w:proofErr w:type="spellEnd"/>
            <w:r>
              <w:rPr>
                <w:color w:val="000000"/>
                <w:sz w:val="27"/>
                <w:szCs w:val="27"/>
              </w:rPr>
              <w:t xml:space="preserve"> </w:t>
            </w:r>
            <w:proofErr w:type="spellStart"/>
            <w:r>
              <w:rPr>
                <w:color w:val="000000"/>
                <w:sz w:val="27"/>
                <w:szCs w:val="27"/>
              </w:rPr>
              <w:t>їх</w:t>
            </w:r>
            <w:proofErr w:type="spellEnd"/>
            <w:r>
              <w:rPr>
                <w:color w:val="000000"/>
                <w:sz w:val="27"/>
                <w:szCs w:val="27"/>
              </w:rPr>
              <w:t xml:space="preserve"> подали.</w:t>
            </w:r>
          </w:p>
        </w:tc>
      </w:tr>
      <w:tr w:rsidR="00AD1D50" w:rsidRPr="003B22B6" w14:paraId="2F213304" w14:textId="77777777"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3AFF3E9A" w14:textId="77777777" w:rsidR="00AD1D50" w:rsidRPr="003B22B6" w:rsidRDefault="00AD1D50" w:rsidP="00BC3BAA">
            <w:pPr>
              <w:tabs>
                <w:tab w:val="left" w:pos="2160"/>
                <w:tab w:val="left" w:pos="3600"/>
              </w:tabs>
              <w:rPr>
                <w:b/>
                <w:lang w:val="uk-UA"/>
              </w:rPr>
            </w:pPr>
            <w:r w:rsidRPr="003B22B6">
              <w:rPr>
                <w:b/>
                <w:sz w:val="22"/>
                <w:szCs w:val="22"/>
                <w:lang w:val="uk-UA"/>
              </w:rPr>
              <w:t>2.</w:t>
            </w:r>
          </w:p>
        </w:tc>
        <w:tc>
          <w:tcPr>
            <w:tcW w:w="3091" w:type="dxa"/>
            <w:gridSpan w:val="3"/>
            <w:tcBorders>
              <w:top w:val="single" w:sz="4" w:space="0" w:color="auto"/>
              <w:left w:val="single" w:sz="4" w:space="0" w:color="auto"/>
              <w:bottom w:val="single" w:sz="4" w:space="0" w:color="auto"/>
              <w:right w:val="single" w:sz="4" w:space="0" w:color="auto"/>
            </w:tcBorders>
          </w:tcPr>
          <w:p w14:paraId="6D1162FF" w14:textId="77777777"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0FD4A9" w14:textId="77777777" w:rsidR="00AD1D50" w:rsidRDefault="00AD1D50" w:rsidP="00BE0AC1">
            <w:pPr>
              <w:ind w:firstLine="685"/>
              <w:jc w:val="both"/>
              <w:rPr>
                <w:color w:val="000000"/>
                <w:lang w:val="uk-UA" w:eastAsia="uk-UA"/>
              </w:rPr>
            </w:pPr>
            <w:r w:rsidRPr="00BE0AC1">
              <w:rPr>
                <w:color w:val="000000"/>
                <w:lang w:val="uk-UA"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E0AC1">
              <w:rPr>
                <w:color w:val="000000"/>
                <w:lang w:val="uk-UA" w:eastAsia="uk-UA"/>
              </w:rPr>
              <w:t>закупівель</w:t>
            </w:r>
            <w:proofErr w:type="spellEnd"/>
            <w:r w:rsidRPr="00BE0AC1">
              <w:rPr>
                <w:color w:val="000000"/>
                <w:lang w:val="uk-UA"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BE0AC1">
              <w:rPr>
                <w:color w:val="000000"/>
                <w:lang w:val="uk-UA" w:eastAsia="uk-UA"/>
              </w:rPr>
              <w:t>закупівель</w:t>
            </w:r>
            <w:proofErr w:type="spellEnd"/>
            <w:r w:rsidRPr="00BE0AC1">
              <w:rPr>
                <w:color w:val="000000"/>
                <w:lang w:val="uk-UA" w:eastAsia="uk-UA"/>
              </w:rPr>
              <w:t>.</w:t>
            </w:r>
          </w:p>
          <w:p w14:paraId="2D5E3355" w14:textId="77777777"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E0AC1">
              <w:rPr>
                <w:color w:val="000000"/>
                <w:lang w:val="uk-UA" w:eastAsia="uk-UA"/>
              </w:rPr>
              <w:t>закупівель</w:t>
            </w:r>
            <w:proofErr w:type="spellEnd"/>
            <w:r w:rsidRPr="00BE0AC1">
              <w:rPr>
                <w:color w:val="000000"/>
                <w:lang w:val="uk-UA" w:eastAsia="uk-UA"/>
              </w:rPr>
              <w:t xml:space="preserve"> відповідно до статті 30 Закону. </w:t>
            </w:r>
          </w:p>
          <w:p w14:paraId="11E418DA" w14:textId="77777777" w:rsidR="00AD1D50" w:rsidRDefault="00AD1D50" w:rsidP="00BE0AC1">
            <w:pPr>
              <w:ind w:firstLine="685"/>
              <w:jc w:val="both"/>
              <w:rPr>
                <w:color w:val="000000"/>
                <w:lang w:val="uk-UA" w:eastAsia="uk-UA"/>
              </w:rPr>
            </w:pPr>
            <w:r w:rsidRPr="00BE0AC1">
              <w:rPr>
                <w:color w:val="000000"/>
                <w:lang w:val="uk-UA" w:eastAsia="uk-UA"/>
              </w:rPr>
              <w:t xml:space="preserve">Якщо була подана одна тендерна пропозиція, електронна система </w:t>
            </w:r>
            <w:proofErr w:type="spellStart"/>
            <w:r w:rsidRPr="00BE0AC1">
              <w:rPr>
                <w:color w:val="000000"/>
                <w:lang w:val="uk-UA" w:eastAsia="uk-UA"/>
              </w:rPr>
              <w:t>закупівель</w:t>
            </w:r>
            <w:proofErr w:type="spellEnd"/>
            <w:r w:rsidRPr="00BE0AC1">
              <w:rPr>
                <w:color w:val="000000"/>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769A15EB" w14:textId="77777777"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BE0AC1">
              <w:rPr>
                <w:color w:val="000000"/>
                <w:lang w:val="uk-UA" w:eastAsia="uk-UA"/>
              </w:rPr>
              <w:t>Держаудитслужба</w:t>
            </w:r>
            <w:proofErr w:type="spellEnd"/>
            <w:r w:rsidRPr="00BE0AC1">
              <w:rPr>
                <w:color w:val="000000"/>
                <w:lang w:val="uk-UA" w:eastAsia="uk-UA"/>
              </w:rPr>
              <w:t xml:space="preserve"> мають доступ в електронній системі </w:t>
            </w:r>
            <w:proofErr w:type="spellStart"/>
            <w:r w:rsidRPr="00BE0AC1">
              <w:rPr>
                <w:color w:val="000000"/>
                <w:lang w:val="uk-UA" w:eastAsia="uk-UA"/>
              </w:rPr>
              <w:t>закупівель</w:t>
            </w:r>
            <w:proofErr w:type="spellEnd"/>
            <w:r w:rsidRPr="00BE0AC1">
              <w:rPr>
                <w:color w:val="000000"/>
                <w:lang w:val="uk-UA" w:eastAsia="uk-UA"/>
              </w:rPr>
              <w:t xml:space="preserve"> до інформації, яка визначена учасником процедури закупівлі конфіденційною.</w:t>
            </w:r>
          </w:p>
          <w:p w14:paraId="1047D774" w14:textId="77777777" w:rsidR="00AD1D50" w:rsidRPr="003B22B6" w:rsidRDefault="00AD1D50" w:rsidP="007F38D4">
            <w:pPr>
              <w:ind w:firstLine="284"/>
              <w:jc w:val="both"/>
              <w:rPr>
                <w:highlight w:val="yellow"/>
                <w:lang w:val="uk-UA"/>
              </w:rPr>
            </w:pPr>
          </w:p>
        </w:tc>
      </w:tr>
      <w:tr w:rsidR="00AD1D50" w:rsidRPr="003B22B6" w14:paraId="7C779B6D"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14:paraId="27AEEAEF" w14:textId="77777777"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14:paraId="4EE253BD"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392A52D" w14:textId="77777777"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14:paraId="7BD77D7F" w14:textId="77777777"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14F65C4A" w14:textId="77777777" w:rsidR="00AD1D50" w:rsidRDefault="00AD1D50" w:rsidP="008D5721">
            <w:pPr>
              <w:ind w:firstLine="284"/>
              <w:jc w:val="both"/>
              <w:rPr>
                <w:lang w:val="uk-UA"/>
              </w:rPr>
            </w:pPr>
            <w:bookmarkStart w:id="7" w:name="n482"/>
            <w:bookmarkEnd w:id="7"/>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4A3F2CC4" w14:textId="77777777" w:rsidR="00AD1D50" w:rsidRPr="00080188" w:rsidRDefault="00AD1D50" w:rsidP="008D5721">
            <w:pPr>
              <w:ind w:firstLine="284"/>
              <w:jc w:val="both"/>
              <w:rPr>
                <w:lang w:val="uk-UA"/>
              </w:rPr>
            </w:pPr>
            <w:r w:rsidRPr="00A02093">
              <w:rPr>
                <w:sz w:val="22"/>
                <w:szCs w:val="22"/>
                <w:lang w:val="uk-UA"/>
              </w:rPr>
              <w:t xml:space="preserve">Оцінка тендерної пропозиції проводиться електронною системою </w:t>
            </w:r>
            <w:proofErr w:type="spellStart"/>
            <w:r w:rsidRPr="00A02093">
              <w:rPr>
                <w:sz w:val="22"/>
                <w:szCs w:val="22"/>
                <w:lang w:val="uk-UA"/>
              </w:rPr>
              <w:t>закупівель</w:t>
            </w:r>
            <w:proofErr w:type="spellEnd"/>
            <w:r w:rsidRPr="00A02093">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 xml:space="preserve">Найбільш економічно вигідною тендерною пропозицією електронна система </w:t>
            </w:r>
            <w:proofErr w:type="spellStart"/>
            <w:r w:rsidRPr="00A02093">
              <w:rPr>
                <w:sz w:val="22"/>
                <w:szCs w:val="22"/>
                <w:lang w:val="uk-UA"/>
              </w:rPr>
              <w:t>закупівель</w:t>
            </w:r>
            <w:proofErr w:type="spellEnd"/>
            <w:r w:rsidRPr="00A02093">
              <w:rPr>
                <w:sz w:val="22"/>
                <w:szCs w:val="22"/>
                <w:lang w:val="uk-UA"/>
              </w:rPr>
              <w:t xml:space="preserve"> визначає тендерну пропозицію, ціна/приведена ціна якої є найнижчою</w:t>
            </w:r>
            <w:r w:rsidRPr="00080188">
              <w:rPr>
                <w:sz w:val="22"/>
                <w:szCs w:val="22"/>
                <w:lang w:val="uk-UA"/>
              </w:rPr>
              <w:t>.</w:t>
            </w:r>
          </w:p>
          <w:p w14:paraId="74A549A5" w14:textId="77777777"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14:paraId="0407351B" w14:textId="77777777"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14:paraId="238D1185" w14:textId="77777777"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75E5E472" w14:textId="77777777" w:rsidR="00AD1D50" w:rsidRDefault="00AD1D50" w:rsidP="008D5721">
            <w:pPr>
              <w:ind w:firstLine="284"/>
              <w:jc w:val="both"/>
              <w:rPr>
                <w:lang w:val="uk-UA"/>
              </w:rPr>
            </w:pPr>
            <w:r w:rsidRPr="00080188">
              <w:rPr>
                <w:sz w:val="22"/>
                <w:szCs w:val="22"/>
                <w:lang w:val="uk-UA"/>
              </w:rPr>
              <w:t xml:space="preserve">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w:t>
            </w:r>
            <w:r w:rsidRPr="00080188">
              <w:rPr>
                <w:sz w:val="22"/>
                <w:szCs w:val="22"/>
                <w:lang w:val="uk-UA"/>
              </w:rPr>
              <w:lastRenderedPageBreak/>
              <w:t>Порівнюватися буде ціна пропозиції: першого учасника – з врахуванням ПДВ, другого учасника – з врахуванням єдиного податку 5% від суми доходу).</w:t>
            </w:r>
          </w:p>
          <w:p w14:paraId="0F79CE0C" w14:textId="77777777" w:rsidR="00AD1D50" w:rsidRPr="008D5721" w:rsidRDefault="00AD1D50" w:rsidP="001529F4">
            <w:pPr>
              <w:tabs>
                <w:tab w:val="num" w:pos="1080"/>
                <w:tab w:val="left" w:pos="10381"/>
              </w:tabs>
              <w:ind w:firstLine="284"/>
              <w:jc w:val="both"/>
              <w:rPr>
                <w:lang w:val="uk-UA" w:eastAsia="en-US"/>
              </w:rPr>
            </w:pPr>
          </w:p>
        </w:tc>
      </w:tr>
      <w:tr w:rsidR="00AD1D50" w:rsidRPr="0019334C" w14:paraId="0F57BA68"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BB34809" w14:textId="77777777"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14:paraId="07DF5AF6" w14:textId="77777777"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4CB9CF6F" w14:textId="38975E71" w:rsidR="00AD1D50" w:rsidRPr="009C68FB" w:rsidRDefault="00AD1D50" w:rsidP="00727DF2">
            <w:pPr>
              <w:ind w:firstLine="284"/>
              <w:jc w:val="both"/>
              <w:rPr>
                <w:lang w:val="uk-UA"/>
              </w:rPr>
            </w:pPr>
          </w:p>
        </w:tc>
      </w:tr>
      <w:tr w:rsidR="00AD1D50" w:rsidRPr="00F33A7C" w14:paraId="73269474"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3396DC88" w14:textId="77777777" w:rsidR="00AD1D50" w:rsidRPr="003B22B6" w:rsidRDefault="00AD1D50" w:rsidP="00BC3BAA">
            <w:pPr>
              <w:tabs>
                <w:tab w:val="left" w:pos="2160"/>
                <w:tab w:val="left" w:pos="3600"/>
              </w:tabs>
              <w:jc w:val="both"/>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14:paraId="3D972273" w14:textId="77777777"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6A1175D5" w14:textId="77777777" w:rsidR="00AD1D50" w:rsidRPr="009C3CA7" w:rsidRDefault="00AD1D50" w:rsidP="009C68FB">
            <w:pPr>
              <w:jc w:val="both"/>
              <w:rPr>
                <w:b/>
                <w:i/>
                <w:highlight w:val="white"/>
              </w:rPr>
            </w:pPr>
            <w:proofErr w:type="spellStart"/>
            <w:r w:rsidRPr="009C3CA7">
              <w:rPr>
                <w:b/>
                <w:i/>
                <w:highlight w:val="white"/>
              </w:rPr>
              <w:t>Замовник</w:t>
            </w:r>
            <w:proofErr w:type="spellEnd"/>
            <w:r w:rsidRPr="009C3CA7">
              <w:rPr>
                <w:b/>
                <w:i/>
                <w:highlight w:val="white"/>
              </w:rPr>
              <w:t xml:space="preserve"> </w:t>
            </w:r>
            <w:proofErr w:type="spellStart"/>
            <w:r w:rsidRPr="009C3CA7">
              <w:rPr>
                <w:b/>
                <w:i/>
                <w:highlight w:val="white"/>
              </w:rPr>
              <w:t>відхиляє</w:t>
            </w:r>
            <w:proofErr w:type="spellEnd"/>
            <w:r w:rsidRPr="009C3CA7">
              <w:rPr>
                <w:b/>
                <w:i/>
                <w:highlight w:val="white"/>
              </w:rPr>
              <w:t xml:space="preserve"> </w:t>
            </w:r>
            <w:proofErr w:type="spellStart"/>
            <w:r w:rsidRPr="009C3CA7">
              <w:rPr>
                <w:b/>
                <w:i/>
                <w:highlight w:val="white"/>
              </w:rPr>
              <w:t>тендерну</w:t>
            </w:r>
            <w:proofErr w:type="spellEnd"/>
            <w:r w:rsidRPr="009C3CA7">
              <w:rPr>
                <w:b/>
                <w:i/>
                <w:highlight w:val="white"/>
              </w:rPr>
              <w:t xml:space="preserve"> </w:t>
            </w:r>
            <w:proofErr w:type="spellStart"/>
            <w:r w:rsidRPr="009C3CA7">
              <w:rPr>
                <w:b/>
                <w:i/>
                <w:highlight w:val="white"/>
              </w:rPr>
              <w:t>пропозицію</w:t>
            </w:r>
            <w:proofErr w:type="spellEnd"/>
            <w:r w:rsidRPr="009C3CA7">
              <w:rPr>
                <w:b/>
                <w:i/>
                <w:highlight w:val="white"/>
              </w:rPr>
              <w:t xml:space="preserve"> </w:t>
            </w:r>
            <w:proofErr w:type="spellStart"/>
            <w:r w:rsidRPr="009C3CA7">
              <w:rPr>
                <w:b/>
                <w:i/>
                <w:highlight w:val="white"/>
              </w:rPr>
              <w:t>із</w:t>
            </w:r>
            <w:proofErr w:type="spellEnd"/>
            <w:r w:rsidRPr="009C3CA7">
              <w:rPr>
                <w:b/>
                <w:i/>
                <w:highlight w:val="white"/>
              </w:rPr>
              <w:t xml:space="preserve"> </w:t>
            </w:r>
            <w:proofErr w:type="spellStart"/>
            <w:r w:rsidRPr="009C3CA7">
              <w:rPr>
                <w:b/>
                <w:i/>
                <w:highlight w:val="white"/>
              </w:rPr>
              <w:t>зазначенням</w:t>
            </w:r>
            <w:proofErr w:type="spellEnd"/>
            <w:r w:rsidRPr="009C3CA7">
              <w:rPr>
                <w:b/>
                <w:i/>
                <w:highlight w:val="white"/>
              </w:rPr>
              <w:t xml:space="preserve"> </w:t>
            </w:r>
            <w:proofErr w:type="spellStart"/>
            <w:r w:rsidRPr="009C3CA7">
              <w:rPr>
                <w:b/>
                <w:i/>
                <w:highlight w:val="white"/>
              </w:rPr>
              <w:t>аргументації</w:t>
            </w:r>
            <w:proofErr w:type="spellEnd"/>
            <w:r w:rsidRPr="009C3CA7">
              <w:rPr>
                <w:b/>
                <w:i/>
                <w:highlight w:val="white"/>
              </w:rPr>
              <w:t xml:space="preserve"> в </w:t>
            </w:r>
            <w:proofErr w:type="spellStart"/>
            <w:r w:rsidRPr="009C3CA7">
              <w:rPr>
                <w:b/>
                <w:i/>
                <w:highlight w:val="white"/>
              </w:rPr>
              <w:t>електронній</w:t>
            </w:r>
            <w:proofErr w:type="spellEnd"/>
            <w:r w:rsidRPr="009C3CA7">
              <w:rPr>
                <w:b/>
                <w:i/>
                <w:highlight w:val="white"/>
              </w:rPr>
              <w:t xml:space="preserve"> </w:t>
            </w:r>
            <w:proofErr w:type="spellStart"/>
            <w:r w:rsidRPr="009C3CA7">
              <w:rPr>
                <w:b/>
                <w:i/>
                <w:highlight w:val="white"/>
              </w:rPr>
              <w:t>системі</w:t>
            </w:r>
            <w:proofErr w:type="spellEnd"/>
            <w:r w:rsidRPr="009C3CA7">
              <w:rPr>
                <w:b/>
                <w:i/>
                <w:highlight w:val="white"/>
              </w:rPr>
              <w:t xml:space="preserve"> </w:t>
            </w:r>
            <w:proofErr w:type="spellStart"/>
            <w:r w:rsidRPr="009C3CA7">
              <w:rPr>
                <w:b/>
                <w:i/>
                <w:highlight w:val="white"/>
              </w:rPr>
              <w:t>закупівель</w:t>
            </w:r>
            <w:proofErr w:type="spellEnd"/>
            <w:r w:rsidRPr="009C3CA7">
              <w:rPr>
                <w:b/>
                <w:i/>
                <w:highlight w:val="white"/>
              </w:rPr>
              <w:t xml:space="preserve"> у </w:t>
            </w:r>
            <w:proofErr w:type="spellStart"/>
            <w:r w:rsidRPr="009C3CA7">
              <w:rPr>
                <w:b/>
                <w:i/>
                <w:highlight w:val="white"/>
              </w:rPr>
              <w:t>разі</w:t>
            </w:r>
            <w:proofErr w:type="spellEnd"/>
            <w:r w:rsidRPr="009C3CA7">
              <w:rPr>
                <w:b/>
                <w:i/>
                <w:highlight w:val="white"/>
              </w:rPr>
              <w:t>, коли:</w:t>
            </w:r>
          </w:p>
          <w:p w14:paraId="3AE26756" w14:textId="77777777" w:rsidR="00AD1D50" w:rsidRPr="009C3CA7" w:rsidRDefault="00AD1D50" w:rsidP="009C68FB">
            <w:pPr>
              <w:shd w:val="clear" w:color="auto" w:fill="FFFFFF"/>
              <w:ind w:firstLine="567"/>
              <w:jc w:val="both"/>
              <w:rPr>
                <w:highlight w:val="white"/>
              </w:rPr>
            </w:pPr>
            <w:r w:rsidRPr="009C3CA7">
              <w:rPr>
                <w:highlight w:val="white"/>
              </w:rPr>
              <w:t>1)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w:t>
            </w:r>
          </w:p>
          <w:p w14:paraId="1AA32ADB" w14:textId="77777777" w:rsidR="00AD1D50" w:rsidRPr="009C3CA7" w:rsidRDefault="00AD1D50" w:rsidP="009C68FB">
            <w:pPr>
              <w:shd w:val="clear" w:color="auto" w:fill="FFFFFF"/>
              <w:ind w:firstLine="567"/>
              <w:jc w:val="both"/>
              <w:rPr>
                <w:highlight w:val="white"/>
              </w:rPr>
            </w:pPr>
            <w:proofErr w:type="spellStart"/>
            <w:r w:rsidRPr="009C3CA7">
              <w:rPr>
                <w:highlight w:val="white"/>
              </w:rPr>
              <w:t>підпадає</w:t>
            </w:r>
            <w:proofErr w:type="spellEnd"/>
            <w:r w:rsidRPr="009C3CA7">
              <w:rPr>
                <w:highlight w:val="white"/>
              </w:rPr>
              <w:t xml:space="preserve"> </w:t>
            </w:r>
            <w:proofErr w:type="spellStart"/>
            <w:r w:rsidRPr="009C3CA7">
              <w:rPr>
                <w:highlight w:val="white"/>
              </w:rPr>
              <w:t>під</w:t>
            </w:r>
            <w:proofErr w:type="spellEnd"/>
            <w:r w:rsidRPr="009C3CA7">
              <w:rPr>
                <w:highlight w:val="white"/>
              </w:rPr>
              <w:t xml:space="preserve"> </w:t>
            </w:r>
            <w:proofErr w:type="spellStart"/>
            <w:r w:rsidRPr="009C3CA7">
              <w:rPr>
                <w:highlight w:val="white"/>
              </w:rPr>
              <w:t>підстави</w:t>
            </w:r>
            <w:proofErr w:type="spellEnd"/>
            <w:r w:rsidRPr="009C3CA7">
              <w:rPr>
                <w:highlight w:val="white"/>
              </w:rPr>
              <w:t xml:space="preserve">, </w:t>
            </w:r>
            <w:proofErr w:type="spellStart"/>
            <w:r w:rsidRPr="009C3CA7">
              <w:rPr>
                <w:highlight w:val="white"/>
              </w:rPr>
              <w:t>встановлені</w:t>
            </w:r>
            <w:proofErr w:type="spellEnd"/>
            <w:r w:rsidRPr="009C3CA7">
              <w:rPr>
                <w:highlight w:val="white"/>
              </w:rPr>
              <w:t xml:space="preserve"> пунктом 47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14:paraId="00AFDA85" w14:textId="77777777" w:rsidR="00AD1D50" w:rsidRPr="009C3CA7" w:rsidRDefault="00AD1D50" w:rsidP="009C68FB">
            <w:pPr>
              <w:shd w:val="clear" w:color="auto" w:fill="FFFFFF"/>
              <w:ind w:firstLine="567"/>
              <w:jc w:val="both"/>
              <w:rPr>
                <w:highlight w:val="white"/>
              </w:rPr>
            </w:pPr>
            <w:proofErr w:type="spellStart"/>
            <w:r w:rsidRPr="009C3CA7">
              <w:rPr>
                <w:highlight w:val="white"/>
              </w:rPr>
              <w:t>зазначив</w:t>
            </w:r>
            <w:proofErr w:type="spellEnd"/>
            <w:r w:rsidRPr="009C3CA7">
              <w:rPr>
                <w:highlight w:val="white"/>
              </w:rPr>
              <w:t xml:space="preserve"> у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недостовірну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є </w:t>
            </w:r>
            <w:proofErr w:type="spellStart"/>
            <w:r w:rsidRPr="009C3CA7">
              <w:rPr>
                <w:highlight w:val="white"/>
              </w:rPr>
              <w:t>суттєвою</w:t>
            </w:r>
            <w:proofErr w:type="spellEnd"/>
            <w:r w:rsidRPr="009C3CA7">
              <w:rPr>
                <w:highlight w:val="white"/>
              </w:rPr>
              <w:t xml:space="preserve"> для </w:t>
            </w:r>
            <w:proofErr w:type="spellStart"/>
            <w:r w:rsidRPr="009C3CA7">
              <w:rPr>
                <w:highlight w:val="white"/>
              </w:rPr>
              <w:t>визначення</w:t>
            </w:r>
            <w:proofErr w:type="spellEnd"/>
            <w:r w:rsidRPr="009C3CA7">
              <w:rPr>
                <w:highlight w:val="white"/>
              </w:rPr>
              <w:t xml:space="preserve"> </w:t>
            </w:r>
            <w:proofErr w:type="spellStart"/>
            <w:r w:rsidRPr="009C3CA7">
              <w:rPr>
                <w:highlight w:val="white"/>
              </w:rPr>
              <w:t>результатів</w:t>
            </w:r>
            <w:proofErr w:type="spellEnd"/>
            <w:r w:rsidRPr="009C3CA7">
              <w:rPr>
                <w:highlight w:val="white"/>
              </w:rPr>
              <w:t xml:space="preserve"> </w:t>
            </w:r>
            <w:proofErr w:type="spellStart"/>
            <w:r w:rsidRPr="009C3CA7">
              <w:rPr>
                <w:highlight w:val="white"/>
              </w:rPr>
              <w:t>відкритих</w:t>
            </w:r>
            <w:proofErr w:type="spellEnd"/>
            <w:r w:rsidRPr="009C3CA7">
              <w:rPr>
                <w:highlight w:val="white"/>
              </w:rPr>
              <w:t xml:space="preserve"> </w:t>
            </w:r>
            <w:proofErr w:type="spellStart"/>
            <w:r w:rsidRPr="009C3CA7">
              <w:rPr>
                <w:highlight w:val="white"/>
              </w:rPr>
              <w:t>торгів</w:t>
            </w:r>
            <w:proofErr w:type="spellEnd"/>
            <w:r w:rsidRPr="009C3CA7">
              <w:rPr>
                <w:highlight w:val="white"/>
              </w:rPr>
              <w:t xml:space="preserve">, яку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виявлено</w:t>
            </w:r>
            <w:proofErr w:type="spellEnd"/>
            <w:r w:rsidRPr="009C3CA7">
              <w:rPr>
                <w:highlight w:val="white"/>
              </w:rPr>
              <w:t xml:space="preserve"> </w:t>
            </w:r>
            <w:proofErr w:type="spellStart"/>
            <w:r w:rsidRPr="009C3CA7">
              <w:rPr>
                <w:highlight w:val="white"/>
              </w:rPr>
              <w:t>згідно</w:t>
            </w:r>
            <w:proofErr w:type="spellEnd"/>
            <w:r w:rsidRPr="009C3CA7">
              <w:rPr>
                <w:highlight w:val="white"/>
              </w:rPr>
              <w:t xml:space="preserve"> з </w:t>
            </w:r>
            <w:proofErr w:type="spellStart"/>
            <w:r w:rsidRPr="009C3CA7">
              <w:rPr>
                <w:highlight w:val="white"/>
              </w:rPr>
              <w:t>абзацом</w:t>
            </w:r>
            <w:proofErr w:type="spellEnd"/>
            <w:r w:rsidRPr="009C3CA7">
              <w:rPr>
                <w:highlight w:val="white"/>
              </w:rPr>
              <w:t xml:space="preserve"> першим пункту 42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14:paraId="755ED450" w14:textId="77777777"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якщо</w:t>
            </w:r>
            <w:proofErr w:type="spellEnd"/>
            <w:r w:rsidRPr="009C3CA7">
              <w:rPr>
                <w:highlight w:val="white"/>
              </w:rPr>
              <w:t xml:space="preserve"> </w:t>
            </w:r>
            <w:proofErr w:type="spellStart"/>
            <w:r w:rsidRPr="009C3CA7">
              <w:rPr>
                <w:highlight w:val="white"/>
              </w:rPr>
              <w:t>таке</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вимагалося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w:t>
            </w:r>
          </w:p>
          <w:p w14:paraId="52040383" w14:textId="77777777"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виправив</w:t>
            </w:r>
            <w:proofErr w:type="spellEnd"/>
            <w:r w:rsidRPr="009C3CA7">
              <w:rPr>
                <w:highlight w:val="white"/>
              </w:rPr>
              <w:t xml:space="preserve"> </w:t>
            </w:r>
            <w:proofErr w:type="spellStart"/>
            <w:r w:rsidRPr="009C3CA7">
              <w:rPr>
                <w:highlight w:val="white"/>
              </w:rPr>
              <w:t>виявлені</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після</w:t>
            </w:r>
            <w:proofErr w:type="spellEnd"/>
            <w:r w:rsidRPr="009C3CA7">
              <w:rPr>
                <w:highlight w:val="white"/>
              </w:rPr>
              <w:t xml:space="preserve"> </w:t>
            </w:r>
            <w:proofErr w:type="spellStart"/>
            <w:r w:rsidRPr="009C3CA7">
              <w:rPr>
                <w:highlight w:val="white"/>
              </w:rPr>
              <w:t>розкриття</w:t>
            </w:r>
            <w:proofErr w:type="spellEnd"/>
            <w:r w:rsidRPr="009C3CA7">
              <w:rPr>
                <w:highlight w:val="white"/>
              </w:rPr>
              <w:t xml:space="preserve"> </w:t>
            </w:r>
            <w:proofErr w:type="spellStart"/>
            <w:r w:rsidRPr="009C3CA7">
              <w:rPr>
                <w:highlight w:val="white"/>
              </w:rPr>
              <w:t>тендерних</w:t>
            </w:r>
            <w:proofErr w:type="spellEnd"/>
            <w:r w:rsidRPr="009C3CA7">
              <w:rPr>
                <w:highlight w:val="white"/>
              </w:rPr>
              <w:t xml:space="preserve"> </w:t>
            </w:r>
            <w:proofErr w:type="spellStart"/>
            <w:r w:rsidRPr="009C3CA7">
              <w:rPr>
                <w:highlight w:val="white"/>
              </w:rPr>
              <w:t>пропозицій</w:t>
            </w:r>
            <w:proofErr w:type="spellEnd"/>
            <w:r w:rsidRPr="009C3CA7">
              <w:rPr>
                <w:highlight w:val="white"/>
              </w:rPr>
              <w:t xml:space="preserve"> </w:t>
            </w:r>
            <w:proofErr w:type="spellStart"/>
            <w:r w:rsidRPr="009C3CA7">
              <w:rPr>
                <w:highlight w:val="white"/>
              </w:rPr>
              <w:t>невідповідності</w:t>
            </w:r>
            <w:proofErr w:type="spellEnd"/>
            <w:r w:rsidRPr="009C3CA7">
              <w:rPr>
                <w:highlight w:val="white"/>
              </w:rPr>
              <w:t xml:space="preserve"> в </w:t>
            </w:r>
            <w:proofErr w:type="spellStart"/>
            <w:r w:rsidRPr="009C3CA7">
              <w:rPr>
                <w:highlight w:val="white"/>
              </w:rPr>
              <w:t>інформації</w:t>
            </w:r>
            <w:proofErr w:type="spellEnd"/>
            <w:r w:rsidRPr="009C3CA7">
              <w:rPr>
                <w:highlight w:val="white"/>
              </w:rPr>
              <w:t xml:space="preserve"> та/</w:t>
            </w:r>
            <w:proofErr w:type="spellStart"/>
            <w:r w:rsidRPr="009C3CA7">
              <w:rPr>
                <w:highlight w:val="white"/>
              </w:rPr>
              <w:t>або</w:t>
            </w:r>
            <w:proofErr w:type="spellEnd"/>
            <w:r w:rsidRPr="009C3CA7">
              <w:rPr>
                <w:highlight w:val="white"/>
              </w:rPr>
              <w:t xml:space="preserve"> документах, </w:t>
            </w:r>
            <w:proofErr w:type="spellStart"/>
            <w:r w:rsidRPr="009C3CA7">
              <w:rPr>
                <w:highlight w:val="white"/>
              </w:rPr>
              <w:t>що</w:t>
            </w:r>
            <w:proofErr w:type="spellEnd"/>
            <w:r w:rsidRPr="009C3CA7">
              <w:rPr>
                <w:highlight w:val="white"/>
              </w:rPr>
              <w:t xml:space="preserve"> </w:t>
            </w:r>
            <w:proofErr w:type="spellStart"/>
            <w:r w:rsidRPr="009C3CA7">
              <w:rPr>
                <w:highlight w:val="white"/>
              </w:rPr>
              <w:t>подані</w:t>
            </w:r>
            <w:proofErr w:type="spellEnd"/>
            <w:r w:rsidRPr="009C3CA7">
              <w:rPr>
                <w:highlight w:val="white"/>
              </w:rPr>
              <w:t xml:space="preserve"> ним у </w:t>
            </w:r>
            <w:proofErr w:type="spellStart"/>
            <w:r w:rsidRPr="009C3CA7">
              <w:rPr>
                <w:highlight w:val="white"/>
              </w:rPr>
              <w:t>складі</w:t>
            </w:r>
            <w:proofErr w:type="spellEnd"/>
            <w:r w:rsidRPr="009C3CA7">
              <w:rPr>
                <w:highlight w:val="white"/>
              </w:rPr>
              <w:t xml:space="preserve"> </w:t>
            </w:r>
            <w:proofErr w:type="spellStart"/>
            <w:r w:rsidRPr="009C3CA7">
              <w:rPr>
                <w:highlight w:val="white"/>
              </w:rPr>
              <w:t>своєї</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змінив</w:t>
            </w:r>
            <w:proofErr w:type="spellEnd"/>
            <w:r w:rsidRPr="009C3CA7">
              <w:rPr>
                <w:highlight w:val="white"/>
              </w:rPr>
              <w:t xml:space="preserve"> предмет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найменування</w:t>
            </w:r>
            <w:proofErr w:type="spellEnd"/>
            <w:r w:rsidRPr="009C3CA7">
              <w:rPr>
                <w:highlight w:val="white"/>
              </w:rPr>
              <w:t xml:space="preserve">, марку, модель </w:t>
            </w:r>
            <w:proofErr w:type="spellStart"/>
            <w:r w:rsidRPr="009C3CA7">
              <w:rPr>
                <w:highlight w:val="white"/>
              </w:rPr>
              <w:t>тощо</w:t>
            </w:r>
            <w:proofErr w:type="spellEnd"/>
            <w:r w:rsidRPr="009C3CA7">
              <w:rPr>
                <w:highlight w:val="white"/>
              </w:rPr>
              <w:t xml:space="preserve">) </w:t>
            </w:r>
            <w:proofErr w:type="spellStart"/>
            <w:r w:rsidRPr="009C3CA7">
              <w:rPr>
                <w:highlight w:val="white"/>
              </w:rPr>
              <w:t>під</w:t>
            </w:r>
            <w:proofErr w:type="spellEnd"/>
            <w:r w:rsidRPr="009C3CA7">
              <w:rPr>
                <w:highlight w:val="white"/>
              </w:rPr>
              <w:t xml:space="preserve"> час </w:t>
            </w:r>
            <w:proofErr w:type="spellStart"/>
            <w:r w:rsidRPr="009C3CA7">
              <w:rPr>
                <w:highlight w:val="white"/>
              </w:rPr>
              <w:t>виправлення</w:t>
            </w:r>
            <w:proofErr w:type="spellEnd"/>
            <w:r w:rsidRPr="009C3CA7">
              <w:rPr>
                <w:highlight w:val="white"/>
              </w:rPr>
              <w:t xml:space="preserve"> </w:t>
            </w:r>
            <w:proofErr w:type="spellStart"/>
            <w:r w:rsidRPr="009C3CA7">
              <w:rPr>
                <w:highlight w:val="white"/>
              </w:rPr>
              <w:t>виявлених</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невідповідностей</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24 годин з моменту </w:t>
            </w:r>
            <w:proofErr w:type="spellStart"/>
            <w:r w:rsidRPr="009C3CA7">
              <w:rPr>
                <w:highlight w:val="white"/>
              </w:rPr>
              <w:t>розміщення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в </w:t>
            </w:r>
            <w:proofErr w:type="spellStart"/>
            <w:r w:rsidRPr="009C3CA7">
              <w:rPr>
                <w:highlight w:val="white"/>
              </w:rPr>
              <w:t>електронній</w:t>
            </w:r>
            <w:proofErr w:type="spellEnd"/>
            <w:r w:rsidRPr="009C3CA7">
              <w:rPr>
                <w:highlight w:val="white"/>
              </w:rPr>
              <w:t xml:space="preserve"> </w:t>
            </w:r>
            <w:proofErr w:type="spellStart"/>
            <w:r w:rsidRPr="009C3CA7">
              <w:rPr>
                <w:highlight w:val="white"/>
              </w:rPr>
              <w:t>системі</w:t>
            </w:r>
            <w:proofErr w:type="spellEnd"/>
            <w:r w:rsidRPr="009C3CA7">
              <w:rPr>
                <w:highlight w:val="white"/>
              </w:rPr>
              <w:t xml:space="preserve"> </w:t>
            </w:r>
            <w:proofErr w:type="spellStart"/>
            <w:r w:rsidRPr="009C3CA7">
              <w:rPr>
                <w:highlight w:val="white"/>
              </w:rPr>
              <w:t>закупівель</w:t>
            </w:r>
            <w:proofErr w:type="spellEnd"/>
            <w:r w:rsidRPr="009C3CA7">
              <w:rPr>
                <w:highlight w:val="white"/>
              </w:rPr>
              <w:t xml:space="preserve"> </w:t>
            </w:r>
            <w:proofErr w:type="spellStart"/>
            <w:r w:rsidRPr="009C3CA7">
              <w:rPr>
                <w:highlight w:val="white"/>
              </w:rPr>
              <w:t>повідомлення</w:t>
            </w:r>
            <w:proofErr w:type="spellEnd"/>
            <w:r w:rsidRPr="009C3CA7">
              <w:rPr>
                <w:highlight w:val="white"/>
              </w:rPr>
              <w:t xml:space="preserve"> з </w:t>
            </w:r>
            <w:proofErr w:type="spellStart"/>
            <w:r w:rsidRPr="009C3CA7">
              <w:rPr>
                <w:highlight w:val="white"/>
              </w:rPr>
              <w:t>вимогою</w:t>
            </w:r>
            <w:proofErr w:type="spellEnd"/>
            <w:r w:rsidRPr="009C3CA7">
              <w:rPr>
                <w:highlight w:val="white"/>
              </w:rPr>
              <w:t xml:space="preserve"> про </w:t>
            </w:r>
            <w:proofErr w:type="spellStart"/>
            <w:r w:rsidRPr="009C3CA7">
              <w:rPr>
                <w:highlight w:val="white"/>
              </w:rPr>
              <w:t>усунення</w:t>
            </w:r>
            <w:proofErr w:type="spellEnd"/>
            <w:r w:rsidRPr="009C3CA7">
              <w:rPr>
                <w:highlight w:val="white"/>
              </w:rPr>
              <w:t xml:space="preserve"> таких </w:t>
            </w:r>
            <w:proofErr w:type="spellStart"/>
            <w:r w:rsidRPr="009C3CA7">
              <w:rPr>
                <w:highlight w:val="white"/>
              </w:rPr>
              <w:t>невідповідностей</w:t>
            </w:r>
            <w:proofErr w:type="spellEnd"/>
            <w:r w:rsidRPr="009C3CA7">
              <w:rPr>
                <w:highlight w:val="white"/>
              </w:rPr>
              <w:t>;</w:t>
            </w:r>
          </w:p>
          <w:p w14:paraId="7F07A71B" w14:textId="77777777"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обґрунтування</w:t>
            </w:r>
            <w:proofErr w:type="spellEnd"/>
            <w:r w:rsidRPr="009C3CA7">
              <w:rPr>
                <w:highlight w:val="white"/>
              </w:rPr>
              <w:t xml:space="preserve"> аномально </w:t>
            </w:r>
            <w:proofErr w:type="spellStart"/>
            <w:r w:rsidRPr="009C3CA7">
              <w:rPr>
                <w:highlight w:val="white"/>
              </w:rPr>
              <w:t>низької</w:t>
            </w:r>
            <w:proofErr w:type="spellEnd"/>
            <w:r w:rsidRPr="009C3CA7">
              <w:rPr>
                <w:highlight w:val="white"/>
              </w:rPr>
              <w:t xml:space="preserve"> </w:t>
            </w:r>
            <w:proofErr w:type="spellStart"/>
            <w:r w:rsidRPr="009C3CA7">
              <w:rPr>
                <w:highlight w:val="white"/>
              </w:rPr>
              <w:t>ціни</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строку, </w:t>
            </w:r>
            <w:proofErr w:type="spellStart"/>
            <w:r w:rsidRPr="009C3CA7">
              <w:rPr>
                <w:highlight w:val="white"/>
              </w:rPr>
              <w:t>визначеного</w:t>
            </w:r>
            <w:proofErr w:type="spellEnd"/>
            <w:r w:rsidRPr="009C3CA7">
              <w:rPr>
                <w:highlight w:val="white"/>
              </w:rPr>
              <w:t xml:space="preserve"> </w:t>
            </w:r>
            <w:proofErr w:type="spellStart"/>
            <w:r w:rsidRPr="009C3CA7">
              <w:rPr>
                <w:highlight w:val="white"/>
              </w:rPr>
              <w:t>абзацом</w:t>
            </w:r>
            <w:proofErr w:type="spellEnd"/>
            <w:r w:rsidRPr="009C3CA7">
              <w:rPr>
                <w:highlight w:val="white"/>
              </w:rPr>
              <w:t xml:space="preserve"> першим </w:t>
            </w:r>
            <w:proofErr w:type="spellStart"/>
            <w:r w:rsidRPr="009C3CA7">
              <w:rPr>
                <w:highlight w:val="white"/>
              </w:rPr>
              <w:t>частини</w:t>
            </w:r>
            <w:proofErr w:type="spellEnd"/>
            <w:r w:rsidRPr="009C3CA7">
              <w:rPr>
                <w:highlight w:val="white"/>
              </w:rPr>
              <w:t xml:space="preserve"> </w:t>
            </w:r>
            <w:proofErr w:type="spellStart"/>
            <w:r w:rsidRPr="009C3CA7">
              <w:rPr>
                <w:highlight w:val="white"/>
              </w:rPr>
              <w:t>чотирнадцятої</w:t>
            </w:r>
            <w:proofErr w:type="spellEnd"/>
            <w:r w:rsidRPr="009C3CA7">
              <w:rPr>
                <w:highlight w:val="white"/>
              </w:rPr>
              <w:t xml:space="preserve"> </w:t>
            </w:r>
            <w:proofErr w:type="spellStart"/>
            <w:r w:rsidRPr="009C3CA7">
              <w:rPr>
                <w:highlight w:val="white"/>
              </w:rPr>
              <w:t>статті</w:t>
            </w:r>
            <w:proofErr w:type="spellEnd"/>
            <w:r w:rsidRPr="009C3CA7">
              <w:rPr>
                <w:highlight w:val="white"/>
              </w:rPr>
              <w:t xml:space="preserve"> 29 Закону/</w:t>
            </w:r>
            <w:proofErr w:type="spellStart"/>
            <w:r w:rsidRPr="009C3CA7">
              <w:rPr>
                <w:highlight w:val="white"/>
              </w:rPr>
              <w:t>абзацом</w:t>
            </w:r>
            <w:proofErr w:type="spellEnd"/>
            <w:r w:rsidRPr="009C3CA7">
              <w:rPr>
                <w:highlight w:val="white"/>
              </w:rPr>
              <w:t xml:space="preserve"> </w:t>
            </w:r>
            <w:proofErr w:type="spellStart"/>
            <w:r w:rsidRPr="009C3CA7">
              <w:rPr>
                <w:highlight w:val="white"/>
              </w:rPr>
              <w:t>дев’ятим</w:t>
            </w:r>
            <w:proofErr w:type="spellEnd"/>
            <w:r w:rsidRPr="009C3CA7">
              <w:rPr>
                <w:highlight w:val="white"/>
              </w:rPr>
              <w:t xml:space="preserve"> пункту 37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14:paraId="63A2B3F0" w14:textId="3E85D358" w:rsidR="00AD1D50" w:rsidRDefault="00AD1D50" w:rsidP="009C68FB">
            <w:pPr>
              <w:shd w:val="clear" w:color="auto" w:fill="FFFFFF"/>
              <w:ind w:firstLine="567"/>
              <w:jc w:val="both"/>
              <w:rPr>
                <w:highlight w:val="white"/>
              </w:rPr>
            </w:pPr>
            <w:proofErr w:type="spellStart"/>
            <w:r w:rsidRPr="009C3CA7">
              <w:rPr>
                <w:highlight w:val="white"/>
              </w:rPr>
              <w:t>визначив</w:t>
            </w:r>
            <w:proofErr w:type="spellEnd"/>
            <w:r w:rsidRPr="009C3CA7">
              <w:rPr>
                <w:highlight w:val="white"/>
              </w:rPr>
              <w:t xml:space="preserve"> </w:t>
            </w:r>
            <w:proofErr w:type="spellStart"/>
            <w:r w:rsidRPr="009C3CA7">
              <w:rPr>
                <w:highlight w:val="white"/>
              </w:rPr>
              <w:t>конфіденційною</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не </w:t>
            </w:r>
            <w:proofErr w:type="spellStart"/>
            <w:r w:rsidRPr="009C3CA7">
              <w:rPr>
                <w:highlight w:val="white"/>
              </w:rPr>
              <w:t>може</w:t>
            </w:r>
            <w:proofErr w:type="spellEnd"/>
            <w:r w:rsidRPr="009C3CA7">
              <w:rPr>
                <w:highlight w:val="white"/>
              </w:rPr>
              <w:t xml:space="preserve"> бути </w:t>
            </w:r>
            <w:proofErr w:type="spellStart"/>
            <w:r w:rsidRPr="009C3CA7">
              <w:rPr>
                <w:highlight w:val="white"/>
              </w:rPr>
              <w:t>визначена</w:t>
            </w:r>
            <w:proofErr w:type="spellEnd"/>
            <w:r w:rsidRPr="009C3CA7">
              <w:rPr>
                <w:highlight w:val="white"/>
              </w:rPr>
              <w:t xml:space="preserve"> як </w:t>
            </w:r>
            <w:proofErr w:type="spellStart"/>
            <w:r w:rsidRPr="009C3CA7">
              <w:rPr>
                <w:highlight w:val="white"/>
              </w:rPr>
              <w:t>конфіденційна</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вимог</w:t>
            </w:r>
            <w:proofErr w:type="spellEnd"/>
            <w:r w:rsidRPr="009C3CA7">
              <w:rPr>
                <w:highlight w:val="white"/>
              </w:rPr>
              <w:t xml:space="preserve"> пункту 40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14:paraId="2F09A20C" w14:textId="49DB755F" w:rsidR="00FD589B" w:rsidRDefault="00FD589B" w:rsidP="009C68FB">
            <w:pPr>
              <w:shd w:val="clear" w:color="auto" w:fill="FFFFFF"/>
              <w:ind w:firstLine="567"/>
              <w:jc w:val="both"/>
              <w:rPr>
                <w:ins w:id="8" w:author="User22" w:date="2024-02-27T10:23:00Z"/>
                <w:highlight w:val="white"/>
                <w:lang w:val="uk-UA"/>
              </w:rPr>
            </w:pPr>
            <w:r w:rsidRPr="00FD589B">
              <w:rPr>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D589B">
              <w:rPr>
                <w:lang w:val="uk-UA"/>
              </w:rPr>
              <w:t>бенефіціарним</w:t>
            </w:r>
            <w:proofErr w:type="spellEnd"/>
            <w:r w:rsidRPr="00FD589B">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D589B">
              <w:rPr>
                <w:lang w:val="uk-UA"/>
              </w:rPr>
              <w:t>закупівель</w:t>
            </w:r>
            <w:proofErr w:type="spellEnd"/>
            <w:r w:rsidRPr="00FD589B">
              <w:rPr>
                <w:lang w:val="uk-UA"/>
              </w:rPr>
              <w:t xml:space="preserve"> товарів, робіт і послуг для </w:t>
            </w:r>
            <w:r w:rsidRPr="00FD589B">
              <w:rPr>
                <w:lang w:val="uk-UA"/>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AF3F75" w14:textId="77777777" w:rsidR="00AD1D50" w:rsidRPr="00F33A7C" w:rsidRDefault="00AD1D50" w:rsidP="009C68FB">
            <w:pPr>
              <w:shd w:val="clear" w:color="auto" w:fill="FFFFFF"/>
              <w:ind w:firstLine="567"/>
              <w:jc w:val="both"/>
              <w:rPr>
                <w:highlight w:val="white"/>
                <w:lang w:val="uk-UA"/>
              </w:rPr>
            </w:pPr>
            <w:r w:rsidRPr="00F33A7C">
              <w:rPr>
                <w:highlight w:val="white"/>
                <w:lang w:val="uk-UA"/>
              </w:rPr>
              <w:t>2) тендерна пропозиція:</w:t>
            </w:r>
          </w:p>
          <w:p w14:paraId="38222247" w14:textId="77777777" w:rsidR="00AD1D50" w:rsidRPr="00F33A7C" w:rsidRDefault="00AD1D50" w:rsidP="009C68FB">
            <w:pPr>
              <w:shd w:val="clear" w:color="auto" w:fill="FFFFFF"/>
              <w:ind w:firstLine="567"/>
              <w:jc w:val="both"/>
              <w:rPr>
                <w:highlight w:val="white"/>
                <w:lang w:val="uk-UA"/>
              </w:rPr>
            </w:pPr>
            <w:r w:rsidRPr="00F33A7C">
              <w:rPr>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F33A7C">
                <w:rPr>
                  <w:highlight w:val="white"/>
                  <w:lang w:val="uk-UA"/>
                </w:rPr>
                <w:t>пункту 4</w:t>
              </w:r>
            </w:hyperlink>
            <w:r w:rsidRPr="00F33A7C">
              <w:rPr>
                <w:highlight w:val="white"/>
                <w:lang w:val="uk-UA"/>
              </w:rPr>
              <w:t>3 цих особливостей;</w:t>
            </w:r>
          </w:p>
          <w:p w14:paraId="1089CF2B" w14:textId="77777777" w:rsidR="00AD1D50" w:rsidRPr="00F33A7C" w:rsidRDefault="00AD1D50" w:rsidP="009C68FB">
            <w:pPr>
              <w:shd w:val="clear" w:color="auto" w:fill="FFFFFF"/>
              <w:ind w:firstLine="567"/>
              <w:jc w:val="both"/>
              <w:rPr>
                <w:highlight w:val="white"/>
                <w:lang w:val="uk-UA"/>
              </w:rPr>
            </w:pPr>
            <w:r w:rsidRPr="00F33A7C">
              <w:rPr>
                <w:highlight w:val="white"/>
                <w:lang w:val="uk-UA"/>
              </w:rPr>
              <w:t>є такою, строк дії якої закінчився;</w:t>
            </w:r>
          </w:p>
          <w:p w14:paraId="11DD6224" w14:textId="77777777" w:rsidR="00AD1D50" w:rsidRPr="00F33A7C" w:rsidRDefault="00AD1D50" w:rsidP="009C68FB">
            <w:pPr>
              <w:shd w:val="clear" w:color="auto" w:fill="FFFFFF"/>
              <w:ind w:firstLine="567"/>
              <w:jc w:val="both"/>
              <w:rPr>
                <w:highlight w:val="white"/>
                <w:lang w:val="uk-UA"/>
              </w:rPr>
            </w:pPr>
            <w:r w:rsidRPr="00F33A7C">
              <w:rPr>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0AB76C" w14:textId="77777777"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відповідає</w:t>
            </w:r>
            <w:proofErr w:type="spellEnd"/>
            <w:r w:rsidRPr="009C3CA7">
              <w:rPr>
                <w:highlight w:val="white"/>
              </w:rPr>
              <w:t xml:space="preserve"> </w:t>
            </w:r>
            <w:proofErr w:type="spellStart"/>
            <w:r w:rsidRPr="009C3CA7">
              <w:rPr>
                <w:highlight w:val="white"/>
              </w:rPr>
              <w:t>вимогам</w:t>
            </w:r>
            <w:proofErr w:type="spellEnd"/>
            <w:r w:rsidRPr="009C3CA7">
              <w:rPr>
                <w:highlight w:val="white"/>
              </w:rPr>
              <w:t xml:space="preserve">, </w:t>
            </w:r>
            <w:proofErr w:type="spellStart"/>
            <w:r w:rsidRPr="009C3CA7">
              <w:rPr>
                <w:highlight w:val="white"/>
              </w:rPr>
              <w:t>установленим</w:t>
            </w:r>
            <w:proofErr w:type="spellEnd"/>
            <w:r w:rsidRPr="009C3CA7">
              <w:rPr>
                <w:highlight w:val="white"/>
              </w:rPr>
              <w:t xml:space="preserve"> у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w:t>
            </w:r>
            <w:proofErr w:type="gramStart"/>
            <w:r w:rsidRPr="009C3CA7">
              <w:rPr>
                <w:highlight w:val="white"/>
              </w:rPr>
              <w:t>до абзацу</w:t>
            </w:r>
            <w:proofErr w:type="gramEnd"/>
            <w:r w:rsidRPr="009C3CA7">
              <w:rPr>
                <w:highlight w:val="white"/>
              </w:rPr>
              <w:t xml:space="preserve"> </w:t>
            </w:r>
            <w:proofErr w:type="spellStart"/>
            <w:r w:rsidRPr="009C3CA7">
              <w:rPr>
                <w:highlight w:val="white"/>
              </w:rPr>
              <w:t>першого</w:t>
            </w:r>
            <w:proofErr w:type="spellEnd"/>
            <w:r w:rsidRPr="009C3CA7">
              <w:rPr>
                <w:highlight w:val="white"/>
              </w:rPr>
              <w:t xml:space="preserve"> </w:t>
            </w:r>
            <w:proofErr w:type="spellStart"/>
            <w:r w:rsidRPr="009C3CA7">
              <w:rPr>
                <w:highlight w:val="white"/>
              </w:rPr>
              <w:t>частини</w:t>
            </w:r>
            <w:proofErr w:type="spellEnd"/>
            <w:r w:rsidRPr="009C3CA7">
              <w:rPr>
                <w:highlight w:val="white"/>
              </w:rPr>
              <w:t xml:space="preserve"> </w:t>
            </w:r>
            <w:proofErr w:type="spellStart"/>
            <w:r w:rsidRPr="009C3CA7">
              <w:rPr>
                <w:highlight w:val="white"/>
              </w:rPr>
              <w:t>третьої</w:t>
            </w:r>
            <w:proofErr w:type="spellEnd"/>
            <w:r w:rsidRPr="009C3CA7">
              <w:rPr>
                <w:highlight w:val="white"/>
              </w:rPr>
              <w:t xml:space="preserve"> </w:t>
            </w:r>
            <w:proofErr w:type="spellStart"/>
            <w:r w:rsidRPr="009C3CA7">
              <w:rPr>
                <w:highlight w:val="white"/>
              </w:rPr>
              <w:t>статті</w:t>
            </w:r>
            <w:proofErr w:type="spellEnd"/>
            <w:r w:rsidRPr="009C3CA7">
              <w:rPr>
                <w:highlight w:val="white"/>
              </w:rPr>
              <w:t xml:space="preserve"> 22 Закону;</w:t>
            </w:r>
          </w:p>
          <w:p w14:paraId="372B9ADA" w14:textId="77777777" w:rsidR="00AD1D50" w:rsidRPr="009C3CA7" w:rsidRDefault="00AD1D50" w:rsidP="009C68FB">
            <w:pPr>
              <w:shd w:val="clear" w:color="auto" w:fill="FFFFFF"/>
              <w:ind w:firstLine="567"/>
              <w:jc w:val="both"/>
              <w:rPr>
                <w:highlight w:val="white"/>
              </w:rPr>
            </w:pPr>
            <w:r w:rsidRPr="009C3CA7">
              <w:rPr>
                <w:highlight w:val="white"/>
              </w:rPr>
              <w:t xml:space="preserve">3) </w:t>
            </w:r>
            <w:proofErr w:type="spellStart"/>
            <w:r w:rsidRPr="009C3CA7">
              <w:rPr>
                <w:highlight w:val="white"/>
              </w:rPr>
              <w:t>переможець</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w:t>
            </w:r>
          </w:p>
          <w:p w14:paraId="1EE07756" w14:textId="77777777" w:rsidR="00AD1D50" w:rsidRPr="009C3CA7" w:rsidRDefault="00AD1D50" w:rsidP="009C68FB">
            <w:pPr>
              <w:shd w:val="clear" w:color="auto" w:fill="FFFFFF"/>
              <w:ind w:firstLine="567"/>
              <w:jc w:val="both"/>
              <w:rPr>
                <w:highlight w:val="white"/>
              </w:rPr>
            </w:pPr>
            <w:proofErr w:type="spellStart"/>
            <w:r w:rsidRPr="009C3CA7">
              <w:rPr>
                <w:highlight w:val="white"/>
              </w:rPr>
              <w:t>відмовився</w:t>
            </w:r>
            <w:proofErr w:type="spellEnd"/>
            <w:r w:rsidRPr="009C3CA7">
              <w:rPr>
                <w:highlight w:val="white"/>
              </w:rPr>
              <w:t xml:space="preserve"> </w:t>
            </w:r>
            <w:proofErr w:type="spellStart"/>
            <w:r w:rsidRPr="009C3CA7">
              <w:rPr>
                <w:highlight w:val="white"/>
              </w:rPr>
              <w:t>від</w:t>
            </w:r>
            <w:proofErr w:type="spellEnd"/>
            <w:r w:rsidRPr="009C3CA7">
              <w:rPr>
                <w:highlight w:val="white"/>
              </w:rPr>
              <w:t xml:space="preserve"> </w:t>
            </w:r>
            <w:proofErr w:type="spellStart"/>
            <w:r w:rsidRPr="009C3CA7">
              <w:rPr>
                <w:highlight w:val="white"/>
              </w:rPr>
              <w:t>підписання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вимог</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або</w:t>
            </w:r>
            <w:proofErr w:type="spellEnd"/>
            <w:r w:rsidRPr="009C3CA7">
              <w:rPr>
                <w:highlight w:val="white"/>
              </w:rPr>
              <w:t xml:space="preserve"> </w:t>
            </w:r>
            <w:proofErr w:type="spellStart"/>
            <w:r w:rsidRPr="009C3CA7">
              <w:rPr>
                <w:highlight w:val="white"/>
              </w:rPr>
              <w:t>укладення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w:t>
            </w:r>
          </w:p>
          <w:p w14:paraId="244EE56D" w14:textId="77777777"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у </w:t>
            </w:r>
            <w:proofErr w:type="spellStart"/>
            <w:r w:rsidRPr="009C3CA7">
              <w:rPr>
                <w:highlight w:val="white"/>
              </w:rPr>
              <w:t>спосіб</w:t>
            </w:r>
            <w:proofErr w:type="spellEnd"/>
            <w:r w:rsidRPr="009C3CA7">
              <w:rPr>
                <w:highlight w:val="white"/>
              </w:rPr>
              <w:t xml:space="preserve">, </w:t>
            </w:r>
            <w:proofErr w:type="spellStart"/>
            <w:r w:rsidRPr="009C3CA7">
              <w:rPr>
                <w:highlight w:val="white"/>
              </w:rPr>
              <w:t>зазначений</w:t>
            </w:r>
            <w:proofErr w:type="spellEnd"/>
            <w:r w:rsidRPr="009C3CA7">
              <w:rPr>
                <w:highlight w:val="white"/>
              </w:rPr>
              <w:t xml:space="preserve"> в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документи</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підтверджують</w:t>
            </w:r>
            <w:proofErr w:type="spellEnd"/>
            <w:r w:rsidRPr="009C3CA7">
              <w:rPr>
                <w:highlight w:val="white"/>
              </w:rPr>
              <w:t xml:space="preserve"> </w:t>
            </w:r>
            <w:proofErr w:type="spellStart"/>
            <w:r w:rsidRPr="009C3CA7">
              <w:rPr>
                <w:highlight w:val="white"/>
              </w:rPr>
              <w:t>відсутність</w:t>
            </w:r>
            <w:proofErr w:type="spellEnd"/>
            <w:r w:rsidRPr="009C3CA7">
              <w:rPr>
                <w:highlight w:val="white"/>
              </w:rPr>
              <w:t xml:space="preserve"> </w:t>
            </w:r>
            <w:proofErr w:type="spellStart"/>
            <w:r w:rsidRPr="009C3CA7">
              <w:rPr>
                <w:highlight w:val="white"/>
              </w:rPr>
              <w:t>підстав</w:t>
            </w:r>
            <w:proofErr w:type="spellEnd"/>
            <w:r w:rsidRPr="009C3CA7">
              <w:rPr>
                <w:highlight w:val="white"/>
              </w:rPr>
              <w:t xml:space="preserve">, </w:t>
            </w:r>
            <w:proofErr w:type="spellStart"/>
            <w:r w:rsidRPr="009C3CA7">
              <w:rPr>
                <w:highlight w:val="white"/>
              </w:rPr>
              <w:t>визначених</w:t>
            </w:r>
            <w:proofErr w:type="spellEnd"/>
            <w:r w:rsidRPr="009C3CA7">
              <w:rPr>
                <w:highlight w:val="white"/>
              </w:rPr>
              <w:t xml:space="preserve"> у </w:t>
            </w:r>
            <w:proofErr w:type="spellStart"/>
            <w:r w:rsidRPr="009C3CA7">
              <w:rPr>
                <w:highlight w:val="white"/>
              </w:rPr>
              <w:t>підпунктах</w:t>
            </w:r>
            <w:proofErr w:type="spellEnd"/>
            <w:r w:rsidRPr="009C3CA7">
              <w:rPr>
                <w:highlight w:val="white"/>
              </w:rPr>
              <w:t xml:space="preserve"> 3, 5, 6 і 12 та в </w:t>
            </w:r>
            <w:proofErr w:type="spellStart"/>
            <w:r w:rsidRPr="009C3CA7">
              <w:rPr>
                <w:highlight w:val="white"/>
              </w:rPr>
              <w:t>абзаці</w:t>
            </w:r>
            <w:proofErr w:type="spellEnd"/>
            <w:r w:rsidRPr="009C3CA7">
              <w:rPr>
                <w:highlight w:val="white"/>
              </w:rPr>
              <w:t xml:space="preserve"> </w:t>
            </w:r>
            <w:proofErr w:type="spellStart"/>
            <w:r w:rsidRPr="009C3CA7">
              <w:rPr>
                <w:highlight w:val="white"/>
              </w:rPr>
              <w:t>чотирнадцятому</w:t>
            </w:r>
            <w:proofErr w:type="spellEnd"/>
            <w:r w:rsidRPr="009C3CA7">
              <w:rPr>
                <w:highlight w:val="white"/>
              </w:rPr>
              <w:t xml:space="preserve"> пункту 47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14:paraId="01C44F82" w14:textId="77777777"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виконання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w:t>
            </w:r>
            <w:proofErr w:type="spellStart"/>
            <w:r w:rsidRPr="009C3CA7">
              <w:rPr>
                <w:highlight w:val="white"/>
              </w:rPr>
              <w:t>якщо</w:t>
            </w:r>
            <w:proofErr w:type="spellEnd"/>
            <w:r w:rsidRPr="009C3CA7">
              <w:rPr>
                <w:highlight w:val="white"/>
              </w:rPr>
              <w:t xml:space="preserve"> </w:t>
            </w:r>
            <w:proofErr w:type="spellStart"/>
            <w:r w:rsidRPr="009C3CA7">
              <w:rPr>
                <w:highlight w:val="white"/>
              </w:rPr>
              <w:t>таке</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вимагалося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w:t>
            </w:r>
          </w:p>
          <w:p w14:paraId="632AD796" w14:textId="77777777" w:rsidR="00AD1D50" w:rsidRPr="009C3CA7" w:rsidRDefault="00AD1D50" w:rsidP="009C68FB">
            <w:pPr>
              <w:shd w:val="clear" w:color="auto" w:fill="FFFFFF"/>
              <w:ind w:firstLine="567"/>
              <w:jc w:val="both"/>
              <w:rPr>
                <w:highlight w:val="white"/>
              </w:rPr>
            </w:pPr>
            <w:proofErr w:type="spellStart"/>
            <w:r w:rsidRPr="009C3CA7">
              <w:rPr>
                <w:highlight w:val="white"/>
              </w:rPr>
              <w:t>надав</w:t>
            </w:r>
            <w:proofErr w:type="spellEnd"/>
            <w:r w:rsidRPr="009C3CA7">
              <w:rPr>
                <w:highlight w:val="white"/>
              </w:rPr>
              <w:t xml:space="preserve"> </w:t>
            </w:r>
            <w:proofErr w:type="spellStart"/>
            <w:r w:rsidRPr="009C3CA7">
              <w:rPr>
                <w:highlight w:val="white"/>
              </w:rPr>
              <w:t>недостовірну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є </w:t>
            </w:r>
            <w:proofErr w:type="spellStart"/>
            <w:r w:rsidRPr="009C3CA7">
              <w:rPr>
                <w:highlight w:val="white"/>
              </w:rPr>
              <w:t>суттєвою</w:t>
            </w:r>
            <w:proofErr w:type="spellEnd"/>
            <w:r w:rsidRPr="009C3CA7">
              <w:rPr>
                <w:highlight w:val="white"/>
              </w:rPr>
              <w:t xml:space="preserve"> для </w:t>
            </w:r>
            <w:proofErr w:type="spellStart"/>
            <w:r w:rsidRPr="009C3CA7">
              <w:rPr>
                <w:highlight w:val="white"/>
              </w:rPr>
              <w:t>визначення</w:t>
            </w:r>
            <w:proofErr w:type="spellEnd"/>
            <w:r w:rsidRPr="009C3CA7">
              <w:rPr>
                <w:highlight w:val="white"/>
              </w:rPr>
              <w:t xml:space="preserve"> </w:t>
            </w:r>
            <w:proofErr w:type="spellStart"/>
            <w:r w:rsidRPr="009C3CA7">
              <w:rPr>
                <w:highlight w:val="white"/>
              </w:rPr>
              <w:t>результатів</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 xml:space="preserve">, яку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виявлено</w:t>
            </w:r>
            <w:proofErr w:type="spellEnd"/>
            <w:r w:rsidRPr="009C3CA7">
              <w:rPr>
                <w:highlight w:val="white"/>
              </w:rPr>
              <w:t xml:space="preserve"> </w:t>
            </w:r>
            <w:proofErr w:type="spellStart"/>
            <w:r w:rsidRPr="009C3CA7">
              <w:rPr>
                <w:highlight w:val="white"/>
              </w:rPr>
              <w:t>згідно</w:t>
            </w:r>
            <w:proofErr w:type="spellEnd"/>
            <w:r w:rsidRPr="009C3CA7">
              <w:rPr>
                <w:highlight w:val="white"/>
              </w:rPr>
              <w:t xml:space="preserve"> з </w:t>
            </w:r>
            <w:proofErr w:type="spellStart"/>
            <w:r w:rsidRPr="009C3CA7">
              <w:rPr>
                <w:highlight w:val="white"/>
              </w:rPr>
              <w:t>абзацом</w:t>
            </w:r>
            <w:proofErr w:type="spellEnd"/>
            <w:r w:rsidRPr="009C3CA7">
              <w:rPr>
                <w:highlight w:val="white"/>
              </w:rPr>
              <w:t xml:space="preserve"> першим пункту 42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14:paraId="7D9D7985" w14:textId="77777777" w:rsidR="00AD1D50" w:rsidRPr="009C3CA7" w:rsidRDefault="00AD1D50" w:rsidP="009C68FB">
            <w:pPr>
              <w:shd w:val="clear" w:color="auto" w:fill="FFFFFF"/>
              <w:ind w:firstLine="567"/>
              <w:jc w:val="both"/>
              <w:rPr>
                <w:b/>
                <w:i/>
                <w:highlight w:val="white"/>
              </w:rPr>
            </w:pPr>
            <w:proofErr w:type="spellStart"/>
            <w:r w:rsidRPr="009C3CA7">
              <w:rPr>
                <w:b/>
                <w:i/>
                <w:highlight w:val="white"/>
              </w:rPr>
              <w:t>Замовник</w:t>
            </w:r>
            <w:proofErr w:type="spellEnd"/>
            <w:r w:rsidRPr="009C3CA7">
              <w:rPr>
                <w:b/>
                <w:i/>
                <w:highlight w:val="white"/>
              </w:rPr>
              <w:t xml:space="preserve"> </w:t>
            </w:r>
            <w:proofErr w:type="spellStart"/>
            <w:r w:rsidRPr="009C3CA7">
              <w:rPr>
                <w:b/>
                <w:i/>
                <w:highlight w:val="white"/>
              </w:rPr>
              <w:t>може</w:t>
            </w:r>
            <w:proofErr w:type="spellEnd"/>
            <w:r w:rsidRPr="009C3CA7">
              <w:rPr>
                <w:b/>
                <w:i/>
                <w:highlight w:val="white"/>
              </w:rPr>
              <w:t xml:space="preserve"> </w:t>
            </w:r>
            <w:proofErr w:type="spellStart"/>
            <w:r w:rsidRPr="009C3CA7">
              <w:rPr>
                <w:b/>
                <w:i/>
                <w:highlight w:val="white"/>
              </w:rPr>
              <w:t>відхилити</w:t>
            </w:r>
            <w:proofErr w:type="spellEnd"/>
            <w:r w:rsidRPr="009C3CA7">
              <w:rPr>
                <w:b/>
                <w:i/>
                <w:highlight w:val="white"/>
              </w:rPr>
              <w:t xml:space="preserve"> </w:t>
            </w:r>
            <w:proofErr w:type="spellStart"/>
            <w:r w:rsidRPr="009C3CA7">
              <w:rPr>
                <w:b/>
                <w:i/>
                <w:highlight w:val="white"/>
              </w:rPr>
              <w:t>тендерну</w:t>
            </w:r>
            <w:proofErr w:type="spellEnd"/>
            <w:r w:rsidRPr="009C3CA7">
              <w:rPr>
                <w:b/>
                <w:i/>
                <w:highlight w:val="white"/>
              </w:rPr>
              <w:t xml:space="preserve"> </w:t>
            </w:r>
            <w:proofErr w:type="spellStart"/>
            <w:r w:rsidRPr="009C3CA7">
              <w:rPr>
                <w:b/>
                <w:i/>
                <w:highlight w:val="white"/>
              </w:rPr>
              <w:t>пропозицію</w:t>
            </w:r>
            <w:proofErr w:type="spellEnd"/>
            <w:r w:rsidRPr="009C3CA7">
              <w:rPr>
                <w:b/>
                <w:i/>
                <w:highlight w:val="white"/>
              </w:rPr>
              <w:t xml:space="preserve"> </w:t>
            </w:r>
            <w:proofErr w:type="spellStart"/>
            <w:r w:rsidRPr="009C3CA7">
              <w:rPr>
                <w:b/>
                <w:i/>
                <w:highlight w:val="white"/>
              </w:rPr>
              <w:t>із</w:t>
            </w:r>
            <w:proofErr w:type="spellEnd"/>
            <w:r w:rsidRPr="009C3CA7">
              <w:rPr>
                <w:b/>
                <w:i/>
                <w:highlight w:val="white"/>
              </w:rPr>
              <w:t xml:space="preserve"> </w:t>
            </w:r>
            <w:proofErr w:type="spellStart"/>
            <w:r w:rsidRPr="009C3CA7">
              <w:rPr>
                <w:b/>
                <w:i/>
                <w:highlight w:val="white"/>
              </w:rPr>
              <w:t>зазначенням</w:t>
            </w:r>
            <w:proofErr w:type="spellEnd"/>
            <w:r w:rsidRPr="009C3CA7">
              <w:rPr>
                <w:b/>
                <w:i/>
                <w:highlight w:val="white"/>
              </w:rPr>
              <w:t xml:space="preserve"> </w:t>
            </w:r>
            <w:proofErr w:type="spellStart"/>
            <w:r w:rsidRPr="009C3CA7">
              <w:rPr>
                <w:b/>
                <w:i/>
                <w:highlight w:val="white"/>
              </w:rPr>
              <w:t>аргументації</w:t>
            </w:r>
            <w:proofErr w:type="spellEnd"/>
            <w:r w:rsidRPr="009C3CA7">
              <w:rPr>
                <w:b/>
                <w:i/>
                <w:highlight w:val="white"/>
              </w:rPr>
              <w:t xml:space="preserve"> в </w:t>
            </w:r>
            <w:proofErr w:type="spellStart"/>
            <w:r w:rsidRPr="009C3CA7">
              <w:rPr>
                <w:b/>
                <w:i/>
                <w:highlight w:val="white"/>
              </w:rPr>
              <w:t>електронній</w:t>
            </w:r>
            <w:proofErr w:type="spellEnd"/>
            <w:r w:rsidRPr="009C3CA7">
              <w:rPr>
                <w:b/>
                <w:i/>
                <w:highlight w:val="white"/>
              </w:rPr>
              <w:t xml:space="preserve"> </w:t>
            </w:r>
            <w:proofErr w:type="spellStart"/>
            <w:r w:rsidRPr="009C3CA7">
              <w:rPr>
                <w:b/>
                <w:i/>
                <w:highlight w:val="white"/>
              </w:rPr>
              <w:t>системі</w:t>
            </w:r>
            <w:proofErr w:type="spellEnd"/>
            <w:r w:rsidRPr="009C3CA7">
              <w:rPr>
                <w:b/>
                <w:i/>
                <w:highlight w:val="white"/>
              </w:rPr>
              <w:t xml:space="preserve"> </w:t>
            </w:r>
            <w:proofErr w:type="spellStart"/>
            <w:r w:rsidRPr="009C3CA7">
              <w:rPr>
                <w:b/>
                <w:i/>
                <w:highlight w:val="white"/>
              </w:rPr>
              <w:t>закупівель</w:t>
            </w:r>
            <w:proofErr w:type="spellEnd"/>
            <w:r w:rsidRPr="009C3CA7">
              <w:rPr>
                <w:b/>
                <w:i/>
                <w:highlight w:val="white"/>
              </w:rPr>
              <w:t xml:space="preserve"> у </w:t>
            </w:r>
            <w:proofErr w:type="spellStart"/>
            <w:r w:rsidRPr="009C3CA7">
              <w:rPr>
                <w:b/>
                <w:i/>
                <w:highlight w:val="white"/>
              </w:rPr>
              <w:t>разі</w:t>
            </w:r>
            <w:proofErr w:type="spellEnd"/>
            <w:r w:rsidRPr="009C3CA7">
              <w:rPr>
                <w:b/>
                <w:i/>
                <w:highlight w:val="white"/>
              </w:rPr>
              <w:t>, коли:</w:t>
            </w:r>
          </w:p>
          <w:p w14:paraId="1D4BE6F8" w14:textId="77777777" w:rsidR="00AD1D50" w:rsidRPr="009C3CA7" w:rsidRDefault="00AD1D50" w:rsidP="009C68FB">
            <w:pPr>
              <w:ind w:firstLine="567"/>
              <w:jc w:val="both"/>
              <w:rPr>
                <w:highlight w:val="white"/>
              </w:rPr>
            </w:pPr>
            <w:r w:rsidRPr="009C3CA7">
              <w:rPr>
                <w:highlight w:val="white"/>
              </w:rPr>
              <w:t>1)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неналежне</w:t>
            </w:r>
            <w:proofErr w:type="spellEnd"/>
            <w:r w:rsidRPr="009C3CA7">
              <w:rPr>
                <w:highlight w:val="white"/>
              </w:rPr>
              <w:t xml:space="preserve"> </w:t>
            </w:r>
            <w:proofErr w:type="spellStart"/>
            <w:r w:rsidRPr="009C3CA7">
              <w:rPr>
                <w:highlight w:val="white"/>
              </w:rPr>
              <w:t>обґрунтування</w:t>
            </w:r>
            <w:proofErr w:type="spellEnd"/>
            <w:r w:rsidRPr="009C3CA7">
              <w:rPr>
                <w:highlight w:val="white"/>
              </w:rPr>
              <w:t xml:space="preserve"> </w:t>
            </w:r>
            <w:proofErr w:type="spellStart"/>
            <w:r w:rsidRPr="009C3CA7">
              <w:rPr>
                <w:highlight w:val="white"/>
              </w:rPr>
              <w:t>щодо</w:t>
            </w:r>
            <w:proofErr w:type="spellEnd"/>
            <w:r w:rsidRPr="009C3CA7">
              <w:rPr>
                <w:highlight w:val="white"/>
              </w:rPr>
              <w:t xml:space="preserve"> </w:t>
            </w:r>
            <w:proofErr w:type="spellStart"/>
            <w:r w:rsidRPr="009C3CA7">
              <w:rPr>
                <w:highlight w:val="white"/>
              </w:rPr>
              <w:t>ціни</w:t>
            </w:r>
            <w:proofErr w:type="spellEnd"/>
            <w:r w:rsidRPr="009C3CA7">
              <w:rPr>
                <w:highlight w:val="white"/>
              </w:rPr>
              <w:t xml:space="preserve"> </w:t>
            </w:r>
            <w:proofErr w:type="spellStart"/>
            <w:r w:rsidRPr="009C3CA7">
              <w:rPr>
                <w:highlight w:val="white"/>
              </w:rPr>
              <w:t>або</w:t>
            </w:r>
            <w:proofErr w:type="spellEnd"/>
            <w:r w:rsidRPr="009C3CA7">
              <w:rPr>
                <w:highlight w:val="white"/>
              </w:rPr>
              <w:t xml:space="preserve"> </w:t>
            </w:r>
            <w:proofErr w:type="spellStart"/>
            <w:r w:rsidRPr="009C3CA7">
              <w:rPr>
                <w:highlight w:val="white"/>
              </w:rPr>
              <w:t>вартості</w:t>
            </w:r>
            <w:proofErr w:type="spellEnd"/>
            <w:r w:rsidRPr="009C3CA7">
              <w:rPr>
                <w:highlight w:val="white"/>
              </w:rPr>
              <w:t xml:space="preserve"> </w:t>
            </w:r>
            <w:proofErr w:type="spellStart"/>
            <w:r w:rsidRPr="009C3CA7">
              <w:rPr>
                <w:highlight w:val="white"/>
              </w:rPr>
              <w:t>відповідних</w:t>
            </w:r>
            <w:proofErr w:type="spellEnd"/>
            <w:r w:rsidRPr="009C3CA7">
              <w:rPr>
                <w:highlight w:val="white"/>
              </w:rPr>
              <w:t xml:space="preserve"> </w:t>
            </w:r>
            <w:proofErr w:type="spellStart"/>
            <w:r w:rsidRPr="009C3CA7">
              <w:rPr>
                <w:highlight w:val="white"/>
              </w:rPr>
              <w:t>товарів</w:t>
            </w:r>
            <w:proofErr w:type="spellEnd"/>
            <w:r w:rsidRPr="009C3CA7">
              <w:rPr>
                <w:highlight w:val="white"/>
              </w:rPr>
              <w:t xml:space="preserve">, </w:t>
            </w:r>
            <w:proofErr w:type="spellStart"/>
            <w:r w:rsidRPr="009C3CA7">
              <w:rPr>
                <w:highlight w:val="white"/>
              </w:rPr>
              <w:t>робіт</w:t>
            </w:r>
            <w:proofErr w:type="spellEnd"/>
            <w:r w:rsidRPr="009C3CA7">
              <w:rPr>
                <w:highlight w:val="white"/>
              </w:rPr>
              <w:t xml:space="preserve"> </w:t>
            </w:r>
            <w:proofErr w:type="spellStart"/>
            <w:r w:rsidRPr="009C3CA7">
              <w:rPr>
                <w:highlight w:val="white"/>
              </w:rPr>
              <w:t>чи</w:t>
            </w:r>
            <w:proofErr w:type="spellEnd"/>
            <w:r w:rsidRPr="009C3CA7">
              <w:rPr>
                <w:highlight w:val="white"/>
              </w:rPr>
              <w:t xml:space="preserve"> </w:t>
            </w:r>
            <w:proofErr w:type="spellStart"/>
            <w:r w:rsidRPr="009C3CA7">
              <w:rPr>
                <w:highlight w:val="white"/>
              </w:rPr>
              <w:t>послуг</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є аномально </w:t>
            </w:r>
            <w:proofErr w:type="spellStart"/>
            <w:r w:rsidRPr="009C3CA7">
              <w:rPr>
                <w:highlight w:val="white"/>
              </w:rPr>
              <w:t>низькою</w:t>
            </w:r>
            <w:proofErr w:type="spellEnd"/>
            <w:r w:rsidRPr="009C3CA7">
              <w:rPr>
                <w:highlight w:val="white"/>
              </w:rPr>
              <w:t>;</w:t>
            </w:r>
          </w:p>
          <w:p w14:paraId="03E8711E" w14:textId="77777777" w:rsidR="00AD1D50" w:rsidRPr="009C3CA7" w:rsidRDefault="00AD1D50" w:rsidP="009C68FB">
            <w:pPr>
              <w:ind w:firstLine="567"/>
              <w:jc w:val="both"/>
              <w:rPr>
                <w:highlight w:val="white"/>
              </w:rPr>
            </w:pPr>
            <w:r w:rsidRPr="009C3CA7">
              <w:rPr>
                <w:highlight w:val="white"/>
              </w:rPr>
              <w:t>2)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 xml:space="preserve"> не </w:t>
            </w:r>
            <w:proofErr w:type="spellStart"/>
            <w:r w:rsidRPr="009C3CA7">
              <w:rPr>
                <w:highlight w:val="white"/>
              </w:rPr>
              <w:t>виконав</w:t>
            </w:r>
            <w:proofErr w:type="spellEnd"/>
            <w:r w:rsidRPr="009C3CA7">
              <w:rPr>
                <w:highlight w:val="white"/>
              </w:rPr>
              <w:t xml:space="preserve"> </w:t>
            </w:r>
            <w:proofErr w:type="spellStart"/>
            <w:r w:rsidRPr="009C3CA7">
              <w:rPr>
                <w:highlight w:val="white"/>
              </w:rPr>
              <w:t>свої</w:t>
            </w:r>
            <w:proofErr w:type="spellEnd"/>
            <w:r w:rsidRPr="009C3CA7">
              <w:rPr>
                <w:highlight w:val="white"/>
              </w:rPr>
              <w:t xml:space="preserve"> </w:t>
            </w:r>
            <w:proofErr w:type="spellStart"/>
            <w:r w:rsidRPr="009C3CA7">
              <w:rPr>
                <w:highlight w:val="white"/>
              </w:rPr>
              <w:t>зобов’язання</w:t>
            </w:r>
            <w:proofErr w:type="spellEnd"/>
            <w:r w:rsidRPr="009C3CA7">
              <w:rPr>
                <w:highlight w:val="white"/>
              </w:rPr>
              <w:t xml:space="preserve"> за </w:t>
            </w:r>
            <w:proofErr w:type="spellStart"/>
            <w:r w:rsidRPr="009C3CA7">
              <w:rPr>
                <w:highlight w:val="white"/>
              </w:rPr>
              <w:t>раніше</w:t>
            </w:r>
            <w:proofErr w:type="spellEnd"/>
            <w:r w:rsidRPr="009C3CA7">
              <w:rPr>
                <w:highlight w:val="white"/>
              </w:rPr>
              <w:t xml:space="preserve"> </w:t>
            </w:r>
            <w:proofErr w:type="spellStart"/>
            <w:r w:rsidRPr="009C3CA7">
              <w:rPr>
                <w:highlight w:val="white"/>
              </w:rPr>
              <w:t>укладеним</w:t>
            </w:r>
            <w:proofErr w:type="spellEnd"/>
            <w:r w:rsidRPr="009C3CA7">
              <w:rPr>
                <w:highlight w:val="white"/>
              </w:rPr>
              <w:t xml:space="preserve"> договором про </w:t>
            </w:r>
            <w:proofErr w:type="spellStart"/>
            <w:r w:rsidRPr="009C3CA7">
              <w:rPr>
                <w:highlight w:val="white"/>
              </w:rPr>
              <w:t>закупівлю</w:t>
            </w:r>
            <w:proofErr w:type="spellEnd"/>
            <w:r w:rsidRPr="009C3CA7">
              <w:rPr>
                <w:highlight w:val="white"/>
              </w:rPr>
              <w:t xml:space="preserve"> з </w:t>
            </w:r>
            <w:proofErr w:type="spellStart"/>
            <w:r w:rsidRPr="009C3CA7">
              <w:rPr>
                <w:highlight w:val="white"/>
              </w:rPr>
              <w:t>тим</w:t>
            </w:r>
            <w:proofErr w:type="spellEnd"/>
            <w:r w:rsidRPr="009C3CA7">
              <w:rPr>
                <w:highlight w:val="white"/>
              </w:rPr>
              <w:t xml:space="preserve"> самим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призвело</w:t>
            </w:r>
            <w:proofErr w:type="spellEnd"/>
            <w:r w:rsidRPr="009C3CA7">
              <w:rPr>
                <w:highlight w:val="white"/>
              </w:rPr>
              <w:t xml:space="preserve"> до </w:t>
            </w:r>
            <w:proofErr w:type="spellStart"/>
            <w:r w:rsidRPr="009C3CA7">
              <w:rPr>
                <w:highlight w:val="white"/>
              </w:rPr>
              <w:t>застосування</w:t>
            </w:r>
            <w:proofErr w:type="spellEnd"/>
            <w:r w:rsidRPr="009C3CA7">
              <w:rPr>
                <w:highlight w:val="white"/>
              </w:rPr>
              <w:t xml:space="preserve"> </w:t>
            </w:r>
            <w:proofErr w:type="spellStart"/>
            <w:r w:rsidRPr="009C3CA7">
              <w:rPr>
                <w:highlight w:val="white"/>
              </w:rPr>
              <w:t>санкції</w:t>
            </w:r>
            <w:proofErr w:type="spellEnd"/>
            <w:r w:rsidRPr="009C3CA7">
              <w:rPr>
                <w:highlight w:val="white"/>
              </w:rPr>
              <w:t xml:space="preserve"> у </w:t>
            </w:r>
            <w:proofErr w:type="spellStart"/>
            <w:r w:rsidRPr="009C3CA7">
              <w:rPr>
                <w:highlight w:val="white"/>
              </w:rPr>
              <w:t>вигляді</w:t>
            </w:r>
            <w:proofErr w:type="spellEnd"/>
            <w:r w:rsidRPr="009C3CA7">
              <w:rPr>
                <w:highlight w:val="white"/>
              </w:rPr>
              <w:t xml:space="preserve"> </w:t>
            </w:r>
            <w:proofErr w:type="spellStart"/>
            <w:r w:rsidRPr="009C3CA7">
              <w:rPr>
                <w:highlight w:val="white"/>
              </w:rPr>
              <w:t>штрафів</w:t>
            </w:r>
            <w:proofErr w:type="spellEnd"/>
            <w:r w:rsidRPr="009C3CA7">
              <w:rPr>
                <w:highlight w:val="white"/>
              </w:rPr>
              <w:t xml:space="preserve">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відшкодування</w:t>
            </w:r>
            <w:proofErr w:type="spellEnd"/>
            <w:r w:rsidRPr="009C3CA7">
              <w:rPr>
                <w:highlight w:val="white"/>
              </w:rPr>
              <w:t xml:space="preserve"> </w:t>
            </w:r>
            <w:proofErr w:type="spellStart"/>
            <w:r w:rsidRPr="009C3CA7">
              <w:rPr>
                <w:highlight w:val="white"/>
              </w:rPr>
              <w:t>збитків</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w:t>
            </w:r>
            <w:proofErr w:type="spellStart"/>
            <w:r w:rsidRPr="009C3CA7">
              <w:rPr>
                <w:highlight w:val="white"/>
              </w:rPr>
              <w:t>трьох</w:t>
            </w:r>
            <w:proofErr w:type="spellEnd"/>
            <w:r w:rsidRPr="009C3CA7">
              <w:rPr>
                <w:highlight w:val="white"/>
              </w:rPr>
              <w:t xml:space="preserve"> </w:t>
            </w:r>
            <w:proofErr w:type="spellStart"/>
            <w:r w:rsidRPr="009C3CA7">
              <w:rPr>
                <w:highlight w:val="white"/>
              </w:rPr>
              <w:t>років</w:t>
            </w:r>
            <w:proofErr w:type="spellEnd"/>
            <w:r w:rsidRPr="009C3CA7">
              <w:rPr>
                <w:highlight w:val="white"/>
              </w:rPr>
              <w:t xml:space="preserve"> з </w:t>
            </w:r>
            <w:proofErr w:type="spellStart"/>
            <w:r w:rsidRPr="009C3CA7">
              <w:rPr>
                <w:highlight w:val="white"/>
              </w:rPr>
              <w:t>дати</w:t>
            </w:r>
            <w:proofErr w:type="spellEnd"/>
            <w:r w:rsidRPr="009C3CA7">
              <w:rPr>
                <w:highlight w:val="white"/>
              </w:rPr>
              <w:t xml:space="preserve"> </w:t>
            </w:r>
            <w:proofErr w:type="spellStart"/>
            <w:r w:rsidRPr="009C3CA7">
              <w:rPr>
                <w:highlight w:val="white"/>
              </w:rPr>
              <w:t>їх</w:t>
            </w:r>
            <w:proofErr w:type="spellEnd"/>
            <w:r w:rsidRPr="009C3CA7">
              <w:rPr>
                <w:highlight w:val="white"/>
              </w:rPr>
              <w:t xml:space="preserve"> </w:t>
            </w:r>
            <w:proofErr w:type="spellStart"/>
            <w:r w:rsidRPr="009C3CA7">
              <w:rPr>
                <w:highlight w:val="white"/>
              </w:rPr>
              <w:t>застосування</w:t>
            </w:r>
            <w:proofErr w:type="spellEnd"/>
            <w:r w:rsidRPr="009C3CA7">
              <w:rPr>
                <w:highlight w:val="white"/>
              </w:rPr>
              <w:t xml:space="preserve">, з </w:t>
            </w:r>
            <w:proofErr w:type="spellStart"/>
            <w:r w:rsidRPr="009C3CA7">
              <w:rPr>
                <w:highlight w:val="white"/>
              </w:rPr>
              <w:t>наданням</w:t>
            </w:r>
            <w:proofErr w:type="spellEnd"/>
            <w:r w:rsidRPr="009C3CA7">
              <w:rPr>
                <w:highlight w:val="white"/>
              </w:rPr>
              <w:t xml:space="preserve"> документального </w:t>
            </w:r>
            <w:proofErr w:type="spellStart"/>
            <w:r w:rsidRPr="009C3CA7">
              <w:rPr>
                <w:highlight w:val="white"/>
              </w:rPr>
              <w:t>підтвердження</w:t>
            </w:r>
            <w:proofErr w:type="spellEnd"/>
            <w:r w:rsidRPr="009C3CA7">
              <w:rPr>
                <w:highlight w:val="white"/>
              </w:rPr>
              <w:t xml:space="preserve"> </w:t>
            </w:r>
            <w:proofErr w:type="spellStart"/>
            <w:r w:rsidRPr="009C3CA7">
              <w:rPr>
                <w:highlight w:val="white"/>
              </w:rPr>
              <w:t>застосування</w:t>
            </w:r>
            <w:proofErr w:type="spellEnd"/>
            <w:r w:rsidRPr="009C3CA7">
              <w:rPr>
                <w:highlight w:val="white"/>
              </w:rPr>
              <w:t xml:space="preserve"> до такого </w:t>
            </w:r>
            <w:proofErr w:type="spellStart"/>
            <w:r w:rsidRPr="009C3CA7">
              <w:rPr>
                <w:highlight w:val="white"/>
              </w:rPr>
              <w:t>учасника</w:t>
            </w:r>
            <w:proofErr w:type="spellEnd"/>
            <w:r w:rsidRPr="009C3CA7">
              <w:rPr>
                <w:highlight w:val="white"/>
              </w:rPr>
              <w:t xml:space="preserve"> </w:t>
            </w:r>
            <w:proofErr w:type="spellStart"/>
            <w:r w:rsidRPr="009C3CA7">
              <w:rPr>
                <w:highlight w:val="white"/>
              </w:rPr>
              <w:t>санкції</w:t>
            </w:r>
            <w:proofErr w:type="spellEnd"/>
            <w:r w:rsidRPr="009C3CA7">
              <w:rPr>
                <w:highlight w:val="white"/>
              </w:rPr>
              <w:t xml:space="preserve"> (</w:t>
            </w:r>
            <w:proofErr w:type="spellStart"/>
            <w:r w:rsidRPr="009C3CA7">
              <w:rPr>
                <w:highlight w:val="white"/>
              </w:rPr>
              <w:t>рішення</w:t>
            </w:r>
            <w:proofErr w:type="spellEnd"/>
            <w:r w:rsidRPr="009C3CA7">
              <w:rPr>
                <w:highlight w:val="white"/>
              </w:rPr>
              <w:t xml:space="preserve"> суду </w:t>
            </w:r>
            <w:proofErr w:type="spellStart"/>
            <w:r w:rsidRPr="009C3CA7">
              <w:rPr>
                <w:highlight w:val="white"/>
              </w:rPr>
              <w:t>або</w:t>
            </w:r>
            <w:proofErr w:type="spellEnd"/>
            <w:r w:rsidRPr="009C3CA7">
              <w:rPr>
                <w:highlight w:val="white"/>
              </w:rPr>
              <w:t xml:space="preserve"> факт </w:t>
            </w:r>
            <w:proofErr w:type="spellStart"/>
            <w:r w:rsidRPr="009C3CA7">
              <w:rPr>
                <w:highlight w:val="white"/>
              </w:rPr>
              <w:t>добровільної</w:t>
            </w:r>
            <w:proofErr w:type="spellEnd"/>
            <w:r w:rsidRPr="009C3CA7">
              <w:rPr>
                <w:highlight w:val="white"/>
              </w:rPr>
              <w:t xml:space="preserve"> </w:t>
            </w:r>
            <w:proofErr w:type="spellStart"/>
            <w:r w:rsidRPr="009C3CA7">
              <w:rPr>
                <w:highlight w:val="white"/>
              </w:rPr>
              <w:t>сплати</w:t>
            </w:r>
            <w:proofErr w:type="spellEnd"/>
            <w:r w:rsidRPr="009C3CA7">
              <w:rPr>
                <w:highlight w:val="white"/>
              </w:rPr>
              <w:t xml:space="preserve"> штрафу, </w:t>
            </w:r>
            <w:proofErr w:type="spellStart"/>
            <w:r w:rsidRPr="009C3CA7">
              <w:rPr>
                <w:highlight w:val="white"/>
              </w:rPr>
              <w:t>або</w:t>
            </w:r>
            <w:proofErr w:type="spellEnd"/>
            <w:r w:rsidRPr="009C3CA7">
              <w:rPr>
                <w:highlight w:val="white"/>
              </w:rPr>
              <w:t xml:space="preserve"> </w:t>
            </w:r>
            <w:proofErr w:type="spellStart"/>
            <w:r w:rsidRPr="009C3CA7">
              <w:rPr>
                <w:highlight w:val="white"/>
              </w:rPr>
              <w:t>відшкодування</w:t>
            </w:r>
            <w:proofErr w:type="spellEnd"/>
            <w:r w:rsidRPr="009C3CA7">
              <w:rPr>
                <w:highlight w:val="white"/>
              </w:rPr>
              <w:t xml:space="preserve"> </w:t>
            </w:r>
            <w:proofErr w:type="spellStart"/>
            <w:r w:rsidRPr="009C3CA7">
              <w:rPr>
                <w:highlight w:val="white"/>
              </w:rPr>
              <w:t>збитків</w:t>
            </w:r>
            <w:proofErr w:type="spellEnd"/>
            <w:r w:rsidRPr="009C3CA7">
              <w:rPr>
                <w:highlight w:val="white"/>
              </w:rPr>
              <w:t>).</w:t>
            </w:r>
          </w:p>
          <w:p w14:paraId="07484825" w14:textId="77777777" w:rsidR="00AD1D50" w:rsidRPr="009C3CA7" w:rsidRDefault="00AD1D50" w:rsidP="009C68FB">
            <w:pPr>
              <w:jc w:val="both"/>
              <w:rPr>
                <w:highlight w:val="white"/>
              </w:rPr>
            </w:pPr>
            <w:proofErr w:type="spellStart"/>
            <w:r w:rsidRPr="009C3CA7">
              <w:rPr>
                <w:highlight w:val="white"/>
              </w:rPr>
              <w:t>Інформація</w:t>
            </w:r>
            <w:proofErr w:type="spellEnd"/>
            <w:r w:rsidRPr="009C3CA7">
              <w:rPr>
                <w:highlight w:val="white"/>
              </w:rPr>
              <w:t xml:space="preserve"> про </w:t>
            </w:r>
            <w:proofErr w:type="spellStart"/>
            <w:r w:rsidRPr="009C3CA7">
              <w:rPr>
                <w:highlight w:val="white"/>
              </w:rPr>
              <w:t>відхилення</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у тому </w:t>
            </w:r>
            <w:proofErr w:type="spellStart"/>
            <w:r w:rsidRPr="009C3CA7">
              <w:rPr>
                <w:highlight w:val="white"/>
              </w:rPr>
              <w:t>числі</w:t>
            </w:r>
            <w:proofErr w:type="spellEnd"/>
            <w:r w:rsidRPr="009C3CA7">
              <w:rPr>
                <w:highlight w:val="white"/>
              </w:rPr>
              <w:t xml:space="preserve"> </w:t>
            </w:r>
            <w:proofErr w:type="spellStart"/>
            <w:r w:rsidRPr="009C3CA7">
              <w:rPr>
                <w:highlight w:val="white"/>
              </w:rPr>
              <w:t>підстави</w:t>
            </w:r>
            <w:proofErr w:type="spellEnd"/>
            <w:r w:rsidRPr="009C3CA7">
              <w:rPr>
                <w:highlight w:val="white"/>
              </w:rPr>
              <w:t xml:space="preserve"> такого </w:t>
            </w:r>
            <w:proofErr w:type="spellStart"/>
            <w:r w:rsidRPr="009C3CA7">
              <w:rPr>
                <w:highlight w:val="white"/>
              </w:rPr>
              <w:t>відхилення</w:t>
            </w:r>
            <w:proofErr w:type="spellEnd"/>
            <w:r w:rsidRPr="009C3CA7">
              <w:rPr>
                <w:highlight w:val="white"/>
              </w:rPr>
              <w:t xml:space="preserve"> (з </w:t>
            </w:r>
            <w:proofErr w:type="spellStart"/>
            <w:r w:rsidRPr="009C3CA7">
              <w:rPr>
                <w:highlight w:val="white"/>
              </w:rPr>
              <w:t>посиланням</w:t>
            </w:r>
            <w:proofErr w:type="spellEnd"/>
            <w:r w:rsidRPr="009C3CA7">
              <w:rPr>
                <w:highlight w:val="white"/>
              </w:rPr>
              <w:t xml:space="preserve"> на </w:t>
            </w:r>
            <w:proofErr w:type="spellStart"/>
            <w:r w:rsidRPr="009C3CA7">
              <w:rPr>
                <w:highlight w:val="white"/>
              </w:rPr>
              <w:t>відповідні</w:t>
            </w:r>
            <w:proofErr w:type="spellEnd"/>
            <w:r w:rsidRPr="009C3CA7">
              <w:rPr>
                <w:highlight w:val="white"/>
              </w:rPr>
              <w:t xml:space="preserve"> </w:t>
            </w:r>
            <w:proofErr w:type="spellStart"/>
            <w:r w:rsidRPr="009C3CA7">
              <w:rPr>
                <w:highlight w:val="white"/>
              </w:rPr>
              <w:t>положення</w:t>
            </w:r>
            <w:proofErr w:type="spellEnd"/>
            <w:r w:rsidRPr="009C3CA7">
              <w:rPr>
                <w:highlight w:val="white"/>
              </w:rPr>
              <w:t xml:space="preserve">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 xml:space="preserve"> та </w:t>
            </w:r>
            <w:proofErr w:type="spellStart"/>
            <w:r w:rsidRPr="009C3CA7">
              <w:rPr>
                <w:highlight w:val="white"/>
              </w:rPr>
              <w:t>умови</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яким</w:t>
            </w:r>
            <w:proofErr w:type="spellEnd"/>
            <w:r w:rsidRPr="009C3CA7">
              <w:rPr>
                <w:highlight w:val="white"/>
              </w:rPr>
              <w:t xml:space="preserve"> </w:t>
            </w:r>
            <w:proofErr w:type="spellStart"/>
            <w:r w:rsidRPr="009C3CA7">
              <w:rPr>
                <w:highlight w:val="white"/>
              </w:rPr>
              <w:t>така</w:t>
            </w:r>
            <w:proofErr w:type="spellEnd"/>
            <w:r w:rsidRPr="009C3CA7">
              <w:rPr>
                <w:highlight w:val="white"/>
              </w:rPr>
              <w:t xml:space="preserve"> </w:t>
            </w:r>
            <w:proofErr w:type="spellStart"/>
            <w:r w:rsidRPr="009C3CA7">
              <w:rPr>
                <w:highlight w:val="white"/>
              </w:rPr>
              <w:t>тендерна</w:t>
            </w:r>
            <w:proofErr w:type="spellEnd"/>
            <w:r w:rsidRPr="009C3CA7">
              <w:rPr>
                <w:highlight w:val="white"/>
              </w:rPr>
              <w:t xml:space="preserve"> </w:t>
            </w:r>
            <w:proofErr w:type="spellStart"/>
            <w:r w:rsidRPr="009C3CA7">
              <w:rPr>
                <w:highlight w:val="white"/>
              </w:rPr>
              <w:t>пропозиція</w:t>
            </w:r>
            <w:proofErr w:type="spellEnd"/>
            <w:r w:rsidRPr="009C3CA7">
              <w:rPr>
                <w:highlight w:val="white"/>
              </w:rPr>
              <w:t xml:space="preserve">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учасник</w:t>
            </w:r>
            <w:proofErr w:type="spellEnd"/>
            <w:r w:rsidRPr="009C3CA7">
              <w:rPr>
                <w:highlight w:val="white"/>
              </w:rPr>
              <w:t xml:space="preserve"> не </w:t>
            </w:r>
            <w:proofErr w:type="spellStart"/>
            <w:r w:rsidRPr="009C3CA7">
              <w:rPr>
                <w:highlight w:val="white"/>
              </w:rPr>
              <w:t>відповідають</w:t>
            </w:r>
            <w:proofErr w:type="spellEnd"/>
            <w:r w:rsidRPr="009C3CA7">
              <w:rPr>
                <w:highlight w:val="white"/>
              </w:rPr>
              <w:t xml:space="preserve">, </w:t>
            </w:r>
            <w:proofErr w:type="spellStart"/>
            <w:r w:rsidRPr="009C3CA7">
              <w:rPr>
                <w:highlight w:val="white"/>
              </w:rPr>
              <w:t>із</w:t>
            </w:r>
            <w:proofErr w:type="spellEnd"/>
            <w:r w:rsidRPr="009C3CA7">
              <w:rPr>
                <w:highlight w:val="white"/>
              </w:rPr>
              <w:t xml:space="preserve"> </w:t>
            </w:r>
            <w:proofErr w:type="spellStart"/>
            <w:r w:rsidRPr="009C3CA7">
              <w:rPr>
                <w:highlight w:val="white"/>
              </w:rPr>
              <w:t>зазначенням</w:t>
            </w:r>
            <w:proofErr w:type="spellEnd"/>
            <w:r w:rsidRPr="009C3CA7">
              <w:rPr>
                <w:highlight w:val="white"/>
              </w:rPr>
              <w:t xml:space="preserve">, у </w:t>
            </w:r>
            <w:proofErr w:type="spellStart"/>
            <w:r w:rsidRPr="009C3CA7">
              <w:rPr>
                <w:highlight w:val="white"/>
              </w:rPr>
              <w:t>чому</w:t>
            </w:r>
            <w:proofErr w:type="spellEnd"/>
            <w:r w:rsidRPr="009C3CA7">
              <w:rPr>
                <w:highlight w:val="white"/>
              </w:rPr>
              <w:t xml:space="preserve"> </w:t>
            </w:r>
            <w:proofErr w:type="spellStart"/>
            <w:r w:rsidRPr="009C3CA7">
              <w:rPr>
                <w:highlight w:val="white"/>
              </w:rPr>
              <w:t>саме</w:t>
            </w:r>
            <w:proofErr w:type="spellEnd"/>
            <w:r w:rsidRPr="009C3CA7">
              <w:rPr>
                <w:highlight w:val="white"/>
              </w:rPr>
              <w:t xml:space="preserve"> </w:t>
            </w:r>
            <w:proofErr w:type="spellStart"/>
            <w:r w:rsidRPr="009C3CA7">
              <w:rPr>
                <w:highlight w:val="white"/>
              </w:rPr>
              <w:t>полягає</w:t>
            </w:r>
            <w:proofErr w:type="spellEnd"/>
            <w:r w:rsidRPr="009C3CA7">
              <w:rPr>
                <w:highlight w:val="white"/>
              </w:rPr>
              <w:t xml:space="preserve"> </w:t>
            </w:r>
            <w:proofErr w:type="spellStart"/>
            <w:r w:rsidRPr="009C3CA7">
              <w:rPr>
                <w:highlight w:val="white"/>
              </w:rPr>
              <w:t>така</w:t>
            </w:r>
            <w:proofErr w:type="spellEnd"/>
            <w:r w:rsidRPr="009C3CA7">
              <w:rPr>
                <w:highlight w:val="white"/>
              </w:rPr>
              <w:t xml:space="preserve"> </w:t>
            </w:r>
            <w:proofErr w:type="spellStart"/>
            <w:r w:rsidRPr="009C3CA7">
              <w:rPr>
                <w:highlight w:val="white"/>
              </w:rPr>
              <w:t>невідповідність</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одного дня з </w:t>
            </w:r>
            <w:proofErr w:type="spellStart"/>
            <w:r w:rsidRPr="009C3CA7">
              <w:rPr>
                <w:highlight w:val="white"/>
              </w:rPr>
              <w:t>дати</w:t>
            </w:r>
            <w:proofErr w:type="spellEnd"/>
            <w:r w:rsidRPr="009C3CA7">
              <w:rPr>
                <w:highlight w:val="white"/>
              </w:rPr>
              <w:t xml:space="preserve"> </w:t>
            </w:r>
            <w:proofErr w:type="spellStart"/>
            <w:r w:rsidRPr="009C3CA7">
              <w:rPr>
                <w:highlight w:val="white"/>
              </w:rPr>
              <w:t>ухвалення</w:t>
            </w:r>
            <w:proofErr w:type="spellEnd"/>
            <w:r w:rsidRPr="009C3CA7">
              <w:rPr>
                <w:highlight w:val="white"/>
              </w:rPr>
              <w:t xml:space="preserve"> </w:t>
            </w:r>
            <w:proofErr w:type="spellStart"/>
            <w:r w:rsidRPr="009C3CA7">
              <w:rPr>
                <w:highlight w:val="white"/>
              </w:rPr>
              <w:t>рішення</w:t>
            </w:r>
            <w:proofErr w:type="spellEnd"/>
            <w:r w:rsidRPr="009C3CA7">
              <w:rPr>
                <w:highlight w:val="white"/>
              </w:rPr>
              <w:t xml:space="preserve"> </w:t>
            </w:r>
            <w:proofErr w:type="spellStart"/>
            <w:r w:rsidRPr="009C3CA7">
              <w:rPr>
                <w:highlight w:val="white"/>
              </w:rPr>
              <w:t>оприлюднюється</w:t>
            </w:r>
            <w:proofErr w:type="spellEnd"/>
            <w:r w:rsidRPr="009C3CA7">
              <w:rPr>
                <w:highlight w:val="white"/>
              </w:rPr>
              <w:t xml:space="preserve"> в </w:t>
            </w:r>
            <w:proofErr w:type="spellStart"/>
            <w:r w:rsidRPr="009C3CA7">
              <w:rPr>
                <w:highlight w:val="white"/>
              </w:rPr>
              <w:lastRenderedPageBreak/>
              <w:t>електронній</w:t>
            </w:r>
            <w:proofErr w:type="spellEnd"/>
            <w:r w:rsidRPr="009C3CA7">
              <w:rPr>
                <w:highlight w:val="white"/>
              </w:rPr>
              <w:t xml:space="preserve"> </w:t>
            </w:r>
            <w:proofErr w:type="spellStart"/>
            <w:r w:rsidRPr="009C3CA7">
              <w:rPr>
                <w:highlight w:val="white"/>
              </w:rPr>
              <w:t>системі</w:t>
            </w:r>
            <w:proofErr w:type="spellEnd"/>
            <w:r w:rsidRPr="009C3CA7">
              <w:rPr>
                <w:highlight w:val="white"/>
              </w:rPr>
              <w:t xml:space="preserve"> </w:t>
            </w:r>
            <w:proofErr w:type="spellStart"/>
            <w:r w:rsidRPr="009C3CA7">
              <w:rPr>
                <w:highlight w:val="white"/>
              </w:rPr>
              <w:t>закупівель</w:t>
            </w:r>
            <w:proofErr w:type="spellEnd"/>
            <w:r w:rsidRPr="009C3CA7">
              <w:rPr>
                <w:highlight w:val="white"/>
              </w:rPr>
              <w:t xml:space="preserve"> та автоматично </w:t>
            </w:r>
            <w:proofErr w:type="spellStart"/>
            <w:r w:rsidRPr="009C3CA7">
              <w:rPr>
                <w:highlight w:val="white"/>
              </w:rPr>
              <w:t>надсилається</w:t>
            </w:r>
            <w:proofErr w:type="spellEnd"/>
            <w:r w:rsidRPr="009C3CA7">
              <w:rPr>
                <w:highlight w:val="white"/>
              </w:rPr>
              <w:t xml:space="preserve"> </w:t>
            </w:r>
            <w:proofErr w:type="spellStart"/>
            <w:r w:rsidRPr="009C3CA7">
              <w:rPr>
                <w:highlight w:val="white"/>
              </w:rPr>
              <w:t>учаснику</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w:t>
            </w:r>
            <w:proofErr w:type="spellStart"/>
            <w:r w:rsidRPr="009C3CA7">
              <w:rPr>
                <w:highlight w:val="white"/>
              </w:rPr>
              <w:t>переможцю</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тендерна</w:t>
            </w:r>
            <w:proofErr w:type="spellEnd"/>
            <w:r w:rsidRPr="009C3CA7">
              <w:rPr>
                <w:highlight w:val="white"/>
              </w:rPr>
              <w:t xml:space="preserve"> </w:t>
            </w:r>
            <w:proofErr w:type="spellStart"/>
            <w:r w:rsidRPr="009C3CA7">
              <w:rPr>
                <w:highlight w:val="white"/>
              </w:rPr>
              <w:t>пропозиція</w:t>
            </w:r>
            <w:proofErr w:type="spellEnd"/>
            <w:r w:rsidRPr="009C3CA7">
              <w:rPr>
                <w:highlight w:val="white"/>
              </w:rPr>
              <w:t xml:space="preserve"> </w:t>
            </w:r>
            <w:proofErr w:type="spellStart"/>
            <w:r w:rsidRPr="009C3CA7">
              <w:rPr>
                <w:highlight w:val="white"/>
              </w:rPr>
              <w:t>якого</w:t>
            </w:r>
            <w:proofErr w:type="spellEnd"/>
            <w:r w:rsidRPr="009C3CA7">
              <w:rPr>
                <w:highlight w:val="white"/>
              </w:rPr>
              <w:t xml:space="preserve"> </w:t>
            </w:r>
            <w:proofErr w:type="spellStart"/>
            <w:r w:rsidRPr="009C3CA7">
              <w:rPr>
                <w:highlight w:val="white"/>
              </w:rPr>
              <w:t>відхилена</w:t>
            </w:r>
            <w:proofErr w:type="spellEnd"/>
            <w:r w:rsidRPr="009C3CA7">
              <w:rPr>
                <w:highlight w:val="white"/>
              </w:rPr>
              <w:t xml:space="preserve">, через </w:t>
            </w:r>
            <w:proofErr w:type="spellStart"/>
            <w:r w:rsidRPr="009C3CA7">
              <w:rPr>
                <w:highlight w:val="white"/>
              </w:rPr>
              <w:t>електронну</w:t>
            </w:r>
            <w:proofErr w:type="spellEnd"/>
            <w:r w:rsidRPr="009C3CA7">
              <w:rPr>
                <w:highlight w:val="white"/>
              </w:rPr>
              <w:t xml:space="preserve"> систему </w:t>
            </w:r>
            <w:proofErr w:type="spellStart"/>
            <w:r w:rsidRPr="009C3CA7">
              <w:rPr>
                <w:highlight w:val="white"/>
              </w:rPr>
              <w:t>закупівель</w:t>
            </w:r>
            <w:proofErr w:type="spellEnd"/>
            <w:r w:rsidRPr="009C3CA7">
              <w:rPr>
                <w:highlight w:val="white"/>
              </w:rPr>
              <w:t>.</w:t>
            </w:r>
          </w:p>
          <w:p w14:paraId="300C883A" w14:textId="77777777" w:rsidR="00AD1D50" w:rsidRDefault="00AD1D50" w:rsidP="009C68FB">
            <w:pPr>
              <w:ind w:firstLine="284"/>
              <w:jc w:val="both"/>
            </w:pPr>
            <w:r w:rsidRPr="009C3CA7">
              <w:rPr>
                <w:highlight w:val="white"/>
              </w:rPr>
              <w:t xml:space="preserve">У </w:t>
            </w:r>
            <w:proofErr w:type="spellStart"/>
            <w:r w:rsidRPr="009C3CA7">
              <w:rPr>
                <w:highlight w:val="white"/>
              </w:rPr>
              <w:t>разі</w:t>
            </w:r>
            <w:proofErr w:type="spellEnd"/>
            <w:r w:rsidRPr="009C3CA7">
              <w:rPr>
                <w:highlight w:val="white"/>
              </w:rPr>
              <w:t xml:space="preserve"> коли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тендерна</w:t>
            </w:r>
            <w:proofErr w:type="spellEnd"/>
            <w:r w:rsidRPr="009C3CA7">
              <w:rPr>
                <w:highlight w:val="white"/>
              </w:rPr>
              <w:t xml:space="preserve"> </w:t>
            </w:r>
            <w:proofErr w:type="spellStart"/>
            <w:r w:rsidRPr="009C3CA7">
              <w:rPr>
                <w:highlight w:val="white"/>
              </w:rPr>
              <w:t>пропозиція</w:t>
            </w:r>
            <w:proofErr w:type="spellEnd"/>
            <w:r w:rsidRPr="009C3CA7">
              <w:rPr>
                <w:highlight w:val="white"/>
              </w:rPr>
              <w:t xml:space="preserve"> </w:t>
            </w:r>
            <w:proofErr w:type="spellStart"/>
            <w:r w:rsidRPr="009C3CA7">
              <w:rPr>
                <w:highlight w:val="white"/>
              </w:rPr>
              <w:t>якого</w:t>
            </w:r>
            <w:proofErr w:type="spellEnd"/>
            <w:r w:rsidRPr="009C3CA7">
              <w:rPr>
                <w:highlight w:val="white"/>
              </w:rPr>
              <w:t xml:space="preserve"> </w:t>
            </w:r>
            <w:proofErr w:type="spellStart"/>
            <w:r w:rsidRPr="009C3CA7">
              <w:rPr>
                <w:highlight w:val="white"/>
              </w:rPr>
              <w:t>відхилена</w:t>
            </w:r>
            <w:proofErr w:type="spellEnd"/>
            <w:r w:rsidRPr="009C3CA7">
              <w:rPr>
                <w:highlight w:val="white"/>
              </w:rPr>
              <w:t xml:space="preserve">, </w:t>
            </w:r>
            <w:proofErr w:type="spellStart"/>
            <w:r w:rsidRPr="009C3CA7">
              <w:rPr>
                <w:highlight w:val="white"/>
              </w:rPr>
              <w:t>вважає</w:t>
            </w:r>
            <w:proofErr w:type="spellEnd"/>
            <w:r w:rsidRPr="009C3CA7">
              <w:rPr>
                <w:highlight w:val="white"/>
              </w:rPr>
              <w:t xml:space="preserve"> </w:t>
            </w:r>
            <w:proofErr w:type="spellStart"/>
            <w:r w:rsidRPr="009C3CA7">
              <w:rPr>
                <w:highlight w:val="white"/>
              </w:rPr>
              <w:t>недостатньою</w:t>
            </w:r>
            <w:proofErr w:type="spellEnd"/>
            <w:r w:rsidRPr="009C3CA7">
              <w:rPr>
                <w:highlight w:val="white"/>
              </w:rPr>
              <w:t xml:space="preserve"> </w:t>
            </w:r>
            <w:proofErr w:type="spellStart"/>
            <w:r w:rsidRPr="009C3CA7">
              <w:rPr>
                <w:highlight w:val="white"/>
              </w:rPr>
              <w:t>аргументацію</w:t>
            </w:r>
            <w:proofErr w:type="spellEnd"/>
            <w:r w:rsidRPr="009C3CA7">
              <w:rPr>
                <w:highlight w:val="white"/>
              </w:rPr>
              <w:t xml:space="preserve">, </w:t>
            </w:r>
            <w:proofErr w:type="spellStart"/>
            <w:r w:rsidRPr="009C3CA7">
              <w:rPr>
                <w:highlight w:val="white"/>
              </w:rPr>
              <w:t>зазначену</w:t>
            </w:r>
            <w:proofErr w:type="spellEnd"/>
            <w:r w:rsidRPr="009C3CA7">
              <w:rPr>
                <w:highlight w:val="white"/>
              </w:rPr>
              <w:t xml:space="preserve"> в </w:t>
            </w:r>
            <w:proofErr w:type="spellStart"/>
            <w:r w:rsidRPr="009C3CA7">
              <w:rPr>
                <w:highlight w:val="white"/>
              </w:rPr>
              <w:t>повідомленні</w:t>
            </w:r>
            <w:proofErr w:type="spellEnd"/>
            <w:r w:rsidRPr="009C3CA7">
              <w:rPr>
                <w:highlight w:val="white"/>
              </w:rPr>
              <w:t xml:space="preserve">, </w:t>
            </w:r>
            <w:proofErr w:type="spellStart"/>
            <w:r w:rsidRPr="009C3CA7">
              <w:rPr>
                <w:highlight w:val="white"/>
              </w:rPr>
              <w:t>такий</w:t>
            </w:r>
            <w:proofErr w:type="spellEnd"/>
            <w:r w:rsidRPr="009C3CA7">
              <w:rPr>
                <w:highlight w:val="white"/>
              </w:rPr>
              <w:t xml:space="preserve">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може</w:t>
            </w:r>
            <w:proofErr w:type="spellEnd"/>
            <w:r w:rsidRPr="009C3CA7">
              <w:rPr>
                <w:highlight w:val="white"/>
              </w:rPr>
              <w:t xml:space="preserve"> </w:t>
            </w:r>
            <w:proofErr w:type="spellStart"/>
            <w:r w:rsidRPr="009C3CA7">
              <w:rPr>
                <w:highlight w:val="white"/>
              </w:rPr>
              <w:t>звернутися</w:t>
            </w:r>
            <w:proofErr w:type="spellEnd"/>
            <w:r w:rsidRPr="009C3CA7">
              <w:rPr>
                <w:highlight w:val="white"/>
              </w:rPr>
              <w:t xml:space="preserve"> до </w:t>
            </w:r>
            <w:proofErr w:type="spellStart"/>
            <w:r w:rsidRPr="009C3CA7">
              <w:rPr>
                <w:highlight w:val="white"/>
              </w:rPr>
              <w:t>замовника</w:t>
            </w:r>
            <w:proofErr w:type="spellEnd"/>
            <w:r w:rsidRPr="009C3CA7">
              <w:rPr>
                <w:highlight w:val="white"/>
              </w:rPr>
              <w:t xml:space="preserve"> з </w:t>
            </w:r>
            <w:proofErr w:type="spellStart"/>
            <w:r w:rsidRPr="009C3CA7">
              <w:rPr>
                <w:highlight w:val="white"/>
              </w:rPr>
              <w:t>вимогою</w:t>
            </w:r>
            <w:proofErr w:type="spellEnd"/>
            <w:r w:rsidRPr="009C3CA7">
              <w:rPr>
                <w:highlight w:val="white"/>
              </w:rPr>
              <w:t xml:space="preserve"> </w:t>
            </w:r>
            <w:proofErr w:type="spellStart"/>
            <w:r w:rsidRPr="009C3CA7">
              <w:rPr>
                <w:highlight w:val="white"/>
              </w:rPr>
              <w:t>надати</w:t>
            </w:r>
            <w:proofErr w:type="spellEnd"/>
            <w:r w:rsidRPr="009C3CA7">
              <w:rPr>
                <w:highlight w:val="white"/>
              </w:rPr>
              <w:t xml:space="preserve"> </w:t>
            </w:r>
            <w:proofErr w:type="spellStart"/>
            <w:r w:rsidRPr="009C3CA7">
              <w:rPr>
                <w:highlight w:val="white"/>
              </w:rPr>
              <w:t>додаткову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про причини </w:t>
            </w:r>
            <w:proofErr w:type="spellStart"/>
            <w:r w:rsidRPr="009C3CA7">
              <w:rPr>
                <w:highlight w:val="white"/>
              </w:rPr>
              <w:t>невідповідності</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умовам</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зокрема</w:t>
            </w:r>
            <w:proofErr w:type="spellEnd"/>
            <w:r w:rsidRPr="009C3CA7">
              <w:rPr>
                <w:highlight w:val="white"/>
              </w:rPr>
              <w:t xml:space="preserve"> </w:t>
            </w:r>
            <w:proofErr w:type="spellStart"/>
            <w:r w:rsidRPr="009C3CA7">
              <w:rPr>
                <w:highlight w:val="white"/>
              </w:rPr>
              <w:t>технічній</w:t>
            </w:r>
            <w:proofErr w:type="spellEnd"/>
            <w:r w:rsidRPr="009C3CA7">
              <w:rPr>
                <w:highlight w:val="white"/>
              </w:rPr>
              <w:t xml:space="preserve"> </w:t>
            </w:r>
            <w:proofErr w:type="spellStart"/>
            <w:r w:rsidRPr="009C3CA7">
              <w:rPr>
                <w:highlight w:val="white"/>
              </w:rPr>
              <w:t>специфікації</w:t>
            </w:r>
            <w:proofErr w:type="spellEnd"/>
            <w:r w:rsidRPr="009C3CA7">
              <w:rPr>
                <w:highlight w:val="white"/>
              </w:rPr>
              <w:t>,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невідповідності</w:t>
            </w:r>
            <w:proofErr w:type="spellEnd"/>
            <w:r w:rsidRPr="009C3CA7">
              <w:rPr>
                <w:highlight w:val="white"/>
              </w:rPr>
              <w:t xml:space="preserve"> </w:t>
            </w:r>
            <w:proofErr w:type="spellStart"/>
            <w:r w:rsidRPr="009C3CA7">
              <w:rPr>
                <w:highlight w:val="white"/>
              </w:rPr>
              <w:t>кваліфікаційним</w:t>
            </w:r>
            <w:proofErr w:type="spellEnd"/>
            <w:r w:rsidRPr="009C3CA7">
              <w:rPr>
                <w:highlight w:val="white"/>
              </w:rPr>
              <w:t xml:space="preserve"> </w:t>
            </w:r>
            <w:proofErr w:type="spellStart"/>
            <w:r w:rsidRPr="009C3CA7">
              <w:rPr>
                <w:highlight w:val="white"/>
              </w:rPr>
              <w:t>критеріям</w:t>
            </w:r>
            <w:proofErr w:type="spellEnd"/>
            <w:r w:rsidRPr="009C3CA7">
              <w:rPr>
                <w:highlight w:val="white"/>
              </w:rPr>
              <w:t xml:space="preserve">, а </w:t>
            </w:r>
            <w:proofErr w:type="spellStart"/>
            <w:r w:rsidRPr="009C3CA7">
              <w:rPr>
                <w:highlight w:val="white"/>
              </w:rPr>
              <w:t>замовник</w:t>
            </w:r>
            <w:proofErr w:type="spellEnd"/>
            <w:r w:rsidRPr="009C3CA7">
              <w:rPr>
                <w:highlight w:val="white"/>
              </w:rPr>
              <w:t xml:space="preserve"> </w:t>
            </w:r>
            <w:proofErr w:type="spellStart"/>
            <w:r w:rsidRPr="009C3CA7">
              <w:rPr>
                <w:highlight w:val="white"/>
              </w:rPr>
              <w:t>зобов’язаний</w:t>
            </w:r>
            <w:proofErr w:type="spellEnd"/>
            <w:r w:rsidRPr="009C3CA7">
              <w:rPr>
                <w:highlight w:val="white"/>
              </w:rPr>
              <w:t xml:space="preserve"> </w:t>
            </w:r>
            <w:proofErr w:type="spellStart"/>
            <w:r w:rsidRPr="009C3CA7">
              <w:rPr>
                <w:highlight w:val="white"/>
              </w:rPr>
              <w:t>надати</w:t>
            </w:r>
            <w:proofErr w:type="spellEnd"/>
            <w:r w:rsidRPr="009C3CA7">
              <w:rPr>
                <w:highlight w:val="white"/>
              </w:rPr>
              <w:t xml:space="preserve"> </w:t>
            </w:r>
            <w:proofErr w:type="spellStart"/>
            <w:r w:rsidRPr="009C3CA7">
              <w:rPr>
                <w:highlight w:val="white"/>
              </w:rPr>
              <w:t>йому</w:t>
            </w:r>
            <w:proofErr w:type="spellEnd"/>
            <w:r w:rsidRPr="009C3CA7">
              <w:rPr>
                <w:highlight w:val="white"/>
              </w:rPr>
              <w:t xml:space="preserve"> </w:t>
            </w:r>
            <w:proofErr w:type="spellStart"/>
            <w:r w:rsidRPr="009C3CA7">
              <w:rPr>
                <w:highlight w:val="white"/>
              </w:rPr>
              <w:t>відповідь</w:t>
            </w:r>
            <w:proofErr w:type="spellEnd"/>
            <w:r w:rsidRPr="009C3CA7">
              <w:rPr>
                <w:highlight w:val="white"/>
              </w:rPr>
              <w:t xml:space="preserve"> з такою </w:t>
            </w:r>
            <w:proofErr w:type="spellStart"/>
            <w:r w:rsidRPr="009C3CA7">
              <w:rPr>
                <w:highlight w:val="white"/>
              </w:rPr>
              <w:t>інформацією</w:t>
            </w:r>
            <w:proofErr w:type="spellEnd"/>
            <w:r w:rsidRPr="009C3CA7">
              <w:rPr>
                <w:highlight w:val="white"/>
              </w:rPr>
              <w:t xml:space="preserve"> не </w:t>
            </w:r>
            <w:proofErr w:type="spellStart"/>
            <w:r w:rsidRPr="009C3CA7">
              <w:rPr>
                <w:highlight w:val="white"/>
              </w:rPr>
              <w:t>пізніш</w:t>
            </w:r>
            <w:proofErr w:type="spellEnd"/>
            <w:r w:rsidRPr="009C3CA7">
              <w:rPr>
                <w:highlight w:val="white"/>
              </w:rPr>
              <w:t xml:space="preserve"> як через </w:t>
            </w:r>
            <w:proofErr w:type="spellStart"/>
            <w:r w:rsidRPr="009C3CA7">
              <w:rPr>
                <w:highlight w:val="white"/>
              </w:rPr>
              <w:t>чотири</w:t>
            </w:r>
            <w:proofErr w:type="spellEnd"/>
            <w:r w:rsidRPr="009C3CA7">
              <w:rPr>
                <w:highlight w:val="white"/>
              </w:rPr>
              <w:t xml:space="preserve"> </w:t>
            </w:r>
            <w:proofErr w:type="spellStart"/>
            <w:r w:rsidRPr="009C3CA7">
              <w:rPr>
                <w:highlight w:val="white"/>
              </w:rPr>
              <w:t>дні</w:t>
            </w:r>
            <w:proofErr w:type="spellEnd"/>
            <w:r w:rsidRPr="009C3CA7">
              <w:rPr>
                <w:highlight w:val="white"/>
              </w:rPr>
              <w:t xml:space="preserve"> з </w:t>
            </w:r>
            <w:proofErr w:type="spellStart"/>
            <w:r w:rsidRPr="009C3CA7">
              <w:rPr>
                <w:highlight w:val="white"/>
              </w:rPr>
              <w:t>дати</w:t>
            </w:r>
            <w:proofErr w:type="spellEnd"/>
            <w:r w:rsidRPr="009C3CA7">
              <w:rPr>
                <w:highlight w:val="white"/>
              </w:rPr>
              <w:t xml:space="preserve"> </w:t>
            </w:r>
            <w:proofErr w:type="spellStart"/>
            <w:r w:rsidRPr="009C3CA7">
              <w:rPr>
                <w:highlight w:val="white"/>
              </w:rPr>
              <w:t>надходження</w:t>
            </w:r>
            <w:proofErr w:type="spellEnd"/>
            <w:r w:rsidRPr="009C3CA7">
              <w:rPr>
                <w:highlight w:val="white"/>
              </w:rPr>
              <w:t xml:space="preserve"> такого </w:t>
            </w:r>
            <w:proofErr w:type="spellStart"/>
            <w:r w:rsidRPr="009C3CA7">
              <w:rPr>
                <w:highlight w:val="white"/>
              </w:rPr>
              <w:t>звернення</w:t>
            </w:r>
            <w:proofErr w:type="spellEnd"/>
            <w:r w:rsidRPr="009C3CA7">
              <w:rPr>
                <w:highlight w:val="white"/>
              </w:rPr>
              <w:t xml:space="preserve"> через </w:t>
            </w:r>
            <w:proofErr w:type="spellStart"/>
            <w:r w:rsidRPr="009C3CA7">
              <w:rPr>
                <w:highlight w:val="white"/>
              </w:rPr>
              <w:t>електронну</w:t>
            </w:r>
            <w:proofErr w:type="spellEnd"/>
            <w:r w:rsidRPr="009C3CA7">
              <w:rPr>
                <w:highlight w:val="white"/>
              </w:rPr>
              <w:t xml:space="preserve"> систему </w:t>
            </w:r>
            <w:proofErr w:type="spellStart"/>
            <w:r w:rsidRPr="009C3CA7">
              <w:rPr>
                <w:highlight w:val="white"/>
              </w:rPr>
              <w:t>закупівель</w:t>
            </w:r>
            <w:proofErr w:type="spellEnd"/>
            <w:r w:rsidRPr="009C3CA7">
              <w:rPr>
                <w:highlight w:val="white"/>
              </w:rPr>
              <w:t xml:space="preserve">, але до моменту </w:t>
            </w:r>
            <w:proofErr w:type="spellStart"/>
            <w:r w:rsidRPr="009C3CA7">
              <w:rPr>
                <w:highlight w:val="white"/>
              </w:rPr>
              <w:t>оприлюднення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в </w:t>
            </w:r>
            <w:proofErr w:type="spellStart"/>
            <w:r w:rsidRPr="009C3CA7">
              <w:rPr>
                <w:highlight w:val="white"/>
              </w:rPr>
              <w:t>електронній</w:t>
            </w:r>
            <w:proofErr w:type="spellEnd"/>
            <w:r w:rsidRPr="009C3CA7">
              <w:rPr>
                <w:highlight w:val="white"/>
              </w:rPr>
              <w:t xml:space="preserve"> </w:t>
            </w:r>
            <w:proofErr w:type="spellStart"/>
            <w:r w:rsidRPr="009C3CA7">
              <w:rPr>
                <w:highlight w:val="white"/>
              </w:rPr>
              <w:t>системі</w:t>
            </w:r>
            <w:proofErr w:type="spellEnd"/>
            <w:r w:rsidRPr="009C3CA7">
              <w:rPr>
                <w:highlight w:val="white"/>
              </w:rPr>
              <w:t xml:space="preserve"> </w:t>
            </w:r>
            <w:proofErr w:type="spellStart"/>
            <w:r w:rsidRPr="009C3CA7">
              <w:rPr>
                <w:highlight w:val="white"/>
              </w:rPr>
              <w:t>закупівель</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статті</w:t>
            </w:r>
            <w:proofErr w:type="spellEnd"/>
            <w:r w:rsidRPr="009C3CA7">
              <w:rPr>
                <w:highlight w:val="white"/>
              </w:rPr>
              <w:t xml:space="preserve"> 10 Закону.</w:t>
            </w:r>
          </w:p>
          <w:p w14:paraId="51DCC3FF" w14:textId="77777777" w:rsidR="002834B4" w:rsidRPr="002834B4" w:rsidRDefault="002834B4" w:rsidP="002834B4">
            <w:pPr>
              <w:ind w:firstLine="284"/>
              <w:jc w:val="both"/>
              <w:rPr>
                <w:lang w:val="uk-UA"/>
              </w:rPr>
            </w:pPr>
            <w:r w:rsidRPr="002834B4">
              <w:rPr>
                <w:lang w:val="uk-UA"/>
              </w:rPr>
              <w:t>Вартість тендерної пропозиції та всі інші ціни повинні бути чітко визначені.</w:t>
            </w:r>
          </w:p>
          <w:p w14:paraId="1D57ED8C" w14:textId="77777777" w:rsidR="002834B4" w:rsidRPr="002834B4" w:rsidRDefault="002834B4" w:rsidP="002834B4">
            <w:pPr>
              <w:ind w:firstLine="284"/>
              <w:jc w:val="both"/>
              <w:rPr>
                <w:lang w:val="uk-UA"/>
              </w:rPr>
            </w:pPr>
            <w:r w:rsidRPr="002834B4">
              <w:rPr>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140DA84" w14:textId="77777777" w:rsidR="002834B4" w:rsidRPr="002834B4" w:rsidRDefault="002834B4" w:rsidP="002834B4">
            <w:pPr>
              <w:ind w:firstLine="284"/>
              <w:jc w:val="both"/>
              <w:rPr>
                <w:lang w:val="uk-UA"/>
              </w:rPr>
            </w:pPr>
            <w:r w:rsidRPr="002834B4">
              <w:rPr>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00BDECF" w14:textId="77777777" w:rsidR="002834B4" w:rsidRPr="002834B4" w:rsidRDefault="002834B4" w:rsidP="002834B4">
            <w:pPr>
              <w:ind w:firstLine="284"/>
              <w:jc w:val="both"/>
              <w:rPr>
                <w:lang w:val="uk-UA"/>
              </w:rPr>
            </w:pPr>
            <w:r w:rsidRPr="002834B4">
              <w:rPr>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834B4">
              <w:rPr>
                <w:lang w:val="uk-UA"/>
              </w:rPr>
              <w:t>означатиме</w:t>
            </w:r>
            <w:proofErr w:type="spellEnd"/>
            <w:r w:rsidRPr="002834B4">
              <w:rPr>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6F7169" w14:textId="77777777" w:rsidR="002834B4" w:rsidRPr="002834B4" w:rsidRDefault="002834B4" w:rsidP="002834B4">
            <w:pPr>
              <w:ind w:firstLine="284"/>
              <w:jc w:val="both"/>
              <w:rPr>
                <w:lang w:val="uk-UA"/>
              </w:rPr>
            </w:pPr>
            <w:r w:rsidRPr="002834B4">
              <w:rPr>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85E8431" w14:textId="77777777" w:rsidR="002834B4" w:rsidRPr="002834B4" w:rsidRDefault="002834B4" w:rsidP="002834B4">
            <w:pPr>
              <w:ind w:firstLine="284"/>
              <w:jc w:val="both"/>
              <w:rPr>
                <w:lang w:val="uk-UA"/>
              </w:rPr>
            </w:pPr>
            <w:r w:rsidRPr="002834B4">
              <w:rPr>
                <w:lang w:val="uk-UA"/>
              </w:rPr>
              <w:t>Інші умови тендерної документації:</w:t>
            </w:r>
          </w:p>
          <w:p w14:paraId="4D02045F" w14:textId="77777777" w:rsidR="002834B4" w:rsidRPr="002834B4" w:rsidRDefault="002834B4" w:rsidP="002834B4">
            <w:pPr>
              <w:ind w:firstLine="284"/>
              <w:jc w:val="both"/>
              <w:rPr>
                <w:lang w:val="uk-UA"/>
              </w:rPr>
            </w:pPr>
            <w:r w:rsidRPr="002834B4">
              <w:rPr>
                <w:lang w:val="uk-UA"/>
              </w:rPr>
              <w:t>1. Учасники відповідають за зміст своїх тендерних пропозицій та повинні дотримуватись норм чинного законодавства України.</w:t>
            </w:r>
          </w:p>
          <w:p w14:paraId="616E8FAB" w14:textId="77777777" w:rsidR="002834B4" w:rsidRPr="002834B4" w:rsidRDefault="002834B4" w:rsidP="002834B4">
            <w:pPr>
              <w:ind w:firstLine="284"/>
              <w:jc w:val="both"/>
              <w:rPr>
                <w:lang w:val="uk-UA"/>
              </w:rPr>
            </w:pPr>
            <w:r w:rsidRPr="002834B4">
              <w:rPr>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834B4">
              <w:rPr>
                <w:lang w:val="uk-UA"/>
              </w:rPr>
              <w:t>ненакладення</w:t>
            </w:r>
            <w:proofErr w:type="spellEnd"/>
            <w:r w:rsidRPr="002834B4">
              <w:rPr>
                <w:lang w:val="uk-UA"/>
              </w:rPr>
              <w:t xml:space="preserve"> електронного підпису; або надає копію/ї роз'яснення/</w:t>
            </w:r>
            <w:proofErr w:type="spellStart"/>
            <w:r w:rsidRPr="002834B4">
              <w:rPr>
                <w:lang w:val="uk-UA"/>
              </w:rPr>
              <w:t>нь</w:t>
            </w:r>
            <w:proofErr w:type="spellEnd"/>
            <w:r w:rsidRPr="002834B4">
              <w:rPr>
                <w:lang w:val="uk-UA"/>
              </w:rPr>
              <w:t xml:space="preserve"> державних органів щодо цього.</w:t>
            </w:r>
          </w:p>
          <w:p w14:paraId="698A872F" w14:textId="77777777" w:rsidR="002834B4" w:rsidRPr="002834B4" w:rsidRDefault="002834B4" w:rsidP="002834B4">
            <w:pPr>
              <w:ind w:firstLine="284"/>
              <w:jc w:val="both"/>
              <w:rPr>
                <w:lang w:val="uk-UA"/>
              </w:rPr>
            </w:pPr>
            <w:r w:rsidRPr="002834B4">
              <w:rPr>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70FDC7" w14:textId="77777777" w:rsidR="002834B4" w:rsidRPr="002834B4" w:rsidRDefault="002834B4" w:rsidP="002834B4">
            <w:pPr>
              <w:ind w:firstLine="284"/>
              <w:jc w:val="both"/>
              <w:rPr>
                <w:lang w:val="uk-UA"/>
              </w:rPr>
            </w:pPr>
            <w:r w:rsidRPr="002834B4">
              <w:rPr>
                <w:lang w:val="uk-UA"/>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3C47DC1" w14:textId="77777777" w:rsidR="002834B4" w:rsidRPr="002834B4" w:rsidRDefault="002834B4" w:rsidP="002834B4">
            <w:pPr>
              <w:ind w:firstLine="284"/>
              <w:jc w:val="both"/>
              <w:rPr>
                <w:lang w:val="uk-UA"/>
              </w:rPr>
            </w:pPr>
            <w:r w:rsidRPr="002834B4">
              <w:rPr>
                <w:lang w:val="uk-UA"/>
              </w:rPr>
              <w:t>5.  Учасники торгів — нерезиденти для виконання вимог щодо подання документів, передбачених Додатком  6 до тендерної документації, подають  у складі своєї пропозиції, документи, передбачені законодавством країн, де вони зареєстровані.</w:t>
            </w:r>
          </w:p>
          <w:p w14:paraId="64193360" w14:textId="77777777" w:rsidR="002834B4" w:rsidRPr="002834B4" w:rsidRDefault="002834B4" w:rsidP="002834B4">
            <w:pPr>
              <w:ind w:firstLine="284"/>
              <w:jc w:val="both"/>
              <w:rPr>
                <w:lang w:val="uk-UA"/>
              </w:rPr>
            </w:pPr>
            <w:r w:rsidRPr="002834B4">
              <w:rPr>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D4C7B0" w14:textId="77777777" w:rsidR="002834B4" w:rsidRPr="002834B4" w:rsidRDefault="002834B4" w:rsidP="002834B4">
            <w:pPr>
              <w:ind w:firstLine="284"/>
              <w:jc w:val="both"/>
              <w:rPr>
                <w:lang w:val="uk-UA"/>
              </w:rPr>
            </w:pPr>
            <w:r w:rsidRPr="002834B4">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FD6E4C" w14:textId="77777777" w:rsidR="002834B4" w:rsidRPr="002834B4" w:rsidRDefault="002834B4" w:rsidP="002834B4">
            <w:pPr>
              <w:ind w:firstLine="284"/>
              <w:jc w:val="both"/>
              <w:rPr>
                <w:lang w:val="uk-UA"/>
              </w:rPr>
            </w:pPr>
            <w:r w:rsidRPr="002834B4">
              <w:rPr>
                <w:lang w:val="uk-UA"/>
              </w:rPr>
              <w:t>7. Документи, видані державними органами, повинні відповідати вимогам нормативних актів, відповідно до яких такі документи видані.</w:t>
            </w:r>
          </w:p>
          <w:p w14:paraId="1B7D3EC4" w14:textId="77777777" w:rsidR="002834B4" w:rsidRPr="002834B4" w:rsidRDefault="002834B4" w:rsidP="002834B4">
            <w:pPr>
              <w:ind w:firstLine="284"/>
              <w:jc w:val="both"/>
              <w:rPr>
                <w:lang w:val="uk-UA"/>
              </w:rPr>
            </w:pPr>
            <w:r w:rsidRPr="002834B4">
              <w:rPr>
                <w:lang w:val="uk-UA"/>
              </w:rPr>
              <w:t xml:space="preserve">8. Учасник, який подав тендерну пропозицію, вважається таким, що згодний з </w:t>
            </w:r>
            <w:proofErr w:type="spellStart"/>
            <w:r w:rsidRPr="002834B4">
              <w:rPr>
                <w:lang w:val="uk-UA"/>
              </w:rPr>
              <w:t>проєктом</w:t>
            </w:r>
            <w:proofErr w:type="spellEnd"/>
            <w:r w:rsidRPr="002834B4">
              <w:rPr>
                <w:lang w:val="uk-UA"/>
              </w:rPr>
              <w:t xml:space="preserve"> договору про закупівлю, викладеним у Додатку 5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2EDDA0EC" w14:textId="77777777" w:rsidR="002834B4" w:rsidRPr="002834B4" w:rsidRDefault="002834B4" w:rsidP="002834B4">
            <w:pPr>
              <w:ind w:firstLine="284"/>
              <w:jc w:val="both"/>
              <w:rPr>
                <w:lang w:val="uk-UA"/>
              </w:rPr>
            </w:pPr>
            <w:r w:rsidRPr="002834B4">
              <w:rPr>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7734EA9" w14:textId="77777777" w:rsidR="002834B4" w:rsidRPr="002834B4" w:rsidRDefault="002834B4" w:rsidP="002834B4">
            <w:pPr>
              <w:ind w:firstLine="284"/>
              <w:jc w:val="both"/>
              <w:rPr>
                <w:lang w:val="uk-UA"/>
              </w:rPr>
            </w:pPr>
            <w:r w:rsidRPr="002834B4">
              <w:rPr>
                <w:lang w:val="uk-UA"/>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2834B4">
              <w:rPr>
                <w:lang w:val="uk-UA"/>
              </w:rPr>
              <w:t>оперативно</w:t>
            </w:r>
            <w:proofErr w:type="spellEnd"/>
            <w:r w:rsidRPr="002834B4">
              <w:rPr>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D9D6376" w14:textId="77777777" w:rsidR="002834B4" w:rsidRPr="002834B4" w:rsidRDefault="002834B4" w:rsidP="002834B4">
            <w:pPr>
              <w:ind w:firstLine="284"/>
              <w:jc w:val="both"/>
              <w:rPr>
                <w:lang w:val="uk-UA"/>
              </w:rPr>
            </w:pPr>
            <w:r w:rsidRPr="002834B4">
              <w:rPr>
                <w:lang w:val="uk-UA"/>
              </w:rPr>
              <w:t>11. Тендерна пропозиція учасника може містити документи з водяними знаками.</w:t>
            </w:r>
          </w:p>
          <w:p w14:paraId="49FD9D4D" w14:textId="77777777" w:rsidR="002834B4" w:rsidRPr="002834B4" w:rsidRDefault="002834B4" w:rsidP="002834B4">
            <w:pPr>
              <w:ind w:firstLine="284"/>
              <w:jc w:val="both"/>
              <w:rPr>
                <w:lang w:val="uk-UA"/>
              </w:rPr>
            </w:pPr>
            <w:r w:rsidRPr="002834B4">
              <w:rPr>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188817E" w14:textId="77777777" w:rsidR="002834B4" w:rsidRPr="002834B4" w:rsidRDefault="002834B4" w:rsidP="002834B4">
            <w:pPr>
              <w:ind w:firstLine="284"/>
              <w:jc w:val="both"/>
              <w:rPr>
                <w:lang w:val="uk-UA"/>
              </w:rPr>
            </w:pPr>
            <w:r w:rsidRPr="002834B4">
              <w:rPr>
                <w:lang w:val="uk-UA"/>
              </w:rPr>
              <w:t xml:space="preserve">—   </w:t>
            </w:r>
            <w:r w:rsidRPr="002834B4">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CDC958B" w14:textId="77777777" w:rsidR="002834B4" w:rsidRPr="002834B4" w:rsidRDefault="002834B4" w:rsidP="002834B4">
            <w:pPr>
              <w:ind w:firstLine="284"/>
              <w:jc w:val="both"/>
              <w:rPr>
                <w:lang w:val="uk-UA"/>
              </w:rPr>
            </w:pPr>
            <w:r w:rsidRPr="002834B4">
              <w:rPr>
                <w:lang w:val="uk-UA"/>
              </w:rPr>
              <w:t xml:space="preserve">—   </w:t>
            </w:r>
            <w:r w:rsidRPr="002834B4">
              <w:rPr>
                <w:lang w:val="uk-UA"/>
              </w:rPr>
              <w:tab/>
              <w:t xml:space="preserve">постанови Кабінету Міністрів України «Про застосування заборони ввезення товарів з Російської Федерації» від 09.04.2022 № </w:t>
            </w:r>
            <w:r w:rsidRPr="002834B4">
              <w:rPr>
                <w:lang w:val="uk-UA"/>
              </w:rPr>
              <w:lastRenderedPageBreak/>
              <w:t>426, оскільки цією постановою заборонено ввезення на митну територію України в митному режимі імпорту товарів з Російської Федерації;</w:t>
            </w:r>
          </w:p>
          <w:p w14:paraId="0561B603" w14:textId="77777777" w:rsidR="002834B4" w:rsidRPr="002834B4" w:rsidRDefault="002834B4" w:rsidP="002834B4">
            <w:pPr>
              <w:ind w:firstLine="284"/>
              <w:jc w:val="both"/>
              <w:rPr>
                <w:lang w:val="uk-UA"/>
              </w:rPr>
            </w:pPr>
            <w:r w:rsidRPr="002834B4">
              <w:rPr>
                <w:lang w:val="uk-UA"/>
              </w:rPr>
              <w:t xml:space="preserve">—   </w:t>
            </w:r>
            <w:r w:rsidRPr="002834B4">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7B04686A" w14:textId="109053A1" w:rsidR="002834B4" w:rsidRPr="003B22B6" w:rsidRDefault="002834B4" w:rsidP="002834B4">
            <w:pPr>
              <w:ind w:firstLine="284"/>
              <w:jc w:val="both"/>
              <w:rPr>
                <w:lang w:val="uk-UA"/>
              </w:rPr>
            </w:pPr>
            <w:r w:rsidRPr="002834B4">
              <w:rPr>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2834B4">
              <w:rPr>
                <w:lang w:val="uk-UA"/>
              </w:rPr>
              <w:t>бенефіціарним</w:t>
            </w:r>
            <w:proofErr w:type="spellEnd"/>
            <w:r w:rsidRPr="002834B4">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D1D50" w:rsidRPr="003B22B6" w14:paraId="4757DA10"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14:paraId="2A1A205A" w14:textId="77777777"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14:paraId="08F372A8"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0556897" w14:textId="77777777"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379A14FD"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14:paraId="2D24073A" w14:textId="77777777"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14:paraId="5A360353"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14:paraId="652A7D63"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14:paraId="2A1930EF"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C3CA7">
              <w:rPr>
                <w:lang w:val="uk-UA"/>
              </w:rPr>
              <w:t>закупівель</w:t>
            </w:r>
            <w:proofErr w:type="spellEnd"/>
            <w:r w:rsidRPr="009C3CA7">
              <w:rPr>
                <w:lang w:val="uk-UA"/>
              </w:rPr>
              <w:t>, з описом таких порушень;</w:t>
            </w:r>
          </w:p>
          <w:p w14:paraId="2376FEDE"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14:paraId="271C4D69"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14:paraId="03D288EB" w14:textId="77777777"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C3CA7">
              <w:rPr>
                <w:lang w:val="uk-UA"/>
              </w:rPr>
              <w:t>закупівель</w:t>
            </w:r>
            <w:proofErr w:type="spellEnd"/>
            <w:r w:rsidRPr="009C3CA7">
              <w:rPr>
                <w:lang w:val="uk-UA"/>
              </w:rPr>
              <w:t xml:space="preserve"> підстави прийняття такого рішення. </w:t>
            </w:r>
          </w:p>
          <w:p w14:paraId="3EDB55B2" w14:textId="77777777"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14:paraId="7F735B96"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Відкриті торги автоматично відміняються електронною системою </w:t>
            </w:r>
            <w:proofErr w:type="spellStart"/>
            <w:r w:rsidRPr="009C3CA7">
              <w:rPr>
                <w:lang w:val="uk-UA"/>
              </w:rPr>
              <w:t>закупівель</w:t>
            </w:r>
            <w:proofErr w:type="spellEnd"/>
            <w:r w:rsidRPr="009C3CA7">
              <w:rPr>
                <w:lang w:val="uk-UA"/>
              </w:rPr>
              <w:t xml:space="preserve"> у разі:</w:t>
            </w:r>
          </w:p>
          <w:p w14:paraId="078D861A"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B5E499E"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14:paraId="4B3B18C0"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Електронною системою </w:t>
            </w:r>
            <w:proofErr w:type="spellStart"/>
            <w:r w:rsidRPr="009C3CA7">
              <w:rPr>
                <w:lang w:val="uk-UA"/>
              </w:rPr>
              <w:t>закупівель</w:t>
            </w:r>
            <w:proofErr w:type="spellEnd"/>
            <w:r w:rsidRPr="009C3CA7">
              <w:rPr>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5315C3C"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14:paraId="41AC4582" w14:textId="77777777"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C3CA7">
              <w:rPr>
                <w:lang w:val="uk-UA"/>
              </w:rPr>
              <w:t>закупівель</w:t>
            </w:r>
            <w:proofErr w:type="spellEnd"/>
            <w:r w:rsidRPr="009C3CA7">
              <w:rPr>
                <w:lang w:val="uk-UA"/>
              </w:rPr>
              <w:t xml:space="preserve"> в день її оприлюднення.</w:t>
            </w:r>
          </w:p>
        </w:tc>
      </w:tr>
      <w:tr w:rsidR="00AD1D50" w:rsidRPr="003B22B6" w14:paraId="079640EB"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E82561E" w14:textId="77777777"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14:paraId="692EBADA"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14:paraId="40C32412" w14:textId="77777777" w:rsidR="00AD1D50" w:rsidRPr="009C3CA7" w:rsidRDefault="00AD1D50" w:rsidP="00DF68A3">
            <w:pPr>
              <w:ind w:firstLine="284"/>
              <w:jc w:val="both"/>
              <w:rPr>
                <w:lang w:val="uk-UA"/>
              </w:rPr>
            </w:pPr>
            <w:r w:rsidRPr="009C3CA7">
              <w:rPr>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C3CA7">
              <w:rPr>
                <w:lang w:val="uk-UA"/>
              </w:rPr>
              <w:t>закупівель</w:t>
            </w:r>
            <w:proofErr w:type="spellEnd"/>
            <w:r w:rsidRPr="009C3CA7">
              <w:rPr>
                <w:lang w:val="uk-UA"/>
              </w:rPr>
              <w:t xml:space="preserve"> повідомлення про намір укласти договір про закупівлю.</w:t>
            </w:r>
          </w:p>
          <w:p w14:paraId="194BAF71" w14:textId="77777777" w:rsidR="00AD1D50" w:rsidRPr="003B22B6" w:rsidRDefault="00AD1D50" w:rsidP="00DF68A3">
            <w:pPr>
              <w:ind w:firstLine="284"/>
              <w:jc w:val="both"/>
              <w:rPr>
                <w:lang w:val="uk-UA"/>
              </w:rPr>
            </w:pPr>
            <w:r w:rsidRPr="009C3CA7">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C3CA7">
              <w:rPr>
                <w:lang w:val="uk-UA"/>
              </w:rPr>
              <w:t>закупівель</w:t>
            </w:r>
            <w:proofErr w:type="spellEnd"/>
            <w:r w:rsidRPr="009C3CA7">
              <w:rPr>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AD1D50" w:rsidRPr="003B22B6" w14:paraId="4F8ECB1E"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2A453A0F" w14:textId="77777777" w:rsidR="00AD1D50" w:rsidRPr="003B22B6" w:rsidRDefault="00AD1D50" w:rsidP="00BC3BAA">
            <w:pPr>
              <w:tabs>
                <w:tab w:val="left" w:pos="2160"/>
                <w:tab w:val="left" w:pos="3600"/>
              </w:tabs>
              <w:rPr>
                <w:b/>
                <w:lang w:val="uk-UA"/>
              </w:rPr>
            </w:pPr>
            <w:r w:rsidRPr="003B22B6">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3CD11E40"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14:paraId="3D825E0F" w14:textId="77777777"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14:paraId="4D5F3300" w14:textId="77777777"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583460C3" w14:textId="77777777"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6C7109E7" w14:textId="77777777"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4795E6CB" w14:textId="77777777"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5CC3C798" w14:textId="77777777"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5DCD07DB" w14:textId="77777777"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14:paraId="1DB33D25" w14:textId="77777777" w:rsidR="00AD1D50" w:rsidRPr="009C3CA7" w:rsidRDefault="00AD1D50" w:rsidP="004C03DC">
            <w:pPr>
              <w:tabs>
                <w:tab w:val="left" w:pos="2160"/>
                <w:tab w:val="left" w:pos="3600"/>
              </w:tabs>
              <w:ind w:firstLine="284"/>
              <w:jc w:val="both"/>
              <w:rPr>
                <w:lang w:val="uk-UA"/>
              </w:rPr>
            </w:pPr>
            <w:proofErr w:type="spellStart"/>
            <w:r w:rsidRPr="009C3CA7">
              <w:rPr>
                <w:highlight w:val="white"/>
              </w:rPr>
              <w:t>Переможець</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під</w:t>
            </w:r>
            <w:proofErr w:type="spellEnd"/>
            <w:r w:rsidRPr="009C3CA7">
              <w:rPr>
                <w:highlight w:val="white"/>
              </w:rPr>
              <w:t xml:space="preserve"> час </w:t>
            </w:r>
            <w:proofErr w:type="spellStart"/>
            <w:r w:rsidRPr="009C3CA7">
              <w:rPr>
                <w:highlight w:val="white"/>
              </w:rPr>
              <w:t>укладення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повинен </w:t>
            </w:r>
            <w:proofErr w:type="spellStart"/>
            <w:r w:rsidRPr="009C3CA7">
              <w:rPr>
                <w:highlight w:val="white"/>
              </w:rPr>
              <w:t>надати</w:t>
            </w:r>
            <w:proofErr w:type="spellEnd"/>
            <w:r w:rsidRPr="009C3CA7">
              <w:rPr>
                <w:highlight w:val="white"/>
              </w:rPr>
              <w:t xml:space="preserve"> </w:t>
            </w:r>
            <w:proofErr w:type="spellStart"/>
            <w:r w:rsidRPr="009C3CA7">
              <w:rPr>
                <w:highlight w:val="white"/>
              </w:rPr>
              <w:t>відповідну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про право </w:t>
            </w:r>
            <w:proofErr w:type="spellStart"/>
            <w:r w:rsidRPr="009C3CA7">
              <w:rPr>
                <w:highlight w:val="white"/>
              </w:rPr>
              <w:t>підписання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w:t>
            </w:r>
          </w:p>
          <w:p w14:paraId="003D6D17" w14:textId="77777777" w:rsidR="00AD1D50" w:rsidRPr="003B22B6" w:rsidRDefault="00AD1D50" w:rsidP="004C03DC">
            <w:pPr>
              <w:tabs>
                <w:tab w:val="left" w:pos="2160"/>
                <w:tab w:val="left" w:pos="3600"/>
              </w:tabs>
              <w:ind w:firstLine="284"/>
              <w:jc w:val="both"/>
              <w:rPr>
                <w:lang w:val="uk-UA"/>
              </w:rPr>
            </w:pPr>
            <w:r w:rsidRPr="009C3CA7">
              <w:rPr>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9C3CA7">
              <w:rPr>
                <w:lang w:val="uk-UA"/>
              </w:rPr>
              <w:t>закупівель</w:t>
            </w:r>
            <w:proofErr w:type="spellEnd"/>
            <w:r w:rsidRPr="009C3CA7">
              <w:rPr>
                <w:lang w:val="uk-UA"/>
              </w:rPr>
              <w:t xml:space="preserve"> за бюджетні кошти.</w:t>
            </w:r>
          </w:p>
        </w:tc>
      </w:tr>
      <w:tr w:rsidR="00AD1D50" w:rsidRPr="003B22B6" w14:paraId="3ADE13C6" w14:textId="77777777" w:rsidTr="00BC3BAA">
        <w:trPr>
          <w:gridAfter w:val="2"/>
          <w:wAfter w:w="4047" w:type="dxa"/>
        </w:trPr>
        <w:tc>
          <w:tcPr>
            <w:tcW w:w="709" w:type="dxa"/>
            <w:gridSpan w:val="2"/>
            <w:tcBorders>
              <w:left w:val="single" w:sz="4" w:space="0" w:color="auto"/>
            </w:tcBorders>
            <w:shd w:val="clear" w:color="auto" w:fill="auto"/>
          </w:tcPr>
          <w:p w14:paraId="34132DD8" w14:textId="77777777"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5ED28791"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 xml:space="preserve">Істотні умови, що </w:t>
            </w:r>
            <w:r w:rsidRPr="003B22B6">
              <w:rPr>
                <w:b/>
                <w:sz w:val="22"/>
                <w:szCs w:val="22"/>
                <w:lang w:val="uk-UA" w:eastAsia="uk-UA"/>
              </w:rPr>
              <w:lastRenderedPageBreak/>
              <w:t>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14:paraId="4DA7A62F" w14:textId="77777777" w:rsidR="00AD1D50" w:rsidRPr="009C3CA7" w:rsidRDefault="00AD1D50" w:rsidP="000E3C0F">
            <w:pPr>
              <w:widowControl w:val="0"/>
              <w:jc w:val="both"/>
              <w:rPr>
                <w:highlight w:val="white"/>
                <w:lang w:val="uk-UA"/>
              </w:rPr>
            </w:pPr>
            <w:bookmarkStart w:id="9" w:name="n591"/>
            <w:bookmarkEnd w:id="9"/>
            <w:r w:rsidRPr="009C3CA7">
              <w:rPr>
                <w:highlight w:val="white"/>
                <w:lang w:val="uk-UA"/>
              </w:rPr>
              <w:lastRenderedPageBreak/>
              <w:t xml:space="preserve">Договір про закупівлю за результатами проведеної закупівлі </w:t>
            </w:r>
            <w:r w:rsidRPr="009C3CA7">
              <w:rPr>
                <w:highlight w:val="white"/>
                <w:lang w:val="uk-UA"/>
              </w:rPr>
              <w:lastRenderedPageBreak/>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39F311E" w14:textId="77777777" w:rsidR="00AD1D50" w:rsidRPr="009C3CA7" w:rsidRDefault="00AD1D50" w:rsidP="000E3C0F">
            <w:pPr>
              <w:widowControl w:val="0"/>
              <w:jc w:val="both"/>
            </w:pPr>
            <w:proofErr w:type="spellStart"/>
            <w:r w:rsidRPr="009C3CA7">
              <w:t>Істотними</w:t>
            </w:r>
            <w:proofErr w:type="spellEnd"/>
            <w:r w:rsidRPr="009C3CA7">
              <w:t xml:space="preserve"> </w:t>
            </w:r>
            <w:proofErr w:type="spellStart"/>
            <w:r w:rsidRPr="009C3CA7">
              <w:t>умовами</w:t>
            </w:r>
            <w:proofErr w:type="spellEnd"/>
            <w:r w:rsidRPr="009C3CA7">
              <w:t xml:space="preserve"> договору про </w:t>
            </w:r>
            <w:proofErr w:type="spellStart"/>
            <w:r w:rsidRPr="009C3CA7">
              <w:t>закупівлю</w:t>
            </w:r>
            <w:proofErr w:type="spellEnd"/>
            <w:r w:rsidRPr="009C3CA7">
              <w:t xml:space="preserve"> є предмет (</w:t>
            </w:r>
            <w:proofErr w:type="spellStart"/>
            <w:r w:rsidRPr="009C3CA7">
              <w:t>найменування</w:t>
            </w:r>
            <w:proofErr w:type="spellEnd"/>
            <w:r w:rsidRPr="009C3CA7">
              <w:t xml:space="preserve">, </w:t>
            </w:r>
            <w:proofErr w:type="spellStart"/>
            <w:r w:rsidRPr="009C3CA7">
              <w:t>кількість</w:t>
            </w:r>
            <w:proofErr w:type="spellEnd"/>
            <w:r w:rsidRPr="009C3CA7">
              <w:t xml:space="preserve">, </w:t>
            </w:r>
            <w:proofErr w:type="spellStart"/>
            <w:r w:rsidRPr="009C3CA7">
              <w:t>якість</w:t>
            </w:r>
            <w:proofErr w:type="spellEnd"/>
            <w:r w:rsidRPr="009C3CA7">
              <w:t xml:space="preserve">), </w:t>
            </w:r>
            <w:proofErr w:type="spellStart"/>
            <w:r w:rsidRPr="009C3CA7">
              <w:t>ціна</w:t>
            </w:r>
            <w:proofErr w:type="spellEnd"/>
            <w:r w:rsidRPr="009C3CA7">
              <w:t xml:space="preserve"> та строк </w:t>
            </w:r>
            <w:proofErr w:type="spellStart"/>
            <w:r w:rsidRPr="009C3CA7">
              <w:t>дії</w:t>
            </w:r>
            <w:proofErr w:type="spellEnd"/>
            <w:r w:rsidRPr="009C3CA7">
              <w:t xml:space="preserve"> договору. </w:t>
            </w:r>
            <w:proofErr w:type="spellStart"/>
            <w:r w:rsidRPr="009C3CA7">
              <w:t>Інші</w:t>
            </w:r>
            <w:proofErr w:type="spellEnd"/>
            <w:r w:rsidRPr="009C3CA7">
              <w:t xml:space="preserve"> </w:t>
            </w:r>
            <w:proofErr w:type="spellStart"/>
            <w:r w:rsidRPr="009C3CA7">
              <w:t>умови</w:t>
            </w:r>
            <w:proofErr w:type="spellEnd"/>
            <w:r w:rsidRPr="009C3CA7">
              <w:t xml:space="preserve"> договору про </w:t>
            </w:r>
            <w:proofErr w:type="spellStart"/>
            <w:r w:rsidRPr="009C3CA7">
              <w:t>закупівлю</w:t>
            </w:r>
            <w:proofErr w:type="spellEnd"/>
            <w:r w:rsidRPr="009C3CA7">
              <w:t xml:space="preserve"> </w:t>
            </w:r>
            <w:proofErr w:type="spellStart"/>
            <w:r w:rsidRPr="009C3CA7">
              <w:t>істотними</w:t>
            </w:r>
            <w:proofErr w:type="spellEnd"/>
            <w:r w:rsidRPr="009C3CA7">
              <w:t xml:space="preserve"> не є та </w:t>
            </w:r>
            <w:proofErr w:type="spellStart"/>
            <w:r w:rsidRPr="009C3CA7">
              <w:t>можуть</w:t>
            </w:r>
            <w:proofErr w:type="spellEnd"/>
            <w:r w:rsidRPr="009C3CA7">
              <w:t xml:space="preserve"> </w:t>
            </w:r>
            <w:proofErr w:type="spellStart"/>
            <w:r w:rsidRPr="009C3CA7">
              <w:t>змінюватися</w:t>
            </w:r>
            <w:proofErr w:type="spellEnd"/>
            <w:r w:rsidRPr="009C3CA7">
              <w:t xml:space="preserve"> </w:t>
            </w:r>
            <w:proofErr w:type="spellStart"/>
            <w:r w:rsidRPr="009C3CA7">
              <w:t>відповідно</w:t>
            </w:r>
            <w:proofErr w:type="spellEnd"/>
            <w:r w:rsidRPr="009C3CA7">
              <w:t xml:space="preserve"> до норм </w:t>
            </w:r>
            <w:proofErr w:type="spellStart"/>
            <w:r w:rsidRPr="009C3CA7">
              <w:t>Господарського</w:t>
            </w:r>
            <w:proofErr w:type="spellEnd"/>
            <w:r w:rsidRPr="009C3CA7">
              <w:t xml:space="preserve"> та </w:t>
            </w:r>
            <w:proofErr w:type="spellStart"/>
            <w:r w:rsidRPr="009C3CA7">
              <w:t>Цивільного</w:t>
            </w:r>
            <w:proofErr w:type="spellEnd"/>
            <w:r w:rsidRPr="009C3CA7">
              <w:t xml:space="preserve"> </w:t>
            </w:r>
            <w:proofErr w:type="spellStart"/>
            <w:r w:rsidRPr="009C3CA7">
              <w:t>кодексів</w:t>
            </w:r>
            <w:proofErr w:type="spellEnd"/>
            <w:r w:rsidRPr="009C3CA7">
              <w:t>.</w:t>
            </w:r>
          </w:p>
          <w:p w14:paraId="7D2C0FC8" w14:textId="77777777" w:rsidR="00AD1D50" w:rsidRPr="009C3CA7" w:rsidRDefault="00AD1D50" w:rsidP="000E3C0F">
            <w:pPr>
              <w:shd w:val="clear" w:color="auto" w:fill="FFFFFF"/>
              <w:spacing w:before="120"/>
              <w:jc w:val="both"/>
            </w:pPr>
            <w:proofErr w:type="spellStart"/>
            <w:r w:rsidRPr="009C3CA7">
              <w:t>Умови</w:t>
            </w:r>
            <w:proofErr w:type="spellEnd"/>
            <w:r w:rsidRPr="009C3CA7">
              <w:t xml:space="preserve"> договору про </w:t>
            </w:r>
            <w:proofErr w:type="spellStart"/>
            <w:r w:rsidRPr="009C3CA7">
              <w:t>закупівлю</w:t>
            </w:r>
            <w:proofErr w:type="spellEnd"/>
            <w:r w:rsidRPr="009C3CA7">
              <w:t xml:space="preserve"> не </w:t>
            </w:r>
            <w:proofErr w:type="spellStart"/>
            <w:r w:rsidRPr="009C3CA7">
              <w:t>повинні</w:t>
            </w:r>
            <w:proofErr w:type="spellEnd"/>
            <w:r w:rsidRPr="009C3CA7">
              <w:t xml:space="preserve"> </w:t>
            </w:r>
            <w:proofErr w:type="spellStart"/>
            <w:r w:rsidRPr="009C3CA7">
              <w:t>відрізнятися</w:t>
            </w:r>
            <w:proofErr w:type="spellEnd"/>
            <w:r w:rsidRPr="009C3CA7">
              <w:t xml:space="preserve"> </w:t>
            </w:r>
            <w:proofErr w:type="spellStart"/>
            <w:r w:rsidRPr="009C3CA7">
              <w:t>від</w:t>
            </w:r>
            <w:proofErr w:type="spellEnd"/>
            <w:r w:rsidRPr="009C3CA7">
              <w:t xml:space="preserve"> </w:t>
            </w:r>
            <w:proofErr w:type="spellStart"/>
            <w:r w:rsidRPr="009C3CA7">
              <w:t>змісту</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переможця</w:t>
            </w:r>
            <w:proofErr w:type="spellEnd"/>
            <w:r w:rsidRPr="009C3CA7">
              <w:t xml:space="preserve"> </w:t>
            </w:r>
            <w:proofErr w:type="spellStart"/>
            <w:r w:rsidRPr="009C3CA7">
              <w:t>процедури</w:t>
            </w:r>
            <w:proofErr w:type="spellEnd"/>
            <w:r w:rsidRPr="009C3CA7">
              <w:t xml:space="preserve"> </w:t>
            </w:r>
            <w:proofErr w:type="spellStart"/>
            <w:r w:rsidRPr="009C3CA7">
              <w:t>закупівлі</w:t>
            </w:r>
            <w:proofErr w:type="spellEnd"/>
            <w:r w:rsidRPr="009C3CA7">
              <w:t xml:space="preserve">, </w:t>
            </w:r>
            <w:r w:rsidRPr="009C3CA7">
              <w:rPr>
                <w:highlight w:val="white"/>
              </w:rPr>
              <w:t xml:space="preserve">у тому </w:t>
            </w:r>
            <w:proofErr w:type="spellStart"/>
            <w:r w:rsidRPr="009C3CA7">
              <w:rPr>
                <w:highlight w:val="white"/>
              </w:rPr>
              <w:t>числі</w:t>
            </w:r>
            <w:proofErr w:type="spellEnd"/>
            <w:r w:rsidRPr="009C3CA7">
              <w:rPr>
                <w:highlight w:val="white"/>
              </w:rPr>
              <w:t xml:space="preserve"> за результатами </w:t>
            </w:r>
            <w:proofErr w:type="spellStart"/>
            <w:r w:rsidRPr="009C3CA7">
              <w:rPr>
                <w:highlight w:val="white"/>
              </w:rPr>
              <w:t>електронного</w:t>
            </w:r>
            <w:proofErr w:type="spellEnd"/>
            <w:r w:rsidRPr="009C3CA7">
              <w:rPr>
                <w:highlight w:val="white"/>
              </w:rPr>
              <w:t xml:space="preserve"> </w:t>
            </w:r>
            <w:proofErr w:type="spellStart"/>
            <w:r w:rsidRPr="009C3CA7">
              <w:rPr>
                <w:highlight w:val="white"/>
              </w:rPr>
              <w:t>аукціону</w:t>
            </w:r>
            <w:proofErr w:type="spellEnd"/>
            <w:r w:rsidRPr="009C3CA7">
              <w:rPr>
                <w:highlight w:val="white"/>
              </w:rPr>
              <w:t xml:space="preserve">, </w:t>
            </w:r>
            <w:proofErr w:type="spellStart"/>
            <w:r w:rsidRPr="009C3CA7">
              <w:rPr>
                <w:highlight w:val="white"/>
              </w:rPr>
              <w:t>кр</w:t>
            </w:r>
            <w:r w:rsidRPr="009C3CA7">
              <w:t>ім</w:t>
            </w:r>
            <w:proofErr w:type="spellEnd"/>
            <w:r w:rsidRPr="009C3CA7">
              <w:t xml:space="preserve"> </w:t>
            </w:r>
            <w:proofErr w:type="spellStart"/>
            <w:r w:rsidRPr="009C3CA7">
              <w:t>випадків</w:t>
            </w:r>
            <w:proofErr w:type="spellEnd"/>
            <w:r w:rsidRPr="009C3CA7">
              <w:t>:</w:t>
            </w:r>
          </w:p>
          <w:p w14:paraId="1E665B3A" w14:textId="77777777" w:rsidR="00AD1D50" w:rsidRPr="009C3CA7" w:rsidRDefault="00AD1D50" w:rsidP="000E3C0F">
            <w:pPr>
              <w:widowControl w:val="0"/>
              <w:pBdr>
                <w:top w:val="nil"/>
                <w:left w:val="nil"/>
                <w:bottom w:val="nil"/>
                <w:right w:val="nil"/>
                <w:between w:val="nil"/>
              </w:pBdr>
              <w:jc w:val="both"/>
            </w:pPr>
            <w:proofErr w:type="spellStart"/>
            <w:r w:rsidRPr="009C3CA7">
              <w:t>визначення</w:t>
            </w:r>
            <w:proofErr w:type="spellEnd"/>
            <w:r w:rsidRPr="009C3CA7">
              <w:t xml:space="preserve"> грошового </w:t>
            </w:r>
            <w:proofErr w:type="spellStart"/>
            <w:r w:rsidRPr="009C3CA7">
              <w:t>еквівалента</w:t>
            </w:r>
            <w:proofErr w:type="spellEnd"/>
            <w:r w:rsidRPr="009C3CA7">
              <w:t xml:space="preserve"> </w:t>
            </w:r>
            <w:proofErr w:type="spellStart"/>
            <w:r w:rsidRPr="009C3CA7">
              <w:t>зобов’язання</w:t>
            </w:r>
            <w:proofErr w:type="spellEnd"/>
            <w:r w:rsidRPr="009C3CA7">
              <w:t xml:space="preserve"> в </w:t>
            </w:r>
            <w:proofErr w:type="spellStart"/>
            <w:r w:rsidRPr="009C3CA7">
              <w:t>іноземній</w:t>
            </w:r>
            <w:proofErr w:type="spellEnd"/>
            <w:r w:rsidRPr="009C3CA7">
              <w:t xml:space="preserve"> </w:t>
            </w:r>
            <w:proofErr w:type="spellStart"/>
            <w:r w:rsidRPr="009C3CA7">
              <w:t>валюті</w:t>
            </w:r>
            <w:proofErr w:type="spellEnd"/>
            <w:r w:rsidRPr="009C3CA7">
              <w:t>;</w:t>
            </w:r>
          </w:p>
          <w:p w14:paraId="57C68561" w14:textId="77777777" w:rsidR="00AD1D50" w:rsidRPr="009C3CA7" w:rsidRDefault="00AD1D50" w:rsidP="000E3C0F">
            <w:pPr>
              <w:widowControl w:val="0"/>
              <w:pBdr>
                <w:top w:val="nil"/>
                <w:left w:val="nil"/>
                <w:bottom w:val="nil"/>
                <w:right w:val="nil"/>
                <w:between w:val="nil"/>
              </w:pBdr>
              <w:jc w:val="both"/>
            </w:pPr>
            <w:proofErr w:type="spellStart"/>
            <w:r w:rsidRPr="009C3CA7">
              <w:t>перерахунку</w:t>
            </w:r>
            <w:proofErr w:type="spellEnd"/>
            <w:r w:rsidRPr="009C3CA7">
              <w:t xml:space="preserve"> </w:t>
            </w:r>
            <w:proofErr w:type="spellStart"/>
            <w:r w:rsidRPr="009C3CA7">
              <w:t>ціни</w:t>
            </w:r>
            <w:proofErr w:type="spellEnd"/>
            <w:r w:rsidRPr="009C3CA7">
              <w:t xml:space="preserve"> в </w:t>
            </w:r>
            <w:proofErr w:type="spellStart"/>
            <w:r w:rsidRPr="009C3CA7">
              <w:t>бік</w:t>
            </w:r>
            <w:proofErr w:type="spellEnd"/>
            <w:r w:rsidRPr="009C3CA7">
              <w:t xml:space="preserve"> </w:t>
            </w:r>
            <w:proofErr w:type="spellStart"/>
            <w:r w:rsidRPr="009C3CA7">
              <w:t>зменшення</w:t>
            </w:r>
            <w:proofErr w:type="spellEnd"/>
            <w:r w:rsidRPr="009C3CA7">
              <w:t xml:space="preserve"> </w:t>
            </w:r>
            <w:proofErr w:type="spellStart"/>
            <w:r w:rsidRPr="009C3CA7">
              <w:t>ціни</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переможця</w:t>
            </w:r>
            <w:proofErr w:type="spellEnd"/>
            <w:r w:rsidRPr="009C3CA7">
              <w:t xml:space="preserve"> без </w:t>
            </w:r>
            <w:proofErr w:type="spellStart"/>
            <w:r w:rsidRPr="009C3CA7">
              <w:t>зменшення</w:t>
            </w:r>
            <w:proofErr w:type="spellEnd"/>
            <w:r w:rsidRPr="009C3CA7">
              <w:t xml:space="preserve"> </w:t>
            </w:r>
            <w:proofErr w:type="spellStart"/>
            <w:r w:rsidRPr="009C3CA7">
              <w:t>обсягів</w:t>
            </w:r>
            <w:proofErr w:type="spellEnd"/>
            <w:r w:rsidRPr="009C3CA7">
              <w:t xml:space="preserve"> </w:t>
            </w:r>
            <w:proofErr w:type="spellStart"/>
            <w:r w:rsidRPr="009C3CA7">
              <w:t>закупівлі</w:t>
            </w:r>
            <w:proofErr w:type="spellEnd"/>
            <w:r w:rsidRPr="009C3CA7">
              <w:t>;</w:t>
            </w:r>
          </w:p>
          <w:p w14:paraId="75F7B4C0" w14:textId="77777777" w:rsidR="00AD1D50" w:rsidRPr="000E3C0F" w:rsidRDefault="00AD1D50" w:rsidP="0059492D">
            <w:pPr>
              <w:ind w:firstLine="284"/>
              <w:jc w:val="both"/>
            </w:pPr>
          </w:p>
        </w:tc>
      </w:tr>
      <w:tr w:rsidR="00AD1D50" w:rsidRPr="003B22B6" w14:paraId="046EC5A0" w14:textId="77777777" w:rsidTr="00BC3BAA">
        <w:trPr>
          <w:gridAfter w:val="2"/>
          <w:wAfter w:w="4047" w:type="dxa"/>
        </w:trPr>
        <w:tc>
          <w:tcPr>
            <w:tcW w:w="709" w:type="dxa"/>
            <w:gridSpan w:val="2"/>
            <w:shd w:val="clear" w:color="auto" w:fill="auto"/>
          </w:tcPr>
          <w:p w14:paraId="74A96DAA" w14:textId="77777777"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22E111B0"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14:paraId="2F705B64" w14:textId="77777777" w:rsidR="00AD1D50" w:rsidRPr="009C3CA7" w:rsidRDefault="00AD1D50" w:rsidP="00723E26">
            <w:pPr>
              <w:widowControl w:val="0"/>
              <w:ind w:right="113" w:firstLine="284"/>
              <w:contextualSpacing/>
              <w:jc w:val="both"/>
              <w:rPr>
                <w:lang w:val="uk-UA"/>
              </w:rPr>
            </w:pPr>
            <w:r w:rsidRPr="009C3CA7">
              <w:rPr>
                <w:color w:val="000000"/>
              </w:rPr>
              <w:t xml:space="preserve">У </w:t>
            </w:r>
            <w:proofErr w:type="spellStart"/>
            <w:r w:rsidRPr="009C3CA7">
              <w:rPr>
                <w:color w:val="000000"/>
              </w:rPr>
              <w:t>разі</w:t>
            </w:r>
            <w:proofErr w:type="spellEnd"/>
            <w:r w:rsidRPr="009C3CA7">
              <w:rPr>
                <w:color w:val="000000"/>
              </w:rPr>
              <w:t xml:space="preserve"> </w:t>
            </w:r>
            <w:proofErr w:type="spellStart"/>
            <w:r w:rsidRPr="009C3CA7">
              <w:rPr>
                <w:color w:val="000000"/>
              </w:rPr>
              <w:t>відмови</w:t>
            </w:r>
            <w:proofErr w:type="spellEnd"/>
            <w:r w:rsidRPr="009C3CA7">
              <w:rPr>
                <w:color w:val="000000"/>
              </w:rPr>
              <w:t xml:space="preserve"> </w:t>
            </w:r>
            <w:proofErr w:type="spellStart"/>
            <w:r w:rsidRPr="009C3CA7">
              <w:rPr>
                <w:color w:val="000000"/>
              </w:rPr>
              <w:t>переможця</w:t>
            </w:r>
            <w:proofErr w:type="spellEnd"/>
            <w:r w:rsidRPr="009C3CA7">
              <w:rPr>
                <w:color w:val="000000"/>
              </w:rPr>
              <w:t xml:space="preserve"> </w:t>
            </w:r>
            <w:proofErr w:type="spellStart"/>
            <w:r w:rsidRPr="009C3CA7">
              <w:rPr>
                <w:color w:val="000000"/>
              </w:rPr>
              <w:t>процедури</w:t>
            </w:r>
            <w:proofErr w:type="spellEnd"/>
            <w:r w:rsidRPr="009C3CA7">
              <w:rPr>
                <w:color w:val="000000"/>
              </w:rPr>
              <w:t xml:space="preserve"> </w:t>
            </w:r>
            <w:proofErr w:type="spellStart"/>
            <w:r w:rsidRPr="009C3CA7">
              <w:rPr>
                <w:color w:val="000000"/>
              </w:rPr>
              <w:t>закупівлі</w:t>
            </w:r>
            <w:proofErr w:type="spellEnd"/>
            <w:r w:rsidRPr="009C3CA7">
              <w:rPr>
                <w:color w:val="000000"/>
              </w:rPr>
              <w:t xml:space="preserve"> </w:t>
            </w:r>
            <w:proofErr w:type="spellStart"/>
            <w:r w:rsidRPr="009C3CA7">
              <w:rPr>
                <w:color w:val="000000"/>
              </w:rPr>
              <w:t>від</w:t>
            </w:r>
            <w:proofErr w:type="spellEnd"/>
            <w:r w:rsidRPr="009C3CA7">
              <w:rPr>
                <w:color w:val="000000"/>
              </w:rPr>
              <w:t xml:space="preserve"> </w:t>
            </w:r>
            <w:proofErr w:type="spellStart"/>
            <w:r w:rsidRPr="009C3CA7">
              <w:rPr>
                <w:color w:val="000000"/>
              </w:rPr>
              <w:t>підписання</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w:t>
            </w:r>
            <w:proofErr w:type="spellStart"/>
            <w:r w:rsidRPr="009C3CA7">
              <w:rPr>
                <w:color w:val="000000"/>
              </w:rPr>
              <w:t>відповідно</w:t>
            </w:r>
            <w:proofErr w:type="spellEnd"/>
            <w:r w:rsidRPr="009C3CA7">
              <w:rPr>
                <w:color w:val="000000"/>
              </w:rPr>
              <w:t xml:space="preserve"> до </w:t>
            </w:r>
            <w:proofErr w:type="spellStart"/>
            <w:r w:rsidRPr="009C3CA7">
              <w:rPr>
                <w:color w:val="000000"/>
              </w:rPr>
              <w:t>вимог</w:t>
            </w:r>
            <w:proofErr w:type="spellEnd"/>
            <w:r w:rsidRPr="009C3CA7">
              <w:rPr>
                <w:color w:val="000000"/>
              </w:rPr>
              <w:t xml:space="preserve"> </w:t>
            </w:r>
            <w:proofErr w:type="spellStart"/>
            <w:r w:rsidRPr="009C3CA7">
              <w:rPr>
                <w:color w:val="000000"/>
              </w:rPr>
              <w:t>тендерної</w:t>
            </w:r>
            <w:proofErr w:type="spellEnd"/>
            <w:r w:rsidRPr="009C3CA7">
              <w:rPr>
                <w:color w:val="000000"/>
              </w:rPr>
              <w:t xml:space="preserve"> </w:t>
            </w:r>
            <w:proofErr w:type="spellStart"/>
            <w:r w:rsidRPr="009C3CA7">
              <w:rPr>
                <w:color w:val="000000"/>
              </w:rPr>
              <w:t>документації</w:t>
            </w:r>
            <w:proofErr w:type="spellEnd"/>
            <w:r w:rsidRPr="009C3CA7">
              <w:rPr>
                <w:color w:val="000000"/>
              </w:rPr>
              <w:t xml:space="preserve">, </w:t>
            </w:r>
            <w:proofErr w:type="spellStart"/>
            <w:r w:rsidRPr="009C3CA7">
              <w:rPr>
                <w:color w:val="000000"/>
              </w:rPr>
              <w:t>неукладення</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w:t>
            </w:r>
            <w:proofErr w:type="spellStart"/>
            <w:r w:rsidRPr="009C3CA7">
              <w:rPr>
                <w:color w:val="000000"/>
              </w:rPr>
              <w:t>або</w:t>
            </w:r>
            <w:proofErr w:type="spellEnd"/>
            <w:r w:rsidRPr="009C3CA7">
              <w:rPr>
                <w:color w:val="000000"/>
              </w:rPr>
              <w:t xml:space="preserve"> </w:t>
            </w:r>
            <w:proofErr w:type="spellStart"/>
            <w:r w:rsidRPr="009C3CA7">
              <w:rPr>
                <w:color w:val="000000"/>
              </w:rPr>
              <w:t>ненадання</w:t>
            </w:r>
            <w:proofErr w:type="spellEnd"/>
            <w:r w:rsidRPr="009C3CA7">
              <w:rPr>
                <w:color w:val="000000"/>
              </w:rPr>
              <w:t xml:space="preserve"> </w:t>
            </w:r>
            <w:proofErr w:type="spellStart"/>
            <w:r w:rsidRPr="009C3CA7">
              <w:rPr>
                <w:color w:val="000000"/>
              </w:rPr>
              <w:t>замовнику</w:t>
            </w:r>
            <w:proofErr w:type="spellEnd"/>
            <w:r w:rsidRPr="009C3CA7">
              <w:rPr>
                <w:color w:val="000000"/>
              </w:rPr>
              <w:t xml:space="preserve"> </w:t>
            </w:r>
            <w:proofErr w:type="spellStart"/>
            <w:r w:rsidRPr="009C3CA7">
              <w:rPr>
                <w:color w:val="000000"/>
              </w:rPr>
              <w:t>підписаного</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у строк, </w:t>
            </w:r>
            <w:proofErr w:type="spellStart"/>
            <w:r w:rsidRPr="009C3CA7">
              <w:rPr>
                <w:color w:val="000000"/>
              </w:rPr>
              <w:t>визначений</w:t>
            </w:r>
            <w:proofErr w:type="spellEnd"/>
            <w:r w:rsidRPr="009C3CA7">
              <w:rPr>
                <w:color w:val="000000"/>
              </w:rPr>
              <w:t xml:space="preserve"> Законом, </w:t>
            </w:r>
            <w:proofErr w:type="spellStart"/>
            <w:r w:rsidRPr="009C3CA7">
              <w:rPr>
                <w:color w:val="000000"/>
              </w:rPr>
              <w:t>замовник</w:t>
            </w:r>
            <w:proofErr w:type="spellEnd"/>
            <w:r w:rsidRPr="009C3CA7">
              <w:rPr>
                <w:color w:val="000000"/>
              </w:rPr>
              <w:t xml:space="preserve"> </w:t>
            </w:r>
            <w:proofErr w:type="spellStart"/>
            <w:r w:rsidRPr="009C3CA7">
              <w:rPr>
                <w:color w:val="000000"/>
              </w:rPr>
              <w:t>відхиляє</w:t>
            </w:r>
            <w:proofErr w:type="spellEnd"/>
            <w:r w:rsidRPr="009C3CA7">
              <w:rPr>
                <w:color w:val="000000"/>
              </w:rPr>
              <w:t xml:space="preserve"> </w:t>
            </w:r>
            <w:proofErr w:type="spellStart"/>
            <w:r w:rsidRPr="009C3CA7">
              <w:rPr>
                <w:color w:val="000000"/>
              </w:rPr>
              <w:t>тендерну</w:t>
            </w:r>
            <w:proofErr w:type="spellEnd"/>
            <w:r w:rsidRPr="009C3CA7">
              <w:rPr>
                <w:color w:val="000000"/>
              </w:rPr>
              <w:t xml:space="preserve"> </w:t>
            </w:r>
            <w:proofErr w:type="spellStart"/>
            <w:r w:rsidRPr="009C3CA7">
              <w:rPr>
                <w:color w:val="000000"/>
              </w:rPr>
              <w:t>пропозицію</w:t>
            </w:r>
            <w:proofErr w:type="spellEnd"/>
            <w:r w:rsidRPr="009C3CA7">
              <w:rPr>
                <w:color w:val="000000"/>
              </w:rPr>
              <w:t xml:space="preserve"> такого </w:t>
            </w:r>
            <w:proofErr w:type="spellStart"/>
            <w:r w:rsidRPr="009C3CA7">
              <w:rPr>
                <w:color w:val="000000"/>
              </w:rPr>
              <w:t>учасника</w:t>
            </w:r>
            <w:proofErr w:type="spellEnd"/>
            <w:r w:rsidRPr="009C3CA7">
              <w:rPr>
                <w:color w:val="000000"/>
              </w:rPr>
              <w:t xml:space="preserve">, </w:t>
            </w:r>
            <w:proofErr w:type="spellStart"/>
            <w:r w:rsidRPr="009C3CA7">
              <w:rPr>
                <w:color w:val="000000"/>
              </w:rPr>
              <w:t>визначає</w:t>
            </w:r>
            <w:proofErr w:type="spellEnd"/>
            <w:r w:rsidRPr="009C3CA7">
              <w:rPr>
                <w:color w:val="000000"/>
              </w:rPr>
              <w:t xml:space="preserve"> </w:t>
            </w:r>
            <w:proofErr w:type="spellStart"/>
            <w:r w:rsidRPr="009C3CA7">
              <w:rPr>
                <w:color w:val="000000"/>
              </w:rPr>
              <w:t>переможця</w:t>
            </w:r>
            <w:proofErr w:type="spellEnd"/>
            <w:r w:rsidRPr="009C3CA7">
              <w:rPr>
                <w:color w:val="000000"/>
              </w:rPr>
              <w:t xml:space="preserve"> </w:t>
            </w:r>
            <w:proofErr w:type="spellStart"/>
            <w:r w:rsidRPr="009C3CA7">
              <w:rPr>
                <w:color w:val="000000"/>
              </w:rPr>
              <w:t>процедури</w:t>
            </w:r>
            <w:proofErr w:type="spellEnd"/>
            <w:r w:rsidRPr="009C3CA7">
              <w:rPr>
                <w:color w:val="000000"/>
              </w:rPr>
              <w:t xml:space="preserve"> </w:t>
            </w:r>
            <w:proofErr w:type="spellStart"/>
            <w:r w:rsidRPr="009C3CA7">
              <w:rPr>
                <w:color w:val="000000"/>
              </w:rPr>
              <w:t>закупівлі</w:t>
            </w:r>
            <w:proofErr w:type="spellEnd"/>
            <w:r w:rsidRPr="009C3CA7">
              <w:rPr>
                <w:color w:val="000000"/>
              </w:rPr>
              <w:t xml:space="preserve">, строк </w:t>
            </w:r>
            <w:proofErr w:type="spellStart"/>
            <w:r w:rsidRPr="009C3CA7">
              <w:rPr>
                <w:color w:val="000000"/>
              </w:rPr>
              <w:t>дії</w:t>
            </w:r>
            <w:proofErr w:type="spellEnd"/>
            <w:r w:rsidRPr="009C3CA7">
              <w:rPr>
                <w:color w:val="000000"/>
              </w:rPr>
              <w:t xml:space="preserve"> </w:t>
            </w:r>
            <w:proofErr w:type="spellStart"/>
            <w:r w:rsidRPr="009C3CA7">
              <w:rPr>
                <w:color w:val="000000"/>
              </w:rPr>
              <w:t>тендерної</w:t>
            </w:r>
            <w:proofErr w:type="spellEnd"/>
            <w:r w:rsidRPr="009C3CA7">
              <w:rPr>
                <w:color w:val="000000"/>
              </w:rPr>
              <w:t xml:space="preserve"> </w:t>
            </w:r>
            <w:proofErr w:type="spellStart"/>
            <w:r w:rsidRPr="009C3CA7">
              <w:rPr>
                <w:color w:val="000000"/>
              </w:rPr>
              <w:t>пропозиції</w:t>
            </w:r>
            <w:proofErr w:type="spellEnd"/>
            <w:r w:rsidRPr="009C3CA7">
              <w:rPr>
                <w:color w:val="000000"/>
              </w:rPr>
              <w:t xml:space="preserve"> </w:t>
            </w:r>
            <w:proofErr w:type="spellStart"/>
            <w:r w:rsidRPr="009C3CA7">
              <w:rPr>
                <w:color w:val="000000"/>
              </w:rPr>
              <w:t>яких</w:t>
            </w:r>
            <w:proofErr w:type="spellEnd"/>
            <w:r w:rsidRPr="009C3CA7">
              <w:rPr>
                <w:color w:val="000000"/>
              </w:rPr>
              <w:t xml:space="preserve"> </w:t>
            </w:r>
            <w:proofErr w:type="spellStart"/>
            <w:r w:rsidRPr="009C3CA7">
              <w:rPr>
                <w:color w:val="000000"/>
              </w:rPr>
              <w:t>ще</w:t>
            </w:r>
            <w:proofErr w:type="spellEnd"/>
            <w:r w:rsidRPr="009C3CA7">
              <w:rPr>
                <w:color w:val="000000"/>
              </w:rPr>
              <w:t xml:space="preserve"> не минув, та </w:t>
            </w:r>
            <w:proofErr w:type="spellStart"/>
            <w:r w:rsidRPr="009C3CA7">
              <w:rPr>
                <w:color w:val="000000"/>
              </w:rPr>
              <w:t>приймає</w:t>
            </w:r>
            <w:proofErr w:type="spellEnd"/>
            <w:r w:rsidRPr="009C3CA7">
              <w:rPr>
                <w:color w:val="000000"/>
              </w:rPr>
              <w:t xml:space="preserve"> </w:t>
            </w:r>
            <w:proofErr w:type="spellStart"/>
            <w:r w:rsidRPr="009C3CA7">
              <w:rPr>
                <w:color w:val="000000"/>
              </w:rPr>
              <w:t>рішення</w:t>
            </w:r>
            <w:proofErr w:type="spellEnd"/>
            <w:r w:rsidRPr="009C3CA7">
              <w:rPr>
                <w:color w:val="000000"/>
              </w:rPr>
              <w:t xml:space="preserve"> про </w:t>
            </w:r>
            <w:proofErr w:type="spellStart"/>
            <w:r w:rsidRPr="009C3CA7">
              <w:rPr>
                <w:color w:val="000000"/>
              </w:rPr>
              <w:t>намір</w:t>
            </w:r>
            <w:proofErr w:type="spellEnd"/>
            <w:r w:rsidRPr="009C3CA7">
              <w:rPr>
                <w:color w:val="000000"/>
              </w:rPr>
              <w:t xml:space="preserve"> </w:t>
            </w:r>
            <w:proofErr w:type="spellStart"/>
            <w:r w:rsidRPr="009C3CA7">
              <w:rPr>
                <w:color w:val="000000"/>
              </w:rPr>
              <w:t>укласти</w:t>
            </w:r>
            <w:proofErr w:type="spellEnd"/>
            <w:r w:rsidRPr="009C3CA7">
              <w:rPr>
                <w:color w:val="000000"/>
              </w:rPr>
              <w:t xml:space="preserve"> </w:t>
            </w:r>
            <w:proofErr w:type="spellStart"/>
            <w:r w:rsidRPr="009C3CA7">
              <w:rPr>
                <w:color w:val="000000"/>
              </w:rPr>
              <w:t>договір</w:t>
            </w:r>
            <w:proofErr w:type="spellEnd"/>
            <w:r w:rsidRPr="009C3CA7">
              <w:rPr>
                <w:color w:val="000000"/>
              </w:rPr>
              <w:t xml:space="preserve"> про </w:t>
            </w:r>
            <w:proofErr w:type="spellStart"/>
            <w:r w:rsidRPr="009C3CA7">
              <w:rPr>
                <w:color w:val="000000"/>
              </w:rPr>
              <w:t>закупівлю</w:t>
            </w:r>
            <w:proofErr w:type="spellEnd"/>
            <w:r w:rsidRPr="009C3CA7">
              <w:rPr>
                <w:color w:val="000000"/>
              </w:rPr>
              <w:t xml:space="preserve"> у порядку та на </w:t>
            </w:r>
            <w:proofErr w:type="spellStart"/>
            <w:r w:rsidRPr="009C3CA7">
              <w:rPr>
                <w:color w:val="000000"/>
              </w:rPr>
              <w:t>умовах</w:t>
            </w:r>
            <w:proofErr w:type="spellEnd"/>
            <w:r w:rsidRPr="009C3CA7">
              <w:rPr>
                <w:color w:val="000000"/>
              </w:rPr>
              <w:t xml:space="preserve">, </w:t>
            </w:r>
            <w:proofErr w:type="spellStart"/>
            <w:r w:rsidRPr="009C3CA7">
              <w:rPr>
                <w:color w:val="000000"/>
              </w:rPr>
              <w:t>визначених</w:t>
            </w:r>
            <w:proofErr w:type="spellEnd"/>
            <w:r w:rsidRPr="009C3CA7">
              <w:rPr>
                <w:color w:val="000000"/>
              </w:rPr>
              <w:t xml:space="preserve"> </w:t>
            </w:r>
            <w:proofErr w:type="spellStart"/>
            <w:r w:rsidRPr="009C3CA7">
              <w:rPr>
                <w:color w:val="000000"/>
              </w:rPr>
              <w:t>статтею</w:t>
            </w:r>
            <w:proofErr w:type="spellEnd"/>
            <w:r w:rsidRPr="009C3CA7">
              <w:rPr>
                <w:color w:val="000000"/>
              </w:rPr>
              <w:t xml:space="preserve"> 33 Закону.</w:t>
            </w:r>
          </w:p>
        </w:tc>
      </w:tr>
      <w:tr w:rsidR="00AD1D50" w:rsidRPr="003B22B6" w14:paraId="396F8575" w14:textId="77777777" w:rsidTr="00BC3BAA">
        <w:trPr>
          <w:gridAfter w:val="2"/>
          <w:wAfter w:w="4047" w:type="dxa"/>
        </w:trPr>
        <w:tc>
          <w:tcPr>
            <w:tcW w:w="709" w:type="dxa"/>
            <w:gridSpan w:val="2"/>
            <w:shd w:val="clear" w:color="auto" w:fill="auto"/>
          </w:tcPr>
          <w:p w14:paraId="28A04ABE" w14:textId="77777777"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286016AB"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14:paraId="09526814" w14:textId="77777777"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14:paraId="065FAA35" w14:textId="77777777" w:rsidR="005C5E3A" w:rsidRDefault="005C5E3A" w:rsidP="005C5E3A">
      <w:pPr>
        <w:spacing w:after="160" w:line="259" w:lineRule="auto"/>
        <w:rPr>
          <w:lang w:val="uk-UA"/>
        </w:rPr>
      </w:pPr>
    </w:p>
    <w:p w14:paraId="1F11586C" w14:textId="77777777" w:rsidR="005C5E3A" w:rsidRDefault="005C5E3A" w:rsidP="005C5E3A">
      <w:pPr>
        <w:spacing w:after="160" w:line="259" w:lineRule="auto"/>
        <w:rPr>
          <w:lang w:val="uk-UA"/>
        </w:rPr>
      </w:pPr>
    </w:p>
    <w:p w14:paraId="7779DE4E" w14:textId="77777777" w:rsidR="005C5E3A" w:rsidRDefault="005C5E3A" w:rsidP="005C5E3A">
      <w:pPr>
        <w:spacing w:after="160" w:line="259" w:lineRule="auto"/>
        <w:rPr>
          <w:lang w:val="uk-UA"/>
        </w:rPr>
      </w:pPr>
    </w:p>
    <w:p w14:paraId="19524396" w14:textId="77777777" w:rsidR="005C5E3A" w:rsidRDefault="005C5E3A" w:rsidP="005C5E3A">
      <w:pPr>
        <w:spacing w:after="160" w:line="259" w:lineRule="auto"/>
        <w:rPr>
          <w:lang w:val="uk-UA"/>
        </w:rPr>
      </w:pPr>
    </w:p>
    <w:p w14:paraId="03F77EAE" w14:textId="77777777" w:rsidR="005C5E3A" w:rsidRDefault="005C5E3A" w:rsidP="005C5E3A">
      <w:pPr>
        <w:spacing w:after="160" w:line="259" w:lineRule="auto"/>
        <w:rPr>
          <w:lang w:val="uk-UA"/>
        </w:rPr>
      </w:pPr>
    </w:p>
    <w:p w14:paraId="48C37AA1" w14:textId="77777777" w:rsidR="005C5E3A" w:rsidRDefault="005C5E3A" w:rsidP="005C5E3A">
      <w:pPr>
        <w:spacing w:after="160" w:line="259" w:lineRule="auto"/>
        <w:rPr>
          <w:lang w:val="uk-UA"/>
        </w:rPr>
      </w:pPr>
    </w:p>
    <w:p w14:paraId="0E444CC8" w14:textId="77777777" w:rsidR="005C5E3A" w:rsidRDefault="005C5E3A" w:rsidP="005C5E3A">
      <w:pPr>
        <w:spacing w:after="160" w:line="259" w:lineRule="auto"/>
        <w:rPr>
          <w:lang w:val="uk-UA"/>
        </w:rPr>
      </w:pPr>
    </w:p>
    <w:p w14:paraId="6D424369" w14:textId="77777777" w:rsidR="005C5E3A" w:rsidRDefault="005C5E3A" w:rsidP="005C5E3A">
      <w:pPr>
        <w:spacing w:after="160" w:line="259" w:lineRule="auto"/>
        <w:rPr>
          <w:lang w:val="uk-UA"/>
        </w:rPr>
      </w:pPr>
    </w:p>
    <w:p w14:paraId="2220FA2C" w14:textId="77777777" w:rsidR="005C5E3A" w:rsidRDefault="005C5E3A" w:rsidP="005C5E3A">
      <w:pPr>
        <w:spacing w:after="160" w:line="259" w:lineRule="auto"/>
        <w:rPr>
          <w:lang w:val="uk-UA"/>
        </w:rPr>
      </w:pPr>
    </w:p>
    <w:p w14:paraId="662A3A88" w14:textId="77777777" w:rsidR="005C5E3A" w:rsidRDefault="005C5E3A" w:rsidP="005C5E3A">
      <w:pPr>
        <w:spacing w:after="160" w:line="259" w:lineRule="auto"/>
        <w:rPr>
          <w:lang w:val="uk-UA"/>
        </w:rPr>
      </w:pPr>
    </w:p>
    <w:p w14:paraId="7D14575B" w14:textId="77777777"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D077C"/>
    <w:rsid w:val="00003C03"/>
    <w:rsid w:val="00030338"/>
    <w:rsid w:val="00031396"/>
    <w:rsid w:val="00037CB2"/>
    <w:rsid w:val="00037DC8"/>
    <w:rsid w:val="000419DF"/>
    <w:rsid w:val="00047EA1"/>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3325"/>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B764E"/>
    <w:rsid w:val="001C4C06"/>
    <w:rsid w:val="001C5D4E"/>
    <w:rsid w:val="001C681F"/>
    <w:rsid w:val="001F51C3"/>
    <w:rsid w:val="002564BF"/>
    <w:rsid w:val="00265301"/>
    <w:rsid w:val="00270E95"/>
    <w:rsid w:val="002834B4"/>
    <w:rsid w:val="002870C9"/>
    <w:rsid w:val="00296828"/>
    <w:rsid w:val="002A35EB"/>
    <w:rsid w:val="002B2E81"/>
    <w:rsid w:val="002C2417"/>
    <w:rsid w:val="002D1487"/>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B66E2"/>
    <w:rsid w:val="003C18C0"/>
    <w:rsid w:val="003C7C12"/>
    <w:rsid w:val="003E23AE"/>
    <w:rsid w:val="004020FC"/>
    <w:rsid w:val="004120D5"/>
    <w:rsid w:val="00412434"/>
    <w:rsid w:val="0041381E"/>
    <w:rsid w:val="004431CF"/>
    <w:rsid w:val="004551DF"/>
    <w:rsid w:val="00470A71"/>
    <w:rsid w:val="00474A1C"/>
    <w:rsid w:val="004A3D76"/>
    <w:rsid w:val="004B5A31"/>
    <w:rsid w:val="004C03DC"/>
    <w:rsid w:val="004C13EB"/>
    <w:rsid w:val="004C5DE7"/>
    <w:rsid w:val="004C74F5"/>
    <w:rsid w:val="004D77D0"/>
    <w:rsid w:val="004E7222"/>
    <w:rsid w:val="004F3AAB"/>
    <w:rsid w:val="004F538C"/>
    <w:rsid w:val="00510119"/>
    <w:rsid w:val="00531F52"/>
    <w:rsid w:val="00541252"/>
    <w:rsid w:val="00552686"/>
    <w:rsid w:val="00553F2D"/>
    <w:rsid w:val="00590EB1"/>
    <w:rsid w:val="00592E52"/>
    <w:rsid w:val="0059492D"/>
    <w:rsid w:val="00597568"/>
    <w:rsid w:val="005A14D2"/>
    <w:rsid w:val="005C2504"/>
    <w:rsid w:val="005C320C"/>
    <w:rsid w:val="005C5E3A"/>
    <w:rsid w:val="005D077C"/>
    <w:rsid w:val="005D3B36"/>
    <w:rsid w:val="005E3C8F"/>
    <w:rsid w:val="00620682"/>
    <w:rsid w:val="0063173A"/>
    <w:rsid w:val="00631E21"/>
    <w:rsid w:val="006363D9"/>
    <w:rsid w:val="00641712"/>
    <w:rsid w:val="0064411F"/>
    <w:rsid w:val="00654174"/>
    <w:rsid w:val="006A3A87"/>
    <w:rsid w:val="006B2875"/>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87220"/>
    <w:rsid w:val="007929BD"/>
    <w:rsid w:val="00793829"/>
    <w:rsid w:val="007D5109"/>
    <w:rsid w:val="007F38D4"/>
    <w:rsid w:val="007F6267"/>
    <w:rsid w:val="00800046"/>
    <w:rsid w:val="00814B69"/>
    <w:rsid w:val="00816EE6"/>
    <w:rsid w:val="00820DFA"/>
    <w:rsid w:val="008567D8"/>
    <w:rsid w:val="0086517C"/>
    <w:rsid w:val="00882570"/>
    <w:rsid w:val="00896357"/>
    <w:rsid w:val="008A2536"/>
    <w:rsid w:val="008A760F"/>
    <w:rsid w:val="008A7BD1"/>
    <w:rsid w:val="008B12E1"/>
    <w:rsid w:val="008B601B"/>
    <w:rsid w:val="008B602F"/>
    <w:rsid w:val="008D5721"/>
    <w:rsid w:val="00900A65"/>
    <w:rsid w:val="00901A4D"/>
    <w:rsid w:val="0090786E"/>
    <w:rsid w:val="00921E86"/>
    <w:rsid w:val="00931CF3"/>
    <w:rsid w:val="00955AA5"/>
    <w:rsid w:val="00955CEB"/>
    <w:rsid w:val="00987546"/>
    <w:rsid w:val="009938E8"/>
    <w:rsid w:val="0099462B"/>
    <w:rsid w:val="009A663B"/>
    <w:rsid w:val="009C336B"/>
    <w:rsid w:val="009C3CA7"/>
    <w:rsid w:val="009C68FB"/>
    <w:rsid w:val="009D0EE2"/>
    <w:rsid w:val="009D527B"/>
    <w:rsid w:val="009D52F9"/>
    <w:rsid w:val="009D6323"/>
    <w:rsid w:val="009E555E"/>
    <w:rsid w:val="009E7B48"/>
    <w:rsid w:val="009F3145"/>
    <w:rsid w:val="00A037F4"/>
    <w:rsid w:val="00A05AB2"/>
    <w:rsid w:val="00A13BFC"/>
    <w:rsid w:val="00A250D2"/>
    <w:rsid w:val="00A35146"/>
    <w:rsid w:val="00A53209"/>
    <w:rsid w:val="00A56721"/>
    <w:rsid w:val="00A875D9"/>
    <w:rsid w:val="00A963D8"/>
    <w:rsid w:val="00A96455"/>
    <w:rsid w:val="00A974CA"/>
    <w:rsid w:val="00AB3E28"/>
    <w:rsid w:val="00AB7C88"/>
    <w:rsid w:val="00AC1C92"/>
    <w:rsid w:val="00AC55A4"/>
    <w:rsid w:val="00AD1D50"/>
    <w:rsid w:val="00AD4D51"/>
    <w:rsid w:val="00AE5C0C"/>
    <w:rsid w:val="00AF1632"/>
    <w:rsid w:val="00B03112"/>
    <w:rsid w:val="00B17D01"/>
    <w:rsid w:val="00B35ADB"/>
    <w:rsid w:val="00B36D1D"/>
    <w:rsid w:val="00B37BB0"/>
    <w:rsid w:val="00B40309"/>
    <w:rsid w:val="00B411ED"/>
    <w:rsid w:val="00B4326C"/>
    <w:rsid w:val="00B45610"/>
    <w:rsid w:val="00B54B63"/>
    <w:rsid w:val="00B60DE0"/>
    <w:rsid w:val="00B7277E"/>
    <w:rsid w:val="00B83743"/>
    <w:rsid w:val="00B916B5"/>
    <w:rsid w:val="00B92927"/>
    <w:rsid w:val="00BA008E"/>
    <w:rsid w:val="00BB258C"/>
    <w:rsid w:val="00BE0AC1"/>
    <w:rsid w:val="00BF279D"/>
    <w:rsid w:val="00C23B56"/>
    <w:rsid w:val="00C71972"/>
    <w:rsid w:val="00C8541F"/>
    <w:rsid w:val="00CE6612"/>
    <w:rsid w:val="00D11BBA"/>
    <w:rsid w:val="00D359BA"/>
    <w:rsid w:val="00D37449"/>
    <w:rsid w:val="00D463E9"/>
    <w:rsid w:val="00D5205F"/>
    <w:rsid w:val="00D92057"/>
    <w:rsid w:val="00D93646"/>
    <w:rsid w:val="00D95041"/>
    <w:rsid w:val="00DA59B5"/>
    <w:rsid w:val="00DA7964"/>
    <w:rsid w:val="00DB4059"/>
    <w:rsid w:val="00DC5159"/>
    <w:rsid w:val="00DD1B21"/>
    <w:rsid w:val="00DD6ECC"/>
    <w:rsid w:val="00DE7B63"/>
    <w:rsid w:val="00DF08B7"/>
    <w:rsid w:val="00DF3A46"/>
    <w:rsid w:val="00DF68A3"/>
    <w:rsid w:val="00E10E32"/>
    <w:rsid w:val="00E26291"/>
    <w:rsid w:val="00E35FDA"/>
    <w:rsid w:val="00E37D11"/>
    <w:rsid w:val="00E642C8"/>
    <w:rsid w:val="00E768EC"/>
    <w:rsid w:val="00E81E6F"/>
    <w:rsid w:val="00E922E1"/>
    <w:rsid w:val="00EC5677"/>
    <w:rsid w:val="00EF062F"/>
    <w:rsid w:val="00EF199E"/>
    <w:rsid w:val="00F04E34"/>
    <w:rsid w:val="00F11576"/>
    <w:rsid w:val="00F13141"/>
    <w:rsid w:val="00F25FA9"/>
    <w:rsid w:val="00F3223D"/>
    <w:rsid w:val="00F33A7C"/>
    <w:rsid w:val="00F34BC9"/>
    <w:rsid w:val="00F45599"/>
    <w:rsid w:val="00F53A2A"/>
    <w:rsid w:val="00F57791"/>
    <w:rsid w:val="00F81EF2"/>
    <w:rsid w:val="00F82829"/>
    <w:rsid w:val="00F87F0F"/>
    <w:rsid w:val="00FA163B"/>
    <w:rsid w:val="00FA624F"/>
    <w:rsid w:val="00FD420F"/>
    <w:rsid w:val="00FD589B"/>
    <w:rsid w:val="00FE1876"/>
    <w:rsid w:val="00FE588B"/>
    <w:rsid w:val="00FE6A91"/>
    <w:rsid w:val="00FF11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3B4D7"/>
  <w15:docId w15:val="{B58763B8-C247-486C-8158-FDD84FBD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rFonts w:ascii="Times New Roman" w:eastAsia="Times New Roman" w:hAnsi="Times New Roman" w:cs="Times New Roman"/>
      <w:b/>
      <w:bCs/>
      <w:sz w:val="20"/>
      <w:szCs w:val="20"/>
      <w:lang w:val="ru-RU" w:eastAsia="ru-RU"/>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4C273-94A6-4557-B540-647F498D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23</Pages>
  <Words>10897</Words>
  <Characters>62113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54lana@ukr.net</cp:lastModifiedBy>
  <cp:revision>35</cp:revision>
  <cp:lastPrinted>2024-03-22T08:47:00Z</cp:lastPrinted>
  <dcterms:created xsi:type="dcterms:W3CDTF">2024-02-27T08:33:00Z</dcterms:created>
  <dcterms:modified xsi:type="dcterms:W3CDTF">2024-03-26T20:05:00Z</dcterms:modified>
</cp:coreProperties>
</file>