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0C36" w14:textId="77777777" w:rsidR="008E52CC" w:rsidRPr="00DA5FEF" w:rsidRDefault="00994ADD" w:rsidP="00994ADD">
      <w:pPr>
        <w:suppressAutoHyphens/>
        <w:spacing w:after="0" w:line="240" w:lineRule="auto"/>
        <w:jc w:val="center"/>
        <w:outlineLvl w:val="0"/>
        <w:rPr>
          <w:rFonts w:ascii="Times New Roman" w:eastAsia="Times New Roman" w:hAnsi="Times New Roman"/>
          <w:b/>
          <w:bCs/>
          <w:sz w:val="36"/>
          <w:szCs w:val="36"/>
          <w:lang w:val="uk-UA" w:eastAsia="ar-SA"/>
        </w:rPr>
      </w:pPr>
      <w:r w:rsidRPr="00DA5FEF">
        <w:rPr>
          <w:rFonts w:ascii="Times New Roman" w:eastAsia="Times New Roman" w:hAnsi="Times New Roman"/>
          <w:b/>
          <w:bCs/>
          <w:sz w:val="36"/>
          <w:szCs w:val="36"/>
          <w:lang w:val="uk-UA" w:eastAsia="ar-SA"/>
        </w:rPr>
        <w:t>Управління освіти</w:t>
      </w:r>
    </w:p>
    <w:p w14:paraId="4999437E" w14:textId="77777777" w:rsidR="00994ADD" w:rsidRPr="00DA5FEF" w:rsidRDefault="00994ADD" w:rsidP="00994ADD">
      <w:pPr>
        <w:suppressAutoHyphens/>
        <w:spacing w:after="0" w:line="240" w:lineRule="auto"/>
        <w:jc w:val="center"/>
        <w:outlineLvl w:val="0"/>
        <w:rPr>
          <w:rFonts w:ascii="Times New Roman" w:eastAsia="Times New Roman" w:hAnsi="Times New Roman"/>
          <w:b/>
          <w:bCs/>
          <w:sz w:val="38"/>
          <w:szCs w:val="38"/>
          <w:lang w:val="uk-UA" w:eastAsia="ar-SA"/>
        </w:rPr>
      </w:pPr>
      <w:r w:rsidRPr="00DA5FEF">
        <w:rPr>
          <w:rFonts w:ascii="Times New Roman" w:eastAsia="Times New Roman" w:hAnsi="Times New Roman"/>
          <w:b/>
          <w:bCs/>
          <w:sz w:val="36"/>
          <w:szCs w:val="36"/>
          <w:lang w:val="uk-UA" w:eastAsia="ar-SA"/>
        </w:rPr>
        <w:t xml:space="preserve">Деснянської районної в місті Києві державної адміністрації </w:t>
      </w:r>
    </w:p>
    <w:p w14:paraId="17BF0461" w14:textId="77777777" w:rsidR="00994ADD" w:rsidRPr="00DA5FEF" w:rsidRDefault="00994ADD" w:rsidP="00994ADD">
      <w:pPr>
        <w:suppressAutoHyphens/>
        <w:spacing w:after="60" w:line="240" w:lineRule="auto"/>
        <w:jc w:val="center"/>
        <w:rPr>
          <w:rFonts w:ascii="Times New Roman" w:hAnsi="Times New Roman"/>
          <w:b/>
          <w:sz w:val="32"/>
          <w:szCs w:val="32"/>
          <w:lang w:val="uk-UA" w:eastAsia="ar-SA"/>
        </w:rPr>
      </w:pPr>
    </w:p>
    <w:tbl>
      <w:tblPr>
        <w:tblW w:w="0" w:type="auto"/>
        <w:tblLayout w:type="fixed"/>
        <w:tblLook w:val="00A0" w:firstRow="1" w:lastRow="0" w:firstColumn="1" w:lastColumn="0" w:noHBand="0" w:noVBand="0"/>
      </w:tblPr>
      <w:tblGrid>
        <w:gridCol w:w="3931"/>
        <w:gridCol w:w="5387"/>
      </w:tblGrid>
      <w:tr w:rsidR="00BF5821" w:rsidRPr="00DA5FEF" w14:paraId="528FD3C3" w14:textId="77777777" w:rsidTr="00304893">
        <w:tc>
          <w:tcPr>
            <w:tcW w:w="3931" w:type="dxa"/>
          </w:tcPr>
          <w:p w14:paraId="1617BB48" w14:textId="77777777" w:rsidR="00994ADD" w:rsidRPr="00DA5FEF" w:rsidRDefault="00994ADD" w:rsidP="00304893">
            <w:pPr>
              <w:suppressAutoHyphens/>
              <w:snapToGrid w:val="0"/>
              <w:spacing w:after="0" w:line="240" w:lineRule="auto"/>
              <w:rPr>
                <w:rFonts w:ascii="Times New Roman" w:eastAsia="Times New Roman" w:hAnsi="Times New Roman"/>
                <w:b/>
                <w:bCs/>
                <w:sz w:val="28"/>
                <w:szCs w:val="28"/>
                <w:lang w:val="uk-UA" w:eastAsia="ar-SA"/>
              </w:rPr>
            </w:pPr>
          </w:p>
        </w:tc>
        <w:tc>
          <w:tcPr>
            <w:tcW w:w="5387" w:type="dxa"/>
          </w:tcPr>
          <w:p w14:paraId="27787BEB" w14:textId="77777777" w:rsidR="00994ADD" w:rsidRPr="00DA5FEF" w:rsidRDefault="00994ADD" w:rsidP="00304893">
            <w:pPr>
              <w:suppressAutoHyphens/>
              <w:snapToGrid w:val="0"/>
              <w:spacing w:after="0" w:line="240" w:lineRule="auto"/>
              <w:rPr>
                <w:rFonts w:ascii="Times New Roman" w:eastAsia="Times New Roman" w:hAnsi="Times New Roman"/>
                <w:b/>
                <w:bCs/>
                <w:sz w:val="24"/>
                <w:szCs w:val="24"/>
                <w:lang w:val="uk-UA" w:eastAsia="ar-SA"/>
              </w:rPr>
            </w:pPr>
          </w:p>
          <w:p w14:paraId="5436BA24" w14:textId="77777777" w:rsidR="00994ADD" w:rsidRPr="00DA5FEF" w:rsidRDefault="00994ADD" w:rsidP="00304893">
            <w:pPr>
              <w:suppressAutoHyphens/>
              <w:spacing w:after="0" w:line="240" w:lineRule="auto"/>
              <w:rPr>
                <w:rFonts w:ascii="Times New Roman" w:eastAsia="Times New Roman" w:hAnsi="Times New Roman"/>
                <w:b/>
                <w:bCs/>
                <w:sz w:val="24"/>
                <w:szCs w:val="24"/>
                <w:lang w:val="uk-UA" w:eastAsia="ar-SA"/>
              </w:rPr>
            </w:pPr>
            <w:r w:rsidRPr="00DA5FEF">
              <w:rPr>
                <w:rFonts w:ascii="Times New Roman" w:eastAsia="Times New Roman" w:hAnsi="Times New Roman"/>
                <w:b/>
                <w:bCs/>
                <w:sz w:val="24"/>
                <w:szCs w:val="24"/>
                <w:lang w:val="uk-UA" w:eastAsia="ar-SA"/>
              </w:rPr>
              <w:t>ЗАТВЕРДЖЕНО</w:t>
            </w:r>
          </w:p>
        </w:tc>
      </w:tr>
      <w:tr w:rsidR="00BF5821" w:rsidRPr="00DA5FEF" w14:paraId="0138CFF9" w14:textId="77777777" w:rsidTr="00304893">
        <w:tc>
          <w:tcPr>
            <w:tcW w:w="3931" w:type="dxa"/>
          </w:tcPr>
          <w:p w14:paraId="72BBD420" w14:textId="77777777" w:rsidR="00994ADD" w:rsidRPr="00DA5FEF" w:rsidRDefault="00994ADD" w:rsidP="00304893">
            <w:pPr>
              <w:suppressAutoHyphens/>
              <w:snapToGrid w:val="0"/>
              <w:spacing w:after="0" w:line="240" w:lineRule="auto"/>
              <w:rPr>
                <w:rFonts w:ascii="Times New Roman" w:eastAsia="Times New Roman" w:hAnsi="Times New Roman"/>
                <w:b/>
                <w:bCs/>
                <w:sz w:val="28"/>
                <w:szCs w:val="28"/>
                <w:lang w:val="uk-UA" w:eastAsia="ar-SA"/>
              </w:rPr>
            </w:pPr>
          </w:p>
        </w:tc>
        <w:tc>
          <w:tcPr>
            <w:tcW w:w="5387" w:type="dxa"/>
            <w:hideMark/>
          </w:tcPr>
          <w:p w14:paraId="2AC5CC3B" w14:textId="454044F6" w:rsidR="00994ADD" w:rsidRPr="00DA5FEF" w:rsidRDefault="00994ADD" w:rsidP="00304893">
            <w:pPr>
              <w:suppressAutoHyphens/>
              <w:snapToGrid w:val="0"/>
              <w:spacing w:after="0" w:line="240" w:lineRule="auto"/>
              <w:rPr>
                <w:rFonts w:ascii="Times New Roman" w:eastAsia="Times New Roman" w:hAnsi="Times New Roman"/>
                <w:b/>
                <w:bCs/>
                <w:sz w:val="20"/>
                <w:szCs w:val="20"/>
                <w:lang w:val="uk-UA" w:eastAsia="ar-SA"/>
              </w:rPr>
            </w:pPr>
            <w:r w:rsidRPr="00DA5FEF">
              <w:rPr>
                <w:rFonts w:ascii="Times New Roman" w:eastAsia="Times New Roman" w:hAnsi="Times New Roman"/>
                <w:b/>
                <w:bCs/>
                <w:sz w:val="20"/>
                <w:szCs w:val="20"/>
                <w:lang w:val="uk-UA" w:eastAsia="ar-SA"/>
              </w:rPr>
              <w:t xml:space="preserve">РІШЕННЯМ </w:t>
            </w:r>
            <w:r w:rsidR="00E72BC2">
              <w:rPr>
                <w:rFonts w:ascii="Times New Roman" w:eastAsia="Times New Roman" w:hAnsi="Times New Roman"/>
                <w:b/>
                <w:bCs/>
                <w:sz w:val="20"/>
                <w:szCs w:val="20"/>
                <w:lang w:val="uk-UA" w:eastAsia="ar-SA"/>
              </w:rPr>
              <w:t>УПОВНОВАЖЕНОЇ ОСОБИ</w:t>
            </w:r>
            <w:r w:rsidRPr="00DA5FEF">
              <w:rPr>
                <w:rFonts w:ascii="Times New Roman" w:eastAsia="Times New Roman" w:hAnsi="Times New Roman"/>
                <w:b/>
                <w:bCs/>
                <w:sz w:val="20"/>
                <w:szCs w:val="20"/>
                <w:lang w:val="uk-UA" w:eastAsia="ar-SA"/>
              </w:rPr>
              <w:t xml:space="preserve"> </w:t>
            </w:r>
          </w:p>
        </w:tc>
      </w:tr>
      <w:tr w:rsidR="00BF5821" w:rsidRPr="00DA5FEF" w14:paraId="2C1540E2" w14:textId="77777777" w:rsidTr="00304893">
        <w:trPr>
          <w:trHeight w:val="342"/>
        </w:trPr>
        <w:tc>
          <w:tcPr>
            <w:tcW w:w="3931" w:type="dxa"/>
          </w:tcPr>
          <w:p w14:paraId="7B8F4371" w14:textId="77777777" w:rsidR="00994ADD" w:rsidRPr="00DA5FEF" w:rsidRDefault="00994ADD" w:rsidP="00304893">
            <w:pPr>
              <w:suppressAutoHyphens/>
              <w:snapToGrid w:val="0"/>
              <w:spacing w:after="0" w:line="240" w:lineRule="auto"/>
              <w:rPr>
                <w:rFonts w:ascii="Times New Roman" w:eastAsia="Times New Roman" w:hAnsi="Times New Roman"/>
                <w:b/>
                <w:bCs/>
                <w:sz w:val="28"/>
                <w:szCs w:val="28"/>
                <w:lang w:val="uk-UA" w:eastAsia="ar-SA"/>
              </w:rPr>
            </w:pPr>
          </w:p>
        </w:tc>
        <w:tc>
          <w:tcPr>
            <w:tcW w:w="5387" w:type="dxa"/>
            <w:hideMark/>
          </w:tcPr>
          <w:p w14:paraId="421B4AE6" w14:textId="72CDC063" w:rsidR="00994ADD" w:rsidRPr="00DA5FEF" w:rsidRDefault="00980406" w:rsidP="00AF01B5">
            <w:pPr>
              <w:suppressAutoHyphens/>
              <w:snapToGrid w:val="0"/>
              <w:spacing w:after="0" w:line="240" w:lineRule="auto"/>
              <w:rPr>
                <w:rFonts w:ascii="Times New Roman" w:eastAsia="Times New Roman" w:hAnsi="Times New Roman"/>
                <w:bCs/>
                <w:sz w:val="24"/>
                <w:szCs w:val="24"/>
                <w:lang w:val="uk-UA" w:eastAsia="ar-SA"/>
              </w:rPr>
            </w:pPr>
            <w:r w:rsidRPr="00DA5FEF">
              <w:rPr>
                <w:rFonts w:ascii="Times New Roman" w:eastAsia="Times New Roman" w:hAnsi="Times New Roman"/>
                <w:bCs/>
                <w:sz w:val="24"/>
                <w:szCs w:val="24"/>
                <w:lang w:val="uk-UA" w:eastAsia="ar-SA"/>
              </w:rPr>
              <w:t xml:space="preserve">від </w:t>
            </w:r>
            <w:r w:rsidR="00BD6EDA">
              <w:rPr>
                <w:rFonts w:ascii="Times New Roman" w:eastAsia="Times New Roman" w:hAnsi="Times New Roman"/>
                <w:bCs/>
                <w:sz w:val="24"/>
                <w:szCs w:val="24"/>
                <w:lang w:val="uk-UA" w:eastAsia="ar-SA"/>
              </w:rPr>
              <w:t>22.06.</w:t>
            </w:r>
            <w:r w:rsidR="00994ADD" w:rsidRPr="00DA5FEF">
              <w:rPr>
                <w:rFonts w:ascii="Times New Roman" w:eastAsia="Times New Roman" w:hAnsi="Times New Roman"/>
                <w:bCs/>
                <w:sz w:val="24"/>
                <w:szCs w:val="24"/>
                <w:lang w:val="uk-UA" w:eastAsia="ar-SA"/>
              </w:rPr>
              <w:t>20</w:t>
            </w:r>
            <w:r w:rsidR="00F3619B" w:rsidRPr="00DA5FEF">
              <w:rPr>
                <w:rFonts w:ascii="Times New Roman" w:eastAsia="Times New Roman" w:hAnsi="Times New Roman"/>
                <w:bCs/>
                <w:sz w:val="24"/>
                <w:szCs w:val="24"/>
                <w:lang w:val="uk-UA" w:eastAsia="ar-SA"/>
              </w:rPr>
              <w:t>2</w:t>
            </w:r>
            <w:r w:rsidR="00137E96">
              <w:rPr>
                <w:rFonts w:ascii="Times New Roman" w:eastAsia="Times New Roman" w:hAnsi="Times New Roman"/>
                <w:bCs/>
                <w:sz w:val="24"/>
                <w:szCs w:val="24"/>
                <w:lang w:val="uk-UA" w:eastAsia="ar-SA"/>
              </w:rPr>
              <w:t>2</w:t>
            </w:r>
            <w:r w:rsidR="00994ADD" w:rsidRPr="00DA5FEF">
              <w:rPr>
                <w:rFonts w:ascii="Times New Roman" w:eastAsia="Times New Roman" w:hAnsi="Times New Roman"/>
                <w:bCs/>
                <w:sz w:val="24"/>
                <w:szCs w:val="24"/>
                <w:lang w:val="uk-UA" w:eastAsia="ar-SA"/>
              </w:rPr>
              <w:t xml:space="preserve"> року</w:t>
            </w:r>
          </w:p>
        </w:tc>
      </w:tr>
      <w:tr w:rsidR="00BF5821" w:rsidRPr="00DA5FEF" w14:paraId="2CA58912" w14:textId="77777777" w:rsidTr="00304893">
        <w:trPr>
          <w:trHeight w:val="264"/>
        </w:trPr>
        <w:tc>
          <w:tcPr>
            <w:tcW w:w="3931" w:type="dxa"/>
          </w:tcPr>
          <w:p w14:paraId="4666E416" w14:textId="77777777" w:rsidR="00994ADD" w:rsidRPr="00DA5FEF" w:rsidRDefault="00994ADD" w:rsidP="00304893">
            <w:pPr>
              <w:suppressAutoHyphens/>
              <w:snapToGrid w:val="0"/>
              <w:spacing w:after="0" w:line="240" w:lineRule="auto"/>
              <w:rPr>
                <w:rFonts w:ascii="Times New Roman" w:eastAsia="Times New Roman" w:hAnsi="Times New Roman"/>
                <w:b/>
                <w:bCs/>
                <w:sz w:val="28"/>
                <w:szCs w:val="28"/>
                <w:lang w:val="uk-UA" w:eastAsia="ar-SA"/>
              </w:rPr>
            </w:pPr>
          </w:p>
        </w:tc>
        <w:tc>
          <w:tcPr>
            <w:tcW w:w="5387" w:type="dxa"/>
            <w:hideMark/>
          </w:tcPr>
          <w:p w14:paraId="7448EC7E" w14:textId="603EAF86" w:rsidR="00994ADD" w:rsidRPr="00DA5FEF" w:rsidRDefault="00994ADD" w:rsidP="00AF01B5">
            <w:pPr>
              <w:suppressAutoHyphens/>
              <w:snapToGrid w:val="0"/>
              <w:spacing w:after="0" w:line="240" w:lineRule="auto"/>
              <w:rPr>
                <w:rFonts w:ascii="Times New Roman" w:eastAsia="Times New Roman" w:hAnsi="Times New Roman"/>
                <w:bCs/>
                <w:sz w:val="24"/>
                <w:szCs w:val="24"/>
                <w:lang w:val="uk-UA" w:eastAsia="ar-SA"/>
              </w:rPr>
            </w:pPr>
            <w:r w:rsidRPr="00DA5FEF">
              <w:rPr>
                <w:rFonts w:ascii="Times New Roman" w:eastAsia="Times New Roman" w:hAnsi="Times New Roman"/>
                <w:bCs/>
                <w:sz w:val="24"/>
                <w:szCs w:val="24"/>
                <w:lang w:val="uk-UA" w:eastAsia="ar-SA"/>
              </w:rPr>
              <w:t xml:space="preserve">Протокол № </w:t>
            </w:r>
            <w:r w:rsidR="00BD6EDA">
              <w:rPr>
                <w:rFonts w:ascii="Times New Roman" w:eastAsia="Times New Roman" w:hAnsi="Times New Roman"/>
                <w:bCs/>
                <w:sz w:val="24"/>
                <w:szCs w:val="24"/>
                <w:lang w:val="uk-UA" w:eastAsia="ar-SA"/>
              </w:rPr>
              <w:t>57</w:t>
            </w:r>
          </w:p>
        </w:tc>
      </w:tr>
      <w:tr w:rsidR="00BF5821" w:rsidRPr="00DA5FEF" w14:paraId="6DB738E9" w14:textId="77777777" w:rsidTr="00304893">
        <w:tc>
          <w:tcPr>
            <w:tcW w:w="3931" w:type="dxa"/>
          </w:tcPr>
          <w:p w14:paraId="65885592" w14:textId="77777777" w:rsidR="00994ADD" w:rsidRPr="00DA5FEF" w:rsidRDefault="00994ADD" w:rsidP="00304893">
            <w:pPr>
              <w:suppressAutoHyphens/>
              <w:snapToGrid w:val="0"/>
              <w:spacing w:after="0" w:line="240" w:lineRule="auto"/>
              <w:rPr>
                <w:rFonts w:ascii="Times New Roman" w:eastAsia="Times New Roman" w:hAnsi="Times New Roman"/>
                <w:b/>
                <w:bCs/>
                <w:sz w:val="28"/>
                <w:szCs w:val="28"/>
                <w:lang w:val="uk-UA" w:eastAsia="ar-SA"/>
              </w:rPr>
            </w:pPr>
          </w:p>
        </w:tc>
        <w:tc>
          <w:tcPr>
            <w:tcW w:w="5387" w:type="dxa"/>
          </w:tcPr>
          <w:p w14:paraId="3A47C0AB" w14:textId="77777777" w:rsidR="00994ADD" w:rsidRPr="00DA5FEF" w:rsidRDefault="00994ADD" w:rsidP="00304893">
            <w:pPr>
              <w:suppressAutoHyphens/>
              <w:snapToGrid w:val="0"/>
              <w:spacing w:after="0" w:line="240" w:lineRule="auto"/>
              <w:rPr>
                <w:rFonts w:ascii="Times New Roman" w:eastAsia="Times New Roman" w:hAnsi="Times New Roman"/>
                <w:b/>
                <w:bCs/>
                <w:sz w:val="24"/>
                <w:szCs w:val="24"/>
                <w:lang w:val="uk-UA" w:eastAsia="ar-SA"/>
              </w:rPr>
            </w:pPr>
          </w:p>
        </w:tc>
      </w:tr>
    </w:tbl>
    <w:p w14:paraId="290F25DA" w14:textId="77777777" w:rsidR="00994ADD" w:rsidRPr="00DA5FEF" w:rsidRDefault="00994ADD" w:rsidP="00994ADD">
      <w:pPr>
        <w:suppressAutoHyphens/>
        <w:spacing w:after="0" w:line="240" w:lineRule="auto"/>
        <w:ind w:left="320"/>
        <w:jc w:val="center"/>
        <w:rPr>
          <w:rFonts w:ascii="Times New Roman" w:eastAsia="Times New Roman" w:hAnsi="Times New Roman"/>
          <w:sz w:val="24"/>
          <w:szCs w:val="24"/>
          <w:lang w:val="uk-UA" w:eastAsia="ar-SA"/>
        </w:rPr>
      </w:pPr>
      <w:r w:rsidRPr="00DA5FEF">
        <w:rPr>
          <w:rFonts w:ascii="Times New Roman" w:eastAsia="Times New Roman" w:hAnsi="Times New Roman"/>
          <w:sz w:val="24"/>
          <w:szCs w:val="24"/>
          <w:lang w:val="uk-UA" w:eastAsia="ar-SA"/>
        </w:rPr>
        <w:t xml:space="preserve">м.п. </w:t>
      </w:r>
    </w:p>
    <w:p w14:paraId="452BE28E" w14:textId="77777777" w:rsidR="00994ADD" w:rsidRPr="00DA5FEF" w:rsidRDefault="00994ADD" w:rsidP="00994ADD">
      <w:pPr>
        <w:suppressAutoHyphens/>
        <w:spacing w:after="0" w:line="240" w:lineRule="auto"/>
        <w:jc w:val="center"/>
        <w:rPr>
          <w:rFonts w:ascii="Times New Roman" w:eastAsia="Times New Roman" w:hAnsi="Times New Roman"/>
          <w:sz w:val="28"/>
          <w:szCs w:val="28"/>
          <w:lang w:val="uk-UA" w:eastAsia="ar-SA"/>
        </w:rPr>
      </w:pPr>
    </w:p>
    <w:p w14:paraId="3F9F2A91" w14:textId="77777777" w:rsidR="00994ADD" w:rsidRPr="00DA5FEF" w:rsidRDefault="00994ADD" w:rsidP="00994ADD">
      <w:pPr>
        <w:suppressAutoHyphens/>
        <w:spacing w:after="0" w:line="240" w:lineRule="auto"/>
        <w:jc w:val="center"/>
        <w:rPr>
          <w:rFonts w:ascii="Times New Roman" w:eastAsia="Times New Roman" w:hAnsi="Times New Roman"/>
          <w:sz w:val="28"/>
          <w:szCs w:val="28"/>
          <w:lang w:val="uk-UA" w:eastAsia="ar-SA"/>
        </w:rPr>
      </w:pPr>
    </w:p>
    <w:p w14:paraId="5830D35E" w14:textId="77777777" w:rsidR="00994ADD" w:rsidRPr="00DA5FEF" w:rsidRDefault="00994ADD" w:rsidP="000F3A4F">
      <w:pPr>
        <w:suppressAutoHyphens/>
        <w:spacing w:after="0" w:line="240" w:lineRule="auto"/>
        <w:rPr>
          <w:rFonts w:ascii="Times New Roman" w:eastAsia="Times New Roman" w:hAnsi="Times New Roman"/>
          <w:sz w:val="28"/>
          <w:szCs w:val="28"/>
          <w:lang w:val="uk-UA" w:eastAsia="ar-SA"/>
        </w:rPr>
      </w:pPr>
    </w:p>
    <w:p w14:paraId="64299D0E" w14:textId="77777777" w:rsidR="000F3A4F" w:rsidRPr="00DA5FEF" w:rsidRDefault="000F3A4F" w:rsidP="000F3A4F">
      <w:pPr>
        <w:suppressAutoHyphens/>
        <w:spacing w:after="0" w:line="240" w:lineRule="auto"/>
        <w:rPr>
          <w:rFonts w:ascii="Times New Roman" w:eastAsia="Times New Roman" w:hAnsi="Times New Roman"/>
          <w:sz w:val="28"/>
          <w:szCs w:val="28"/>
          <w:lang w:val="uk-UA" w:eastAsia="ar-SA"/>
        </w:rPr>
      </w:pPr>
    </w:p>
    <w:p w14:paraId="2B7B0F1C" w14:textId="77777777" w:rsidR="00994ADD" w:rsidRPr="00DA5FEF" w:rsidRDefault="00994ADD" w:rsidP="00994ADD">
      <w:pPr>
        <w:keepNext/>
        <w:keepLines/>
        <w:suppressAutoHyphens/>
        <w:spacing w:after="0" w:line="276" w:lineRule="auto"/>
        <w:jc w:val="center"/>
        <w:outlineLvl w:val="0"/>
        <w:rPr>
          <w:rFonts w:ascii="Times New Roman" w:eastAsia="Times New Roman" w:hAnsi="Times New Roman"/>
          <w:b/>
          <w:bCs/>
          <w:kern w:val="2"/>
          <w:sz w:val="28"/>
          <w:szCs w:val="28"/>
          <w:lang w:val="uk-UA" w:eastAsia="ar-SA"/>
        </w:rPr>
      </w:pPr>
    </w:p>
    <w:p w14:paraId="2AFF63AA" w14:textId="77777777" w:rsidR="00994ADD" w:rsidRPr="00DA5FEF" w:rsidRDefault="00994ADD" w:rsidP="00994ADD">
      <w:pPr>
        <w:keepNext/>
        <w:keepLines/>
        <w:suppressAutoHyphens/>
        <w:spacing w:after="0" w:line="276" w:lineRule="auto"/>
        <w:outlineLvl w:val="0"/>
        <w:rPr>
          <w:rFonts w:ascii="Times New Roman" w:eastAsia="Times New Roman" w:hAnsi="Times New Roman"/>
          <w:b/>
          <w:bCs/>
          <w:kern w:val="2"/>
          <w:sz w:val="28"/>
          <w:szCs w:val="28"/>
          <w:lang w:val="uk-UA" w:eastAsia="ar-SA"/>
        </w:rPr>
      </w:pPr>
    </w:p>
    <w:p w14:paraId="229F36F8" w14:textId="77777777" w:rsidR="00994ADD" w:rsidRPr="00DA5FEF" w:rsidRDefault="00994ADD" w:rsidP="00994ADD">
      <w:pPr>
        <w:keepNext/>
        <w:suppressAutoHyphens/>
        <w:spacing w:after="0" w:line="240" w:lineRule="auto"/>
        <w:jc w:val="center"/>
        <w:rPr>
          <w:rFonts w:ascii="Times New Roman" w:eastAsia="Times New Roman" w:hAnsi="Times New Roman"/>
          <w:b/>
          <w:bCs/>
          <w:kern w:val="2"/>
          <w:sz w:val="28"/>
          <w:szCs w:val="28"/>
          <w:lang w:val="uk-UA" w:eastAsia="ar-SA"/>
        </w:rPr>
      </w:pPr>
      <w:r w:rsidRPr="00DA5FEF">
        <w:rPr>
          <w:rFonts w:ascii="Times New Roman" w:eastAsia="Times New Roman" w:hAnsi="Times New Roman"/>
          <w:b/>
          <w:bCs/>
          <w:kern w:val="2"/>
          <w:sz w:val="28"/>
          <w:szCs w:val="28"/>
          <w:lang w:val="uk-UA" w:eastAsia="ar-SA"/>
        </w:rPr>
        <w:t>ТЕНДЕРНА ДОКУМЕНТАЦІЯ</w:t>
      </w:r>
    </w:p>
    <w:p w14:paraId="510C8323" w14:textId="77777777" w:rsidR="00994ADD" w:rsidRPr="00DA5FEF" w:rsidRDefault="00994ADD" w:rsidP="00994ADD">
      <w:pPr>
        <w:keepNext/>
        <w:suppressAutoHyphens/>
        <w:spacing w:after="0" w:line="240" w:lineRule="auto"/>
        <w:jc w:val="center"/>
        <w:rPr>
          <w:rFonts w:ascii="Times New Roman" w:eastAsia="Times New Roman" w:hAnsi="Times New Roman"/>
          <w:b/>
          <w:bCs/>
          <w:kern w:val="2"/>
          <w:sz w:val="28"/>
          <w:szCs w:val="28"/>
          <w:lang w:val="uk-UA" w:eastAsia="ar-SA"/>
        </w:rPr>
      </w:pPr>
    </w:p>
    <w:p w14:paraId="680FB4A6" w14:textId="77777777" w:rsidR="00994ADD" w:rsidRPr="00DA5FEF" w:rsidRDefault="00994ADD" w:rsidP="00994ADD">
      <w:pPr>
        <w:suppressAutoHyphens/>
        <w:spacing w:after="0" w:line="240" w:lineRule="auto"/>
        <w:jc w:val="center"/>
        <w:rPr>
          <w:rFonts w:ascii="Times New Roman" w:eastAsia="Times New Roman" w:hAnsi="Times New Roman"/>
          <w:b/>
          <w:bCs/>
          <w:sz w:val="32"/>
          <w:szCs w:val="32"/>
          <w:lang w:val="uk-UA" w:eastAsia="ar-SA"/>
        </w:rPr>
      </w:pPr>
      <w:r w:rsidRPr="00DA5FEF">
        <w:rPr>
          <w:rFonts w:ascii="Times New Roman" w:eastAsia="Times New Roman" w:hAnsi="Times New Roman"/>
          <w:b/>
          <w:bCs/>
          <w:sz w:val="32"/>
          <w:szCs w:val="32"/>
          <w:lang w:val="uk-UA" w:eastAsia="ar-SA"/>
        </w:rPr>
        <w:t>на закупівлю товарів</w:t>
      </w:r>
    </w:p>
    <w:p w14:paraId="3D922377" w14:textId="77777777" w:rsidR="00994ADD" w:rsidRPr="00DA5FEF" w:rsidRDefault="00994ADD" w:rsidP="00994ADD">
      <w:pPr>
        <w:suppressAutoHyphens/>
        <w:spacing w:after="0" w:line="240" w:lineRule="auto"/>
        <w:jc w:val="center"/>
        <w:rPr>
          <w:rFonts w:ascii="Times New Roman" w:eastAsia="Times New Roman" w:hAnsi="Times New Roman"/>
          <w:b/>
          <w:bCs/>
          <w:sz w:val="32"/>
          <w:szCs w:val="32"/>
          <w:lang w:val="uk-UA" w:eastAsia="ar-SA"/>
        </w:rPr>
      </w:pPr>
    </w:p>
    <w:tbl>
      <w:tblPr>
        <w:tblW w:w="0" w:type="auto"/>
        <w:tblInd w:w="-142" w:type="dxa"/>
        <w:tblLayout w:type="fixed"/>
        <w:tblLook w:val="00A0" w:firstRow="1" w:lastRow="0" w:firstColumn="1" w:lastColumn="0" w:noHBand="0" w:noVBand="0"/>
      </w:tblPr>
      <w:tblGrid>
        <w:gridCol w:w="10173"/>
      </w:tblGrid>
      <w:tr w:rsidR="00BF5821" w:rsidRPr="00DA5FEF" w14:paraId="36420D78" w14:textId="77777777" w:rsidTr="00304893">
        <w:trPr>
          <w:trHeight w:val="80"/>
        </w:trPr>
        <w:tc>
          <w:tcPr>
            <w:tcW w:w="10173" w:type="dxa"/>
            <w:hideMark/>
          </w:tcPr>
          <w:tbl>
            <w:tblPr>
              <w:tblW w:w="0" w:type="auto"/>
              <w:tblLayout w:type="fixed"/>
              <w:tblLook w:val="00A0" w:firstRow="1" w:lastRow="0" w:firstColumn="1" w:lastColumn="0" w:noHBand="0" w:noVBand="0"/>
            </w:tblPr>
            <w:tblGrid>
              <w:gridCol w:w="10173"/>
            </w:tblGrid>
            <w:tr w:rsidR="00BF5821" w:rsidRPr="00DA5FEF" w14:paraId="36A3262D" w14:textId="77777777" w:rsidTr="00304893">
              <w:trPr>
                <w:trHeight w:val="80"/>
              </w:trPr>
              <w:tc>
                <w:tcPr>
                  <w:tcW w:w="10173" w:type="dxa"/>
                </w:tcPr>
                <w:tbl>
                  <w:tblPr>
                    <w:tblW w:w="10314" w:type="dxa"/>
                    <w:tblLayout w:type="fixed"/>
                    <w:tblLook w:val="00A0" w:firstRow="1" w:lastRow="0" w:firstColumn="1" w:lastColumn="0" w:noHBand="0" w:noVBand="0"/>
                  </w:tblPr>
                  <w:tblGrid>
                    <w:gridCol w:w="10314"/>
                  </w:tblGrid>
                  <w:tr w:rsidR="00E83848" w:rsidRPr="00C31635" w14:paraId="59F1E729" w14:textId="77777777" w:rsidTr="00E64D57">
                    <w:trPr>
                      <w:trHeight w:val="80"/>
                    </w:trPr>
                    <w:tc>
                      <w:tcPr>
                        <w:tcW w:w="10314" w:type="dxa"/>
                      </w:tcPr>
                      <w:p w14:paraId="2A6759EF" w14:textId="2F33295A" w:rsidR="00E83848" w:rsidRPr="00C31635" w:rsidRDefault="00E83848" w:rsidP="00E64D57">
                        <w:pPr>
                          <w:suppressAutoHyphens/>
                          <w:spacing w:after="0" w:line="240" w:lineRule="auto"/>
                          <w:jc w:val="center"/>
                          <w:rPr>
                            <w:rFonts w:ascii="Times New Roman" w:eastAsia="Times New Roman" w:hAnsi="Times New Roman"/>
                            <w:b/>
                            <w:bCs/>
                            <w:sz w:val="36"/>
                            <w:szCs w:val="36"/>
                            <w:lang w:val="uk-UA" w:eastAsia="ar-SA"/>
                          </w:rPr>
                        </w:pPr>
                      </w:p>
                    </w:tc>
                  </w:tr>
                </w:tbl>
                <w:p w14:paraId="2247979E" w14:textId="3E2F6D6C" w:rsidR="00E83848" w:rsidRPr="00DA5FEF" w:rsidRDefault="00E83848" w:rsidP="004B381A">
                  <w:pPr>
                    <w:suppressAutoHyphens/>
                    <w:spacing w:after="0" w:line="240" w:lineRule="auto"/>
                    <w:jc w:val="center"/>
                    <w:rPr>
                      <w:rFonts w:ascii="Times New Roman" w:eastAsia="Times New Roman" w:hAnsi="Times New Roman"/>
                      <w:b/>
                      <w:bCs/>
                      <w:sz w:val="36"/>
                      <w:szCs w:val="36"/>
                      <w:lang w:val="uk-UA" w:eastAsia="ar-SA"/>
                    </w:rPr>
                  </w:pPr>
                  <w:r w:rsidRPr="00DA5FEF">
                    <w:rPr>
                      <w:rFonts w:ascii="Times New Roman" w:eastAsia="Times New Roman" w:hAnsi="Times New Roman"/>
                      <w:b/>
                      <w:bCs/>
                      <w:sz w:val="36"/>
                      <w:szCs w:val="36"/>
                      <w:lang w:val="uk-UA" w:eastAsia="ar-SA"/>
                    </w:rPr>
                    <w:t xml:space="preserve">Код згідно ДК 021:2015 (CPV:2008): </w:t>
                  </w:r>
                  <w:r w:rsidR="007576E9" w:rsidRPr="007576E9">
                    <w:rPr>
                      <w:rFonts w:ascii="Times New Roman" w:eastAsia="Times New Roman" w:hAnsi="Times New Roman"/>
                      <w:b/>
                      <w:bCs/>
                      <w:sz w:val="36"/>
                      <w:szCs w:val="36"/>
                      <w:lang w:val="uk-UA" w:eastAsia="ar-SA"/>
                    </w:rPr>
                    <w:t>15810000-9 - Хлібопродукти, свіжовипечені хлібобулочні та кондитерські вироби</w:t>
                  </w:r>
                  <w:r w:rsidR="00C31635">
                    <w:rPr>
                      <w:rFonts w:ascii="Times New Roman" w:eastAsia="Times New Roman" w:hAnsi="Times New Roman"/>
                      <w:b/>
                      <w:bCs/>
                      <w:sz w:val="36"/>
                      <w:szCs w:val="36"/>
                      <w:lang w:val="uk-UA" w:eastAsia="ar-SA"/>
                    </w:rPr>
                    <w:t xml:space="preserve"> (</w:t>
                  </w:r>
                  <w:r w:rsidR="004B381A" w:rsidRPr="004B381A">
                    <w:rPr>
                      <w:rFonts w:ascii="Times New Roman" w:eastAsia="Times New Roman" w:hAnsi="Times New Roman"/>
                      <w:b/>
                      <w:bCs/>
                      <w:sz w:val="36"/>
                      <w:szCs w:val="36"/>
                      <w:lang w:val="uk-UA" w:eastAsia="ar-SA"/>
                    </w:rPr>
                    <w:t>Хліб цільнозерновий пшеничний</w:t>
                  </w:r>
                  <w:r w:rsidR="004B381A">
                    <w:rPr>
                      <w:rFonts w:ascii="Times New Roman" w:eastAsia="Times New Roman" w:hAnsi="Times New Roman"/>
                      <w:b/>
                      <w:bCs/>
                      <w:sz w:val="36"/>
                      <w:szCs w:val="36"/>
                      <w:lang w:val="uk-UA" w:eastAsia="ar-SA"/>
                    </w:rPr>
                    <w:t xml:space="preserve">, </w:t>
                  </w:r>
                  <w:r w:rsidR="005F6C3A">
                    <w:rPr>
                      <w:rFonts w:ascii="Times New Roman" w:eastAsia="Times New Roman" w:hAnsi="Times New Roman"/>
                      <w:b/>
                      <w:bCs/>
                      <w:sz w:val="36"/>
                      <w:szCs w:val="36"/>
                      <w:lang w:val="uk-UA" w:eastAsia="ar-SA"/>
                    </w:rPr>
                    <w:t>х</w:t>
                  </w:r>
                  <w:r w:rsidR="004B381A" w:rsidRPr="004B381A">
                    <w:rPr>
                      <w:rFonts w:ascii="Times New Roman" w:eastAsia="Times New Roman" w:hAnsi="Times New Roman"/>
                      <w:b/>
                      <w:bCs/>
                      <w:sz w:val="36"/>
                      <w:szCs w:val="36"/>
                      <w:lang w:val="uk-UA" w:eastAsia="ar-SA"/>
                    </w:rPr>
                    <w:t>ліб цільнозерновий житній</w:t>
                  </w:r>
                  <w:r w:rsidR="00C31635">
                    <w:rPr>
                      <w:rFonts w:ascii="Times New Roman" w:eastAsia="Times New Roman" w:hAnsi="Times New Roman"/>
                      <w:b/>
                      <w:bCs/>
                      <w:sz w:val="36"/>
                      <w:szCs w:val="36"/>
                      <w:lang w:val="uk-UA" w:eastAsia="ar-SA"/>
                    </w:rPr>
                    <w:t>)</w:t>
                  </w:r>
                </w:p>
                <w:p w14:paraId="2F9054D4" w14:textId="77777777" w:rsidR="00AC5579" w:rsidRPr="00DA5FEF" w:rsidRDefault="00AC5579" w:rsidP="00E83848">
                  <w:pPr>
                    <w:suppressAutoHyphens/>
                    <w:spacing w:after="0" w:line="240" w:lineRule="auto"/>
                    <w:ind w:right="-467"/>
                    <w:jc w:val="center"/>
                    <w:rPr>
                      <w:rFonts w:ascii="Times New Roman" w:eastAsia="Times New Roman" w:hAnsi="Times New Roman"/>
                      <w:b/>
                      <w:bCs/>
                      <w:sz w:val="36"/>
                      <w:szCs w:val="36"/>
                      <w:lang w:val="uk-UA" w:eastAsia="ar-SA"/>
                    </w:rPr>
                  </w:pPr>
                </w:p>
                <w:p w14:paraId="4F1306FB" w14:textId="77777777" w:rsidR="00AC5579" w:rsidRPr="00DA5FEF" w:rsidRDefault="00E83848" w:rsidP="00E83848">
                  <w:pPr>
                    <w:tabs>
                      <w:tab w:val="left" w:pos="5535"/>
                    </w:tabs>
                    <w:suppressAutoHyphens/>
                    <w:spacing w:after="0" w:line="240" w:lineRule="auto"/>
                    <w:ind w:right="-467"/>
                    <w:rPr>
                      <w:rFonts w:ascii="inherit" w:eastAsia="Times New Roman" w:hAnsi="inherit" w:cs="Courier New"/>
                      <w:color w:val="222222"/>
                      <w:sz w:val="32"/>
                      <w:szCs w:val="32"/>
                      <w:lang w:val="uk-UA" w:eastAsia="uk-UA"/>
                    </w:rPr>
                  </w:pPr>
                  <w:r w:rsidRPr="00DA5FEF">
                    <w:rPr>
                      <w:rFonts w:ascii="inherit" w:eastAsia="Times New Roman" w:hAnsi="inherit" w:cs="Courier New"/>
                      <w:color w:val="222222"/>
                      <w:sz w:val="32"/>
                      <w:szCs w:val="32"/>
                      <w:lang w:val="uk-UA" w:eastAsia="uk-UA"/>
                    </w:rPr>
                    <w:t xml:space="preserve">                                                     </w:t>
                  </w:r>
                </w:p>
                <w:p w14:paraId="1120EB3A" w14:textId="30B30338" w:rsidR="00E83848" w:rsidRDefault="00E83848" w:rsidP="00E83848">
                  <w:pPr>
                    <w:keepNext/>
                    <w:suppressAutoHyphens/>
                    <w:spacing w:after="0" w:line="240" w:lineRule="auto"/>
                    <w:jc w:val="center"/>
                    <w:outlineLvl w:val="0"/>
                    <w:rPr>
                      <w:rFonts w:ascii="Times New Roman" w:eastAsia="Times New Roman" w:hAnsi="Times New Roman"/>
                      <w:b/>
                      <w:bCs/>
                      <w:kern w:val="1"/>
                      <w:sz w:val="28"/>
                      <w:szCs w:val="28"/>
                      <w:lang w:val="uk-UA" w:eastAsia="ar-SA"/>
                    </w:rPr>
                  </w:pPr>
                </w:p>
                <w:p w14:paraId="5E8F3988" w14:textId="77777777" w:rsidR="00C31635" w:rsidRPr="00DA5FEF" w:rsidRDefault="00C31635" w:rsidP="00E83848">
                  <w:pPr>
                    <w:keepNext/>
                    <w:suppressAutoHyphens/>
                    <w:spacing w:after="0" w:line="240" w:lineRule="auto"/>
                    <w:jc w:val="center"/>
                    <w:outlineLvl w:val="0"/>
                    <w:rPr>
                      <w:rFonts w:ascii="Times New Roman" w:eastAsia="Times New Roman" w:hAnsi="Times New Roman"/>
                      <w:b/>
                      <w:bCs/>
                      <w:kern w:val="1"/>
                      <w:sz w:val="28"/>
                      <w:szCs w:val="28"/>
                      <w:lang w:val="uk-UA" w:eastAsia="ar-SA"/>
                    </w:rPr>
                  </w:pPr>
                </w:p>
                <w:p w14:paraId="36ECD48E" w14:textId="77777777" w:rsidR="00994ADD" w:rsidRPr="00DA5FEF" w:rsidRDefault="00994ADD" w:rsidP="00304893">
                  <w:pPr>
                    <w:suppressAutoHyphens/>
                    <w:spacing w:after="0" w:line="240" w:lineRule="auto"/>
                    <w:jc w:val="center"/>
                    <w:rPr>
                      <w:rFonts w:ascii="Times New Roman" w:eastAsia="Times New Roman" w:hAnsi="Times New Roman"/>
                      <w:b/>
                      <w:bCs/>
                      <w:sz w:val="32"/>
                      <w:szCs w:val="32"/>
                      <w:lang w:val="uk-UA" w:eastAsia="ar-SA"/>
                    </w:rPr>
                  </w:pPr>
                </w:p>
              </w:tc>
            </w:tr>
            <w:tr w:rsidR="00BF5821" w:rsidRPr="00DA5FEF" w14:paraId="32F6440E" w14:textId="77777777" w:rsidTr="00304893">
              <w:tc>
                <w:tcPr>
                  <w:tcW w:w="10173" w:type="dxa"/>
                  <w:hideMark/>
                </w:tcPr>
                <w:p w14:paraId="2BFC56FA" w14:textId="77777777" w:rsidR="00994ADD" w:rsidRPr="00DA5FEF" w:rsidRDefault="00994ADD" w:rsidP="00304893">
                  <w:pPr>
                    <w:suppressAutoHyphens/>
                    <w:spacing w:after="0" w:line="240" w:lineRule="auto"/>
                    <w:jc w:val="center"/>
                    <w:rPr>
                      <w:ins w:id="0" w:author="User" w:date="2021-11-08T15:13:00Z"/>
                      <w:rFonts w:ascii="Times New Roman" w:eastAsia="Times New Roman" w:hAnsi="Times New Roman"/>
                      <w:b/>
                      <w:bCs/>
                      <w:sz w:val="32"/>
                      <w:szCs w:val="32"/>
                      <w:lang w:val="uk-UA" w:eastAsia="ar-SA"/>
                    </w:rPr>
                  </w:pPr>
                  <w:r w:rsidRPr="00DA5FEF">
                    <w:rPr>
                      <w:rFonts w:ascii="Times New Roman" w:eastAsia="Times New Roman" w:hAnsi="Times New Roman"/>
                      <w:b/>
                      <w:bCs/>
                      <w:sz w:val="32"/>
                      <w:szCs w:val="32"/>
                      <w:lang w:val="uk-UA" w:eastAsia="ar-SA"/>
                    </w:rPr>
                    <w:t>Процедура закупівлі – відкриті торги</w:t>
                  </w:r>
                </w:p>
                <w:p w14:paraId="0AA18B5E" w14:textId="77777777" w:rsidR="008337E0" w:rsidRPr="00DA5FEF" w:rsidRDefault="008337E0" w:rsidP="00304893">
                  <w:pPr>
                    <w:suppressAutoHyphens/>
                    <w:spacing w:after="0" w:line="240" w:lineRule="auto"/>
                    <w:jc w:val="center"/>
                    <w:rPr>
                      <w:ins w:id="1" w:author="User" w:date="2021-11-08T15:13:00Z"/>
                      <w:rFonts w:ascii="Times New Roman" w:eastAsia="Times New Roman" w:hAnsi="Times New Roman"/>
                      <w:b/>
                      <w:bCs/>
                      <w:sz w:val="32"/>
                      <w:szCs w:val="32"/>
                      <w:lang w:val="uk-UA" w:eastAsia="ar-SA"/>
                    </w:rPr>
                  </w:pPr>
                </w:p>
                <w:p w14:paraId="726C40C1" w14:textId="77777777" w:rsidR="008337E0" w:rsidRPr="00DA5FEF" w:rsidRDefault="008337E0" w:rsidP="00304893">
                  <w:pPr>
                    <w:suppressAutoHyphens/>
                    <w:spacing w:after="0" w:line="240" w:lineRule="auto"/>
                    <w:jc w:val="center"/>
                    <w:rPr>
                      <w:ins w:id="2" w:author="User" w:date="2021-11-08T15:13:00Z"/>
                      <w:rFonts w:ascii="Times New Roman" w:eastAsia="Times New Roman" w:hAnsi="Times New Roman"/>
                      <w:b/>
                      <w:bCs/>
                      <w:sz w:val="32"/>
                      <w:szCs w:val="32"/>
                      <w:lang w:val="uk-UA" w:eastAsia="ar-SA"/>
                    </w:rPr>
                  </w:pPr>
                </w:p>
                <w:p w14:paraId="3DFD2160" w14:textId="77777777" w:rsidR="008337E0" w:rsidRPr="00DA5FEF" w:rsidRDefault="008337E0" w:rsidP="00AC5579">
                  <w:pPr>
                    <w:pStyle w:val="--14"/>
                    <w:tabs>
                      <w:tab w:val="center" w:pos="5104"/>
                      <w:tab w:val="left" w:pos="7095"/>
                    </w:tabs>
                    <w:jc w:val="left"/>
                    <w:rPr>
                      <w:b w:val="0"/>
                      <w:bCs/>
                      <w:sz w:val="32"/>
                      <w:szCs w:val="32"/>
                    </w:rPr>
                  </w:pPr>
                </w:p>
              </w:tc>
            </w:tr>
          </w:tbl>
          <w:p w14:paraId="2C9DA14F" w14:textId="77777777" w:rsidR="00994ADD" w:rsidRPr="00DA5FEF" w:rsidRDefault="00994ADD" w:rsidP="00304893">
            <w:pPr>
              <w:rPr>
                <w:lang w:val="uk-UA" w:eastAsia="uk-UA"/>
              </w:rPr>
            </w:pPr>
          </w:p>
        </w:tc>
      </w:tr>
      <w:tr w:rsidR="00BF5821" w:rsidRPr="00DA5FEF" w14:paraId="174A589E" w14:textId="77777777" w:rsidTr="00304893">
        <w:tc>
          <w:tcPr>
            <w:tcW w:w="10173" w:type="dxa"/>
            <w:hideMark/>
          </w:tcPr>
          <w:tbl>
            <w:tblPr>
              <w:tblW w:w="0" w:type="auto"/>
              <w:tblLayout w:type="fixed"/>
              <w:tblLook w:val="00A0" w:firstRow="1" w:lastRow="0" w:firstColumn="1" w:lastColumn="0" w:noHBand="0" w:noVBand="0"/>
            </w:tblPr>
            <w:tblGrid>
              <w:gridCol w:w="10173"/>
            </w:tblGrid>
            <w:tr w:rsidR="00BF5821" w:rsidRPr="00DA5FEF" w14:paraId="19A62706" w14:textId="77777777" w:rsidTr="00304893">
              <w:trPr>
                <w:trHeight w:val="80"/>
              </w:trPr>
              <w:tc>
                <w:tcPr>
                  <w:tcW w:w="10173" w:type="dxa"/>
                </w:tcPr>
                <w:p w14:paraId="1F0B9029" w14:textId="77777777" w:rsidR="00994ADD" w:rsidRPr="00DA5FEF" w:rsidRDefault="00994ADD" w:rsidP="00304893">
                  <w:pPr>
                    <w:suppressAutoHyphens/>
                    <w:spacing w:after="0" w:line="240" w:lineRule="auto"/>
                    <w:jc w:val="center"/>
                    <w:rPr>
                      <w:rFonts w:ascii="Times New Roman" w:eastAsia="Times New Roman" w:hAnsi="Times New Roman"/>
                      <w:b/>
                      <w:bCs/>
                      <w:sz w:val="32"/>
                      <w:szCs w:val="32"/>
                      <w:lang w:val="uk-UA" w:eastAsia="ar-SA"/>
                    </w:rPr>
                  </w:pPr>
                </w:p>
              </w:tc>
            </w:tr>
            <w:tr w:rsidR="00BF5821" w:rsidRPr="00DA5FEF" w14:paraId="5E05F06E" w14:textId="77777777" w:rsidTr="00304893">
              <w:tc>
                <w:tcPr>
                  <w:tcW w:w="10173" w:type="dxa"/>
                </w:tcPr>
                <w:p w14:paraId="1633D884" w14:textId="77777777" w:rsidR="00994ADD" w:rsidRPr="00DA5FEF" w:rsidRDefault="00994ADD" w:rsidP="00304893">
                  <w:pPr>
                    <w:suppressAutoHyphens/>
                    <w:spacing w:after="0" w:line="240" w:lineRule="auto"/>
                    <w:jc w:val="center"/>
                    <w:rPr>
                      <w:rFonts w:ascii="Times New Roman" w:eastAsia="Times New Roman" w:hAnsi="Times New Roman"/>
                      <w:b/>
                      <w:bCs/>
                      <w:sz w:val="32"/>
                      <w:szCs w:val="32"/>
                      <w:lang w:val="uk-UA" w:eastAsia="ar-SA"/>
                    </w:rPr>
                  </w:pPr>
                </w:p>
              </w:tc>
            </w:tr>
          </w:tbl>
          <w:p w14:paraId="24E599CF" w14:textId="77777777" w:rsidR="00994ADD" w:rsidRPr="00DA5FEF" w:rsidRDefault="00994ADD" w:rsidP="00304893">
            <w:pPr>
              <w:rPr>
                <w:lang w:val="uk-UA" w:eastAsia="uk-UA"/>
              </w:rPr>
            </w:pPr>
          </w:p>
        </w:tc>
      </w:tr>
    </w:tbl>
    <w:p w14:paraId="1A3664A4" w14:textId="77777777" w:rsidR="000F3A4F" w:rsidRPr="00DA5FEF" w:rsidRDefault="000F3A4F" w:rsidP="00EA1946">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pPr>
    </w:p>
    <w:p w14:paraId="33BFA6BE" w14:textId="77777777" w:rsidR="000F3A4F" w:rsidRPr="00DA5FEF" w:rsidRDefault="000F3A4F" w:rsidP="00AC5579">
      <w:pPr>
        <w:tabs>
          <w:tab w:val="center" w:pos="5104"/>
          <w:tab w:val="left" w:pos="7095"/>
        </w:tabs>
        <w:suppressAutoHyphens/>
        <w:spacing w:after="0" w:line="240" w:lineRule="auto"/>
        <w:rPr>
          <w:rFonts w:ascii="Times New Roman" w:eastAsia="Times New Roman" w:hAnsi="Times New Roman"/>
          <w:b/>
          <w:sz w:val="28"/>
          <w:szCs w:val="28"/>
          <w:lang w:val="uk-UA" w:eastAsia="ar-SA"/>
        </w:rPr>
      </w:pPr>
    </w:p>
    <w:p w14:paraId="5A6CA595" w14:textId="325610CC" w:rsidR="007B3405" w:rsidRPr="00DA5FEF" w:rsidRDefault="00994ADD" w:rsidP="00AC5579">
      <w:pPr>
        <w:tabs>
          <w:tab w:val="center" w:pos="5104"/>
          <w:tab w:val="left" w:pos="7095"/>
        </w:tabs>
        <w:suppressAutoHyphens/>
        <w:spacing w:after="0" w:line="240" w:lineRule="auto"/>
        <w:jc w:val="center"/>
        <w:rPr>
          <w:rFonts w:ascii="Times New Roman" w:eastAsia="Times New Roman" w:hAnsi="Times New Roman"/>
          <w:b/>
          <w:sz w:val="28"/>
          <w:szCs w:val="28"/>
          <w:lang w:val="uk-UA" w:eastAsia="ar-SA"/>
        </w:rPr>
        <w:sectPr w:rsidR="007B3405" w:rsidRPr="00DA5FEF">
          <w:pgSz w:w="12240" w:h="15840"/>
          <w:pgMar w:top="850" w:right="850" w:bottom="850" w:left="1417" w:header="708" w:footer="708" w:gutter="0"/>
          <w:cols w:space="708"/>
          <w:docGrid w:linePitch="360"/>
        </w:sectPr>
      </w:pPr>
      <w:r w:rsidRPr="00DA5FEF">
        <w:rPr>
          <w:rFonts w:ascii="Times New Roman" w:eastAsia="Times New Roman" w:hAnsi="Times New Roman"/>
          <w:b/>
          <w:sz w:val="28"/>
          <w:szCs w:val="28"/>
          <w:lang w:val="uk-UA" w:eastAsia="ar-SA"/>
        </w:rPr>
        <w:t>Київ - 20</w:t>
      </w:r>
      <w:r w:rsidR="00F3619B" w:rsidRPr="00DA5FEF">
        <w:rPr>
          <w:rFonts w:ascii="Times New Roman" w:eastAsia="Times New Roman" w:hAnsi="Times New Roman"/>
          <w:b/>
          <w:sz w:val="28"/>
          <w:szCs w:val="28"/>
          <w:lang w:val="uk-UA" w:eastAsia="ar-SA"/>
        </w:rPr>
        <w:t>2</w:t>
      </w:r>
      <w:r w:rsidR="00137E96">
        <w:rPr>
          <w:rFonts w:ascii="Times New Roman" w:eastAsia="Times New Roman" w:hAnsi="Times New Roman"/>
          <w:b/>
          <w:sz w:val="28"/>
          <w:szCs w:val="28"/>
          <w:lang w:val="uk-UA" w:eastAsia="ar-SA"/>
        </w:rPr>
        <w:t>2</w:t>
      </w:r>
    </w:p>
    <w:tbl>
      <w:tblPr>
        <w:tblW w:w="10204" w:type="dxa"/>
        <w:jc w:val="center"/>
        <w:tblLayout w:type="fixed"/>
        <w:tblLook w:val="04A0" w:firstRow="1" w:lastRow="0" w:firstColumn="1" w:lastColumn="0" w:noHBand="0" w:noVBand="1"/>
      </w:tblPr>
      <w:tblGrid>
        <w:gridCol w:w="565"/>
        <w:gridCol w:w="2976"/>
        <w:gridCol w:w="6663"/>
      </w:tblGrid>
      <w:tr w:rsidR="00BF5821" w:rsidRPr="007F4273" w14:paraId="01191282" w14:textId="77777777" w:rsidTr="008B4A22">
        <w:trPr>
          <w:jc w:val="center"/>
        </w:trPr>
        <w:tc>
          <w:tcPr>
            <w:tcW w:w="1020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51927D0" w14:textId="77777777" w:rsidR="00994ADD" w:rsidRPr="007F4273" w:rsidRDefault="00994ADD" w:rsidP="00304893">
            <w:pPr>
              <w:suppressAutoHyphens/>
              <w:snapToGrid w:val="0"/>
              <w:spacing w:after="0" w:line="240" w:lineRule="auto"/>
              <w:jc w:val="center"/>
              <w:rPr>
                <w:rFonts w:ascii="Times New Roman" w:eastAsia="Times New Roman" w:hAnsi="Times New Roman"/>
                <w:b/>
                <w:bCs/>
                <w:lang w:val="uk-UA" w:eastAsia="ar-SA"/>
              </w:rPr>
            </w:pPr>
            <w:r w:rsidRPr="007F4273">
              <w:rPr>
                <w:rFonts w:ascii="Times New Roman" w:eastAsia="Times New Roman" w:hAnsi="Times New Roman"/>
                <w:b/>
                <w:bCs/>
                <w:lang w:val="uk-UA" w:eastAsia="ar-SA"/>
              </w:rPr>
              <w:lastRenderedPageBreak/>
              <w:t>I. Загальні положення</w:t>
            </w:r>
          </w:p>
        </w:tc>
      </w:tr>
      <w:tr w:rsidR="00BF5821" w:rsidRPr="007F4273" w14:paraId="3DC663C6"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39E7C4B1" w14:textId="77777777" w:rsidR="00994ADD" w:rsidRPr="007F4273" w:rsidRDefault="00994ADD" w:rsidP="00304893">
            <w:pPr>
              <w:suppressLineNumbers/>
              <w:suppressAutoHyphens/>
              <w:snapToGrid w:val="0"/>
              <w:spacing w:after="0" w:line="240" w:lineRule="auto"/>
              <w:jc w:val="center"/>
              <w:rPr>
                <w:rFonts w:ascii="Times New Roman" w:eastAsia="Times New Roman" w:hAnsi="Times New Roman"/>
                <w:lang w:val="uk-UA" w:eastAsia="ar-SA"/>
              </w:rPr>
            </w:pPr>
            <w:r w:rsidRPr="007F4273">
              <w:rPr>
                <w:rFonts w:ascii="Times New Roman" w:eastAsia="Times New Roman" w:hAnsi="Times New Roman"/>
                <w:lang w:val="uk-UA" w:eastAsia="ar-SA"/>
              </w:rPr>
              <w:t>1</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0B718E60" w14:textId="77777777" w:rsidR="00994ADD" w:rsidRPr="007F4273" w:rsidRDefault="00994ADD" w:rsidP="00304893">
            <w:pPr>
              <w:suppressLineNumbers/>
              <w:suppressAutoHyphens/>
              <w:snapToGrid w:val="0"/>
              <w:spacing w:after="0" w:line="240" w:lineRule="auto"/>
              <w:jc w:val="center"/>
              <w:rPr>
                <w:rFonts w:ascii="Times New Roman" w:eastAsia="Times New Roman" w:hAnsi="Times New Roman"/>
                <w:lang w:val="uk-UA" w:eastAsia="ar-SA"/>
              </w:rPr>
            </w:pPr>
            <w:r w:rsidRPr="007F4273">
              <w:rPr>
                <w:rFonts w:ascii="Times New Roman" w:eastAsia="Times New Roman" w:hAnsi="Times New Roman"/>
                <w:lang w:val="uk-UA" w:eastAsia="ar-SA"/>
              </w:rPr>
              <w:t>2</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E6FB02D" w14:textId="77777777" w:rsidR="00994ADD" w:rsidRPr="007F4273" w:rsidRDefault="00994ADD" w:rsidP="00304893">
            <w:pPr>
              <w:suppressLineNumbers/>
              <w:suppressAutoHyphens/>
              <w:snapToGrid w:val="0"/>
              <w:spacing w:after="0" w:line="240" w:lineRule="auto"/>
              <w:jc w:val="center"/>
              <w:rPr>
                <w:rFonts w:ascii="Times New Roman" w:eastAsia="Times New Roman" w:hAnsi="Times New Roman"/>
                <w:lang w:val="uk-UA" w:eastAsia="ar-SA"/>
              </w:rPr>
            </w:pPr>
            <w:r w:rsidRPr="007F4273">
              <w:rPr>
                <w:rFonts w:ascii="Times New Roman" w:eastAsia="Times New Roman" w:hAnsi="Times New Roman"/>
                <w:lang w:val="uk-UA" w:eastAsia="ar-SA"/>
              </w:rPr>
              <w:t>3</w:t>
            </w:r>
          </w:p>
        </w:tc>
      </w:tr>
      <w:tr w:rsidR="00BF5821" w:rsidRPr="007F4273" w14:paraId="78DED06C"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EEE69F5"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1.</w:t>
            </w:r>
          </w:p>
        </w:tc>
        <w:tc>
          <w:tcPr>
            <w:tcW w:w="2976"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B63E3B4" w14:textId="77777777" w:rsidR="00994ADD" w:rsidRPr="007F4273" w:rsidRDefault="00994ADD" w:rsidP="00304893">
            <w:pPr>
              <w:suppressAutoHyphens/>
              <w:snapToGrid w:val="0"/>
              <w:spacing w:after="0" w:line="240" w:lineRule="auto"/>
              <w:ind w:left="5"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Терміни, які вживаються в тендерній документації</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2232211" w14:textId="77777777" w:rsidR="00994ADD" w:rsidRPr="007F4273" w:rsidRDefault="00994ADD" w:rsidP="008E52CC">
            <w:pPr>
              <w:suppressAutoHyphens/>
              <w:snapToGrid w:val="0"/>
              <w:spacing w:after="0" w:line="240" w:lineRule="auto"/>
              <w:ind w:left="23" w:right="6"/>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Тендерна документація розроблена відповідно до вимог Закону України </w:t>
            </w:r>
            <w:r w:rsidRPr="007F4273">
              <w:rPr>
                <w:rFonts w:ascii="Times New Roman" w:eastAsia="Times New Roman" w:hAnsi="Times New Roman"/>
                <w:bCs/>
                <w:lang w:val="uk-UA" w:eastAsia="ar-SA"/>
              </w:rPr>
              <w:t>від 25.12.2015 № 922-VІІI</w:t>
            </w:r>
            <w:r w:rsidRPr="007F4273">
              <w:rPr>
                <w:rFonts w:ascii="Times New Roman" w:eastAsia="Times New Roman" w:hAnsi="Times New Roman"/>
                <w:lang w:val="uk-UA" w:eastAsia="ar-SA"/>
              </w:rPr>
              <w:t xml:space="preserve"> «Про публічні закупівлі» (із змінами) (далі – </w:t>
            </w:r>
            <w:r w:rsidRPr="007F4273">
              <w:rPr>
                <w:rFonts w:ascii="Times New Roman" w:eastAsia="Times New Roman" w:hAnsi="Times New Roman"/>
                <w:bCs/>
                <w:lang w:val="uk-UA" w:eastAsia="ar-SA"/>
              </w:rPr>
              <w:t>Закон</w:t>
            </w:r>
            <w:r w:rsidRPr="007F4273">
              <w:rPr>
                <w:rFonts w:ascii="Times New Roman" w:eastAsia="Times New Roman" w:hAnsi="Times New Roman"/>
                <w:lang w:val="uk-UA" w:eastAsia="ar-SA"/>
              </w:rPr>
              <w:t>). Терміни, які використовуються в цій тендерній документації, вживаються в значеннях, визначених Законом.</w:t>
            </w:r>
          </w:p>
        </w:tc>
      </w:tr>
      <w:tr w:rsidR="00BF5821" w:rsidRPr="007F4273" w14:paraId="69CF55A9"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16EEAECE"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i/>
                <w:lang w:val="uk-UA" w:eastAsia="ar-SA"/>
              </w:rPr>
            </w:pPr>
            <w:r w:rsidRPr="007F4273">
              <w:rPr>
                <w:rFonts w:ascii="Times New Roman" w:eastAsia="Times New Roman" w:hAnsi="Times New Roman"/>
                <w:i/>
                <w:lang w:val="uk-UA" w:eastAsia="ar-SA"/>
              </w:rPr>
              <w:t>2.</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5DB4DA25" w14:textId="77777777" w:rsidR="00994ADD" w:rsidRPr="007F4273" w:rsidRDefault="00994ADD" w:rsidP="00304893">
            <w:pPr>
              <w:tabs>
                <w:tab w:val="left" w:pos="2160"/>
                <w:tab w:val="left" w:pos="3600"/>
              </w:tabs>
              <w:suppressAutoHyphens/>
              <w:snapToGrid w:val="0"/>
              <w:spacing w:after="0" w:line="240" w:lineRule="auto"/>
              <w:ind w:left="20" w:right="50"/>
              <w:rPr>
                <w:rFonts w:ascii="Times New Roman" w:eastAsia="Times New Roman" w:hAnsi="Times New Roman"/>
                <w:i/>
                <w:lang w:val="uk-UA" w:eastAsia="ar-SA"/>
              </w:rPr>
            </w:pPr>
            <w:r w:rsidRPr="007F4273">
              <w:rPr>
                <w:rFonts w:ascii="Times New Roman" w:eastAsia="Times New Roman" w:hAnsi="Times New Roman"/>
                <w:i/>
                <w:lang w:val="uk-UA" w:eastAsia="ar-SA"/>
              </w:rPr>
              <w:t>Інформація про Замовника торгів</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E2197F4" w14:textId="77777777" w:rsidR="00994ADD" w:rsidRPr="007F4273" w:rsidRDefault="00994ADD" w:rsidP="00C54B7D">
            <w:pPr>
              <w:suppressLineNumbers/>
              <w:suppressAutoHyphens/>
              <w:snapToGrid w:val="0"/>
              <w:spacing w:after="0" w:line="240" w:lineRule="auto"/>
              <w:ind w:right="5"/>
              <w:rPr>
                <w:rFonts w:ascii="Times New Roman" w:eastAsia="Times New Roman" w:hAnsi="Times New Roman"/>
                <w:lang w:val="uk-UA" w:eastAsia="ar-SA"/>
              </w:rPr>
            </w:pPr>
          </w:p>
        </w:tc>
      </w:tr>
      <w:tr w:rsidR="00BF5821" w:rsidRPr="007F4273" w14:paraId="77628D05"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5216357F"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i/>
                <w:lang w:val="uk-UA" w:eastAsia="ar-SA"/>
              </w:rPr>
            </w:pPr>
            <w:r w:rsidRPr="007F4273">
              <w:rPr>
                <w:rFonts w:ascii="Times New Roman" w:eastAsia="Times New Roman" w:hAnsi="Times New Roman"/>
                <w:i/>
                <w:lang w:val="uk-UA" w:eastAsia="ar-SA"/>
              </w:rPr>
              <w:t>2.1</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390F21B4" w14:textId="77777777" w:rsidR="00994ADD" w:rsidRPr="007F4273" w:rsidRDefault="00994ADD" w:rsidP="00304893">
            <w:pPr>
              <w:suppressAutoHyphens/>
              <w:snapToGrid w:val="0"/>
              <w:spacing w:after="0" w:line="240" w:lineRule="auto"/>
              <w:ind w:left="20" w:right="5"/>
              <w:rPr>
                <w:rFonts w:ascii="Times New Roman" w:eastAsia="Times New Roman" w:hAnsi="Times New Roman"/>
                <w:i/>
                <w:lang w:val="uk-UA" w:eastAsia="ar-SA"/>
              </w:rPr>
            </w:pPr>
            <w:r w:rsidRPr="007F4273">
              <w:rPr>
                <w:rFonts w:ascii="Times New Roman" w:eastAsia="Times New Roman" w:hAnsi="Times New Roman"/>
                <w:i/>
                <w:lang w:val="uk-UA" w:eastAsia="ar-SA"/>
              </w:rPr>
              <w:t>повне найменування </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48CC4B2" w14:textId="77777777" w:rsidR="00994ADD" w:rsidRPr="007F4273" w:rsidRDefault="00994ADD" w:rsidP="00304893">
            <w:pPr>
              <w:tabs>
                <w:tab w:val="left" w:pos="2160"/>
                <w:tab w:val="left" w:pos="3600"/>
              </w:tabs>
              <w:suppressAutoHyphens/>
              <w:snapToGrid w:val="0"/>
              <w:spacing w:after="0" w:line="240" w:lineRule="auto"/>
              <w:ind w:left="5" w:right="5" w:hanging="5"/>
              <w:jc w:val="both"/>
              <w:rPr>
                <w:rFonts w:ascii="Times New Roman" w:eastAsia="Times New Roman" w:hAnsi="Times New Roman"/>
                <w:lang w:val="uk-UA" w:eastAsia="ar-SA"/>
              </w:rPr>
            </w:pPr>
            <w:r w:rsidRPr="007F4273">
              <w:rPr>
                <w:rFonts w:ascii="Times New Roman" w:eastAsia="Times New Roman" w:hAnsi="Times New Roman"/>
                <w:bCs/>
                <w:lang w:val="uk-UA" w:eastAsia="ar-SA"/>
              </w:rPr>
              <w:t xml:space="preserve">Управління освіти Деснянської районної в місті Києві державної адміністрації </w:t>
            </w:r>
            <w:r w:rsidRPr="007F4273">
              <w:rPr>
                <w:rFonts w:ascii="Times New Roman" w:eastAsia="Times New Roman" w:hAnsi="Times New Roman"/>
                <w:lang w:val="uk-UA" w:eastAsia="ar-SA"/>
              </w:rPr>
              <w:t>(далі –</w:t>
            </w:r>
            <w:r w:rsidRPr="007F4273">
              <w:rPr>
                <w:rFonts w:ascii="Times New Roman" w:eastAsia="Times New Roman" w:hAnsi="Times New Roman"/>
                <w:bCs/>
                <w:lang w:val="uk-UA" w:eastAsia="ar-SA"/>
              </w:rPr>
              <w:t xml:space="preserve"> Замовник</w:t>
            </w:r>
            <w:r w:rsidRPr="007F4273">
              <w:rPr>
                <w:rFonts w:ascii="Times New Roman" w:eastAsia="Times New Roman" w:hAnsi="Times New Roman"/>
                <w:lang w:val="uk-UA" w:eastAsia="ar-SA"/>
              </w:rPr>
              <w:t>)</w:t>
            </w:r>
          </w:p>
        </w:tc>
      </w:tr>
      <w:tr w:rsidR="00BF5821" w:rsidRPr="007F4273" w14:paraId="308039ED"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1AC8E70A"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i/>
                <w:lang w:val="uk-UA" w:eastAsia="ar-SA"/>
              </w:rPr>
            </w:pPr>
            <w:r w:rsidRPr="007F4273">
              <w:rPr>
                <w:rFonts w:ascii="Times New Roman" w:eastAsia="Times New Roman" w:hAnsi="Times New Roman"/>
                <w:i/>
                <w:lang w:val="uk-UA" w:eastAsia="ar-SA"/>
              </w:rPr>
              <w:t>2.2</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2854259A" w14:textId="77777777" w:rsidR="00994ADD" w:rsidRPr="007F4273" w:rsidRDefault="00994ADD" w:rsidP="00304893">
            <w:pPr>
              <w:suppressAutoHyphens/>
              <w:snapToGrid w:val="0"/>
              <w:spacing w:after="0" w:line="240" w:lineRule="auto"/>
              <w:ind w:left="20" w:right="5"/>
              <w:rPr>
                <w:rFonts w:ascii="Times New Roman" w:eastAsia="Times New Roman" w:hAnsi="Times New Roman"/>
                <w:i/>
                <w:lang w:val="uk-UA" w:eastAsia="ar-SA"/>
              </w:rPr>
            </w:pPr>
            <w:r w:rsidRPr="007F4273">
              <w:rPr>
                <w:rFonts w:ascii="Times New Roman" w:eastAsia="Times New Roman" w:hAnsi="Times New Roman"/>
                <w:i/>
                <w:lang w:val="uk-UA" w:eastAsia="ar-SA"/>
              </w:rPr>
              <w:t>місцезнаходження </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F335CE9" w14:textId="77777777" w:rsidR="00994ADD" w:rsidRPr="007F4273" w:rsidRDefault="00994ADD" w:rsidP="00304893">
            <w:pPr>
              <w:tabs>
                <w:tab w:val="left" w:pos="2160"/>
                <w:tab w:val="left" w:pos="3600"/>
              </w:tabs>
              <w:suppressAutoHyphens/>
              <w:snapToGrid w:val="0"/>
              <w:spacing w:after="0" w:line="240" w:lineRule="auto"/>
              <w:ind w:left="5" w:right="5" w:hanging="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вул. Закревського, 15-А, м. Київ, 02217</w:t>
            </w:r>
          </w:p>
        </w:tc>
      </w:tr>
      <w:tr w:rsidR="00137E96" w:rsidRPr="007F4273" w14:paraId="7A4695C0"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423B066D" w14:textId="77777777" w:rsidR="00137E96" w:rsidRPr="007F4273" w:rsidRDefault="00137E96" w:rsidP="00137E96">
            <w:pPr>
              <w:suppressAutoHyphens/>
              <w:snapToGrid w:val="0"/>
              <w:spacing w:after="0" w:line="240" w:lineRule="auto"/>
              <w:ind w:right="5"/>
              <w:jc w:val="center"/>
              <w:rPr>
                <w:rFonts w:ascii="Times New Roman" w:eastAsia="Times New Roman" w:hAnsi="Times New Roman"/>
                <w:i/>
                <w:lang w:val="uk-UA" w:eastAsia="ar-SA"/>
              </w:rPr>
            </w:pPr>
            <w:r w:rsidRPr="007F4273">
              <w:rPr>
                <w:rFonts w:ascii="Times New Roman" w:eastAsia="Times New Roman" w:hAnsi="Times New Roman"/>
                <w:i/>
                <w:lang w:val="uk-UA" w:eastAsia="ar-SA"/>
              </w:rPr>
              <w:t>2.3</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6D724874" w14:textId="77777777" w:rsidR="00137E96" w:rsidRPr="007F4273" w:rsidRDefault="00137E96" w:rsidP="00137E96">
            <w:pPr>
              <w:suppressAutoHyphens/>
              <w:snapToGrid w:val="0"/>
              <w:spacing w:after="0" w:line="240" w:lineRule="auto"/>
              <w:ind w:left="20" w:right="5"/>
              <w:rPr>
                <w:rFonts w:ascii="Times New Roman" w:eastAsia="Times New Roman" w:hAnsi="Times New Roman"/>
                <w:i/>
                <w:lang w:val="uk-UA" w:eastAsia="ar-SA"/>
              </w:rPr>
            </w:pPr>
            <w:r w:rsidRPr="007F4273">
              <w:rPr>
                <w:rFonts w:ascii="Times New Roman" w:eastAsia="Times New Roman" w:hAnsi="Times New Roman"/>
                <w:i/>
                <w:lang w:val="uk-UA" w:eastAsia="ar-SA"/>
              </w:rPr>
              <w:t>посадова особа Замовника, уповноважена здійснювати зв'язок з Учасниками </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D27C892" w14:textId="39AF5537" w:rsidR="00137E96" w:rsidRPr="007F4273" w:rsidRDefault="00137E96" w:rsidP="00137E96">
            <w:pPr>
              <w:tabs>
                <w:tab w:val="left" w:pos="388"/>
                <w:tab w:val="left" w:pos="616"/>
                <w:tab w:val="left" w:pos="3600"/>
              </w:tabs>
              <w:suppressAutoHyphens/>
              <w:snapToGrid w:val="0"/>
              <w:spacing w:after="0" w:line="240" w:lineRule="auto"/>
              <w:ind w:left="5" w:right="5"/>
              <w:jc w:val="both"/>
              <w:rPr>
                <w:rFonts w:ascii="Times New Roman" w:hAnsi="Times New Roman"/>
                <w:lang w:val="uk-UA"/>
              </w:rPr>
            </w:pPr>
            <w:r w:rsidRPr="007F4273">
              <w:rPr>
                <w:rFonts w:ascii="Times New Roman" w:eastAsia="Times New Roman" w:hAnsi="Times New Roman"/>
                <w:lang w:val="uk-UA" w:eastAsia="ar-SA"/>
              </w:rPr>
              <w:t xml:space="preserve">Баценко Сергій Вікторович – фахівець І категорії групи </w:t>
            </w:r>
            <w:r>
              <w:rPr>
                <w:rFonts w:ascii="Times New Roman" w:eastAsia="Times New Roman" w:hAnsi="Times New Roman"/>
                <w:lang w:val="uk-UA" w:eastAsia="ar-SA"/>
              </w:rPr>
              <w:t>з проведення публічних закупівель</w:t>
            </w:r>
            <w:r w:rsidRPr="007F4273">
              <w:rPr>
                <w:rFonts w:ascii="Times New Roman" w:eastAsia="Times New Roman" w:hAnsi="Times New Roman"/>
                <w:lang w:val="uk-UA" w:eastAsia="ar-SA"/>
              </w:rPr>
              <w:t>, вул. Закревського, 15-А, м. Київ, 02217, тел. (044) 546-68-90, e-mail: uo_</w:t>
            </w:r>
            <w:hyperlink r:id="rId5" w:history="1">
              <w:r w:rsidRPr="007F4273">
                <w:rPr>
                  <w:rStyle w:val="a3"/>
                  <w:rFonts w:ascii="Times New Roman" w:eastAsia="Times New Roman" w:hAnsi="Times New Roman"/>
                  <w:color w:val="auto"/>
                  <w:u w:val="none"/>
                  <w:lang w:val="uk-UA" w:eastAsia="ar-SA"/>
                </w:rPr>
                <w:t>ruodesn@ukr.net</w:t>
              </w:r>
            </w:hyperlink>
          </w:p>
        </w:tc>
      </w:tr>
      <w:tr w:rsidR="00BF5821" w:rsidRPr="007F4273" w14:paraId="33ADE0C6"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00EBEBC0"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3.</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75BFE81C"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Процедура закупівлі</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E385F53" w14:textId="77777777" w:rsidR="00994ADD" w:rsidRPr="007F4273" w:rsidRDefault="00994ADD" w:rsidP="008E52CC">
            <w:pPr>
              <w:suppressAutoHyphens/>
              <w:snapToGrid w:val="0"/>
              <w:spacing w:after="0" w:line="240" w:lineRule="auto"/>
              <w:ind w:right="5"/>
              <w:jc w:val="both"/>
              <w:rPr>
                <w:rFonts w:ascii="Times New Roman" w:eastAsia="Times New Roman" w:hAnsi="Times New Roman"/>
                <w:lang w:val="uk-UA" w:eastAsia="ar-SA"/>
              </w:rPr>
            </w:pPr>
            <w:r w:rsidRPr="007F4273">
              <w:rPr>
                <w:rFonts w:ascii="Times New Roman" w:eastAsia="Times New Roman" w:hAnsi="Times New Roman"/>
                <w:lang w:val="uk-UA" w:eastAsia="ar-SA"/>
              </w:rPr>
              <w:t>Відкриті торги</w:t>
            </w:r>
          </w:p>
        </w:tc>
      </w:tr>
      <w:tr w:rsidR="00BF5821" w:rsidRPr="007F4273" w14:paraId="0350F57C"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hideMark/>
          </w:tcPr>
          <w:p w14:paraId="3094DBCE"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4.</w:t>
            </w:r>
          </w:p>
        </w:tc>
        <w:tc>
          <w:tcPr>
            <w:tcW w:w="2976" w:type="dxa"/>
            <w:tcBorders>
              <w:top w:val="nil"/>
              <w:left w:val="single" w:sz="2" w:space="0" w:color="000000"/>
              <w:bottom w:val="single" w:sz="2" w:space="0" w:color="000000"/>
              <w:right w:val="nil"/>
            </w:tcBorders>
            <w:tcMar>
              <w:top w:w="55" w:type="dxa"/>
              <w:left w:w="55" w:type="dxa"/>
              <w:bottom w:w="55" w:type="dxa"/>
              <w:right w:w="55" w:type="dxa"/>
            </w:tcMar>
            <w:hideMark/>
          </w:tcPr>
          <w:p w14:paraId="59C13970" w14:textId="77777777" w:rsidR="00994ADD" w:rsidRPr="007F4273" w:rsidRDefault="00994ADD" w:rsidP="00304893">
            <w:pPr>
              <w:suppressAutoHyphens/>
              <w:snapToGrid w:val="0"/>
              <w:spacing w:after="0" w:line="240" w:lineRule="auto"/>
              <w:ind w:left="20" w:right="5"/>
              <w:rPr>
                <w:rFonts w:ascii="Times New Roman" w:eastAsia="Times New Roman" w:hAnsi="Times New Roman"/>
                <w:i/>
                <w:lang w:val="uk-UA" w:eastAsia="ar-SA"/>
              </w:rPr>
            </w:pPr>
            <w:r w:rsidRPr="007F4273">
              <w:rPr>
                <w:rFonts w:ascii="Times New Roman" w:eastAsia="Times New Roman" w:hAnsi="Times New Roman"/>
                <w:bCs/>
                <w:i/>
                <w:lang w:val="uk-UA" w:eastAsia="ar-SA"/>
              </w:rPr>
              <w:t>Інформація про предмет закупівлі</w:t>
            </w:r>
            <w:r w:rsidRPr="007F4273">
              <w:rPr>
                <w:rFonts w:ascii="Times New Roman" w:eastAsia="Times New Roman" w:hAnsi="Times New Roman"/>
                <w:i/>
                <w:lang w:val="uk-UA" w:eastAsia="ar-SA"/>
              </w:rPr>
              <w:t> </w:t>
            </w:r>
          </w:p>
        </w:tc>
        <w:tc>
          <w:tcPr>
            <w:tcW w:w="666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64C56217" w14:textId="77777777" w:rsidR="00994ADD" w:rsidRPr="007F4273" w:rsidRDefault="00994ADD" w:rsidP="00C54B7D">
            <w:pPr>
              <w:tabs>
                <w:tab w:val="left" w:pos="388"/>
                <w:tab w:val="left" w:pos="616"/>
                <w:tab w:val="left" w:pos="3600"/>
              </w:tabs>
              <w:suppressAutoHyphens/>
              <w:snapToGrid w:val="0"/>
              <w:spacing w:after="0" w:line="240" w:lineRule="auto"/>
              <w:ind w:right="5"/>
              <w:jc w:val="both"/>
              <w:rPr>
                <w:rFonts w:ascii="Times New Roman" w:eastAsia="Times New Roman" w:hAnsi="Times New Roman"/>
                <w:lang w:val="uk-UA" w:eastAsia="ar-SA"/>
              </w:rPr>
            </w:pPr>
          </w:p>
        </w:tc>
      </w:tr>
      <w:tr w:rsidR="00BF5821" w:rsidRPr="007F4273" w14:paraId="32C970E3" w14:textId="77777777" w:rsidTr="008B4A22">
        <w:trPr>
          <w:trHeight w:val="535"/>
          <w:jc w:val="center"/>
        </w:trPr>
        <w:tc>
          <w:tcPr>
            <w:tcW w:w="565" w:type="dxa"/>
            <w:tcBorders>
              <w:top w:val="nil"/>
              <w:left w:val="single" w:sz="2" w:space="0" w:color="000000"/>
              <w:bottom w:val="single" w:sz="4" w:space="0" w:color="000000"/>
              <w:right w:val="nil"/>
            </w:tcBorders>
            <w:tcMar>
              <w:top w:w="55" w:type="dxa"/>
              <w:left w:w="55" w:type="dxa"/>
              <w:bottom w:w="55" w:type="dxa"/>
              <w:right w:w="55" w:type="dxa"/>
            </w:tcMar>
            <w:hideMark/>
          </w:tcPr>
          <w:p w14:paraId="53E64374"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i/>
                <w:lang w:val="uk-UA" w:eastAsia="ar-SA"/>
              </w:rPr>
            </w:pPr>
            <w:r w:rsidRPr="007F4273">
              <w:rPr>
                <w:rFonts w:ascii="Times New Roman" w:eastAsia="Times New Roman" w:hAnsi="Times New Roman"/>
                <w:i/>
                <w:lang w:val="uk-UA" w:eastAsia="ar-SA"/>
              </w:rPr>
              <w:t>4.1</w:t>
            </w:r>
          </w:p>
        </w:tc>
        <w:tc>
          <w:tcPr>
            <w:tcW w:w="2976" w:type="dxa"/>
            <w:tcBorders>
              <w:top w:val="nil"/>
              <w:left w:val="single" w:sz="2" w:space="0" w:color="000000"/>
              <w:bottom w:val="single" w:sz="4" w:space="0" w:color="000000"/>
              <w:right w:val="nil"/>
            </w:tcBorders>
            <w:tcMar>
              <w:top w:w="55" w:type="dxa"/>
              <w:left w:w="55" w:type="dxa"/>
              <w:bottom w:w="55" w:type="dxa"/>
              <w:right w:w="55" w:type="dxa"/>
            </w:tcMar>
            <w:hideMark/>
          </w:tcPr>
          <w:p w14:paraId="43B695D4" w14:textId="77777777" w:rsidR="00994ADD" w:rsidRPr="007F4273" w:rsidRDefault="00994ADD" w:rsidP="00304893">
            <w:pPr>
              <w:suppressAutoHyphens/>
              <w:snapToGrid w:val="0"/>
              <w:spacing w:after="0" w:line="240" w:lineRule="auto"/>
              <w:ind w:left="20" w:right="5"/>
              <w:rPr>
                <w:rFonts w:ascii="Times New Roman" w:eastAsia="Times New Roman" w:hAnsi="Times New Roman"/>
                <w:i/>
                <w:lang w:val="uk-UA" w:eastAsia="ar-SA"/>
              </w:rPr>
            </w:pPr>
            <w:r w:rsidRPr="007F4273">
              <w:rPr>
                <w:rFonts w:ascii="Times New Roman" w:eastAsia="Times New Roman" w:hAnsi="Times New Roman"/>
                <w:i/>
                <w:lang w:val="uk-UA" w:eastAsia="ar-SA"/>
              </w:rPr>
              <w:t>назва предмета закупівлі</w:t>
            </w:r>
          </w:p>
        </w:tc>
        <w:tc>
          <w:tcPr>
            <w:tcW w:w="6663"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14:paraId="703816A3" w14:textId="0502A52A" w:rsidR="00994ADD" w:rsidRPr="007F4273" w:rsidRDefault="00C31635" w:rsidP="004169CA">
            <w:pPr>
              <w:keepNext/>
              <w:suppressAutoHyphens/>
              <w:snapToGrid w:val="0"/>
              <w:spacing w:after="0" w:line="240" w:lineRule="auto"/>
              <w:jc w:val="both"/>
              <w:rPr>
                <w:rFonts w:ascii="Times New Roman" w:eastAsia="Times New Roman" w:hAnsi="Times New Roman"/>
                <w:bCs/>
                <w:kern w:val="1"/>
                <w:highlight w:val="yellow"/>
                <w:lang w:val="uk-UA" w:eastAsia="ar-SA"/>
              </w:rPr>
            </w:pPr>
            <w:r w:rsidRPr="00C31635">
              <w:rPr>
                <w:rFonts w:ascii="Times New Roman" w:eastAsia="Times New Roman" w:hAnsi="Times New Roman"/>
                <w:bCs/>
                <w:kern w:val="1"/>
                <w:lang w:val="uk-UA" w:eastAsia="ar-SA"/>
              </w:rPr>
              <w:t xml:space="preserve">Код згідно ДК 021:2015 (CPV:2008): </w:t>
            </w:r>
            <w:r w:rsidR="005F6C3A" w:rsidRPr="005F6C3A">
              <w:rPr>
                <w:rFonts w:ascii="Times New Roman" w:eastAsia="Times New Roman" w:hAnsi="Times New Roman"/>
                <w:bCs/>
                <w:kern w:val="1"/>
                <w:lang w:val="uk-UA" w:eastAsia="ar-SA"/>
              </w:rPr>
              <w:t xml:space="preserve">15810000-9 - Хлібопродукти, свіжовипечені хлібобулочні та кондитерські вироби (Хліб цільнозерновий пшеничний, </w:t>
            </w:r>
            <w:r w:rsidR="005F6C3A">
              <w:rPr>
                <w:rFonts w:ascii="Times New Roman" w:eastAsia="Times New Roman" w:hAnsi="Times New Roman"/>
                <w:bCs/>
                <w:kern w:val="1"/>
                <w:lang w:val="uk-UA" w:eastAsia="ar-SA"/>
              </w:rPr>
              <w:t>х</w:t>
            </w:r>
            <w:r w:rsidR="005F6C3A" w:rsidRPr="005F6C3A">
              <w:rPr>
                <w:rFonts w:ascii="Times New Roman" w:eastAsia="Times New Roman" w:hAnsi="Times New Roman"/>
                <w:bCs/>
                <w:kern w:val="1"/>
                <w:lang w:val="uk-UA" w:eastAsia="ar-SA"/>
              </w:rPr>
              <w:t>ліб цільнозерновий житній)</w:t>
            </w:r>
          </w:p>
        </w:tc>
      </w:tr>
      <w:tr w:rsidR="00BF5821" w:rsidRPr="007F4273" w14:paraId="2FC037BC"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4FC9019"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i/>
                <w:lang w:val="uk-UA" w:eastAsia="ar-SA"/>
              </w:rPr>
            </w:pPr>
            <w:r w:rsidRPr="007F4273">
              <w:rPr>
                <w:rFonts w:ascii="Times New Roman" w:eastAsia="Times New Roman" w:hAnsi="Times New Roman"/>
                <w:i/>
                <w:lang w:val="uk-UA" w:eastAsia="ar-SA"/>
              </w:rPr>
              <w:t>4.2</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83114E8" w14:textId="77777777" w:rsidR="00994ADD" w:rsidRPr="007F4273" w:rsidRDefault="00994ADD" w:rsidP="00304893">
            <w:pPr>
              <w:suppressAutoHyphens/>
              <w:snapToGrid w:val="0"/>
              <w:spacing w:after="0" w:line="240" w:lineRule="auto"/>
              <w:ind w:left="20" w:right="5"/>
              <w:rPr>
                <w:rFonts w:ascii="Times New Roman" w:eastAsia="Times New Roman" w:hAnsi="Times New Roman"/>
                <w:i/>
                <w:lang w:val="uk-UA" w:eastAsia="ar-SA"/>
              </w:rPr>
            </w:pPr>
            <w:r w:rsidRPr="007F4273">
              <w:rPr>
                <w:rFonts w:ascii="Times New Roman" w:eastAsia="Times New Roman" w:hAnsi="Times New Roman"/>
                <w:i/>
                <w:lang w:val="uk-UA" w:eastAsia="ar-SA"/>
              </w:rPr>
              <w:t>опис окремої частини (частин) предмета закупівлі (лота), щодо якої можуть бути подані тендерні пропозиції</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2DFBCBA5" w14:textId="77777777" w:rsidR="00994ADD" w:rsidRPr="007F4273" w:rsidRDefault="00994ADD" w:rsidP="008E52CC">
            <w:pPr>
              <w:tabs>
                <w:tab w:val="left" w:pos="388"/>
                <w:tab w:val="left" w:pos="616"/>
                <w:tab w:val="left" w:pos="3600"/>
              </w:tabs>
              <w:suppressAutoHyphens/>
              <w:snapToGrid w:val="0"/>
              <w:spacing w:after="0" w:line="240" w:lineRule="auto"/>
              <w:ind w:right="5"/>
              <w:jc w:val="both"/>
              <w:rPr>
                <w:rFonts w:ascii="Times New Roman" w:eastAsia="Times New Roman" w:hAnsi="Times New Roman"/>
                <w:lang w:val="uk-UA" w:eastAsia="ar-SA"/>
              </w:rPr>
            </w:pPr>
            <w:r w:rsidRPr="007F4273">
              <w:rPr>
                <w:rFonts w:ascii="Times New Roman" w:eastAsia="Times New Roman" w:hAnsi="Times New Roman"/>
                <w:lang w:val="uk-UA" w:eastAsia="ar-SA"/>
              </w:rPr>
              <w:t>Не надається</w:t>
            </w:r>
          </w:p>
        </w:tc>
      </w:tr>
      <w:tr w:rsidR="00BF5821" w:rsidRPr="007F4273" w14:paraId="42F1FEE2" w14:textId="77777777" w:rsidTr="008B4A22">
        <w:trPr>
          <w:trHeight w:val="844"/>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C26E303"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i/>
                <w:lang w:val="uk-UA" w:eastAsia="ar-SA"/>
              </w:rPr>
            </w:pPr>
            <w:r w:rsidRPr="007F4273">
              <w:rPr>
                <w:rFonts w:ascii="Times New Roman" w:eastAsia="Times New Roman" w:hAnsi="Times New Roman"/>
                <w:i/>
                <w:lang w:val="uk-UA" w:eastAsia="ar-SA"/>
              </w:rPr>
              <w:t>4.3</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ADFE15F" w14:textId="77777777" w:rsidR="00994ADD" w:rsidRPr="007F4273" w:rsidRDefault="00994ADD" w:rsidP="00304893">
            <w:pPr>
              <w:suppressAutoHyphens/>
              <w:snapToGrid w:val="0"/>
              <w:spacing w:after="0" w:line="240" w:lineRule="auto"/>
              <w:ind w:left="20" w:right="5"/>
              <w:rPr>
                <w:rFonts w:ascii="Times New Roman" w:eastAsia="Times New Roman" w:hAnsi="Times New Roman"/>
                <w:i/>
                <w:lang w:val="uk-UA" w:eastAsia="ar-SA"/>
              </w:rPr>
            </w:pPr>
            <w:r w:rsidRPr="007F4273">
              <w:rPr>
                <w:rFonts w:ascii="Times New Roman" w:eastAsia="Times New Roman" w:hAnsi="Times New Roman"/>
                <w:i/>
                <w:lang w:val="uk-UA" w:eastAsia="ar-SA"/>
              </w:rPr>
              <w:t>місце, кількість, обсяг поставки товарів (надання послуг, виконання робіт)</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79D6004E" w14:textId="77777777" w:rsidR="00B346CE" w:rsidRPr="007F4273" w:rsidRDefault="00B346CE" w:rsidP="00B346CE">
            <w:pPr>
              <w:suppressAutoHyphens/>
              <w:snapToGrid w:val="0"/>
              <w:spacing w:after="0" w:line="240" w:lineRule="auto"/>
              <w:ind w:right="6"/>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Місце поставки товарів – згідно Дислокації поставки Товару </w:t>
            </w:r>
            <w:r w:rsidR="00707663" w:rsidRPr="007F4273">
              <w:rPr>
                <w:rFonts w:ascii="Times New Roman" w:eastAsia="Times New Roman" w:hAnsi="Times New Roman"/>
                <w:lang w:val="uk-UA" w:eastAsia="ar-SA"/>
              </w:rPr>
              <w:t>(Додаток 2</w:t>
            </w:r>
            <w:r w:rsidRPr="007F4273">
              <w:rPr>
                <w:rFonts w:ascii="Times New Roman" w:eastAsia="Times New Roman" w:hAnsi="Times New Roman"/>
                <w:lang w:val="uk-UA" w:eastAsia="ar-SA"/>
              </w:rPr>
              <w:t xml:space="preserve"> до проекту Договору).</w:t>
            </w:r>
          </w:p>
          <w:p w14:paraId="21D6A7D9" w14:textId="00FDDAE9" w:rsidR="00994ADD" w:rsidRPr="007F4273" w:rsidRDefault="006D7D40" w:rsidP="00E303E9">
            <w:pPr>
              <w:keepNext/>
              <w:suppressAutoHyphens/>
              <w:snapToGrid w:val="0"/>
              <w:spacing w:after="0" w:line="240" w:lineRule="auto"/>
              <w:jc w:val="both"/>
              <w:rPr>
                <w:rFonts w:ascii="Times New Roman" w:eastAsia="Times New Roman" w:hAnsi="Times New Roman"/>
                <w:bCs/>
                <w:kern w:val="1"/>
                <w:lang w:val="uk-UA" w:eastAsia="ar-SA"/>
              </w:rPr>
            </w:pPr>
            <w:r w:rsidRPr="007F4273">
              <w:rPr>
                <w:rFonts w:ascii="Times New Roman" w:eastAsia="Times New Roman" w:hAnsi="Times New Roman"/>
                <w:lang w:val="uk-UA" w:eastAsia="ar-SA"/>
              </w:rPr>
              <w:t>Кількість</w:t>
            </w:r>
            <w:r w:rsidR="00994ADD" w:rsidRPr="007F4273">
              <w:rPr>
                <w:rFonts w:ascii="Times New Roman" w:eastAsia="Times New Roman" w:hAnsi="Times New Roman"/>
                <w:lang w:val="uk-UA" w:eastAsia="ar-SA"/>
              </w:rPr>
              <w:t>:</w:t>
            </w:r>
            <w:r w:rsidR="00DB0EBD" w:rsidRPr="007F4273">
              <w:rPr>
                <w:rFonts w:ascii="Times New Roman" w:eastAsia="Times New Roman" w:hAnsi="Times New Roman"/>
                <w:lang w:val="uk-UA" w:eastAsia="ar-SA"/>
              </w:rPr>
              <w:t xml:space="preserve"> </w:t>
            </w:r>
            <w:r w:rsidR="005F6C3A">
              <w:rPr>
                <w:rFonts w:ascii="Times New Roman" w:hAnsi="Times New Roman"/>
                <w:lang w:val="uk-UA"/>
              </w:rPr>
              <w:t>х</w:t>
            </w:r>
            <w:r w:rsidR="005F6C3A" w:rsidRPr="005F6C3A">
              <w:rPr>
                <w:rFonts w:ascii="Times New Roman" w:hAnsi="Times New Roman"/>
                <w:lang w:val="uk-UA"/>
              </w:rPr>
              <w:t>ліб цільнозерновий пшеничний</w:t>
            </w:r>
            <w:r w:rsidR="005F6C3A">
              <w:rPr>
                <w:rFonts w:ascii="Times New Roman" w:hAnsi="Times New Roman"/>
                <w:lang w:val="uk-UA"/>
              </w:rPr>
              <w:t xml:space="preserve"> – </w:t>
            </w:r>
            <w:r w:rsidR="00781F12">
              <w:rPr>
                <w:rFonts w:ascii="Times New Roman" w:hAnsi="Times New Roman"/>
                <w:lang w:val="uk-UA"/>
              </w:rPr>
              <w:t>1</w:t>
            </w:r>
            <w:r w:rsidR="005F6C3A">
              <w:rPr>
                <w:rFonts w:ascii="Times New Roman" w:hAnsi="Times New Roman"/>
                <w:lang w:val="uk-UA"/>
              </w:rPr>
              <w:t>2 000,00 кг</w:t>
            </w:r>
            <w:r w:rsidR="005F6C3A" w:rsidRPr="005F6C3A">
              <w:rPr>
                <w:rFonts w:ascii="Times New Roman" w:hAnsi="Times New Roman"/>
                <w:lang w:val="uk-UA"/>
              </w:rPr>
              <w:t>, хліб цільнозерновий житній</w:t>
            </w:r>
            <w:r w:rsidR="005F6C3A">
              <w:rPr>
                <w:rFonts w:ascii="Times New Roman" w:hAnsi="Times New Roman"/>
                <w:lang w:val="uk-UA"/>
              </w:rPr>
              <w:t xml:space="preserve"> – </w:t>
            </w:r>
            <w:r w:rsidR="00781F12">
              <w:rPr>
                <w:rFonts w:ascii="Times New Roman" w:hAnsi="Times New Roman"/>
                <w:lang w:val="uk-UA"/>
              </w:rPr>
              <w:t>1</w:t>
            </w:r>
            <w:r w:rsidR="005F6C3A">
              <w:rPr>
                <w:rFonts w:ascii="Times New Roman" w:hAnsi="Times New Roman"/>
                <w:lang w:val="uk-UA"/>
              </w:rPr>
              <w:t>2 000,00 кг</w:t>
            </w:r>
            <w:r w:rsidR="00C31635">
              <w:rPr>
                <w:rFonts w:ascii="Times New Roman" w:hAnsi="Times New Roman"/>
                <w:lang w:val="uk-UA"/>
              </w:rPr>
              <w:t>.</w:t>
            </w:r>
          </w:p>
        </w:tc>
      </w:tr>
      <w:tr w:rsidR="00BF5821" w:rsidRPr="007F4273" w14:paraId="1AD942FD"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8CBEFC7"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i/>
                <w:lang w:val="uk-UA" w:eastAsia="ar-SA"/>
              </w:rPr>
            </w:pPr>
            <w:r w:rsidRPr="007F4273">
              <w:rPr>
                <w:rFonts w:ascii="Times New Roman" w:eastAsia="Times New Roman" w:hAnsi="Times New Roman"/>
                <w:i/>
                <w:lang w:val="uk-UA" w:eastAsia="ar-SA"/>
              </w:rPr>
              <w:t>4.4</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22BA90AB" w14:textId="77777777" w:rsidR="00994ADD" w:rsidRPr="007F4273" w:rsidRDefault="00994ADD" w:rsidP="00304893">
            <w:pPr>
              <w:suppressAutoHyphens/>
              <w:snapToGrid w:val="0"/>
              <w:spacing w:after="0" w:line="240" w:lineRule="auto"/>
              <w:ind w:left="20" w:right="5"/>
              <w:rPr>
                <w:rFonts w:ascii="Times New Roman" w:eastAsia="Times New Roman" w:hAnsi="Times New Roman"/>
                <w:i/>
                <w:lang w:val="uk-UA" w:eastAsia="ar-SA"/>
              </w:rPr>
            </w:pPr>
            <w:r w:rsidRPr="007F4273">
              <w:rPr>
                <w:rFonts w:ascii="Times New Roman" w:eastAsia="Times New Roman" w:hAnsi="Times New Roman"/>
                <w:i/>
                <w:lang w:val="uk-UA" w:eastAsia="ar-SA"/>
              </w:rPr>
              <w:t>строк поставки товарів (надання послуг, виконання робіт)</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6A4CAEC2" w14:textId="0F9F0AA4" w:rsidR="00994ADD" w:rsidRPr="007F4273" w:rsidRDefault="00137E96" w:rsidP="00F3619B">
            <w:pPr>
              <w:suppressAutoHyphens/>
              <w:snapToGrid w:val="0"/>
              <w:spacing w:after="0" w:line="240" w:lineRule="auto"/>
              <w:ind w:right="5"/>
              <w:rPr>
                <w:rFonts w:ascii="Times New Roman" w:eastAsia="Times New Roman" w:hAnsi="Times New Roman"/>
                <w:bCs/>
                <w:lang w:val="uk-UA" w:eastAsia="ar-SA"/>
              </w:rPr>
            </w:pPr>
            <w:r>
              <w:rPr>
                <w:rFonts w:ascii="Times New Roman" w:eastAsia="Times New Roman" w:hAnsi="Times New Roman"/>
                <w:bCs/>
                <w:lang w:val="uk-UA" w:eastAsia="ar-SA"/>
              </w:rPr>
              <w:t>По 31</w:t>
            </w:r>
            <w:r w:rsidR="00461AFB" w:rsidRPr="007F4273">
              <w:rPr>
                <w:rFonts w:ascii="Times New Roman" w:eastAsia="Times New Roman" w:hAnsi="Times New Roman"/>
                <w:bCs/>
                <w:lang w:val="uk-UA" w:eastAsia="ar-SA"/>
              </w:rPr>
              <w:t xml:space="preserve"> груд</w:t>
            </w:r>
            <w:r>
              <w:rPr>
                <w:rFonts w:ascii="Times New Roman" w:eastAsia="Times New Roman" w:hAnsi="Times New Roman"/>
                <w:bCs/>
                <w:lang w:val="uk-UA" w:eastAsia="ar-SA"/>
              </w:rPr>
              <w:t>ня</w:t>
            </w:r>
            <w:r w:rsidR="0031778C" w:rsidRPr="007F4273">
              <w:rPr>
                <w:rFonts w:ascii="Times New Roman" w:eastAsia="Times New Roman" w:hAnsi="Times New Roman"/>
                <w:bCs/>
                <w:lang w:val="uk-UA" w:eastAsia="ar-SA"/>
              </w:rPr>
              <w:t xml:space="preserve"> </w:t>
            </w:r>
            <w:r w:rsidR="00994ADD" w:rsidRPr="007F4273">
              <w:rPr>
                <w:rFonts w:ascii="Times New Roman" w:eastAsia="Times New Roman" w:hAnsi="Times New Roman"/>
                <w:bCs/>
                <w:lang w:val="uk-UA" w:eastAsia="ar-SA"/>
              </w:rPr>
              <w:t>20</w:t>
            </w:r>
            <w:r w:rsidR="00EA1946" w:rsidRPr="007F4273">
              <w:rPr>
                <w:rFonts w:ascii="Times New Roman" w:eastAsia="Times New Roman" w:hAnsi="Times New Roman"/>
                <w:bCs/>
                <w:lang w:val="uk-UA" w:eastAsia="ar-SA"/>
              </w:rPr>
              <w:t>2</w:t>
            </w:r>
            <w:r w:rsidR="00AC5579" w:rsidRPr="007F4273">
              <w:rPr>
                <w:rFonts w:ascii="Times New Roman" w:eastAsia="Times New Roman" w:hAnsi="Times New Roman"/>
                <w:bCs/>
                <w:lang w:val="uk-UA" w:eastAsia="ar-SA"/>
              </w:rPr>
              <w:t>2</w:t>
            </w:r>
            <w:r w:rsidR="00994ADD" w:rsidRPr="007F4273">
              <w:rPr>
                <w:rFonts w:ascii="Times New Roman" w:eastAsia="Times New Roman" w:hAnsi="Times New Roman"/>
                <w:bCs/>
                <w:lang w:val="uk-UA" w:eastAsia="ar-SA"/>
              </w:rPr>
              <w:t xml:space="preserve"> року.</w:t>
            </w:r>
          </w:p>
        </w:tc>
      </w:tr>
      <w:tr w:rsidR="00BF5821" w:rsidRPr="007F4273" w14:paraId="3CF6B6B6"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BEB96B7"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5.</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3801A3CD" w14:textId="77777777" w:rsidR="00994ADD" w:rsidRPr="007F4273" w:rsidRDefault="00994ADD" w:rsidP="00304893">
            <w:pPr>
              <w:suppressAutoHyphens/>
              <w:snapToGrid w:val="0"/>
              <w:spacing w:after="0" w:line="240" w:lineRule="auto"/>
              <w:ind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 xml:space="preserve"> Недискримінація Учасників</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31F5C797" w14:textId="77777777" w:rsidR="00994ADD" w:rsidRPr="007F4273" w:rsidRDefault="00AE51A0" w:rsidP="00AE51A0">
            <w:pPr>
              <w:suppressAutoHyphens/>
              <w:snapToGrid w:val="0"/>
              <w:spacing w:after="0" w:line="240" w:lineRule="auto"/>
              <w:ind w:right="5"/>
              <w:jc w:val="both"/>
              <w:rPr>
                <w:rFonts w:ascii="Times New Roman" w:eastAsia="Times New Roman" w:hAnsi="Times New Roman"/>
                <w:lang w:val="uk-UA" w:eastAsia="ar-SA"/>
              </w:rPr>
            </w:pPr>
            <w:r w:rsidRPr="007F4273">
              <w:rPr>
                <w:rFonts w:ascii="Times New Roman" w:eastAsia="Times New Roman" w:hAnsi="Times New Roman"/>
                <w:lang w:val="uk-UA" w:eastAsia="ar-SA"/>
              </w:rPr>
              <w:t>Учасники (резиденти та нерезиденти) всіх форм власності та організаційно-правових форм беруть участь у процедурі закупівлі на рівних умовах.</w:t>
            </w:r>
          </w:p>
        </w:tc>
      </w:tr>
      <w:tr w:rsidR="00BF5821" w:rsidRPr="007F4273" w14:paraId="05D0D7BE"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FCC2933"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6.</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36557580"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 xml:space="preserve">Інформація про валюту, у якій повинно бути розраховано та зазначено ціну тендерної пропозиції </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7897F87" w14:textId="77777777" w:rsidR="00994ADD" w:rsidRPr="007F4273" w:rsidRDefault="00994ADD" w:rsidP="008E52CC">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lang w:val="uk-UA" w:eastAsia="uk-UA"/>
              </w:rPr>
            </w:pPr>
            <w:r w:rsidRPr="007F4273">
              <w:rPr>
                <w:rFonts w:ascii="Times New Roman" w:eastAsia="Times New Roman" w:hAnsi="Times New Roman"/>
                <w:lang w:val="uk-UA" w:eastAsia="ar-SA"/>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40EE1138" w14:textId="77777777" w:rsidR="00994ADD" w:rsidRPr="007F4273" w:rsidRDefault="00994ADD" w:rsidP="008E52CC">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lang w:val="uk-UA" w:eastAsia="uk-UA"/>
              </w:rPr>
            </w:pPr>
            <w:r w:rsidRPr="007F4273">
              <w:rPr>
                <w:rFonts w:ascii="Times New Roman" w:hAnsi="Times New Roman"/>
                <w:lang w:val="uk-UA" w:eastAsia="uk-UA"/>
              </w:rPr>
              <w:t>У разі якщо Учасником процедури закупівлі є нерезидент, такий Учасник зазначає ціну тендерної пропозиції у Євро (EUR). При розкритті тендерних пропозицій ціна такої тендерної пропозиції перераховується у гривні за офіційним курсом до Євро (EUR), установленим Національним банком України на дату розкриття тендерних пропозицій.</w:t>
            </w:r>
          </w:p>
          <w:p w14:paraId="08176D82" w14:textId="77777777" w:rsidR="00BA38FC" w:rsidRPr="007F4273" w:rsidRDefault="00BA38FC" w:rsidP="00BA38FC">
            <w:pPr>
              <w:tabs>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lang w:val="uk-UA" w:eastAsia="uk-UA"/>
              </w:rPr>
            </w:pPr>
            <w:r w:rsidRPr="007F4273">
              <w:rPr>
                <w:rFonts w:ascii="Times New Roman" w:hAnsi="Times New Roman"/>
                <w:lang w:val="uk-UA" w:eastAsia="uk-UA"/>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BF5821" w:rsidRPr="007F4273" w14:paraId="0820F4A1" w14:textId="77777777" w:rsidTr="008B4A22">
        <w:trPr>
          <w:jc w:val="center"/>
        </w:trPr>
        <w:tc>
          <w:tcPr>
            <w:tcW w:w="565" w:type="dxa"/>
            <w:tcBorders>
              <w:top w:val="single" w:sz="4" w:space="0" w:color="000000"/>
              <w:left w:val="single" w:sz="2" w:space="0" w:color="000000"/>
              <w:bottom w:val="single" w:sz="4" w:space="0" w:color="auto"/>
              <w:right w:val="nil"/>
            </w:tcBorders>
            <w:tcMar>
              <w:top w:w="55" w:type="dxa"/>
              <w:left w:w="55" w:type="dxa"/>
              <w:bottom w:w="55" w:type="dxa"/>
              <w:right w:w="55" w:type="dxa"/>
            </w:tcMar>
            <w:hideMark/>
          </w:tcPr>
          <w:p w14:paraId="37F13A63"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lastRenderedPageBreak/>
              <w:t>7.</w:t>
            </w:r>
          </w:p>
        </w:tc>
        <w:tc>
          <w:tcPr>
            <w:tcW w:w="2976" w:type="dxa"/>
            <w:tcBorders>
              <w:top w:val="single" w:sz="4" w:space="0" w:color="000000"/>
              <w:left w:val="single" w:sz="2" w:space="0" w:color="000000"/>
              <w:bottom w:val="single" w:sz="4" w:space="0" w:color="auto"/>
              <w:right w:val="nil"/>
            </w:tcBorders>
            <w:tcMar>
              <w:top w:w="55" w:type="dxa"/>
              <w:left w:w="55" w:type="dxa"/>
              <w:bottom w:w="55" w:type="dxa"/>
              <w:right w:w="55" w:type="dxa"/>
            </w:tcMar>
            <w:hideMark/>
          </w:tcPr>
          <w:p w14:paraId="3C59C1CE" w14:textId="77777777" w:rsidR="00994ADD" w:rsidRPr="007F4273" w:rsidRDefault="00994ADD" w:rsidP="00304893">
            <w:pPr>
              <w:suppressAutoHyphens/>
              <w:snapToGrid w:val="0"/>
              <w:spacing w:after="0" w:line="240" w:lineRule="auto"/>
              <w:ind w:right="5"/>
              <w:rPr>
                <w:rFonts w:ascii="Times New Roman" w:eastAsia="Times New Roman" w:hAnsi="Times New Roman"/>
                <w:i/>
                <w:lang w:val="uk-UA" w:eastAsia="ar-SA"/>
              </w:rPr>
            </w:pPr>
            <w:r w:rsidRPr="007F4273">
              <w:rPr>
                <w:rFonts w:ascii="Times New Roman" w:eastAsia="Times New Roman" w:hAnsi="Times New Roman"/>
                <w:bCs/>
                <w:i/>
                <w:lang w:val="uk-UA" w:eastAsia="ar-SA"/>
              </w:rPr>
              <w:t>Інформація про мову (мови), якою (якими) повинно бути складено тендерні пропозиції</w:t>
            </w:r>
            <w:r w:rsidRPr="007F4273">
              <w:rPr>
                <w:rFonts w:ascii="Times New Roman" w:eastAsia="Times New Roman" w:hAnsi="Times New Roman"/>
                <w:i/>
                <w:lang w:val="uk-UA" w:eastAsia="ar-SA"/>
              </w:rPr>
              <w:t> </w:t>
            </w:r>
          </w:p>
        </w:tc>
        <w:tc>
          <w:tcPr>
            <w:tcW w:w="6663" w:type="dxa"/>
            <w:tcBorders>
              <w:top w:val="single" w:sz="4" w:space="0" w:color="000000"/>
              <w:left w:val="single" w:sz="2" w:space="0" w:color="000000"/>
              <w:bottom w:val="single" w:sz="4" w:space="0" w:color="auto"/>
              <w:right w:val="single" w:sz="2" w:space="0" w:color="000000"/>
            </w:tcBorders>
            <w:tcMar>
              <w:top w:w="55" w:type="dxa"/>
              <w:left w:w="55" w:type="dxa"/>
              <w:bottom w:w="55" w:type="dxa"/>
              <w:right w:w="55" w:type="dxa"/>
            </w:tcMar>
            <w:hideMark/>
          </w:tcPr>
          <w:p w14:paraId="5A6CCD82" w14:textId="77777777" w:rsidR="00994ADD" w:rsidRPr="007F4273" w:rsidRDefault="00994ADD" w:rsidP="00304893">
            <w:pPr>
              <w:widowControl w:val="0"/>
              <w:spacing w:after="0" w:line="240" w:lineRule="auto"/>
              <w:ind w:left="34" w:hanging="2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Під час проведення процедур закупівель усі документи, що готуються </w:t>
            </w:r>
            <w:r w:rsidR="00951F15" w:rsidRPr="007F4273">
              <w:rPr>
                <w:rFonts w:ascii="Times New Roman" w:eastAsia="Times New Roman" w:hAnsi="Times New Roman"/>
                <w:lang w:val="uk-UA" w:eastAsia="ru-RU"/>
              </w:rPr>
              <w:t>Учасником</w:t>
            </w:r>
            <w:r w:rsidRPr="007F4273">
              <w:rPr>
                <w:rFonts w:ascii="Times New Roman" w:eastAsia="Times New Roman" w:hAnsi="Times New Roman"/>
                <w:lang w:val="uk-UA" w:eastAsia="ru-RU"/>
              </w:rPr>
              <w:t>, викладаються українською мовою, а також одночасно всі документи можуть мати автентичний переклад на іншу мову. Визначальним є текст, викладений українською мовою.</w:t>
            </w:r>
          </w:p>
          <w:p w14:paraId="1B14CD9E" w14:textId="77777777" w:rsidR="00994ADD" w:rsidRPr="007F4273" w:rsidRDefault="00994ADD" w:rsidP="006D7D40">
            <w:pPr>
              <w:tabs>
                <w:tab w:val="left" w:pos="388"/>
                <w:tab w:val="left" w:pos="616"/>
                <w:tab w:val="left" w:pos="3600"/>
              </w:tabs>
              <w:suppressAutoHyphens/>
              <w:snapToGrid w:val="0"/>
              <w:spacing w:after="0" w:line="240" w:lineRule="auto"/>
              <w:ind w:right="5"/>
              <w:jc w:val="both"/>
              <w:rPr>
                <w:rFonts w:ascii="Times New Roman" w:eastAsia="Times New Roman" w:hAnsi="Times New Roman"/>
                <w:b/>
                <w:bCs/>
                <w:lang w:val="uk-UA" w:eastAsia="ar-SA"/>
              </w:rPr>
            </w:pPr>
            <w:r w:rsidRPr="007F4273">
              <w:rPr>
                <w:rFonts w:ascii="Times New Roman" w:eastAsia="Times New Roman" w:hAnsi="Times New Roman"/>
                <w:lang w:val="uk-UA" w:eastAsia="ar-SA"/>
              </w:rPr>
              <w:t xml:space="preserve">Тендерна пропозиція має бути складена </w:t>
            </w:r>
            <w:r w:rsidRPr="007F4273">
              <w:rPr>
                <w:rFonts w:ascii="Times New Roman" w:eastAsia="Times New Roman" w:hAnsi="Times New Roman"/>
                <w:bCs/>
                <w:lang w:val="uk-UA" w:eastAsia="ar-SA"/>
              </w:rPr>
              <w:t xml:space="preserve">українською мовою. </w:t>
            </w:r>
            <w:r w:rsidRPr="007F4273">
              <w:rPr>
                <w:rFonts w:ascii="Times New Roman" w:eastAsia="Times New Roman" w:hAnsi="Times New Roman"/>
                <w:lang w:val="uk-UA" w:eastAsia="ar-SA"/>
              </w:rPr>
              <w:t xml:space="preserve">Інші документи, що мають відношення до тендерної пропозиції, можуть бути складені як українською, так і іноземними мовами, а у разі надання цих документів іноземною мовою, вони </w:t>
            </w:r>
            <w:r w:rsidRPr="007F4273">
              <w:rPr>
                <w:rFonts w:ascii="Times New Roman" w:eastAsia="Times New Roman" w:hAnsi="Times New Roman"/>
                <w:bCs/>
                <w:lang w:val="uk-UA" w:eastAsia="ar-SA"/>
              </w:rPr>
              <w:t>повинні бути перекладені українською мовою та засвідчені підписом перекладача.</w:t>
            </w:r>
          </w:p>
        </w:tc>
      </w:tr>
      <w:tr w:rsidR="00BF5821" w:rsidRPr="007F4273" w14:paraId="2ECBA8B8" w14:textId="77777777" w:rsidTr="008B4A22">
        <w:trPr>
          <w:jc w:val="center"/>
        </w:trPr>
        <w:tc>
          <w:tcPr>
            <w:tcW w:w="10204" w:type="dxa"/>
            <w:gridSpan w:val="3"/>
            <w:tcBorders>
              <w:top w:val="single" w:sz="4" w:space="0" w:color="auto"/>
              <w:left w:val="single" w:sz="2" w:space="0" w:color="000000"/>
              <w:bottom w:val="single" w:sz="4" w:space="0" w:color="000000"/>
              <w:right w:val="single" w:sz="2" w:space="0" w:color="000000"/>
            </w:tcBorders>
            <w:tcMar>
              <w:top w:w="55" w:type="dxa"/>
              <w:left w:w="55" w:type="dxa"/>
              <w:bottom w:w="55" w:type="dxa"/>
              <w:right w:w="55" w:type="dxa"/>
            </w:tcMar>
            <w:hideMark/>
          </w:tcPr>
          <w:p w14:paraId="735569E0" w14:textId="77777777" w:rsidR="00994ADD" w:rsidRPr="007F4273" w:rsidRDefault="00994ADD" w:rsidP="00304893">
            <w:pPr>
              <w:suppressAutoHyphens/>
              <w:snapToGrid w:val="0"/>
              <w:spacing w:after="0" w:line="240" w:lineRule="auto"/>
              <w:ind w:left="20" w:right="5"/>
              <w:jc w:val="center"/>
              <w:rPr>
                <w:rFonts w:ascii="Times New Roman" w:eastAsia="Times New Roman" w:hAnsi="Times New Roman"/>
                <w:b/>
                <w:bCs/>
                <w:lang w:val="uk-UA" w:eastAsia="ar-SA"/>
              </w:rPr>
            </w:pPr>
            <w:r w:rsidRPr="007F4273">
              <w:rPr>
                <w:rFonts w:ascii="Times New Roman" w:eastAsia="Times New Roman" w:hAnsi="Times New Roman"/>
                <w:b/>
                <w:bCs/>
                <w:lang w:val="uk-UA" w:eastAsia="ar-SA"/>
              </w:rPr>
              <w:t>II. Порядок унесення змін та надання роз'яснень до тендерної документації</w:t>
            </w:r>
          </w:p>
        </w:tc>
      </w:tr>
      <w:tr w:rsidR="00BF5821" w:rsidRPr="007F4273" w14:paraId="43D35D15"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56145583"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1.</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521650B" w14:textId="77777777" w:rsidR="00994ADD" w:rsidRPr="007F4273" w:rsidRDefault="00994ADD" w:rsidP="00304893">
            <w:pPr>
              <w:suppressAutoHyphens/>
              <w:snapToGrid w:val="0"/>
              <w:spacing w:after="0" w:line="240" w:lineRule="auto"/>
              <w:ind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Процедура надання роз'яснень щодо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3F6E6AC" w14:textId="07AF7694" w:rsidR="00994ADD" w:rsidRPr="007F4273" w:rsidRDefault="00994ADD" w:rsidP="006D7D40">
            <w:pPr>
              <w:tabs>
                <w:tab w:val="left" w:pos="388"/>
                <w:tab w:val="left" w:pos="616"/>
                <w:tab w:val="left" w:pos="3600"/>
              </w:tabs>
              <w:suppressAutoHyphens/>
              <w:snapToGrid w:val="0"/>
              <w:spacing w:after="0" w:line="240" w:lineRule="auto"/>
              <w:ind w:left="5" w:right="5"/>
              <w:jc w:val="both"/>
              <w:rPr>
                <w:rFonts w:ascii="Times New Roman" w:hAnsi="Times New Roman"/>
                <w:shd w:val="clear" w:color="auto" w:fill="FFFFFF"/>
                <w:lang w:val="uk-UA" w:eastAsia="uk-UA"/>
              </w:rPr>
            </w:pPr>
            <w:r w:rsidRPr="007F4273">
              <w:rPr>
                <w:rFonts w:ascii="Times New Roman" w:hAnsi="Times New Roman"/>
                <w:shd w:val="clear" w:color="auto" w:fill="FFFFFF"/>
                <w:lang w:val="uk-UA" w:eastAsia="uk-UA"/>
              </w:rPr>
              <w:t>Фізична/юридична особа має право н</w:t>
            </w:r>
            <w:r w:rsidR="0059293F" w:rsidRPr="007F4273">
              <w:rPr>
                <w:rFonts w:ascii="Times New Roman" w:hAnsi="Times New Roman"/>
                <w:shd w:val="clear" w:color="auto" w:fill="FFFFFF"/>
                <w:lang w:val="uk-UA" w:eastAsia="uk-UA"/>
              </w:rPr>
              <w:t xml:space="preserve">е пізніше ніж за </w:t>
            </w:r>
            <w:r w:rsidRPr="007F4273">
              <w:rPr>
                <w:rFonts w:ascii="Times New Roman" w:hAnsi="Times New Roman"/>
                <w:shd w:val="clear" w:color="auto" w:fill="FFFFFF"/>
                <w:lang w:val="uk-UA" w:eastAsia="uk-UA"/>
              </w:rPr>
              <w:t>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w:t>
            </w:r>
            <w:r w:rsidR="0051424D" w:rsidRPr="007F4273">
              <w:rPr>
                <w:rFonts w:ascii="Times New Roman" w:hAnsi="Times New Roman"/>
                <w:shd w:val="clear" w:color="auto" w:fill="FFFFFF"/>
                <w:lang w:val="uk-UA" w:eastAsia="uk-UA"/>
              </w:rPr>
              <w:t xml:space="preserve"> </w:t>
            </w:r>
            <w:r w:rsidRPr="007F4273">
              <w:rPr>
                <w:rStyle w:val="apple-converted-space"/>
                <w:rFonts w:ascii="Times New Roman" w:hAnsi="Times New Roman"/>
                <w:shd w:val="clear" w:color="auto" w:fill="FFFFFF"/>
                <w:lang w:val="uk-UA" w:eastAsia="uk-UA"/>
              </w:rPr>
              <w:t xml:space="preserve">статті 10 </w:t>
            </w:r>
            <w:r w:rsidRPr="007F4273">
              <w:rPr>
                <w:rFonts w:ascii="Times New Roman" w:hAnsi="Times New Roman"/>
                <w:shd w:val="clear" w:color="auto" w:fill="FFFFFF"/>
                <w:lang w:val="uk-UA" w:eastAsia="uk-UA"/>
              </w:rPr>
              <w:t>Закону.</w:t>
            </w:r>
          </w:p>
          <w:p w14:paraId="31FC0111" w14:textId="77777777" w:rsidR="006D7D40" w:rsidRPr="007F4273" w:rsidRDefault="00994ADD" w:rsidP="006D7D40">
            <w:pPr>
              <w:pStyle w:val="rvps2"/>
              <w:shd w:val="clear" w:color="auto" w:fill="FFFFFF"/>
              <w:spacing w:before="0" w:after="0"/>
              <w:jc w:val="both"/>
              <w:textAlignment w:val="baseline"/>
              <w:rPr>
                <w:sz w:val="22"/>
                <w:szCs w:val="22"/>
              </w:rPr>
            </w:pPr>
            <w:r w:rsidRPr="007F4273">
              <w:rPr>
                <w:sz w:val="22"/>
                <w:szCs w:val="22"/>
              </w:rPr>
              <w:t xml:space="preserve">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 </w:t>
            </w:r>
          </w:p>
          <w:p w14:paraId="2BC1C5F0" w14:textId="77777777" w:rsidR="00994ADD" w:rsidRPr="007F4273" w:rsidRDefault="00994ADD" w:rsidP="00827620">
            <w:pPr>
              <w:pStyle w:val="rvps2"/>
              <w:shd w:val="clear" w:color="auto" w:fill="FFFFFF"/>
              <w:spacing w:before="0" w:after="0"/>
              <w:jc w:val="both"/>
              <w:textAlignment w:val="baseline"/>
              <w:rPr>
                <w:sz w:val="22"/>
                <w:szCs w:val="22"/>
              </w:rPr>
            </w:pPr>
            <w:r w:rsidRPr="007F4273">
              <w:rPr>
                <w:sz w:val="22"/>
                <w:szCs w:val="22"/>
              </w:rPr>
              <w:t>У випадку відсутності звернень від учасників протягом терміну передбаченого ч. 1 ст. 2</w:t>
            </w:r>
            <w:r w:rsidR="00EF7D13" w:rsidRPr="007F4273">
              <w:rPr>
                <w:sz w:val="22"/>
                <w:szCs w:val="22"/>
              </w:rPr>
              <w:t>4</w:t>
            </w:r>
            <w:r w:rsidRPr="007F4273">
              <w:rPr>
                <w:sz w:val="22"/>
                <w:szCs w:val="22"/>
              </w:rPr>
              <w:t xml:space="preserve"> Закону, це розцінюються як погодження з усіма умовами тендерної документації. </w:t>
            </w:r>
            <w:bookmarkStart w:id="3" w:name="n434"/>
            <w:bookmarkEnd w:id="3"/>
            <w:r w:rsidRPr="007F4273">
              <w:rPr>
                <w:sz w:val="22"/>
                <w:szCs w:val="22"/>
              </w:rPr>
              <w:t>Зазначена у цій частині інформація оприлюднюється Замовником відповідно до статті 10 Закону.</w:t>
            </w:r>
          </w:p>
        </w:tc>
      </w:tr>
      <w:tr w:rsidR="00BF5821" w:rsidRPr="007F4273" w14:paraId="2DF39485"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EA6C0C1"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2.</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E3D6295" w14:textId="77777777" w:rsidR="00994ADD" w:rsidRPr="007F4273" w:rsidRDefault="00994ADD" w:rsidP="00304893">
            <w:pPr>
              <w:suppressAutoHyphens/>
              <w:snapToGrid w:val="0"/>
              <w:spacing w:after="0" w:line="240" w:lineRule="auto"/>
              <w:ind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Унесення змін до тендерної документації</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3FBF05B" w14:textId="77777777" w:rsidR="00994ADD" w:rsidRPr="007F4273" w:rsidRDefault="00994ADD" w:rsidP="006D7D40">
            <w:pPr>
              <w:shd w:val="clear" w:color="auto" w:fill="FFFFFF"/>
              <w:spacing w:after="0" w:line="240" w:lineRule="auto"/>
              <w:jc w:val="both"/>
              <w:textAlignment w:val="baseline"/>
              <w:rPr>
                <w:rFonts w:ascii="Times New Roman" w:eastAsia="Times New Roman" w:hAnsi="Times New Roman"/>
                <w:lang w:val="uk-UA" w:eastAsia="ru-RU"/>
              </w:rPr>
            </w:pPr>
            <w:r w:rsidRPr="007F4273">
              <w:rPr>
                <w:rFonts w:ascii="Times New Roman" w:eastAsia="Times New Roman" w:hAnsi="Times New Roman"/>
                <w:lang w:val="uk-UA" w:eastAsia="ru-RU"/>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w:t>
            </w:r>
            <w:r w:rsidR="006D7D40" w:rsidRPr="007F4273">
              <w:rPr>
                <w:rFonts w:ascii="Times New Roman" w:eastAsia="Times New Roman" w:hAnsi="Times New Roman"/>
                <w:lang w:val="uk-UA" w:eastAsia="ru-RU"/>
              </w:rPr>
              <w:t xml:space="preserve">контролю відповідно до статті </w:t>
            </w:r>
            <w:r w:rsidR="00827620" w:rsidRPr="007F4273">
              <w:rPr>
                <w:rFonts w:ascii="Times New Roman" w:eastAsia="Times New Roman" w:hAnsi="Times New Roman"/>
                <w:lang w:val="uk-UA" w:eastAsia="ru-RU"/>
              </w:rPr>
              <w:t>8</w:t>
            </w:r>
            <w:r w:rsidRPr="007F4273">
              <w:rPr>
                <w:rFonts w:ascii="Times New Roman" w:eastAsia="Times New Roman" w:hAnsi="Times New Roman"/>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14:paraId="4340A135" w14:textId="77777777" w:rsidR="00994ADD" w:rsidRPr="007F4273" w:rsidRDefault="00994ADD" w:rsidP="006D7D40">
            <w:pPr>
              <w:shd w:val="clear" w:color="auto" w:fill="FFFFFF"/>
              <w:spacing w:after="0" w:line="240" w:lineRule="auto"/>
              <w:jc w:val="both"/>
              <w:textAlignment w:val="baseline"/>
              <w:rPr>
                <w:rFonts w:ascii="Times New Roman" w:eastAsia="Times New Roman" w:hAnsi="Times New Roman"/>
                <w:lang w:val="uk-UA" w:eastAsia="ru-RU"/>
              </w:rPr>
            </w:pPr>
            <w:bookmarkStart w:id="4" w:name="n432"/>
            <w:bookmarkEnd w:id="4"/>
            <w:r w:rsidRPr="007F4273">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14:paraId="21755967" w14:textId="77777777" w:rsidR="00994ADD" w:rsidRPr="007F4273" w:rsidRDefault="00994ADD" w:rsidP="00E95E0C">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lang w:val="uk-UA" w:eastAsia="ar-SA"/>
              </w:rPr>
            </w:pPr>
            <w:r w:rsidRPr="007F4273">
              <w:rPr>
                <w:rFonts w:ascii="Times New Roman" w:eastAsia="Times New Roman" w:hAnsi="Times New Roman"/>
                <w:lang w:val="uk-UA" w:eastAsia="ar-SA"/>
              </w:rPr>
              <w:t>Зазначена у цій частині інформація оприлюднюється Замовником відповідно до статті 10 Закону.</w:t>
            </w:r>
          </w:p>
        </w:tc>
      </w:tr>
      <w:tr w:rsidR="00BF5821" w:rsidRPr="007F4273" w14:paraId="6B38289A"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tcPr>
          <w:p w14:paraId="74956C75" w14:textId="77777777" w:rsidR="00994ADD" w:rsidRPr="007F4273" w:rsidRDefault="00994ADD" w:rsidP="00304893">
            <w:pPr>
              <w:suppressAutoHyphens/>
              <w:snapToGrid w:val="0"/>
              <w:spacing w:after="0" w:line="240" w:lineRule="auto"/>
              <w:ind w:left="20" w:right="5"/>
              <w:jc w:val="center"/>
              <w:rPr>
                <w:rFonts w:ascii="Times New Roman" w:eastAsia="Times New Roman" w:hAnsi="Times New Roman"/>
                <w:b/>
                <w:bCs/>
                <w:lang w:val="uk-UA" w:eastAsia="ar-SA"/>
              </w:rPr>
            </w:pPr>
          </w:p>
        </w:tc>
        <w:tc>
          <w:tcPr>
            <w:tcW w:w="9639" w:type="dxa"/>
            <w:gridSpan w:val="2"/>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36EC2E9" w14:textId="77777777" w:rsidR="00994ADD" w:rsidRPr="007F4273" w:rsidRDefault="00994ADD" w:rsidP="00304893">
            <w:pPr>
              <w:suppressAutoHyphens/>
              <w:snapToGrid w:val="0"/>
              <w:spacing w:after="0" w:line="240" w:lineRule="auto"/>
              <w:ind w:left="20" w:right="5"/>
              <w:jc w:val="center"/>
              <w:rPr>
                <w:rFonts w:ascii="Times New Roman" w:eastAsia="Times New Roman" w:hAnsi="Times New Roman"/>
                <w:b/>
                <w:bCs/>
                <w:lang w:val="uk-UA" w:eastAsia="ar-SA"/>
              </w:rPr>
            </w:pPr>
            <w:r w:rsidRPr="007F4273">
              <w:rPr>
                <w:rFonts w:ascii="Times New Roman" w:eastAsia="Times New Roman" w:hAnsi="Times New Roman"/>
                <w:b/>
                <w:bCs/>
                <w:lang w:val="uk-UA" w:eastAsia="ar-SA"/>
              </w:rPr>
              <w:t xml:space="preserve">III. Інструкція з </w:t>
            </w:r>
            <w:r w:rsidR="00EF06D3" w:rsidRPr="007F4273">
              <w:rPr>
                <w:rFonts w:ascii="Times New Roman" w:eastAsia="Times New Roman" w:hAnsi="Times New Roman"/>
                <w:b/>
                <w:bCs/>
                <w:lang w:val="uk-UA" w:eastAsia="ar-SA"/>
              </w:rPr>
              <w:t>підготовки тендерної пропозиції</w:t>
            </w:r>
          </w:p>
        </w:tc>
      </w:tr>
      <w:tr w:rsidR="00EF06D3" w:rsidRPr="007F4273" w14:paraId="01B06135"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47A927B" w14:textId="77777777" w:rsidR="00EF06D3" w:rsidRPr="007F4273" w:rsidRDefault="00EF06D3"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lastRenderedPageBreak/>
              <w:t>1</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4D52604F" w14:textId="77777777" w:rsidR="00EF06D3" w:rsidRPr="007F4273" w:rsidRDefault="00EF06D3"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Зміст і спосіб подання тендерної пропозиції</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6C45988E" w14:textId="77777777" w:rsidR="00EF06D3" w:rsidRPr="007F4273" w:rsidRDefault="00EF06D3" w:rsidP="00304E51">
            <w:pPr>
              <w:shd w:val="clear" w:color="auto" w:fill="FFFFFF"/>
              <w:tabs>
                <w:tab w:val="num" w:pos="0"/>
              </w:tabs>
              <w:suppressAutoHyphens/>
              <w:snapToGrid w:val="0"/>
              <w:spacing w:after="0" w:line="240" w:lineRule="auto"/>
              <w:jc w:val="both"/>
              <w:outlineLvl w:val="2"/>
              <w:rPr>
                <w:rFonts w:ascii="Times New Roman" w:eastAsia="Times New Roman" w:hAnsi="Times New Roman"/>
                <w:b/>
                <w:bCs/>
                <w:u w:val="single"/>
                <w:lang w:val="uk-UA" w:eastAsia="ar-SA"/>
              </w:rPr>
            </w:pPr>
            <w:bookmarkStart w:id="5" w:name="n452"/>
            <w:bookmarkEnd w:id="5"/>
            <w:r w:rsidRPr="007F4273">
              <w:rPr>
                <w:rFonts w:ascii="Times New Roman" w:eastAsia="Times New Roman" w:hAnsi="Times New Roman"/>
                <w:b/>
                <w:bCs/>
                <w:u w:val="single"/>
                <w:lang w:val="uk-UA" w:eastAsia="ar-SA"/>
              </w:rPr>
              <w:t>Учасник повинен розмістити всі документи передбачені тендерною документацією до кінцевого строку подання тендерних пропозицій.</w:t>
            </w:r>
          </w:p>
          <w:p w14:paraId="44FA61F8" w14:textId="77777777" w:rsidR="00004C9F" w:rsidRPr="007F4273" w:rsidRDefault="00004C9F"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у форматі PDF (</w:t>
            </w:r>
            <w:hyperlink r:id="rId6" w:history="1">
              <w:r w:rsidRPr="007F4273">
                <w:rPr>
                  <w:rStyle w:val="a3"/>
                  <w:rFonts w:ascii="Times New Roman" w:eastAsia="Times New Roman" w:hAnsi="Times New Roman"/>
                  <w:bCs/>
                  <w:color w:val="auto"/>
                  <w:lang w:val="uk-UA" w:eastAsia="ar-SA"/>
                </w:rPr>
                <w:t>PortableDocumentFormat</w:t>
              </w:r>
            </w:hyperlink>
            <w:r w:rsidRPr="007F4273">
              <w:rPr>
                <w:rFonts w:ascii="Times New Roman" w:eastAsia="Times New Roman" w:hAnsi="Times New Roman"/>
                <w:bCs/>
                <w:lang w:val="uk-UA" w:eastAsia="ar-SA"/>
              </w:rPr>
              <w:t>), що вимагаються замовником у тендерній документації.</w:t>
            </w:r>
          </w:p>
          <w:p w14:paraId="548D2D9A" w14:textId="77777777" w:rsidR="00EF06D3" w:rsidRPr="007F4273"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Документи, що підтверджують відповідність Учасника кваліфікаційним (кваліфікаційному) критеріям, та документи, що містять технічний опис предмета закупівлі, подаються в окремому файлі.</w:t>
            </w:r>
          </w:p>
          <w:p w14:paraId="471B43DD" w14:textId="77777777" w:rsidR="00EF06D3" w:rsidRPr="007F4273"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Тендерна пропозиція Учасника повинна містити:</w:t>
            </w:r>
          </w:p>
          <w:p w14:paraId="7C0743BB" w14:textId="77777777" w:rsidR="00EF06D3" w:rsidRPr="007F4273"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1) інформацію та документи, що підтверджують відповідність Учасника кваліфікаційним критеріям (</w:t>
            </w:r>
            <w:r w:rsidR="00004C9F" w:rsidRPr="007F4273">
              <w:rPr>
                <w:rFonts w:ascii="Times New Roman" w:eastAsia="Times New Roman" w:hAnsi="Times New Roman"/>
                <w:bCs/>
                <w:lang w:val="uk-UA" w:eastAsia="ar-SA"/>
              </w:rPr>
              <w:t xml:space="preserve">відповідно </w:t>
            </w:r>
            <w:r w:rsidRPr="007F4273">
              <w:rPr>
                <w:rFonts w:ascii="Times New Roman" w:eastAsia="Times New Roman" w:hAnsi="Times New Roman"/>
                <w:bCs/>
                <w:lang w:val="uk-UA" w:eastAsia="ar-SA"/>
              </w:rPr>
              <w:t>Додатк</w:t>
            </w:r>
            <w:r w:rsidR="00004C9F" w:rsidRPr="007F4273">
              <w:rPr>
                <w:rFonts w:ascii="Times New Roman" w:eastAsia="Times New Roman" w:hAnsi="Times New Roman"/>
                <w:bCs/>
                <w:lang w:val="uk-UA" w:eastAsia="ar-SA"/>
              </w:rPr>
              <w:t>у</w:t>
            </w:r>
            <w:r w:rsidRPr="007F4273">
              <w:rPr>
                <w:rFonts w:ascii="Times New Roman" w:eastAsia="Times New Roman" w:hAnsi="Times New Roman"/>
                <w:bCs/>
                <w:lang w:val="uk-UA" w:eastAsia="ar-SA"/>
              </w:rPr>
              <w:t xml:space="preserve"> 1 до тендерної документації);</w:t>
            </w:r>
          </w:p>
          <w:p w14:paraId="3DBE63F4" w14:textId="77777777" w:rsidR="00EF06D3" w:rsidRPr="007F4273"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 xml:space="preserve">2) документи, що підтверджують відсутність підстав, визначених </w:t>
            </w:r>
            <w:r w:rsidR="00004C9F" w:rsidRPr="007F4273">
              <w:rPr>
                <w:rFonts w:ascii="Times New Roman" w:eastAsia="Times New Roman" w:hAnsi="Times New Roman"/>
                <w:bCs/>
                <w:lang w:val="uk-UA" w:eastAsia="ar-SA"/>
              </w:rPr>
              <w:t xml:space="preserve">статтею </w:t>
            </w:r>
            <w:r w:rsidRPr="007F4273">
              <w:rPr>
                <w:rFonts w:ascii="Times New Roman" w:eastAsia="Times New Roman" w:hAnsi="Times New Roman"/>
                <w:bCs/>
                <w:lang w:val="uk-UA" w:eastAsia="ar-SA"/>
              </w:rPr>
              <w:t>17 Закону (</w:t>
            </w:r>
            <w:r w:rsidR="00004C9F" w:rsidRPr="007F4273">
              <w:rPr>
                <w:rFonts w:ascii="Times New Roman" w:eastAsia="Times New Roman" w:hAnsi="Times New Roman"/>
                <w:bCs/>
                <w:lang w:val="uk-UA" w:eastAsia="ar-SA"/>
              </w:rPr>
              <w:t xml:space="preserve">відповідно </w:t>
            </w:r>
            <w:r w:rsidRPr="007F4273">
              <w:rPr>
                <w:rFonts w:ascii="Times New Roman" w:eastAsia="Times New Roman" w:hAnsi="Times New Roman"/>
                <w:bCs/>
                <w:lang w:val="uk-UA" w:eastAsia="ar-SA"/>
              </w:rPr>
              <w:t>Додатк</w:t>
            </w:r>
            <w:r w:rsidR="00004C9F" w:rsidRPr="007F4273">
              <w:rPr>
                <w:rFonts w:ascii="Times New Roman" w:eastAsia="Times New Roman" w:hAnsi="Times New Roman"/>
                <w:bCs/>
                <w:lang w:val="uk-UA" w:eastAsia="ar-SA"/>
              </w:rPr>
              <w:t>у</w:t>
            </w:r>
            <w:r w:rsidRPr="007F4273">
              <w:rPr>
                <w:rFonts w:ascii="Times New Roman" w:eastAsia="Times New Roman" w:hAnsi="Times New Roman"/>
                <w:bCs/>
                <w:lang w:val="uk-UA" w:eastAsia="ar-SA"/>
              </w:rPr>
              <w:t xml:space="preserve"> 2 до тендерної документації);</w:t>
            </w:r>
          </w:p>
          <w:p w14:paraId="4C0D6DC4" w14:textId="77777777" w:rsidR="00EF06D3" w:rsidRPr="007F4273"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3) технічні, якісні та кількісні характеристики предмета закупівлі (</w:t>
            </w:r>
            <w:r w:rsidR="00004C9F" w:rsidRPr="007F4273">
              <w:rPr>
                <w:rFonts w:ascii="Times New Roman" w:eastAsia="Times New Roman" w:hAnsi="Times New Roman"/>
                <w:bCs/>
                <w:lang w:val="uk-UA" w:eastAsia="ar-SA"/>
              </w:rPr>
              <w:t xml:space="preserve">відповідно </w:t>
            </w:r>
            <w:r w:rsidRPr="007F4273">
              <w:rPr>
                <w:rFonts w:ascii="Times New Roman" w:eastAsia="Times New Roman" w:hAnsi="Times New Roman"/>
                <w:bCs/>
                <w:lang w:val="uk-UA" w:eastAsia="ar-SA"/>
              </w:rPr>
              <w:t>Додатк</w:t>
            </w:r>
            <w:r w:rsidR="00004C9F" w:rsidRPr="007F4273">
              <w:rPr>
                <w:rFonts w:ascii="Times New Roman" w:eastAsia="Times New Roman" w:hAnsi="Times New Roman"/>
                <w:bCs/>
                <w:lang w:val="uk-UA" w:eastAsia="ar-SA"/>
              </w:rPr>
              <w:t>у</w:t>
            </w:r>
            <w:r w:rsidRPr="007F4273">
              <w:rPr>
                <w:rFonts w:ascii="Times New Roman" w:eastAsia="Times New Roman" w:hAnsi="Times New Roman"/>
                <w:bCs/>
                <w:lang w:val="uk-UA" w:eastAsia="ar-SA"/>
              </w:rPr>
              <w:t xml:space="preserve"> 3 до тендерної документації);</w:t>
            </w:r>
          </w:p>
          <w:p w14:paraId="3A38E826" w14:textId="77777777" w:rsidR="00EF06D3" w:rsidRPr="007F4273"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4) тендерну пропозицію, що заповнюється за формою встановленою Додатком 4 до тендерної документації;</w:t>
            </w:r>
          </w:p>
          <w:p w14:paraId="342EBB85" w14:textId="77777777" w:rsidR="00EF06D3" w:rsidRPr="007F4273" w:rsidRDefault="00EF06D3" w:rsidP="00304E51">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 xml:space="preserve">5) проект договору про закупівлю </w:t>
            </w:r>
            <w:bookmarkStart w:id="6" w:name="_Hlk87876732"/>
            <w:r w:rsidRPr="007F4273">
              <w:rPr>
                <w:rFonts w:ascii="Times New Roman" w:eastAsia="Times New Roman" w:hAnsi="Times New Roman"/>
                <w:bCs/>
                <w:lang w:val="uk-UA" w:eastAsia="ar-SA"/>
              </w:rPr>
              <w:t>(</w:t>
            </w:r>
            <w:r w:rsidR="00004C9F" w:rsidRPr="007F4273">
              <w:rPr>
                <w:rFonts w:ascii="Times New Roman" w:eastAsia="Times New Roman" w:hAnsi="Times New Roman"/>
                <w:bCs/>
                <w:lang w:val="uk-UA" w:eastAsia="ar-SA"/>
              </w:rPr>
              <w:t xml:space="preserve">відповідно </w:t>
            </w:r>
            <w:r w:rsidRPr="007F4273">
              <w:rPr>
                <w:rFonts w:ascii="Times New Roman" w:eastAsia="Times New Roman" w:hAnsi="Times New Roman"/>
                <w:bCs/>
                <w:lang w:val="uk-UA" w:eastAsia="ar-SA"/>
              </w:rPr>
              <w:t>Додатк</w:t>
            </w:r>
            <w:r w:rsidR="00004C9F" w:rsidRPr="007F4273">
              <w:rPr>
                <w:rFonts w:ascii="Times New Roman" w:eastAsia="Times New Roman" w:hAnsi="Times New Roman"/>
                <w:bCs/>
                <w:lang w:val="uk-UA" w:eastAsia="ar-SA"/>
              </w:rPr>
              <w:t>у</w:t>
            </w:r>
            <w:r w:rsidRPr="007F4273">
              <w:rPr>
                <w:rFonts w:ascii="Times New Roman" w:eastAsia="Times New Roman" w:hAnsi="Times New Roman"/>
                <w:bCs/>
                <w:lang w:val="uk-UA" w:eastAsia="ar-SA"/>
              </w:rPr>
              <w:t xml:space="preserve"> 5 до тендерної документації)</w:t>
            </w:r>
            <w:bookmarkEnd w:id="6"/>
            <w:r w:rsidRPr="007F4273">
              <w:rPr>
                <w:rFonts w:ascii="Times New Roman" w:eastAsia="Times New Roman" w:hAnsi="Times New Roman"/>
                <w:bCs/>
                <w:lang w:val="uk-UA" w:eastAsia="ar-SA"/>
              </w:rPr>
              <w:t>;</w:t>
            </w:r>
          </w:p>
          <w:p w14:paraId="23A58679" w14:textId="74B0AB69" w:rsidR="00D41788" w:rsidRPr="007F4273" w:rsidRDefault="00EF06D3" w:rsidP="00D41788">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 xml:space="preserve">6) </w:t>
            </w:r>
            <w:r w:rsidR="00D41788" w:rsidRPr="007F4273">
              <w:rPr>
                <w:rFonts w:ascii="Times New Roman" w:eastAsia="Times New Roman" w:hAnsi="Times New Roman"/>
                <w:bCs/>
                <w:lang w:val="uk-UA" w:eastAsia="ar-SA"/>
              </w:rPr>
              <w:t xml:space="preserve">Лист-згода </w:t>
            </w:r>
            <w:bookmarkStart w:id="7" w:name="_Hlk87876675"/>
            <w:r w:rsidR="00D41788" w:rsidRPr="007F4273">
              <w:rPr>
                <w:rFonts w:ascii="Times New Roman" w:eastAsia="Times New Roman" w:hAnsi="Times New Roman"/>
                <w:bCs/>
                <w:lang w:val="uk-UA" w:eastAsia="ar-SA"/>
              </w:rPr>
              <w:t xml:space="preserve">на обробку персональних даних </w:t>
            </w:r>
            <w:bookmarkEnd w:id="7"/>
            <w:r w:rsidR="00D41788" w:rsidRPr="007F4273">
              <w:rPr>
                <w:rFonts w:ascii="Times New Roman" w:eastAsia="Times New Roman" w:hAnsi="Times New Roman"/>
                <w:bCs/>
                <w:lang w:val="uk-UA" w:eastAsia="ar-SA"/>
              </w:rPr>
              <w:t xml:space="preserve">(відповідно Додатку 7 </w:t>
            </w:r>
            <w:bookmarkStart w:id="8" w:name="_Hlk87876924"/>
            <w:r w:rsidR="00D41788" w:rsidRPr="007F4273">
              <w:rPr>
                <w:rFonts w:ascii="Times New Roman" w:eastAsia="Times New Roman" w:hAnsi="Times New Roman"/>
                <w:bCs/>
                <w:lang w:val="uk-UA" w:eastAsia="ar-SA"/>
              </w:rPr>
              <w:t>до тендерної документації</w:t>
            </w:r>
            <w:bookmarkEnd w:id="8"/>
            <w:r w:rsidR="00D41788" w:rsidRPr="007F4273">
              <w:rPr>
                <w:rFonts w:ascii="Times New Roman" w:eastAsia="Times New Roman" w:hAnsi="Times New Roman"/>
                <w:bCs/>
                <w:lang w:val="uk-UA" w:eastAsia="ar-SA"/>
              </w:rPr>
              <w:t>);</w:t>
            </w:r>
          </w:p>
          <w:p w14:paraId="7FDC9C41" w14:textId="7FC0D482" w:rsidR="00EF06D3" w:rsidRPr="007F4273" w:rsidRDefault="00D41788" w:rsidP="00D41788">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 xml:space="preserve">7) </w:t>
            </w:r>
            <w:r w:rsidR="00EF06D3" w:rsidRPr="007F4273">
              <w:rPr>
                <w:rFonts w:ascii="Times New Roman" w:eastAsia="Times New Roman" w:hAnsi="Times New Roman"/>
                <w:bCs/>
                <w:lang w:val="uk-UA" w:eastAsia="ar-SA"/>
              </w:rPr>
              <w:t>інші документи, які передбачені вимогами цієї тендерної документації.</w:t>
            </w:r>
          </w:p>
          <w:p w14:paraId="4D6359A1" w14:textId="77777777" w:rsidR="00EF06D3" w:rsidRPr="007F4273" w:rsidRDefault="00BA5184" w:rsidP="00304E51">
            <w:pPr>
              <w:widowControl w:val="0"/>
              <w:spacing w:after="0" w:line="240" w:lineRule="auto"/>
              <w:ind w:right="113"/>
              <w:jc w:val="both"/>
              <w:rPr>
                <w:rFonts w:ascii="Times New Roman" w:eastAsia="Times New Roman" w:hAnsi="Times New Roman"/>
                <w:lang w:val="uk-UA" w:eastAsia="ru-RU"/>
              </w:rPr>
            </w:pPr>
            <w:r w:rsidRPr="007F4273">
              <w:rPr>
                <w:rFonts w:ascii="Times New Roman" w:eastAsia="Times New Roman" w:hAnsi="Times New Roman"/>
                <w:bCs/>
                <w:lang w:val="uk-UA" w:eastAsia="ru-RU"/>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r w:rsidR="00EF06D3" w:rsidRPr="007F4273">
              <w:rPr>
                <w:rFonts w:ascii="Times New Roman" w:eastAsia="Times New Roman" w:hAnsi="Times New Roman"/>
                <w:lang w:val="uk-UA" w:eastAsia="ru-RU"/>
              </w:rPr>
              <w:t>.</w:t>
            </w:r>
          </w:p>
          <w:p w14:paraId="7772649B" w14:textId="77777777" w:rsidR="00EF06D3" w:rsidRPr="007F4273" w:rsidRDefault="00EF06D3" w:rsidP="00304E51">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Якщо Учасник завантажує в електронну систему закупівель електронні файли сканкопій копій документів (довідок, листів, сертифікатів, ліцензій, дозволів, та ін.), то такі документи на паперовому носії перед скануванням повинні містити підпис уповноваженої посадової особи учасника процедури закупівлі (із зазначенням прізвища, ініціалів), а також відбитки печатки Учасника (у разі її використання). (Наприклад, копії документів отримані учасником від інших установ (довідки, листи, сертифікати, ліцензії, дозволи, тощо) на паперовому носії безпосередньо уповноважена посадова особа Учасника ставить підпис, прізвище, ініціали, відбиток печатки (за наявності), а тільки потім робиться сканкопія документу). </w:t>
            </w:r>
          </w:p>
          <w:p w14:paraId="7A8A7675" w14:textId="77777777" w:rsidR="00EF06D3" w:rsidRPr="007F4273" w:rsidRDefault="00EF06D3" w:rsidP="00304E51">
            <w:pPr>
              <w:widowControl w:val="0"/>
              <w:spacing w:after="0" w:line="240" w:lineRule="auto"/>
              <w:ind w:left="34" w:right="113" w:hanging="21"/>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Якщо Учасник завантажує в електронну систему закупівель електронні файли сканкопій оригіналів документів, створених безпосередньо Учасником (довідок, листів, договорів, сертифікатів, </w:t>
            </w:r>
            <w:r w:rsidRPr="007F4273">
              <w:rPr>
                <w:rFonts w:ascii="Times New Roman" w:eastAsia="Times New Roman" w:hAnsi="Times New Roman"/>
                <w:lang w:val="uk-UA" w:eastAsia="ru-RU"/>
              </w:rPr>
              <w:lastRenderedPageBreak/>
              <w:t>паспортів, інструкцій та ін.), то такий документ, має бути перед скануванням підписаний уповноваженою особою Учасника та містити відбиток печатки (у разі використання). Оформлюючи такі документи на двох і більше сторінках, друга та подальші сторінки мають бути пронумеровані.</w:t>
            </w:r>
          </w:p>
          <w:p w14:paraId="2CEF52ED" w14:textId="77777777" w:rsidR="00EF06D3" w:rsidRPr="007F4273" w:rsidRDefault="00EF06D3" w:rsidP="00304E51">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Якщо Учасник завантажує в електронну систему закупівель електронні файли сканкопій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скануванням перевірений Учасником на предмет його оригінальності (що це не кольорова копія, а безпосередньо оригінал документу).</w:t>
            </w:r>
          </w:p>
          <w:p w14:paraId="744D21A4" w14:textId="77777777" w:rsidR="00EF06D3" w:rsidRPr="007F4273" w:rsidRDefault="00EF06D3" w:rsidP="00304E51">
            <w:pPr>
              <w:widowControl w:val="0"/>
              <w:spacing w:after="0" w:line="240" w:lineRule="auto"/>
              <w:ind w:left="34" w:right="113" w:hanging="21"/>
              <w:jc w:val="both"/>
              <w:rPr>
                <w:rFonts w:ascii="Times New Roman" w:hAnsi="Times New Roman"/>
                <w:lang w:val="uk-UA" w:eastAsia="uk-UA"/>
              </w:rPr>
            </w:pPr>
            <w:r w:rsidRPr="007F4273">
              <w:rPr>
                <w:rFonts w:ascii="Times New Roman" w:eastAsia="Times New Roman" w:hAnsi="Times New Roman"/>
                <w:lang w:val="uk-UA" w:eastAsia="ru-RU"/>
              </w:rPr>
              <w:t>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(випискою з протоколу) засновників або наказом про призначення, або довіреністю (дорученням) або іншим документом, що підтверджує повноваження особи (осіб) учасника на підписання документів пропозиції та/або договору.</w:t>
            </w:r>
          </w:p>
          <w:p w14:paraId="4E107EB9" w14:textId="36C2479E" w:rsidR="00EF06D3" w:rsidRPr="007F4273" w:rsidRDefault="00EF06D3" w:rsidP="00304E51">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Також, учасник надає паспорт уповноваженої (уповноважених) особи (осіб), на підписання документів пропозиції (а саме сторінки</w:t>
            </w:r>
            <w:r w:rsidR="00BA5184" w:rsidRPr="007F4273">
              <w:rPr>
                <w:rFonts w:ascii="Times New Roman" w:eastAsia="Times New Roman" w:hAnsi="Times New Roman"/>
                <w:lang w:val="uk-UA" w:eastAsia="ru-RU"/>
              </w:rPr>
              <w:t>, які містять інформацію</w:t>
            </w:r>
            <w:r w:rsidRPr="007F4273">
              <w:rPr>
                <w:rFonts w:ascii="Times New Roman" w:eastAsia="Times New Roman" w:hAnsi="Times New Roman"/>
                <w:lang w:val="uk-UA" w:eastAsia="ru-RU"/>
              </w:rPr>
              <w:t>) або інш</w:t>
            </w:r>
            <w:r w:rsidR="00BA5184" w:rsidRPr="007F4273">
              <w:rPr>
                <w:rFonts w:ascii="Times New Roman" w:eastAsia="Times New Roman" w:hAnsi="Times New Roman"/>
                <w:lang w:val="uk-UA" w:eastAsia="ru-RU"/>
              </w:rPr>
              <w:t>ий</w:t>
            </w:r>
            <w:r w:rsidRPr="007F4273">
              <w:rPr>
                <w:rFonts w:ascii="Times New Roman" w:eastAsia="Times New Roman" w:hAnsi="Times New Roman"/>
                <w:lang w:val="uk-UA" w:eastAsia="ru-RU"/>
              </w:rPr>
              <w:t xml:space="preserve"> документ, передбачен</w:t>
            </w:r>
            <w:r w:rsidR="00BA5184" w:rsidRPr="007F4273">
              <w:rPr>
                <w:rFonts w:ascii="Times New Roman" w:eastAsia="Times New Roman" w:hAnsi="Times New Roman"/>
                <w:lang w:val="uk-UA" w:eastAsia="ru-RU"/>
              </w:rPr>
              <w:t>ий</w:t>
            </w:r>
            <w:r w:rsidRPr="007F4273">
              <w:rPr>
                <w:rFonts w:ascii="Times New Roman" w:eastAsia="Times New Roman" w:hAnsi="Times New Roman"/>
                <w:lang w:val="uk-UA" w:eastAsia="ru-RU"/>
              </w:rPr>
              <w:t xml:space="preserve">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w:t>
            </w:r>
            <w:r w:rsidR="00361B23" w:rsidRPr="007F4273">
              <w:rPr>
                <w:rFonts w:ascii="Times New Roman" w:eastAsia="Times New Roman" w:hAnsi="Times New Roman"/>
                <w:lang w:val="uk-UA" w:eastAsia="ru-RU"/>
              </w:rPr>
              <w:t> </w:t>
            </w:r>
            <w:r w:rsidRPr="007F4273">
              <w:rPr>
                <w:rFonts w:ascii="Times New Roman" w:eastAsia="Times New Roman" w:hAnsi="Times New Roman"/>
                <w:lang w:val="uk-UA" w:eastAsia="ru-RU"/>
              </w:rPr>
              <w:t>5492­VI, зі змінами.</w:t>
            </w:r>
          </w:p>
          <w:p w14:paraId="69DA59A5" w14:textId="77777777" w:rsidR="00EF06D3" w:rsidRPr="007F4273" w:rsidRDefault="00EF06D3" w:rsidP="00304E51">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Відповідно до статті 12 Закону </w:t>
            </w:r>
            <w:r w:rsidR="00F3623A" w:rsidRPr="007F4273">
              <w:rPr>
                <w:rFonts w:ascii="Times New Roman" w:eastAsia="Times New Roman" w:hAnsi="Times New Roman"/>
                <w:lang w:val="uk-UA" w:eastAsia="ru-RU"/>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7F4273">
              <w:rPr>
                <w:rFonts w:ascii="Times New Roman" w:eastAsia="Times New Roman" w:hAnsi="Times New Roman"/>
                <w:lang w:val="uk-UA" w:eastAsia="ru-RU"/>
              </w:rPr>
              <w:t xml:space="preserve">. </w:t>
            </w:r>
          </w:p>
          <w:p w14:paraId="78ADF1FE" w14:textId="77777777" w:rsidR="00806FDB" w:rsidRPr="007F4273" w:rsidRDefault="00806FDB" w:rsidP="008E689C">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До формальних (несуттєвих) помилок відносяться помилки, затверджені  Наказом Міністерства розвитку економіки, торгівлі та сільського господарства України 15 квітня 2020 року N 710.</w:t>
            </w:r>
          </w:p>
          <w:p w14:paraId="4429A26C"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1. Інформація/документ, подана учасником процедури закупівлі у складі тендерної пропозиції, містить помилку (помилки) у частині: ● уживання великої літери; ● уживання розділових знаків та відмінювання слів у реченні; ● використання слова або мовного звороту, запозичених з іншої мови; ●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 застосування правил переносу частини слова з рядка в рядок; ● написання слів разом та/або окремо, та/або через дефіс;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C48DA89"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w:t>
            </w:r>
            <w:r w:rsidRPr="007F4273">
              <w:rPr>
                <w:rFonts w:ascii="Times New Roman" w:eastAsia="Times New Roman" w:hAnsi="Times New Roman"/>
                <w:lang w:val="uk-UA" w:eastAsia="ru-RU"/>
              </w:rPr>
              <w:lastRenderedPageBreak/>
              <w:t xml:space="preserve">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1F47051"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985B641"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9ADCBDC"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B726E4B"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 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FE1601"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 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19EE746"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 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81B4A24"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 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9F7F529"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884F491"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FA7543C" w14:textId="77777777" w:rsidR="00806FDB" w:rsidRPr="007F4273" w:rsidRDefault="00806FDB" w:rsidP="00806FDB">
            <w:pPr>
              <w:widowControl w:val="0"/>
              <w:spacing w:after="0" w:line="240" w:lineRule="auto"/>
              <w:ind w:left="34"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5781C6" w14:textId="77777777" w:rsidR="00CB44E3" w:rsidRPr="007F4273" w:rsidRDefault="00CB44E3" w:rsidP="00CB44E3">
            <w:pPr>
              <w:tabs>
                <w:tab w:val="left" w:pos="388"/>
                <w:tab w:val="left" w:pos="616"/>
                <w:tab w:val="left" w:pos="3600"/>
              </w:tabs>
              <w:suppressAutoHyphens/>
              <w:snapToGrid w:val="0"/>
              <w:spacing w:after="0" w:line="240" w:lineRule="auto"/>
              <w:ind w:left="5" w:right="5"/>
              <w:jc w:val="both"/>
              <w:rPr>
                <w:rFonts w:ascii="Times New Roman" w:hAnsi="Times New Roman"/>
                <w:shd w:val="clear" w:color="auto" w:fill="FFFFFF"/>
                <w:lang w:val="uk-UA" w:eastAsia="uk-UA"/>
              </w:rPr>
            </w:pPr>
            <w:r w:rsidRPr="007F4273">
              <w:rPr>
                <w:rFonts w:ascii="Times New Roman" w:hAnsi="Times New Roman"/>
                <w:shd w:val="clear" w:color="auto" w:fill="FFFFFF"/>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w:t>
            </w:r>
          </w:p>
          <w:p w14:paraId="251A6C10" w14:textId="77777777" w:rsidR="00CB44E3" w:rsidRPr="007F4273" w:rsidRDefault="00CB44E3" w:rsidP="00CB44E3">
            <w:pPr>
              <w:pStyle w:val="11"/>
              <w:widowControl w:val="0"/>
              <w:spacing w:line="240" w:lineRule="auto"/>
              <w:ind w:left="34" w:right="113" w:hanging="21"/>
              <w:jc w:val="both"/>
              <w:rPr>
                <w:rFonts w:ascii="Times New Roman" w:hAnsi="Times New Roman" w:cs="Times New Roman"/>
                <w:color w:val="auto"/>
                <w:lang w:val="uk-UA"/>
              </w:rPr>
            </w:pPr>
            <w:r w:rsidRPr="007F4273">
              <w:rPr>
                <w:rFonts w:ascii="Times New Roman" w:eastAsia="Times New Roman" w:hAnsi="Times New Roman" w:cs="Times New Roman"/>
                <w:lang w:val="uk-UA"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BF5821" w:rsidRPr="007F4273" w14:paraId="69A6057C"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668DD4FD"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lastRenderedPageBreak/>
              <w:t>2.</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6A30EA97"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Забезпечення тендерної пропозиції</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51033F4" w14:textId="7DB6FCBD" w:rsidR="00994ADD" w:rsidRPr="007F4273" w:rsidRDefault="00C31635" w:rsidP="008C3CA6">
            <w:pPr>
              <w:tabs>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ar-SA"/>
              </w:rPr>
            </w:pPr>
            <w:r>
              <w:rPr>
                <w:rFonts w:ascii="Times New Roman" w:eastAsia="Times New Roman" w:hAnsi="Times New Roman"/>
                <w:lang w:val="uk-UA" w:eastAsia="ar-SA"/>
              </w:rPr>
              <w:t>Не вимагається</w:t>
            </w:r>
          </w:p>
        </w:tc>
      </w:tr>
      <w:tr w:rsidR="00BF5821" w:rsidRPr="007F4273" w14:paraId="10E32F1D" w14:textId="77777777" w:rsidTr="00730547">
        <w:trPr>
          <w:jc w:val="center"/>
        </w:trPr>
        <w:tc>
          <w:tcPr>
            <w:tcW w:w="565" w:type="dxa"/>
            <w:tcBorders>
              <w:top w:val="single" w:sz="4" w:space="0" w:color="auto"/>
              <w:left w:val="single" w:sz="2" w:space="0" w:color="000000"/>
              <w:bottom w:val="single" w:sz="4" w:space="0" w:color="000000"/>
              <w:right w:val="nil"/>
            </w:tcBorders>
            <w:tcMar>
              <w:top w:w="55" w:type="dxa"/>
              <w:left w:w="55" w:type="dxa"/>
              <w:bottom w:w="55" w:type="dxa"/>
              <w:right w:w="55" w:type="dxa"/>
            </w:tcMar>
            <w:hideMark/>
          </w:tcPr>
          <w:p w14:paraId="212D4AD4"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3.</w:t>
            </w:r>
          </w:p>
        </w:tc>
        <w:tc>
          <w:tcPr>
            <w:tcW w:w="2976" w:type="dxa"/>
            <w:tcBorders>
              <w:top w:val="single" w:sz="4" w:space="0" w:color="auto"/>
              <w:left w:val="single" w:sz="2" w:space="0" w:color="000000"/>
              <w:bottom w:val="single" w:sz="4" w:space="0" w:color="000000"/>
              <w:right w:val="nil"/>
            </w:tcBorders>
            <w:tcMar>
              <w:top w:w="55" w:type="dxa"/>
              <w:left w:w="55" w:type="dxa"/>
              <w:bottom w:w="55" w:type="dxa"/>
              <w:right w:w="55" w:type="dxa"/>
            </w:tcMar>
            <w:hideMark/>
          </w:tcPr>
          <w:p w14:paraId="619C6641"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Умови повернення чи неповернення забезпечення тендерної пропозиції</w:t>
            </w:r>
          </w:p>
        </w:tc>
        <w:tc>
          <w:tcPr>
            <w:tcW w:w="6663" w:type="dxa"/>
            <w:tcBorders>
              <w:top w:val="single" w:sz="4" w:space="0" w:color="auto"/>
              <w:left w:val="single" w:sz="2" w:space="0" w:color="000000"/>
              <w:bottom w:val="single" w:sz="4" w:space="0" w:color="000000"/>
              <w:right w:val="single" w:sz="2" w:space="0" w:color="000000"/>
            </w:tcBorders>
            <w:tcMar>
              <w:top w:w="55" w:type="dxa"/>
              <w:left w:w="55" w:type="dxa"/>
              <w:bottom w:w="55" w:type="dxa"/>
              <w:right w:w="55" w:type="dxa"/>
            </w:tcMar>
            <w:vAlign w:val="center"/>
          </w:tcPr>
          <w:p w14:paraId="480BB124" w14:textId="77777777" w:rsidR="008C3CA6" w:rsidRPr="007F4273" w:rsidRDefault="008C3CA6" w:rsidP="008C3CA6">
            <w:pPr>
              <w:ind w:firstLine="284"/>
              <w:contextualSpacing/>
              <w:jc w:val="both"/>
              <w:rPr>
                <w:rFonts w:ascii="Times New Roman" w:hAnsi="Times New Roman"/>
                <w:lang w:val="uk-UA"/>
              </w:rPr>
            </w:pPr>
            <w:bookmarkStart w:id="9" w:name="o266"/>
            <w:bookmarkStart w:id="10" w:name="o267"/>
            <w:bookmarkStart w:id="11" w:name="o268"/>
            <w:bookmarkStart w:id="12" w:name="o269"/>
            <w:bookmarkStart w:id="13" w:name="o270"/>
            <w:bookmarkStart w:id="14" w:name="o271"/>
            <w:bookmarkStart w:id="15" w:name="o272"/>
            <w:bookmarkStart w:id="16" w:name="o273"/>
            <w:bookmarkStart w:id="17" w:name="o274"/>
            <w:bookmarkStart w:id="18" w:name="o275"/>
            <w:bookmarkStart w:id="19" w:name="o276"/>
            <w:bookmarkStart w:id="20" w:name="o277"/>
            <w:bookmarkEnd w:id="9"/>
            <w:bookmarkEnd w:id="10"/>
            <w:bookmarkEnd w:id="11"/>
            <w:bookmarkEnd w:id="12"/>
            <w:bookmarkEnd w:id="13"/>
            <w:bookmarkEnd w:id="14"/>
            <w:bookmarkEnd w:id="15"/>
            <w:bookmarkEnd w:id="16"/>
            <w:bookmarkEnd w:id="17"/>
            <w:bookmarkEnd w:id="18"/>
            <w:bookmarkEnd w:id="19"/>
            <w:bookmarkEnd w:id="20"/>
            <w:r w:rsidRPr="007F4273">
              <w:rPr>
                <w:rFonts w:ascii="Times New Roman" w:hAnsi="Times New Roman"/>
                <w:shd w:val="clear" w:color="auto" w:fill="FFFFFF"/>
                <w:lang w:val="uk-UA"/>
              </w:rPr>
              <w:t>За зверненням Учасника, якому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14:paraId="039790A4" w14:textId="77777777" w:rsidR="008C3CA6" w:rsidRPr="007F4273" w:rsidRDefault="008C3CA6" w:rsidP="008C3CA6">
            <w:pPr>
              <w:ind w:firstLine="284"/>
              <w:contextualSpacing/>
              <w:jc w:val="both"/>
              <w:rPr>
                <w:rFonts w:ascii="Times New Roman" w:hAnsi="Times New Roman"/>
                <w:shd w:val="clear" w:color="auto" w:fill="FFFFFF"/>
                <w:lang w:val="uk-UA"/>
              </w:rPr>
            </w:pPr>
            <w:r w:rsidRPr="007F4273">
              <w:rPr>
                <w:rFonts w:ascii="Times New Roman" w:hAnsi="Times New Roman"/>
                <w:shd w:val="clear" w:color="auto" w:fill="FFFFFF"/>
                <w:lang w:val="uk-UA"/>
              </w:rPr>
              <w:t>закінчення строку дії тендерної пропозиції та забезпечення тендерної пропозиції, зазначеного в тендерній документації;</w:t>
            </w:r>
          </w:p>
          <w:p w14:paraId="68949FE5" w14:textId="77777777" w:rsidR="008C3CA6" w:rsidRPr="007F4273" w:rsidRDefault="008C3CA6" w:rsidP="008C3CA6">
            <w:pPr>
              <w:ind w:firstLine="284"/>
              <w:contextualSpacing/>
              <w:jc w:val="both"/>
              <w:rPr>
                <w:rFonts w:ascii="Times New Roman" w:hAnsi="Times New Roman"/>
                <w:lang w:val="uk-UA"/>
              </w:rPr>
            </w:pPr>
            <w:r w:rsidRPr="007F4273">
              <w:rPr>
                <w:rFonts w:ascii="Times New Roman" w:hAnsi="Times New Roman"/>
                <w:lang w:val="uk-UA"/>
              </w:rPr>
              <w:t>укладення Договору про закупівлю з Учасником, який став переможцем тендеру;</w:t>
            </w:r>
          </w:p>
          <w:p w14:paraId="28C6F680" w14:textId="77777777" w:rsidR="008C3CA6" w:rsidRPr="007F4273" w:rsidRDefault="008C3CA6" w:rsidP="008C3CA6">
            <w:pPr>
              <w:ind w:firstLine="284"/>
              <w:contextualSpacing/>
              <w:jc w:val="both"/>
              <w:rPr>
                <w:rFonts w:ascii="Times New Roman" w:hAnsi="Times New Roman"/>
                <w:lang w:val="uk-UA"/>
              </w:rPr>
            </w:pPr>
            <w:r w:rsidRPr="007F4273">
              <w:rPr>
                <w:rFonts w:ascii="Times New Roman" w:hAnsi="Times New Roman"/>
                <w:lang w:val="uk-UA"/>
              </w:rPr>
              <w:t>відкликання тендерної пропозиції до закінчення строку її подання;</w:t>
            </w:r>
          </w:p>
          <w:p w14:paraId="73EB4BF6" w14:textId="77777777" w:rsidR="008C3CA6" w:rsidRPr="007F4273" w:rsidRDefault="008C3CA6" w:rsidP="008C3CA6">
            <w:pPr>
              <w:ind w:firstLine="284"/>
              <w:contextualSpacing/>
              <w:jc w:val="both"/>
              <w:rPr>
                <w:rFonts w:ascii="Times New Roman" w:hAnsi="Times New Roman"/>
                <w:lang w:val="uk-UA"/>
              </w:rPr>
            </w:pPr>
            <w:r w:rsidRPr="007F4273">
              <w:rPr>
                <w:rFonts w:ascii="Times New Roman" w:hAnsi="Times New Roman"/>
                <w:lang w:val="uk-UA"/>
              </w:rPr>
              <w:t>закінчення процедури закупівлі в разі не укладення Договору про закупівлю з жодним з Учасників, які подали тендерні пропозиції.</w:t>
            </w:r>
          </w:p>
          <w:p w14:paraId="24CE16CD" w14:textId="77777777" w:rsidR="008C3CA6" w:rsidRPr="007F4273" w:rsidRDefault="008C3CA6" w:rsidP="008C3CA6">
            <w:pPr>
              <w:ind w:firstLine="284"/>
              <w:contextualSpacing/>
              <w:jc w:val="both"/>
              <w:rPr>
                <w:rFonts w:ascii="Times New Roman" w:hAnsi="Times New Roman"/>
                <w:lang w:val="uk-UA"/>
              </w:rPr>
            </w:pPr>
            <w:r w:rsidRPr="007F4273">
              <w:rPr>
                <w:rFonts w:ascii="Times New Roman" w:hAnsi="Times New Roman"/>
                <w:lang w:val="uk-UA"/>
              </w:rPr>
              <w:t>Забезпечення тендерної пропозиції не повертається у разі:</w:t>
            </w:r>
          </w:p>
          <w:p w14:paraId="114D88D2" w14:textId="77777777" w:rsidR="008C3CA6" w:rsidRPr="007F4273" w:rsidRDefault="008C3CA6" w:rsidP="008C3CA6">
            <w:pPr>
              <w:ind w:firstLine="284"/>
              <w:contextualSpacing/>
              <w:jc w:val="both"/>
              <w:rPr>
                <w:rFonts w:ascii="Times New Roman" w:hAnsi="Times New Roman"/>
                <w:lang w:val="uk-UA"/>
              </w:rPr>
            </w:pPr>
            <w:r w:rsidRPr="007F4273">
              <w:rPr>
                <w:rFonts w:ascii="Times New Roman" w:hAnsi="Times New Roman"/>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686ABAA" w14:textId="4B42130A" w:rsidR="008C3CA6" w:rsidRPr="007F4273" w:rsidRDefault="008C3CA6" w:rsidP="008C3CA6">
            <w:pPr>
              <w:ind w:firstLine="284"/>
              <w:contextualSpacing/>
              <w:jc w:val="both"/>
              <w:rPr>
                <w:rFonts w:ascii="Times New Roman" w:hAnsi="Times New Roman"/>
                <w:lang w:val="uk-UA"/>
              </w:rPr>
            </w:pPr>
            <w:r w:rsidRPr="007F4273">
              <w:rPr>
                <w:rFonts w:ascii="Times New Roman" w:hAnsi="Times New Roman"/>
                <w:lang w:val="uk-UA"/>
              </w:rPr>
              <w:t xml:space="preserve">непідписання </w:t>
            </w:r>
            <w:r w:rsidR="00DA5FEF" w:rsidRPr="007F4273">
              <w:rPr>
                <w:rFonts w:ascii="Times New Roman" w:hAnsi="Times New Roman"/>
                <w:lang w:val="uk-UA"/>
              </w:rPr>
              <w:t xml:space="preserve">Договору про закупівлю </w:t>
            </w:r>
            <w:r w:rsidRPr="007F4273">
              <w:rPr>
                <w:rFonts w:ascii="Times New Roman" w:hAnsi="Times New Roman"/>
                <w:lang w:val="uk-UA"/>
              </w:rPr>
              <w:t>Учасником, який став переможцем процедури торгів;</w:t>
            </w:r>
          </w:p>
          <w:p w14:paraId="57748E9E" w14:textId="77777777" w:rsidR="008C3CA6" w:rsidRPr="007F4273" w:rsidRDefault="008C3CA6" w:rsidP="008C3CA6">
            <w:pPr>
              <w:tabs>
                <w:tab w:val="left" w:pos="528"/>
              </w:tabs>
              <w:ind w:firstLine="284"/>
              <w:contextualSpacing/>
              <w:jc w:val="both"/>
              <w:rPr>
                <w:rFonts w:ascii="Times New Roman" w:hAnsi="Times New Roman"/>
                <w:lang w:val="uk-UA"/>
              </w:rPr>
            </w:pPr>
            <w:r w:rsidRPr="007F4273">
              <w:rPr>
                <w:rFonts w:ascii="Times New Roman" w:hAnsi="Times New Roman"/>
                <w:color w:val="000000"/>
                <w:shd w:val="clear" w:color="auto" w:fill="FFFFFF"/>
                <w:lang w:val="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r w:rsidRPr="007F4273">
              <w:rPr>
                <w:rFonts w:ascii="Times New Roman" w:hAnsi="Times New Roman"/>
                <w:lang w:val="uk-UA"/>
              </w:rPr>
              <w:t xml:space="preserve"> </w:t>
            </w:r>
          </w:p>
          <w:p w14:paraId="2D9038E3" w14:textId="77777777" w:rsidR="00994ADD" w:rsidRPr="007F4273" w:rsidRDefault="008C3CA6" w:rsidP="00DA5FEF">
            <w:pPr>
              <w:snapToGrid w:val="0"/>
              <w:spacing w:after="0" w:line="240" w:lineRule="auto"/>
              <w:ind w:firstLine="369"/>
              <w:jc w:val="both"/>
              <w:rPr>
                <w:rFonts w:ascii="Times New Roman" w:eastAsia="Times New Roman" w:hAnsi="Times New Roman"/>
                <w:lang w:val="uk-UA" w:eastAsia="ar-SA"/>
              </w:rPr>
            </w:pPr>
            <w:r w:rsidRPr="007F4273">
              <w:rPr>
                <w:rFonts w:ascii="Times New Roman" w:hAnsi="Times New Roman"/>
                <w:lang w:val="uk-UA"/>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tc>
      </w:tr>
      <w:tr w:rsidR="00BF5821" w:rsidRPr="007F4273" w14:paraId="282CF73D"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6932C6C"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4.</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071C109E"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Строк, протягом якого тендерні пропозиції є дійсними</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AB627BB" w14:textId="77777777" w:rsidR="00F3623A" w:rsidRPr="007F4273" w:rsidRDefault="00994ADD" w:rsidP="00F3623A">
            <w:pPr>
              <w:pStyle w:val="rvps2"/>
              <w:shd w:val="clear" w:color="auto" w:fill="FFFFFF"/>
              <w:spacing w:before="0" w:after="0"/>
              <w:jc w:val="both"/>
              <w:textAlignment w:val="baseline"/>
              <w:rPr>
                <w:sz w:val="22"/>
                <w:szCs w:val="22"/>
                <w:lang w:eastAsia="ru-RU"/>
              </w:rPr>
            </w:pPr>
            <w:r w:rsidRPr="007F4273">
              <w:rPr>
                <w:sz w:val="22"/>
                <w:szCs w:val="22"/>
              </w:rPr>
              <w:t xml:space="preserve">Тендерні пропозиції вважаються дійсними протягом 120 днів </w:t>
            </w:r>
            <w:r w:rsidR="00704425" w:rsidRPr="007F4273">
              <w:rPr>
                <w:sz w:val="22"/>
                <w:szCs w:val="22"/>
              </w:rPr>
              <w:t>із дати кінцевого строку подання тендерних пропозицій</w:t>
            </w:r>
            <w:r w:rsidRPr="007F4273">
              <w:rPr>
                <w:sz w:val="22"/>
                <w:szCs w:val="22"/>
              </w:rPr>
              <w:t xml:space="preserve">. </w:t>
            </w:r>
            <w:r w:rsidR="00F3623A" w:rsidRPr="007F4273">
              <w:rPr>
                <w:sz w:val="22"/>
                <w:szCs w:val="22"/>
                <w:lang w:eastAsia="ru-RU"/>
              </w:rPr>
              <w:t xml:space="preserve">До закінчення цього строку </w:t>
            </w:r>
            <w:r w:rsidR="001A6AC2" w:rsidRPr="007F4273">
              <w:rPr>
                <w:sz w:val="22"/>
                <w:szCs w:val="22"/>
                <w:lang w:eastAsia="ru-RU"/>
              </w:rPr>
              <w:t>З</w:t>
            </w:r>
            <w:r w:rsidR="00F3623A" w:rsidRPr="007F4273">
              <w:rPr>
                <w:sz w:val="22"/>
                <w:szCs w:val="22"/>
                <w:lang w:eastAsia="ru-RU"/>
              </w:rPr>
              <w:t xml:space="preserve">амовник має право вимагати від </w:t>
            </w:r>
            <w:r w:rsidR="001A6AC2" w:rsidRPr="007F4273">
              <w:rPr>
                <w:sz w:val="22"/>
                <w:szCs w:val="22"/>
                <w:lang w:eastAsia="ru-RU"/>
              </w:rPr>
              <w:t>У</w:t>
            </w:r>
            <w:r w:rsidR="00F3623A" w:rsidRPr="007F4273">
              <w:rPr>
                <w:sz w:val="22"/>
                <w:szCs w:val="22"/>
                <w:lang w:eastAsia="ru-RU"/>
              </w:rPr>
              <w:t>часників процедури закупівлі продовження строку дії тендерних пропозицій. Учасник процедури закупівлі має право:</w:t>
            </w:r>
          </w:p>
          <w:p w14:paraId="191F22D4" w14:textId="77777777" w:rsidR="00F3623A" w:rsidRPr="007F4273" w:rsidRDefault="00F3623A" w:rsidP="001A6AC2">
            <w:pPr>
              <w:pStyle w:val="rvps2"/>
              <w:numPr>
                <w:ilvl w:val="0"/>
                <w:numId w:val="7"/>
              </w:numPr>
              <w:shd w:val="clear" w:color="auto" w:fill="FFFFFF"/>
              <w:tabs>
                <w:tab w:val="left" w:pos="273"/>
              </w:tabs>
              <w:spacing w:before="0" w:after="0"/>
              <w:ind w:left="64" w:firstLine="0"/>
              <w:jc w:val="both"/>
              <w:textAlignment w:val="baseline"/>
              <w:rPr>
                <w:sz w:val="22"/>
                <w:szCs w:val="22"/>
                <w:lang w:eastAsia="ru-RU"/>
              </w:rPr>
            </w:pPr>
            <w:r w:rsidRPr="007F4273">
              <w:rPr>
                <w:sz w:val="22"/>
                <w:szCs w:val="22"/>
                <w:lang w:eastAsia="ru-RU"/>
              </w:rPr>
              <w:t>відхилити таку вимогу, не втрачаючи при цьому наданого ним забезпечення тендерної пропозиції;</w:t>
            </w:r>
          </w:p>
          <w:p w14:paraId="5A87D616" w14:textId="77777777" w:rsidR="00994ADD" w:rsidRPr="007F4273" w:rsidRDefault="00F3623A" w:rsidP="00F3623A">
            <w:pPr>
              <w:pStyle w:val="a6"/>
              <w:numPr>
                <w:ilvl w:val="0"/>
                <w:numId w:val="7"/>
              </w:numPr>
              <w:shd w:val="clear" w:color="auto" w:fill="FFFFFF"/>
              <w:tabs>
                <w:tab w:val="left" w:pos="164"/>
              </w:tabs>
              <w:spacing w:after="0" w:line="240" w:lineRule="auto"/>
              <w:ind w:left="0" w:firstLine="0"/>
              <w:contextualSpacing w:val="0"/>
              <w:jc w:val="both"/>
              <w:textAlignment w:val="baseline"/>
              <w:rPr>
                <w:rFonts w:ascii="Times New Roman" w:eastAsia="Times New Roman" w:hAnsi="Times New Roman"/>
                <w:lang w:val="uk-UA" w:eastAsia="ar-SA"/>
              </w:rPr>
            </w:pPr>
            <w:r w:rsidRPr="007F4273">
              <w:rPr>
                <w:rFonts w:ascii="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r w:rsidR="00994ADD" w:rsidRPr="007F4273">
              <w:rPr>
                <w:rFonts w:ascii="Times New Roman" w:eastAsia="Times New Roman" w:hAnsi="Times New Roman"/>
                <w:lang w:val="uk-UA" w:eastAsia="ru-RU"/>
              </w:rPr>
              <w:t>.</w:t>
            </w:r>
          </w:p>
        </w:tc>
      </w:tr>
      <w:tr w:rsidR="00BF5821" w:rsidRPr="007F4273" w14:paraId="63381624"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015B28E"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5.</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3B6FD1CB" w14:textId="77777777" w:rsidR="00994ADD" w:rsidRPr="007F4273" w:rsidRDefault="00994ADD" w:rsidP="00304893">
            <w:pPr>
              <w:suppressAutoHyphens/>
              <w:snapToGrid w:val="0"/>
              <w:spacing w:after="0" w:line="240" w:lineRule="auto"/>
              <w:ind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Кваліфікаційні критерії до Учасників та вимоги, установлені статтею 17 Закону</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BD03B47"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Відповідно до статті 16 Закону Замовник установлює кваліфікаційні критерії згідно з Додатком 1 до цієї тендерної документації.</w:t>
            </w:r>
          </w:p>
          <w:p w14:paraId="0E7EE72A"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3576FDF7"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0F9C00D"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8498BF6"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8B4305"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196EAF6" w14:textId="78771AB8"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5) </w:t>
            </w:r>
            <w:r w:rsidR="00F40FBC" w:rsidRPr="007F4273">
              <w:rPr>
                <w:rFonts w:ascii="Times New Roman" w:eastAsia="Times New Roman" w:hAnsi="Times New Roman"/>
                <w:lang w:val="uk-UA"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5C0B889" w14:textId="7B87F828"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6) </w:t>
            </w:r>
            <w:r w:rsidR="00F40FBC" w:rsidRPr="007F4273">
              <w:rPr>
                <w:rFonts w:ascii="Times New Roman" w:eastAsia="Times New Roman" w:hAnsi="Times New Roman"/>
                <w:lang w:val="uk-UA" w:eastAsia="ar-S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F4273">
              <w:rPr>
                <w:rFonts w:ascii="Times New Roman" w:eastAsia="Times New Roman" w:hAnsi="Times New Roman"/>
                <w:lang w:val="uk-UA" w:eastAsia="ar-SA"/>
              </w:rPr>
              <w:t>;</w:t>
            </w:r>
          </w:p>
          <w:p w14:paraId="6D741916"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9F35F79"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8) учасник процедури закупівлі визнаний у встановленому законом порядку банкрутом та стосовно нього відкрита ліквідаційна процедура;</w:t>
            </w:r>
          </w:p>
          <w:p w14:paraId="28A26FD0"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A843A5"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437FCEA"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2EE6D1C"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DC8551"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9F34C78"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lastRenderedPageBreak/>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5C95B7A"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48C746E3"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Якщо замовник вважає таке підтвердження достатнім, учаснику не може бути відмовлено в участі в процедурі закупівлі.</w:t>
            </w:r>
          </w:p>
          <w:p w14:paraId="1FF75E24"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Для підтвердження Учасником відсутності підстав для відмови в участі у процедурі закупівлі, визначених статтею 17 Закону, Учасник у складі тендерної пропозиції подає документи, зазначені у Додатку 2 до тендерної документації.</w:t>
            </w:r>
          </w:p>
          <w:p w14:paraId="6FE33F3A"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у процедурі закупівлі, визначених статтею 17 Закону, є такою, що не відповідає умовам тендерної документації.</w:t>
            </w:r>
          </w:p>
          <w:p w14:paraId="7BFD7E17" w14:textId="77777777" w:rsidR="00516A8D" w:rsidRPr="007F4273" w:rsidRDefault="00516A8D" w:rsidP="00516A8D">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Учасник-переможець надає документально підтверджену інформацію щодо відсутності підстав, визначених у статті 17 Закону згідно з Додатком </w:t>
            </w:r>
            <w:r w:rsidR="008C3109" w:rsidRPr="007F4273">
              <w:rPr>
                <w:rFonts w:ascii="Times New Roman" w:eastAsia="Times New Roman" w:hAnsi="Times New Roman"/>
                <w:lang w:val="uk-UA" w:eastAsia="ar-SA"/>
              </w:rPr>
              <w:t>6</w:t>
            </w:r>
            <w:r w:rsidRPr="007F4273">
              <w:rPr>
                <w:rFonts w:ascii="Times New Roman" w:eastAsia="Times New Roman" w:hAnsi="Times New Roman"/>
                <w:lang w:val="uk-UA" w:eastAsia="ar-SA"/>
              </w:rPr>
              <w:t xml:space="preserve"> до тендерної документації.</w:t>
            </w:r>
          </w:p>
          <w:p w14:paraId="46DB3975" w14:textId="77777777" w:rsidR="00994ADD" w:rsidRPr="007F4273" w:rsidRDefault="00516A8D" w:rsidP="00516A8D">
            <w:pPr>
              <w:tabs>
                <w:tab w:val="left" w:pos="388"/>
                <w:tab w:val="left" w:pos="616"/>
                <w:tab w:val="left" w:pos="3600"/>
              </w:tabs>
              <w:suppressAutoHyphens/>
              <w:snapToGrid w:val="0"/>
              <w:spacing w:after="0" w:line="240" w:lineRule="auto"/>
              <w:ind w:right="113"/>
              <w:jc w:val="both"/>
              <w:rPr>
                <w:rFonts w:ascii="Times New Roman" w:eastAsia="Times New Roman" w:hAnsi="Times New Roman"/>
                <w:lang w:val="uk-UA" w:eastAsia="ar-SA"/>
              </w:rPr>
            </w:pPr>
            <w:r w:rsidRPr="007F4273">
              <w:rPr>
                <w:rFonts w:ascii="Times New Roman" w:eastAsia="Times New Roman" w:hAnsi="Times New Roman"/>
                <w:lang w:val="uk-UA" w:eastAsia="ar-SA"/>
              </w:rPr>
              <w:t>У разі участі об’єднання учасників підтвердження відповідності кваліфікаційним критеріям та підставам, встановленим статтею 17 Закону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BF5821" w:rsidRPr="007F4273" w14:paraId="1F792F83" w14:textId="77777777" w:rsidTr="008B4A22">
        <w:trPr>
          <w:trHeight w:val="1286"/>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9B65EB5"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lastRenderedPageBreak/>
              <w:t>6.</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45C3AB7" w14:textId="77777777" w:rsidR="00994ADD" w:rsidRPr="007F4273" w:rsidRDefault="00994ADD" w:rsidP="00304893">
            <w:pPr>
              <w:suppressAutoHyphens/>
              <w:snapToGrid w:val="0"/>
              <w:spacing w:after="0" w:line="240" w:lineRule="auto"/>
              <w:ind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Інформація про технічні, якісні та кількісні характеристики предмета закупівлі</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41456D26" w14:textId="77777777" w:rsidR="00994ADD" w:rsidRPr="007F4273" w:rsidRDefault="00994ADD" w:rsidP="008C3109">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та кількісним характеристикам предмета закупівлі (відповідно до </w:t>
            </w:r>
            <w:r w:rsidRPr="007F4273">
              <w:rPr>
                <w:rFonts w:ascii="Times New Roman" w:eastAsia="Times New Roman" w:hAnsi="Times New Roman"/>
                <w:bCs/>
                <w:lang w:val="uk-UA" w:eastAsia="ar-SA"/>
              </w:rPr>
              <w:t xml:space="preserve">Додатку </w:t>
            </w:r>
            <w:r w:rsidR="008C3109" w:rsidRPr="007F4273">
              <w:rPr>
                <w:rFonts w:ascii="Times New Roman" w:eastAsia="Times New Roman" w:hAnsi="Times New Roman"/>
                <w:bCs/>
                <w:lang w:val="uk-UA" w:eastAsia="ar-SA"/>
              </w:rPr>
              <w:t>3</w:t>
            </w:r>
            <w:r w:rsidRPr="007F4273">
              <w:rPr>
                <w:rFonts w:ascii="Times New Roman" w:eastAsia="Times New Roman" w:hAnsi="Times New Roman"/>
                <w:bCs/>
                <w:lang w:val="uk-UA" w:eastAsia="ar-SA"/>
              </w:rPr>
              <w:t xml:space="preserve"> до тендерної документації</w:t>
            </w:r>
            <w:r w:rsidRPr="007F4273">
              <w:rPr>
                <w:rFonts w:ascii="Times New Roman" w:eastAsia="Times New Roman" w:hAnsi="Times New Roman"/>
                <w:lang w:val="uk-UA" w:eastAsia="ar-SA"/>
              </w:rPr>
              <w:t>).</w:t>
            </w:r>
          </w:p>
        </w:tc>
      </w:tr>
      <w:tr w:rsidR="00BF5821" w:rsidRPr="007F4273" w14:paraId="303398EA"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07206CDD"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7.</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01FD1D93" w14:textId="77777777" w:rsidR="00994ADD" w:rsidRPr="007F4273" w:rsidRDefault="00994ADD" w:rsidP="00304893">
            <w:pPr>
              <w:suppressAutoHyphens/>
              <w:snapToGrid w:val="0"/>
              <w:spacing w:after="0" w:line="240" w:lineRule="auto"/>
              <w:ind w:left="20" w:right="5"/>
              <w:rPr>
                <w:rFonts w:ascii="Times New Roman" w:eastAsia="Times New Roman" w:hAnsi="Times New Roman"/>
                <w:i/>
                <w:lang w:val="uk-UA" w:eastAsia="ar-SA"/>
              </w:rPr>
            </w:pPr>
            <w:r w:rsidRPr="007F4273">
              <w:rPr>
                <w:rFonts w:ascii="Times New Roman" w:eastAsia="Times New Roman" w:hAnsi="Times New Roman"/>
                <w:bCs/>
                <w:i/>
                <w:lang w:val="uk-UA" w:eastAsia="ar-SA"/>
              </w:rPr>
              <w:t>Унесення змін або відкликання тендерної пропозиції Учасником</w:t>
            </w:r>
            <w:r w:rsidRPr="007F4273">
              <w:rPr>
                <w:rFonts w:ascii="Times New Roman" w:eastAsia="Times New Roman" w:hAnsi="Times New Roman"/>
                <w:i/>
                <w:lang w:val="uk-UA" w:eastAsia="ar-SA"/>
              </w:rPr>
              <w:t> </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66644839" w14:textId="7B9BD736" w:rsidR="00BA38FC" w:rsidRPr="007F4273" w:rsidRDefault="00BA38FC" w:rsidP="00BA38FC">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Учасник процедури закупівлі має право </w:t>
            </w:r>
            <w:r w:rsidR="00F40FBC" w:rsidRPr="007F4273">
              <w:rPr>
                <w:rFonts w:ascii="Times New Roman" w:eastAsia="Times New Roman" w:hAnsi="Times New Roman"/>
                <w:lang w:val="uk-UA" w:eastAsia="ar-SA"/>
              </w:rPr>
              <w:t>у</w:t>
            </w:r>
            <w:r w:rsidRPr="007F4273">
              <w:rPr>
                <w:rFonts w:ascii="Times New Roman" w:eastAsia="Times New Roman" w:hAnsi="Times New Roman"/>
                <w:lang w:val="uk-UA" w:eastAsia="ar-SA"/>
              </w:rPr>
              <w:t>н</w:t>
            </w:r>
            <w:r w:rsidR="00F40FBC" w:rsidRPr="007F4273">
              <w:rPr>
                <w:rFonts w:ascii="Times New Roman" w:eastAsia="Times New Roman" w:hAnsi="Times New Roman"/>
                <w:lang w:val="uk-UA" w:eastAsia="ar-SA"/>
              </w:rPr>
              <w:t>о</w:t>
            </w:r>
            <w:r w:rsidRPr="007F4273">
              <w:rPr>
                <w:rFonts w:ascii="Times New Roman" w:eastAsia="Times New Roman" w:hAnsi="Times New Roman"/>
                <w:lang w:val="uk-UA" w:eastAsia="ar-SA"/>
              </w:rPr>
              <w:t>с</w:t>
            </w:r>
            <w:r w:rsidR="00F40FBC" w:rsidRPr="007F4273">
              <w:rPr>
                <w:rFonts w:ascii="Times New Roman" w:eastAsia="Times New Roman" w:hAnsi="Times New Roman"/>
                <w:lang w:val="uk-UA" w:eastAsia="ar-SA"/>
              </w:rPr>
              <w:t>и</w:t>
            </w:r>
            <w:r w:rsidRPr="007F4273">
              <w:rPr>
                <w:rFonts w:ascii="Times New Roman" w:eastAsia="Times New Roman" w:hAnsi="Times New Roman"/>
                <w:lang w:val="uk-UA" w:eastAsia="ar-SA"/>
              </w:rPr>
              <w:t>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00994ADD" w:rsidRPr="007F4273">
              <w:rPr>
                <w:rFonts w:ascii="Times New Roman" w:eastAsia="Times New Roman" w:hAnsi="Times New Roman"/>
                <w:lang w:val="uk-UA" w:eastAsia="ar-SA"/>
              </w:rPr>
              <w:t>.</w:t>
            </w:r>
          </w:p>
        </w:tc>
      </w:tr>
      <w:tr w:rsidR="00BF5821" w:rsidRPr="007F4273" w14:paraId="53010839" w14:textId="77777777" w:rsidTr="008B4A22">
        <w:trPr>
          <w:jc w:val="center"/>
        </w:trPr>
        <w:tc>
          <w:tcPr>
            <w:tcW w:w="565" w:type="dxa"/>
            <w:tcBorders>
              <w:top w:val="nil"/>
              <w:left w:val="single" w:sz="2" w:space="0" w:color="000000"/>
              <w:bottom w:val="single" w:sz="2" w:space="0" w:color="000000"/>
              <w:right w:val="nil"/>
            </w:tcBorders>
            <w:tcMar>
              <w:top w:w="55" w:type="dxa"/>
              <w:left w:w="55" w:type="dxa"/>
              <w:bottom w:w="55" w:type="dxa"/>
              <w:right w:w="55" w:type="dxa"/>
            </w:tcMar>
          </w:tcPr>
          <w:p w14:paraId="467E0A32" w14:textId="77777777" w:rsidR="00994ADD" w:rsidRPr="007F4273" w:rsidRDefault="00994ADD" w:rsidP="00304893">
            <w:pPr>
              <w:suppressAutoHyphens/>
              <w:snapToGrid w:val="0"/>
              <w:spacing w:after="0" w:line="240" w:lineRule="auto"/>
              <w:jc w:val="center"/>
              <w:rPr>
                <w:rFonts w:ascii="Times New Roman" w:eastAsia="Times New Roman" w:hAnsi="Times New Roman"/>
                <w:b/>
                <w:bCs/>
                <w:lang w:val="uk-UA" w:eastAsia="ar-SA"/>
              </w:rPr>
            </w:pPr>
          </w:p>
        </w:tc>
        <w:tc>
          <w:tcPr>
            <w:tcW w:w="9639" w:type="dxa"/>
            <w:gridSpan w:val="2"/>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C59FB0D" w14:textId="77777777" w:rsidR="00994ADD" w:rsidRPr="007F4273" w:rsidRDefault="00994ADD" w:rsidP="00304893">
            <w:pPr>
              <w:suppressAutoHyphens/>
              <w:snapToGrid w:val="0"/>
              <w:spacing w:after="0" w:line="240" w:lineRule="auto"/>
              <w:jc w:val="center"/>
              <w:rPr>
                <w:rFonts w:ascii="Times New Roman" w:eastAsia="Times New Roman" w:hAnsi="Times New Roman"/>
                <w:b/>
                <w:bCs/>
                <w:lang w:val="uk-UA" w:eastAsia="ar-SA"/>
              </w:rPr>
            </w:pPr>
            <w:r w:rsidRPr="007F4273">
              <w:rPr>
                <w:rFonts w:ascii="Times New Roman" w:eastAsia="Times New Roman" w:hAnsi="Times New Roman"/>
                <w:b/>
                <w:bCs/>
                <w:lang w:val="uk-UA" w:eastAsia="ar-SA"/>
              </w:rPr>
              <w:t>IV. Подання та розкриття тендерної пропозиції</w:t>
            </w:r>
          </w:p>
        </w:tc>
      </w:tr>
      <w:tr w:rsidR="00BF5821" w:rsidRPr="007F4273" w14:paraId="5BFF6839" w14:textId="77777777" w:rsidTr="008C3CA6">
        <w:trPr>
          <w:jc w:val="center"/>
        </w:trPr>
        <w:tc>
          <w:tcPr>
            <w:tcW w:w="56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69A55F20"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1.</w:t>
            </w:r>
          </w:p>
        </w:tc>
        <w:tc>
          <w:tcPr>
            <w:tcW w:w="2976"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083F4876"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Кінцевий строк подання тендерної пропозиції</w:t>
            </w:r>
          </w:p>
        </w:tc>
        <w:tc>
          <w:tcPr>
            <w:tcW w:w="666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14:paraId="7ECB97AD" w14:textId="77777777" w:rsidR="00994ADD" w:rsidRPr="007F4273" w:rsidRDefault="00994ADD" w:rsidP="00B8019D">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lang w:val="uk-UA" w:eastAsia="ar-SA"/>
              </w:rPr>
            </w:pPr>
            <w:r w:rsidRPr="007F4273">
              <w:rPr>
                <w:rFonts w:ascii="Times New Roman" w:eastAsia="Times New Roman" w:hAnsi="Times New Roman"/>
                <w:lang w:val="uk-UA" w:eastAsia="ar-SA"/>
              </w:rPr>
              <w:t>Час кінцевого строку подання тендерних пропозицій визначається автоматично електронною системою закупівель та зазначається в оголошенні про проведення процедури закупівлі.</w:t>
            </w:r>
          </w:p>
          <w:p w14:paraId="6386CC9E" w14:textId="77777777" w:rsidR="00994ADD" w:rsidRPr="007F4273" w:rsidRDefault="00994ADD" w:rsidP="00B8019D">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bCs/>
                <w:lang w:val="uk-UA" w:eastAsia="ar-SA"/>
              </w:rPr>
            </w:pPr>
            <w:r w:rsidRPr="007F4273">
              <w:rPr>
                <w:rFonts w:ascii="Times New Roman" w:eastAsia="Times New Roman" w:hAnsi="Times New Roman"/>
                <w:bCs/>
                <w:lang w:val="uk-UA" w:eastAsia="ar-SA"/>
              </w:rPr>
              <w:t>Отримана тендерна пропозиція автоматично вноситься до реєстру.</w:t>
            </w:r>
          </w:p>
          <w:p w14:paraId="4564C481" w14:textId="77777777" w:rsidR="00994ADD" w:rsidRPr="007F4273" w:rsidRDefault="00BA38FC" w:rsidP="00B8019D">
            <w:pPr>
              <w:tabs>
                <w:tab w:val="left" w:pos="388"/>
                <w:tab w:val="left" w:pos="616"/>
                <w:tab w:val="left" w:pos="3600"/>
              </w:tabs>
              <w:suppressAutoHyphens/>
              <w:snapToGrid w:val="0"/>
              <w:spacing w:after="0" w:line="240" w:lineRule="auto"/>
              <w:ind w:left="5" w:right="5"/>
              <w:jc w:val="both"/>
              <w:rPr>
                <w:rFonts w:ascii="Times New Roman" w:hAnsi="Times New Roman"/>
                <w:shd w:val="clear" w:color="auto" w:fill="FFFFFF"/>
                <w:lang w:val="uk-UA" w:eastAsia="uk-UA"/>
              </w:rPr>
            </w:pPr>
            <w:r w:rsidRPr="007F4273">
              <w:rPr>
                <w:rFonts w:ascii="Times New Roman" w:hAnsi="Times New Roman"/>
                <w:shd w:val="clear" w:color="auto" w:fill="FFFFFF"/>
                <w:lang w:val="uk-UA" w:eastAsia="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7F4273">
              <w:rPr>
                <w:rFonts w:ascii="Times New Roman" w:hAnsi="Times New Roman"/>
                <w:shd w:val="clear" w:color="auto" w:fill="FFFFFF"/>
                <w:lang w:val="uk-UA" w:eastAsia="uk-UA"/>
              </w:rPr>
              <w:lastRenderedPageBreak/>
              <w:t>забезпечити можливість подання тендерної пропозиції всім особам на рівних умовах</w:t>
            </w:r>
            <w:r w:rsidR="00994ADD" w:rsidRPr="007F4273">
              <w:rPr>
                <w:rFonts w:ascii="Times New Roman" w:hAnsi="Times New Roman"/>
                <w:shd w:val="clear" w:color="auto" w:fill="FFFFFF"/>
                <w:lang w:val="uk-UA" w:eastAsia="uk-UA"/>
              </w:rPr>
              <w:t>.</w:t>
            </w:r>
          </w:p>
          <w:p w14:paraId="45D37369" w14:textId="77777777" w:rsidR="00994ADD" w:rsidRPr="007F4273" w:rsidRDefault="00BA38FC" w:rsidP="00BA38FC">
            <w:pPr>
              <w:tabs>
                <w:tab w:val="left" w:pos="388"/>
                <w:tab w:val="left" w:pos="616"/>
                <w:tab w:val="left" w:pos="3600"/>
              </w:tabs>
              <w:suppressAutoHyphens/>
              <w:snapToGrid w:val="0"/>
              <w:spacing w:after="0" w:line="240" w:lineRule="auto"/>
              <w:ind w:left="5" w:right="5"/>
              <w:jc w:val="both"/>
              <w:rPr>
                <w:rFonts w:ascii="Times New Roman" w:eastAsia="Times New Roman" w:hAnsi="Times New Roman"/>
                <w:lang w:val="uk-UA" w:eastAsia="ar-SA"/>
              </w:rPr>
            </w:pPr>
            <w:r w:rsidRPr="007F4273">
              <w:rPr>
                <w:rFonts w:ascii="Times New Roman" w:eastAsia="Times New Roman" w:hAnsi="Times New Roman"/>
                <w:lang w:val="uk-UA" w:eastAsia="ar-S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F5821" w:rsidRPr="007F4273" w14:paraId="586D38FC"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704E2DD1"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lastRenderedPageBreak/>
              <w:t>2.</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0240A656"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Дата та час розкриття тендерної пропозиції</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0539EB04" w14:textId="77777777" w:rsidR="00994ADD" w:rsidRPr="007F4273" w:rsidRDefault="00994ADD" w:rsidP="003B1D95">
            <w:pPr>
              <w:tabs>
                <w:tab w:val="left" w:pos="388"/>
                <w:tab w:val="left" w:pos="616"/>
                <w:tab w:val="left" w:pos="3600"/>
              </w:tabs>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Дата та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14:paraId="19F9ADA8" w14:textId="77777777" w:rsidR="003B1D95" w:rsidRPr="007F4273" w:rsidRDefault="003B1D95" w:rsidP="003B1D95">
            <w:pPr>
              <w:pStyle w:val="rvps2"/>
              <w:shd w:val="clear" w:color="auto" w:fill="FFFFFF"/>
              <w:spacing w:before="0" w:after="0"/>
              <w:jc w:val="both"/>
              <w:textAlignment w:val="baseline"/>
              <w:rPr>
                <w:sz w:val="22"/>
                <w:szCs w:val="22"/>
              </w:rPr>
            </w:pPr>
            <w:r w:rsidRPr="007F4273">
              <w:rPr>
                <w:sz w:val="22"/>
                <w:szCs w:val="22"/>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1A87CF28" w14:textId="77777777" w:rsidR="003B1D95" w:rsidRPr="007F4273" w:rsidRDefault="003B1D95" w:rsidP="003B1D95">
            <w:pPr>
              <w:pStyle w:val="rvps2"/>
              <w:shd w:val="clear" w:color="auto" w:fill="FFFFFF"/>
              <w:spacing w:before="0" w:after="0"/>
              <w:jc w:val="both"/>
              <w:textAlignment w:val="baseline"/>
              <w:rPr>
                <w:sz w:val="22"/>
                <w:szCs w:val="22"/>
              </w:rPr>
            </w:pPr>
            <w:r w:rsidRPr="007F4273">
              <w:rPr>
                <w:sz w:val="22"/>
                <w:szCs w:val="22"/>
              </w:rPr>
              <w:t>У разі якщо оголошення про проведення конкурентної процедури закупівлі оприлюднюється відповідно до частини третьої статті 10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 тендерної пропозиції.</w:t>
            </w:r>
          </w:p>
          <w:p w14:paraId="6722E08C" w14:textId="77777777" w:rsidR="003B1D95" w:rsidRPr="007F4273" w:rsidRDefault="003B1D95" w:rsidP="003B1D95">
            <w:pPr>
              <w:pStyle w:val="rvps2"/>
              <w:shd w:val="clear" w:color="auto" w:fill="FFFFFF"/>
              <w:spacing w:before="0" w:after="0"/>
              <w:jc w:val="both"/>
              <w:textAlignment w:val="baseline"/>
              <w:rPr>
                <w:sz w:val="22"/>
                <w:szCs w:val="22"/>
              </w:rPr>
            </w:pPr>
            <w:r w:rsidRPr="007F4273">
              <w:rPr>
                <w:sz w:val="22"/>
                <w:szCs w:val="22"/>
              </w:rPr>
              <w:t>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частини</w:t>
            </w:r>
            <w:r w:rsidR="00812273" w:rsidRPr="007F4273">
              <w:rPr>
                <w:sz w:val="22"/>
                <w:szCs w:val="22"/>
              </w:rPr>
              <w:t xml:space="preserve"> 2 статті 28 Закону</w:t>
            </w:r>
            <w:r w:rsidRPr="007F4273">
              <w:rPr>
                <w:sz w:val="22"/>
                <w:szCs w:val="22"/>
              </w:rPr>
              <w:t>, та формується список учасників у порядку від найнижчої до найвищої запропонованої ними ціни.</w:t>
            </w:r>
          </w:p>
          <w:p w14:paraId="400D4718" w14:textId="77777777" w:rsidR="00994ADD" w:rsidRPr="007F4273" w:rsidRDefault="003B1D95" w:rsidP="003B1D95">
            <w:pPr>
              <w:pStyle w:val="rvps2"/>
              <w:shd w:val="clear" w:color="auto" w:fill="FFFFFF"/>
              <w:spacing w:before="0" w:after="0"/>
              <w:jc w:val="both"/>
              <w:textAlignment w:val="baseline"/>
              <w:rPr>
                <w:sz w:val="22"/>
                <w:szCs w:val="22"/>
              </w:rPr>
            </w:pPr>
            <w:r w:rsidRPr="007F4273">
              <w:rPr>
                <w:sz w:val="22"/>
                <w:szCs w:val="22"/>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 </w:t>
            </w:r>
            <w:r w:rsidR="00994ADD" w:rsidRPr="007F4273">
              <w:rPr>
                <w:sz w:val="22"/>
                <w:szCs w:val="22"/>
              </w:rPr>
              <w:t xml:space="preserve">У випадку визначення такої інформації конфіденційною, пропозиція Учасника вважається такою, що не відповідає умовам тендерної документації. </w:t>
            </w:r>
          </w:p>
        </w:tc>
      </w:tr>
      <w:tr w:rsidR="00BF5821" w:rsidRPr="007F4273" w14:paraId="10150B07"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tcPr>
          <w:p w14:paraId="71301082" w14:textId="77777777" w:rsidR="00994ADD" w:rsidRPr="007F4273" w:rsidRDefault="00994ADD" w:rsidP="00304893">
            <w:pPr>
              <w:suppressAutoHyphens/>
              <w:snapToGrid w:val="0"/>
              <w:spacing w:after="0" w:line="240" w:lineRule="auto"/>
              <w:ind w:left="20" w:right="5"/>
              <w:jc w:val="center"/>
              <w:rPr>
                <w:rFonts w:ascii="Times New Roman" w:eastAsia="Times New Roman" w:hAnsi="Times New Roman"/>
                <w:b/>
                <w:bCs/>
                <w:lang w:val="uk-UA" w:eastAsia="ar-SA"/>
              </w:rPr>
            </w:pPr>
          </w:p>
        </w:tc>
        <w:tc>
          <w:tcPr>
            <w:tcW w:w="9639"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5BF639D2" w14:textId="77777777" w:rsidR="00994ADD" w:rsidRPr="007F4273" w:rsidRDefault="00994ADD" w:rsidP="00304893">
            <w:pPr>
              <w:suppressAutoHyphens/>
              <w:snapToGrid w:val="0"/>
              <w:spacing w:after="0" w:line="240" w:lineRule="auto"/>
              <w:ind w:left="20" w:right="5"/>
              <w:jc w:val="center"/>
              <w:rPr>
                <w:rFonts w:ascii="Times New Roman" w:eastAsia="Times New Roman" w:hAnsi="Times New Roman"/>
                <w:b/>
                <w:bCs/>
                <w:lang w:val="uk-UA" w:eastAsia="ar-SA"/>
              </w:rPr>
            </w:pPr>
            <w:r w:rsidRPr="007F4273">
              <w:rPr>
                <w:rFonts w:ascii="Times New Roman" w:eastAsia="Times New Roman" w:hAnsi="Times New Roman"/>
                <w:b/>
                <w:bCs/>
                <w:lang w:val="uk-UA" w:eastAsia="ar-SA"/>
              </w:rPr>
              <w:t>V. Оцінка тендерної пропозиції</w:t>
            </w:r>
          </w:p>
        </w:tc>
      </w:tr>
      <w:tr w:rsidR="00BF5821" w:rsidRPr="007F4273" w14:paraId="167B3A31"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1254C7F0"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1.</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59870519"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Перелік критеріїв та методика оцінки тендерної пропозиції із зазначенням питомої ваги критерію</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BDB71CA" w14:textId="77777777" w:rsidR="008E689C" w:rsidRPr="007F4273" w:rsidRDefault="008E689C" w:rsidP="008E689C">
            <w:pPr>
              <w:suppressAutoHyphens/>
              <w:snapToGrid w:val="0"/>
              <w:spacing w:after="0" w:line="240" w:lineRule="auto"/>
              <w:ind w:right="113"/>
              <w:jc w:val="both"/>
              <w:rPr>
                <w:rFonts w:ascii="Times New Roman" w:eastAsia="Times New Roman" w:hAnsi="Times New Roman"/>
                <w:b/>
                <w:bCs/>
                <w:lang w:val="uk-UA" w:eastAsia="ar-SA"/>
              </w:rPr>
            </w:pPr>
            <w:bookmarkStart w:id="21" w:name="n1525"/>
            <w:bookmarkStart w:id="22" w:name="n1526"/>
            <w:bookmarkStart w:id="23" w:name="n1527"/>
            <w:bookmarkStart w:id="24" w:name="n1528"/>
            <w:bookmarkEnd w:id="21"/>
            <w:bookmarkEnd w:id="22"/>
            <w:bookmarkEnd w:id="23"/>
            <w:bookmarkEnd w:id="24"/>
            <w:r w:rsidRPr="007F4273">
              <w:rPr>
                <w:rFonts w:ascii="Times New Roman" w:eastAsia="Times New Roman" w:hAnsi="Times New Roman"/>
                <w:lang w:val="uk-UA" w:eastAsia="ar-SA"/>
              </w:rPr>
              <w:t xml:space="preserve">Єдиним критерієм оцінки тендерних пропозицій є </w:t>
            </w:r>
            <w:r w:rsidRPr="007F4273">
              <w:rPr>
                <w:rFonts w:ascii="Times New Roman" w:eastAsia="Times New Roman" w:hAnsi="Times New Roman"/>
                <w:b/>
                <w:bCs/>
                <w:lang w:val="uk-UA" w:eastAsia="ar-SA"/>
              </w:rPr>
              <w:t>ціна -100%.</w:t>
            </w:r>
          </w:p>
          <w:p w14:paraId="1CA926D4" w14:textId="77777777" w:rsidR="008E689C" w:rsidRPr="007F4273" w:rsidRDefault="008E689C" w:rsidP="008E689C">
            <w:pPr>
              <w:widowControl w:val="0"/>
              <w:spacing w:after="0" w:line="240" w:lineRule="auto"/>
              <w:ind w:firstLine="369"/>
              <w:jc w:val="both"/>
              <w:rPr>
                <w:rFonts w:ascii="Times New Roman" w:eastAsia="Times New Roman" w:hAnsi="Times New Roman"/>
                <w:lang w:val="uk-UA" w:eastAsia="ru-RU"/>
              </w:rPr>
            </w:pPr>
            <w:r w:rsidRPr="007F4273">
              <w:rPr>
                <w:rFonts w:ascii="Times New Roman" w:eastAsia="Times New Roman" w:hAnsi="Times New Roman"/>
                <w:lang w:val="uk-UA" w:eastAsia="ru-RU"/>
              </w:rPr>
              <w:t>Критерії та методика оцінки визначаються відповідно до частини першої статті 28 Закону.</w:t>
            </w:r>
          </w:p>
          <w:p w14:paraId="204361B1" w14:textId="249C39B7" w:rsidR="00F3749B" w:rsidRPr="007F4273" w:rsidRDefault="00F3749B" w:rsidP="00F3749B">
            <w:pPr>
              <w:shd w:val="clear" w:color="auto" w:fill="FFFFFF"/>
              <w:spacing w:after="0" w:line="240" w:lineRule="auto"/>
              <w:jc w:val="both"/>
              <w:rPr>
                <w:rFonts w:ascii="Times New Roman" w:eastAsia="Times New Roman" w:hAnsi="Times New Roman"/>
                <w:lang w:val="uk-UA" w:eastAsia="ru-RU"/>
              </w:rPr>
            </w:pPr>
            <w:r w:rsidRPr="007F4273">
              <w:rPr>
                <w:rFonts w:ascii="Times New Roman" w:eastAsia="Times New Roman" w:hAnsi="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w:t>
            </w:r>
            <w:r w:rsidR="00F40FBC" w:rsidRPr="007F4273">
              <w:rPr>
                <w:rFonts w:ascii="Times New Roman" w:eastAsia="Times New Roman" w:hAnsi="Times New Roman"/>
                <w:lang w:val="uk-UA" w:eastAsia="ru-RU"/>
              </w:rPr>
              <w:t xml:space="preserve"> </w:t>
            </w:r>
            <w:r w:rsidRPr="007F4273">
              <w:rPr>
                <w:rFonts w:ascii="Times New Roman" w:eastAsia="Times New Roman" w:hAnsi="Times New Roman"/>
                <w:lang w:val="uk-UA" w:eastAsia="ru-RU"/>
              </w:rPr>
              <w:t>(в тому числі податку на додану вартість (ПДВ), у разі якщо учасник є платником ПДВ).</w:t>
            </w:r>
          </w:p>
          <w:p w14:paraId="54079280" w14:textId="77777777" w:rsidR="00F3749B" w:rsidRPr="007F4273" w:rsidRDefault="00F3749B" w:rsidP="00F3749B">
            <w:pPr>
              <w:shd w:val="clear" w:color="auto" w:fill="FFFFFF"/>
              <w:spacing w:after="0" w:line="240" w:lineRule="auto"/>
              <w:jc w:val="both"/>
              <w:rPr>
                <w:rFonts w:ascii="Times New Roman" w:eastAsia="Times New Roman" w:hAnsi="Times New Roman"/>
                <w:lang w:val="uk-UA" w:eastAsia="ru-RU"/>
              </w:rPr>
            </w:pPr>
            <w:r w:rsidRPr="007F4273">
              <w:rPr>
                <w:rFonts w:ascii="Times New Roman" w:eastAsia="Times New Roman" w:hAnsi="Times New Roman"/>
                <w:lang w:val="uk-UA" w:eastAsia="ru-RU"/>
              </w:rPr>
              <w:t>Оцінка здійснюється щодо предмета закупівлі в цілому.</w:t>
            </w:r>
          </w:p>
          <w:p w14:paraId="418C121D" w14:textId="77777777" w:rsidR="00F3749B" w:rsidRPr="007F4273" w:rsidRDefault="00F3749B" w:rsidP="00F3749B">
            <w:pPr>
              <w:shd w:val="clear" w:color="auto" w:fill="FFFFFF"/>
              <w:spacing w:after="0" w:line="240" w:lineRule="auto"/>
              <w:jc w:val="both"/>
              <w:rPr>
                <w:rFonts w:ascii="Times New Roman" w:eastAsia="Times New Roman" w:hAnsi="Times New Roman"/>
                <w:lang w:val="uk-UA" w:eastAsia="ru-RU"/>
              </w:rPr>
            </w:pPr>
            <w:r w:rsidRPr="007F4273">
              <w:rPr>
                <w:rFonts w:ascii="Times New Roman" w:eastAsia="Times New Roman" w:hAnsi="Times New Roman"/>
                <w:lang w:val="uk-UA" w:eastAsia="ru-RU"/>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359FC5AB" w14:textId="77777777" w:rsidR="00F3749B" w:rsidRPr="007F4273" w:rsidRDefault="00F3749B" w:rsidP="00F3749B">
            <w:pPr>
              <w:shd w:val="clear" w:color="auto" w:fill="FFFFFF"/>
              <w:spacing w:after="0" w:line="240" w:lineRule="auto"/>
              <w:jc w:val="both"/>
              <w:rPr>
                <w:rFonts w:ascii="Times New Roman" w:eastAsia="Times New Roman" w:hAnsi="Times New Roman"/>
                <w:lang w:val="uk-UA" w:eastAsia="ru-RU"/>
              </w:rPr>
            </w:pPr>
            <w:r w:rsidRPr="007F4273">
              <w:rPr>
                <w:rFonts w:ascii="Times New Roman" w:eastAsia="Times New Roman" w:hAnsi="Times New Roman"/>
                <w:lang w:val="uk-UA" w:eastAsia="ru-RU"/>
              </w:rPr>
              <w:t xml:space="preserve">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w:t>
            </w:r>
            <w:r w:rsidRPr="007F4273">
              <w:rPr>
                <w:rFonts w:ascii="Times New Roman" w:eastAsia="Times New Roman" w:hAnsi="Times New Roman"/>
                <w:lang w:val="uk-UA" w:eastAsia="ru-RU"/>
              </w:rPr>
              <w:lastRenderedPageBreak/>
              <w:t>початком кожного наступного етапу аукціону визначається нова стартова ціна за результатами попереднього етапу аукціону.</w:t>
            </w:r>
          </w:p>
          <w:p w14:paraId="4D6EF083" w14:textId="77777777" w:rsidR="00B8504C" w:rsidRPr="007F4273" w:rsidRDefault="00B8504C" w:rsidP="00937FD3">
            <w:pPr>
              <w:shd w:val="clear" w:color="auto" w:fill="FFFFFF"/>
              <w:spacing w:after="0" w:line="240" w:lineRule="auto"/>
              <w:jc w:val="both"/>
              <w:rPr>
                <w:rFonts w:ascii="Times New Roman" w:eastAsia="Times New Roman" w:hAnsi="Times New Roman"/>
                <w:color w:val="333333"/>
                <w:lang w:val="uk-UA" w:eastAsia="ru-RU"/>
              </w:rPr>
            </w:pPr>
            <w:r w:rsidRPr="007F4273">
              <w:rPr>
                <w:rFonts w:ascii="Times New Roman" w:eastAsia="Times New Roman" w:hAnsi="Times New Roman"/>
                <w:lang w:val="uk-UA" w:eastAsia="ru-RU"/>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340D9EB1" w14:textId="77777777" w:rsidR="00B8504C" w:rsidRPr="007F4273" w:rsidRDefault="00B8504C" w:rsidP="00937FD3">
            <w:pPr>
              <w:widowControl w:val="0"/>
              <w:spacing w:after="0" w:line="240" w:lineRule="auto"/>
              <w:jc w:val="both"/>
              <w:rPr>
                <w:rFonts w:ascii="Times New Roman" w:eastAsia="Times New Roman" w:hAnsi="Times New Roman"/>
                <w:lang w:val="uk-UA" w:eastAsia="ru-RU"/>
              </w:rPr>
            </w:pPr>
            <w:r w:rsidRPr="007F4273">
              <w:rPr>
                <w:rFonts w:ascii="Times New Roman" w:eastAsia="Times New Roman" w:hAnsi="Times New Roman"/>
                <w:lang w:val="uk-UA" w:eastAsia="ru-RU"/>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098DC29F" w14:textId="77777777" w:rsidR="00B8504C" w:rsidRPr="007F4273" w:rsidRDefault="00B8504C" w:rsidP="00937FD3">
            <w:pPr>
              <w:shd w:val="clear" w:color="auto" w:fill="FFFFFF"/>
              <w:suppressAutoHyphens/>
              <w:spacing w:after="0" w:line="240" w:lineRule="auto"/>
              <w:jc w:val="both"/>
              <w:rPr>
                <w:rFonts w:ascii="Times New Roman" w:eastAsia="Times New Roman" w:hAnsi="Times New Roman"/>
                <w:u w:val="single"/>
                <w:lang w:val="uk-UA" w:eastAsia="ru-RU"/>
              </w:rPr>
            </w:pPr>
            <w:r w:rsidRPr="007F4273">
              <w:rPr>
                <w:rFonts w:ascii="Times New Roman" w:eastAsia="Times New Roman" w:hAnsi="Times New Roman"/>
                <w:lang w:val="uk-UA" w:eastAsia="ru-RU"/>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r w:rsidR="00D6232D" w:rsidRPr="007F4273">
              <w:rPr>
                <w:rFonts w:ascii="Times New Roman" w:eastAsia="Times New Roman" w:hAnsi="Times New Roman"/>
                <w:lang w:val="uk-UA" w:eastAsia="ru-RU"/>
              </w:rPr>
              <w:t>.</w:t>
            </w:r>
          </w:p>
          <w:p w14:paraId="1E700AD5" w14:textId="77777777" w:rsidR="00994ADD" w:rsidRPr="007F4273" w:rsidRDefault="00994ADD" w:rsidP="00B8504C">
            <w:pPr>
              <w:shd w:val="clear" w:color="auto" w:fill="FFFFFF"/>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Розмір мінімального кроку пониження ціни під час електронного аукціону складає – 0,5% від очікуваної вартості закупівлі.</w:t>
            </w:r>
          </w:p>
          <w:p w14:paraId="4B5C4247" w14:textId="77777777" w:rsidR="00994ADD" w:rsidRPr="007F4273" w:rsidRDefault="00107A52" w:rsidP="00B17EB1">
            <w:pPr>
              <w:shd w:val="clear" w:color="auto" w:fill="FFFFFF"/>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994ADD" w:rsidRPr="007F4273">
              <w:rPr>
                <w:rFonts w:ascii="Times New Roman" w:eastAsia="Times New Roman" w:hAnsi="Times New Roman"/>
                <w:lang w:val="uk-UA" w:eastAsia="ar-SA"/>
              </w:rPr>
              <w:t xml:space="preserve">. </w:t>
            </w:r>
            <w:r w:rsidRPr="007F4273">
              <w:rPr>
                <w:rFonts w:ascii="Times New Roman" w:eastAsia="Times New Roman" w:hAnsi="Times New Roman"/>
                <w:lang w:val="uk-UA" w:eastAsia="ar-S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994ADD" w:rsidRPr="007F4273">
              <w:rPr>
                <w:rFonts w:ascii="Times New Roman" w:eastAsia="Times New Roman" w:hAnsi="Times New Roman"/>
                <w:lang w:val="uk-UA" w:eastAsia="ar-SA"/>
              </w:rPr>
              <w:t>.</w:t>
            </w:r>
          </w:p>
          <w:p w14:paraId="2D6780C6" w14:textId="77777777" w:rsidR="00107A52" w:rsidRPr="007F4273" w:rsidRDefault="00107A52" w:rsidP="00B17EB1">
            <w:pPr>
              <w:shd w:val="clear" w:color="auto" w:fill="FFFFFF"/>
              <w:suppressAutoHyphens/>
              <w:spacing w:after="0" w:line="240" w:lineRule="auto"/>
              <w:jc w:val="both"/>
              <w:rPr>
                <w:rFonts w:ascii="Times New Roman" w:eastAsia="Times New Roman" w:hAnsi="Times New Roman"/>
                <w:lang w:val="uk-UA" w:eastAsia="ar-SA"/>
              </w:rPr>
            </w:pPr>
            <w:bookmarkStart w:id="25" w:name="n482"/>
            <w:bookmarkEnd w:id="25"/>
            <w:r w:rsidRPr="007F4273">
              <w:rPr>
                <w:rFonts w:ascii="Times New Roman" w:eastAsia="Times New Roman" w:hAnsi="Times New Roman"/>
                <w:lang w:val="uk-UA" w:eastAsia="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6C403BE" w14:textId="77777777" w:rsidR="00994ADD" w:rsidRPr="007F4273" w:rsidRDefault="00107A52" w:rsidP="00304893">
            <w:pPr>
              <w:suppressAutoHyphens/>
              <w:spacing w:after="0" w:line="240" w:lineRule="auto"/>
              <w:jc w:val="both"/>
              <w:textAlignment w:val="baseline"/>
              <w:rPr>
                <w:rFonts w:ascii="Times New Roman" w:eastAsia="Times New Roman" w:hAnsi="Times New Roman"/>
                <w:lang w:val="uk-UA" w:eastAsia="ar-SA"/>
              </w:rPr>
            </w:pPr>
            <w:r w:rsidRPr="007F4273">
              <w:rPr>
                <w:rFonts w:ascii="Times New Roman" w:eastAsia="Times New Roman" w:hAnsi="Times New Roman"/>
                <w:lang w:val="uk-UA" w:eastAsia="ar-SA"/>
              </w:rPr>
              <w:t>Замовник та Учасники не можуть ініціювати будь-які переговори з питань внесення змін до змісту або ціни поданої тендерної пропозиції</w:t>
            </w:r>
            <w:r w:rsidR="00994ADD" w:rsidRPr="007F4273">
              <w:rPr>
                <w:rFonts w:ascii="Times New Roman" w:eastAsia="Times New Roman" w:hAnsi="Times New Roman"/>
                <w:lang w:val="uk-UA" w:eastAsia="ar-SA"/>
              </w:rPr>
              <w:t>.</w:t>
            </w:r>
          </w:p>
          <w:p w14:paraId="58D08BBB" w14:textId="77777777" w:rsidR="00107A52" w:rsidRPr="007F4273" w:rsidRDefault="00107A52" w:rsidP="00107A52">
            <w:pPr>
              <w:suppressAutoHyphens/>
              <w:spacing w:after="0" w:line="240" w:lineRule="auto"/>
              <w:jc w:val="both"/>
              <w:textAlignment w:val="baseline"/>
              <w:rPr>
                <w:rFonts w:ascii="Times New Roman" w:eastAsia="Times New Roman" w:hAnsi="Times New Roman"/>
                <w:lang w:val="uk-UA" w:eastAsia="ar-SA"/>
              </w:rPr>
            </w:pPr>
            <w:bookmarkStart w:id="26" w:name="n487"/>
            <w:bookmarkEnd w:id="26"/>
            <w:r w:rsidRPr="007F4273">
              <w:rPr>
                <w:rFonts w:ascii="Times New Roman" w:eastAsia="Times New Roman" w:hAnsi="Times New Roman"/>
                <w:lang w:val="uk-UA" w:eastAsia="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538D5A93" w14:textId="77777777" w:rsidR="00107A52" w:rsidRPr="007F4273" w:rsidRDefault="00107A52" w:rsidP="00107A52">
            <w:pPr>
              <w:suppressAutoHyphens/>
              <w:spacing w:after="0" w:line="240" w:lineRule="auto"/>
              <w:jc w:val="both"/>
              <w:textAlignment w:val="baseline"/>
              <w:rPr>
                <w:rFonts w:ascii="Times New Roman" w:eastAsia="Times New Roman" w:hAnsi="Times New Roman"/>
                <w:lang w:val="uk-UA" w:eastAsia="ar-SA"/>
              </w:rPr>
            </w:pPr>
            <w:r w:rsidRPr="007F4273">
              <w:rPr>
                <w:rFonts w:ascii="Times New Roman" w:eastAsia="Times New Roman" w:hAnsi="Times New Roman"/>
                <w:lang w:val="uk-UA" w:eastAsia="ar-S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0D8AAD7" w14:textId="77777777" w:rsidR="00994ADD" w:rsidRPr="007F4273" w:rsidRDefault="00107A52" w:rsidP="00107A52">
            <w:pPr>
              <w:suppressAutoHyphens/>
              <w:spacing w:after="0" w:line="240" w:lineRule="auto"/>
              <w:jc w:val="both"/>
              <w:textAlignment w:val="baseline"/>
              <w:rPr>
                <w:rFonts w:ascii="Times New Roman" w:eastAsia="Times New Roman" w:hAnsi="Times New Roman"/>
                <w:lang w:val="uk-UA" w:eastAsia="ar-SA"/>
              </w:rPr>
            </w:pPr>
            <w:r w:rsidRPr="007F4273">
              <w:rPr>
                <w:rFonts w:ascii="Times New Roman" w:eastAsia="Times New Roman" w:hAnsi="Times New Roman"/>
                <w:lang w:val="uk-UA" w:eastAsia="ar-S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00994ADD" w:rsidRPr="007F4273">
              <w:rPr>
                <w:rFonts w:ascii="Times New Roman" w:eastAsia="Times New Roman" w:hAnsi="Times New Roman"/>
                <w:lang w:val="uk-UA" w:eastAsia="ar-SA"/>
              </w:rPr>
              <w:t>.</w:t>
            </w:r>
          </w:p>
          <w:p w14:paraId="431EFA75" w14:textId="77777777" w:rsidR="002A1798" w:rsidRPr="007F4273" w:rsidRDefault="002A1798" w:rsidP="002A1798">
            <w:pPr>
              <w:suppressAutoHyphens/>
              <w:spacing w:after="0" w:line="240" w:lineRule="auto"/>
              <w:jc w:val="both"/>
              <w:textAlignment w:val="baseline"/>
              <w:rPr>
                <w:rFonts w:ascii="Times New Roman" w:eastAsia="Times New Roman" w:hAnsi="Times New Roman"/>
                <w:lang w:val="uk-UA" w:eastAsia="ar-SA"/>
              </w:rPr>
            </w:pPr>
            <w:r w:rsidRPr="007F4273">
              <w:rPr>
                <w:rFonts w:ascii="Times New Roman" w:eastAsia="Times New Roman" w:hAnsi="Times New Roman"/>
                <w:lang w:val="uk-UA" w:eastAsia="ar-S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tc>
      </w:tr>
      <w:tr w:rsidR="00ED67CB" w:rsidRPr="007F4273" w14:paraId="741F4A71"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10741B8E" w14:textId="77777777" w:rsidR="00ED67CB" w:rsidRPr="007F4273" w:rsidRDefault="00ED67CB" w:rsidP="00ED67CB">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lastRenderedPageBreak/>
              <w:t>2.</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5151E170" w14:textId="77777777" w:rsidR="00ED67CB" w:rsidRPr="007F4273" w:rsidRDefault="00ED67CB" w:rsidP="00ED67CB">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i/>
                <w:lang w:val="uk-UA" w:eastAsia="ar-SA"/>
              </w:rPr>
              <w:t>Інша інформація</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4D427122"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В тендерній пропозиції ціни вказуються за кожну одиницю виміру товару, який пропонується для постачання, вартість кожного </w:t>
            </w:r>
            <w:r w:rsidRPr="007F4273">
              <w:rPr>
                <w:rFonts w:ascii="Times New Roman" w:eastAsia="Times New Roman" w:hAnsi="Times New Roman"/>
                <w:lang w:val="uk-UA" w:eastAsia="ar-SA"/>
              </w:rPr>
              <w:lastRenderedPageBreak/>
              <w:t>найменування із урахуванням кількості, зазначеної в технічних вимогах та остаточно виводиться підсумкова ціна тендерної пропозиції.</w:t>
            </w:r>
          </w:p>
          <w:p w14:paraId="08FB1154"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Учасник визначає ціни на товари, які він пропонує поставити за Договором, з урахуванням податків і зборів, що сплачуються або мають бути сплачені, а також витрати на транспортування, навантаження та розвантаження, страхування та інші витрати. </w:t>
            </w:r>
          </w:p>
          <w:p w14:paraId="22D46D2E"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Вартість тендерної пропозиції та всі інші ціни повинні бути чітко визначені. </w:t>
            </w:r>
          </w:p>
          <w:p w14:paraId="4A6D30E3"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59F950A0"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пропозиції конкурсних торгів,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4C96F400" w14:textId="5ED68450" w:rsidR="00ED67CB" w:rsidRPr="007F4273" w:rsidRDefault="00ED67CB" w:rsidP="00ED67CB">
            <w:pPr>
              <w:keepNext/>
              <w:suppressAutoHyphens/>
              <w:spacing w:after="0" w:line="240" w:lineRule="auto"/>
              <w:ind w:firstLine="369"/>
              <w:jc w:val="both"/>
              <w:rPr>
                <w:rFonts w:ascii="Times New Roman" w:eastAsia="Times New Roman" w:hAnsi="Times New Roman"/>
                <w:lang w:val="uk-UA" w:eastAsia="ar-SA"/>
              </w:rPr>
            </w:pPr>
            <w:r w:rsidRPr="007F4273">
              <w:rPr>
                <w:rFonts w:ascii="Times New Roman" w:eastAsia="Times New Roman" w:hAnsi="Times New Roman"/>
                <w:b/>
                <w:u w:val="single"/>
                <w:lang w:val="uk-UA" w:eastAsia="ar-SA"/>
              </w:rPr>
              <w:t>Допустимий рівень ціни товару</w:t>
            </w:r>
            <w:r w:rsidRPr="007F4273">
              <w:rPr>
                <w:rFonts w:ascii="Times New Roman" w:eastAsia="Times New Roman" w:hAnsi="Times New Roman"/>
                <w:lang w:val="uk-UA" w:eastAsia="ar-SA"/>
              </w:rPr>
              <w:t xml:space="preserve"> на момент затвердження тендерної документації за 1 кг (з ПДВ) складає не більше:</w:t>
            </w:r>
            <w:r w:rsidRPr="007F4273">
              <w:rPr>
                <w:rFonts w:ascii="Times New Roman" w:eastAsia="Times New Roman" w:hAnsi="Times New Roman"/>
                <w:bCs/>
                <w:kern w:val="1"/>
                <w:lang w:val="uk-UA" w:eastAsia="ar-SA"/>
              </w:rPr>
              <w:t xml:space="preserve"> </w:t>
            </w:r>
            <w:r w:rsidR="005F6C3A">
              <w:rPr>
                <w:rFonts w:ascii="Times New Roman" w:hAnsi="Times New Roman"/>
                <w:lang w:val="uk-UA"/>
              </w:rPr>
              <w:t>х</w:t>
            </w:r>
            <w:r w:rsidR="005F6C3A" w:rsidRPr="005F6C3A">
              <w:rPr>
                <w:rFonts w:ascii="Times New Roman" w:hAnsi="Times New Roman"/>
                <w:lang w:val="uk-UA"/>
              </w:rPr>
              <w:t>ліб цільнозерновий пшеничний</w:t>
            </w:r>
            <w:r w:rsidR="005F6C3A">
              <w:rPr>
                <w:rFonts w:ascii="Times New Roman" w:hAnsi="Times New Roman"/>
                <w:lang w:val="uk-UA"/>
              </w:rPr>
              <w:t xml:space="preserve"> – </w:t>
            </w:r>
            <w:r w:rsidR="00360977" w:rsidRPr="00360977">
              <w:rPr>
                <w:rFonts w:ascii="Times New Roman" w:eastAsia="Times New Roman" w:hAnsi="Times New Roman"/>
                <w:lang w:val="uk-UA" w:eastAsia="ar-SA"/>
              </w:rPr>
              <w:t>66</w:t>
            </w:r>
            <w:r w:rsidR="00165B7C" w:rsidRPr="00360977">
              <w:rPr>
                <w:rFonts w:ascii="Times New Roman" w:eastAsia="Times New Roman" w:hAnsi="Times New Roman"/>
                <w:lang w:val="uk-UA" w:eastAsia="ar-SA"/>
              </w:rPr>
              <w:t xml:space="preserve"> грн. </w:t>
            </w:r>
            <w:r w:rsidR="00360977" w:rsidRPr="00360977">
              <w:rPr>
                <w:rFonts w:ascii="Times New Roman" w:eastAsia="Times New Roman" w:hAnsi="Times New Roman"/>
                <w:lang w:val="uk-UA" w:eastAsia="ar-SA"/>
              </w:rPr>
              <w:t>19</w:t>
            </w:r>
            <w:r w:rsidR="00165B7C" w:rsidRPr="00360977">
              <w:rPr>
                <w:rFonts w:ascii="Times New Roman" w:eastAsia="Times New Roman" w:hAnsi="Times New Roman"/>
                <w:lang w:val="uk-UA" w:eastAsia="ar-SA"/>
              </w:rPr>
              <w:t xml:space="preserve"> коп. (</w:t>
            </w:r>
            <w:r w:rsidR="00360977" w:rsidRPr="00360977">
              <w:rPr>
                <w:rFonts w:ascii="Times New Roman" w:eastAsia="Times New Roman" w:hAnsi="Times New Roman"/>
                <w:lang w:val="uk-UA" w:eastAsia="ar-SA"/>
              </w:rPr>
              <w:t>шіст</w:t>
            </w:r>
            <w:r w:rsidR="00165B7C" w:rsidRPr="00360977">
              <w:rPr>
                <w:rFonts w:ascii="Times New Roman" w:eastAsia="Times New Roman" w:hAnsi="Times New Roman"/>
                <w:lang w:val="uk-UA" w:eastAsia="ar-SA"/>
              </w:rPr>
              <w:t xml:space="preserve">десят </w:t>
            </w:r>
            <w:r w:rsidR="00360977" w:rsidRPr="00360977">
              <w:rPr>
                <w:rFonts w:ascii="Times New Roman" w:eastAsia="Times New Roman" w:hAnsi="Times New Roman"/>
                <w:lang w:val="uk-UA" w:eastAsia="ar-SA"/>
              </w:rPr>
              <w:t>шість</w:t>
            </w:r>
            <w:r w:rsidR="00165B7C" w:rsidRPr="00360977">
              <w:rPr>
                <w:rFonts w:ascii="Times New Roman" w:eastAsia="Times New Roman" w:hAnsi="Times New Roman"/>
                <w:lang w:val="uk-UA" w:eastAsia="ar-SA"/>
              </w:rPr>
              <w:t xml:space="preserve"> гривень </w:t>
            </w:r>
            <w:r w:rsidR="00360977" w:rsidRPr="00360977">
              <w:rPr>
                <w:rFonts w:ascii="Times New Roman" w:eastAsia="Times New Roman" w:hAnsi="Times New Roman"/>
                <w:lang w:val="uk-UA" w:eastAsia="ar-SA"/>
              </w:rPr>
              <w:t>19</w:t>
            </w:r>
            <w:r w:rsidR="00165B7C" w:rsidRPr="00360977">
              <w:rPr>
                <w:rFonts w:ascii="Times New Roman" w:eastAsia="Times New Roman" w:hAnsi="Times New Roman"/>
                <w:lang w:val="uk-UA" w:eastAsia="ar-SA"/>
              </w:rPr>
              <w:t xml:space="preserve"> копійок)</w:t>
            </w:r>
            <w:r w:rsidR="005F6C3A" w:rsidRPr="00360977">
              <w:rPr>
                <w:rFonts w:ascii="Times New Roman" w:hAnsi="Times New Roman"/>
                <w:lang w:val="uk-UA"/>
              </w:rPr>
              <w:t xml:space="preserve">, хліб цільнозерновий житній – </w:t>
            </w:r>
            <w:r w:rsidR="00360977" w:rsidRPr="00360977">
              <w:rPr>
                <w:rFonts w:ascii="Times New Roman" w:eastAsia="Times New Roman" w:hAnsi="Times New Roman"/>
                <w:lang w:val="uk-UA" w:eastAsia="ar-SA"/>
              </w:rPr>
              <w:t>65</w:t>
            </w:r>
            <w:r w:rsidRPr="00360977">
              <w:rPr>
                <w:rFonts w:ascii="Times New Roman" w:eastAsia="Times New Roman" w:hAnsi="Times New Roman"/>
                <w:lang w:val="uk-UA" w:eastAsia="ar-SA"/>
              </w:rPr>
              <w:t xml:space="preserve"> грн. </w:t>
            </w:r>
            <w:r w:rsidR="00360977" w:rsidRPr="00360977">
              <w:rPr>
                <w:rFonts w:ascii="Times New Roman" w:eastAsia="Times New Roman" w:hAnsi="Times New Roman"/>
                <w:lang w:val="uk-UA" w:eastAsia="ar-SA"/>
              </w:rPr>
              <w:t>50</w:t>
            </w:r>
            <w:r w:rsidRPr="00360977">
              <w:rPr>
                <w:rFonts w:ascii="Times New Roman" w:eastAsia="Times New Roman" w:hAnsi="Times New Roman"/>
                <w:lang w:val="uk-UA" w:eastAsia="ar-SA"/>
              </w:rPr>
              <w:t xml:space="preserve"> коп. (</w:t>
            </w:r>
            <w:r w:rsidR="00165B7C" w:rsidRPr="00360977">
              <w:rPr>
                <w:rFonts w:ascii="Times New Roman" w:eastAsia="Times New Roman" w:hAnsi="Times New Roman"/>
                <w:lang w:val="uk-UA" w:eastAsia="ar-SA"/>
              </w:rPr>
              <w:t xml:space="preserve">шістдесят </w:t>
            </w:r>
            <w:r w:rsidR="00360977" w:rsidRPr="00360977">
              <w:rPr>
                <w:rFonts w:ascii="Times New Roman" w:eastAsia="Times New Roman" w:hAnsi="Times New Roman"/>
                <w:lang w:val="uk-UA" w:eastAsia="ar-SA"/>
              </w:rPr>
              <w:t>п’ять</w:t>
            </w:r>
            <w:r w:rsidRPr="00360977">
              <w:rPr>
                <w:rFonts w:ascii="Times New Roman" w:eastAsia="Times New Roman" w:hAnsi="Times New Roman"/>
                <w:lang w:val="uk-UA" w:eastAsia="ar-SA"/>
              </w:rPr>
              <w:t xml:space="preserve"> грив</w:t>
            </w:r>
            <w:r w:rsidR="00360977" w:rsidRPr="00360977">
              <w:rPr>
                <w:rFonts w:ascii="Times New Roman" w:eastAsia="Times New Roman" w:hAnsi="Times New Roman"/>
                <w:lang w:val="uk-UA" w:eastAsia="ar-SA"/>
              </w:rPr>
              <w:t>е</w:t>
            </w:r>
            <w:r w:rsidRPr="00360977">
              <w:rPr>
                <w:rFonts w:ascii="Times New Roman" w:eastAsia="Times New Roman" w:hAnsi="Times New Roman"/>
                <w:lang w:val="uk-UA" w:eastAsia="ar-SA"/>
              </w:rPr>
              <w:t>н</w:t>
            </w:r>
            <w:r w:rsidR="00360977" w:rsidRPr="00360977">
              <w:rPr>
                <w:rFonts w:ascii="Times New Roman" w:eastAsia="Times New Roman" w:hAnsi="Times New Roman"/>
                <w:lang w:val="uk-UA" w:eastAsia="ar-SA"/>
              </w:rPr>
              <w:t>ь</w:t>
            </w:r>
            <w:r w:rsidRPr="00360977">
              <w:rPr>
                <w:rFonts w:ascii="Times New Roman" w:eastAsia="Times New Roman" w:hAnsi="Times New Roman"/>
                <w:lang w:val="uk-UA" w:eastAsia="ar-SA"/>
              </w:rPr>
              <w:t xml:space="preserve"> </w:t>
            </w:r>
            <w:r w:rsidR="00360977" w:rsidRPr="00360977">
              <w:rPr>
                <w:rFonts w:ascii="Times New Roman" w:eastAsia="Times New Roman" w:hAnsi="Times New Roman"/>
                <w:lang w:val="uk-UA" w:eastAsia="ar-SA"/>
              </w:rPr>
              <w:t>50</w:t>
            </w:r>
            <w:r w:rsidRPr="00360977">
              <w:rPr>
                <w:rFonts w:ascii="Times New Roman" w:eastAsia="Times New Roman" w:hAnsi="Times New Roman"/>
                <w:lang w:val="uk-UA" w:eastAsia="ar-SA"/>
              </w:rPr>
              <w:t xml:space="preserve"> копій</w:t>
            </w:r>
            <w:r w:rsidR="00360977" w:rsidRPr="00360977">
              <w:rPr>
                <w:rFonts w:ascii="Times New Roman" w:eastAsia="Times New Roman" w:hAnsi="Times New Roman"/>
                <w:lang w:val="uk-UA" w:eastAsia="ar-SA"/>
              </w:rPr>
              <w:t>о</w:t>
            </w:r>
            <w:r w:rsidRPr="00360977">
              <w:rPr>
                <w:rFonts w:ascii="Times New Roman" w:eastAsia="Times New Roman" w:hAnsi="Times New Roman"/>
                <w:lang w:val="uk-UA" w:eastAsia="ar-SA"/>
              </w:rPr>
              <w:t>к).</w:t>
            </w:r>
          </w:p>
          <w:p w14:paraId="561B70BA"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Учасники відповідають за зміст своїх тендерних пропозицій, та повинні надати в складі пропозиції </w:t>
            </w:r>
            <w:r w:rsidRPr="007F4273">
              <w:rPr>
                <w:rFonts w:ascii="Times New Roman" w:eastAsia="Times New Roman" w:hAnsi="Times New Roman"/>
                <w:b/>
                <w:u w:val="single"/>
                <w:lang w:val="uk-UA" w:eastAsia="ar-SA"/>
              </w:rPr>
              <w:t>гарантійний лист про дотримання норм наступних нормативно – правових актів</w:t>
            </w:r>
            <w:r w:rsidRPr="007F4273">
              <w:rPr>
                <w:rFonts w:ascii="Times New Roman" w:eastAsia="Times New Roman" w:hAnsi="Times New Roman"/>
                <w:lang w:val="uk-UA" w:eastAsia="ar-SA"/>
              </w:rPr>
              <w:t>:</w:t>
            </w:r>
          </w:p>
          <w:p w14:paraId="75C06968"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Закону України "Про санкції" від 14.08.2014 № 1644-VII;</w:t>
            </w:r>
          </w:p>
          <w:p w14:paraId="7198B2D0"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w:t>
            </w:r>
          </w:p>
          <w:p w14:paraId="0A10D578"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 </w:t>
            </w:r>
            <w:r w:rsidRPr="007F4273">
              <w:rPr>
                <w:rFonts w:ascii="Times New Roman" w:eastAsia="Times New Roman" w:hAnsi="Times New Roman"/>
                <w:lang w:val="uk-UA" w:eastAsia="uk-UA"/>
              </w:rPr>
              <w:t>рішення Національної безпеки і оборони України «Про застосування персональних спеціальних економічних та інших обмежувальних заходів (санкцій)» від 28 квітня 2017 року, введено в дію Указом Президента України від 15 травня 2017 року № 133/2017</w:t>
            </w:r>
            <w:r w:rsidRPr="007F4273">
              <w:rPr>
                <w:rFonts w:ascii="Times New Roman" w:eastAsia="Times New Roman" w:hAnsi="Times New Roman"/>
                <w:lang w:val="uk-UA" w:eastAsia="ar-SA"/>
              </w:rPr>
              <w:t>;</w:t>
            </w:r>
          </w:p>
          <w:p w14:paraId="42DA1278"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Постанови Кабінету Міністрів від 07.11.2014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14:paraId="43035013"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Постанови Кабінету Міністрів від 16.12.2015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14:paraId="7123B181"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Постанови Кабінету Міністрів України від 30 грудня 2015 № 1147 «Про заборону ввезення на митну територію України товарів, що походять з Російської Федерації».</w:t>
            </w:r>
          </w:p>
          <w:p w14:paraId="015DA272" w14:textId="77777777" w:rsidR="00ED67CB" w:rsidRPr="007F4273" w:rsidRDefault="00ED67CB" w:rsidP="00ED67CB">
            <w:pPr>
              <w:keepNext/>
              <w:suppressAutoHyphens/>
              <w:spacing w:after="0" w:line="240" w:lineRule="auto"/>
              <w:jc w:val="both"/>
              <w:rPr>
                <w:rFonts w:ascii="Times New Roman" w:eastAsia="Times New Roman" w:hAnsi="Times New Roman"/>
                <w:color w:val="000000" w:themeColor="text1"/>
                <w:u w:val="single" w:color="FFFFFF" w:themeColor="background1"/>
                <w:lang w:val="uk-UA" w:eastAsia="ar-SA"/>
              </w:rPr>
            </w:pPr>
            <w:r w:rsidRPr="007F4273">
              <w:rPr>
                <w:rFonts w:ascii="Times New Roman" w:hAnsi="Times New Roman"/>
                <w:color w:val="000000" w:themeColor="text1"/>
                <w:u w:val="single" w:color="FFFFFF" w:themeColor="background1"/>
                <w:shd w:val="clear" w:color="auto" w:fill="FFFFFF"/>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w:t>
            </w:r>
            <w:r w:rsidRPr="007F4273">
              <w:rPr>
                <w:rFonts w:ascii="Times New Roman" w:hAnsi="Times New Roman"/>
                <w:color w:val="000000" w:themeColor="text1"/>
                <w:u w:val="single" w:color="FFFFFF" w:themeColor="background1"/>
                <w:shd w:val="clear" w:color="auto" w:fill="FFFFFF"/>
                <w:lang w:val="uk-UA"/>
              </w:rPr>
              <w:lastRenderedPageBreak/>
              <w:t>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02D9735" w14:textId="77777777" w:rsidR="00ED67CB" w:rsidRPr="007F4273" w:rsidRDefault="00ED67CB" w:rsidP="00ED67CB">
            <w:pPr>
              <w:keepNext/>
              <w:suppressAutoHyphens/>
              <w:spacing w:after="0" w:line="240" w:lineRule="auto"/>
              <w:jc w:val="both"/>
              <w:rPr>
                <w:rFonts w:ascii="Times New Roman" w:eastAsia="Times New Roman" w:hAnsi="Times New Roman"/>
                <w:b/>
                <w:u w:val="single"/>
                <w:lang w:val="uk-UA" w:eastAsia="ar-SA"/>
              </w:rPr>
            </w:pPr>
            <w:r w:rsidRPr="007F4273">
              <w:rPr>
                <w:rFonts w:ascii="Times New Roman" w:eastAsia="Times New Roman" w:hAnsi="Times New Roman"/>
                <w:b/>
                <w:u w:val="single"/>
                <w:lang w:val="uk-UA" w:eastAsia="ar-SA"/>
              </w:rPr>
              <w:t>Спосіб надання документів (інформації) переможцем:</w:t>
            </w:r>
          </w:p>
          <w:p w14:paraId="700E6AAC" w14:textId="77777777" w:rsidR="00ED67CB" w:rsidRPr="007F4273" w:rsidRDefault="00ED67CB" w:rsidP="00ED67CB">
            <w:pPr>
              <w:keepNext/>
              <w:suppressAutoHyphens/>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tc>
      </w:tr>
      <w:tr w:rsidR="00BF5821" w:rsidRPr="007F4273" w14:paraId="07D51DB3"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F77D273"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lastRenderedPageBreak/>
              <w:t>3.</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2D17A4A"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Відхилення тендерних пропозицій</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194D541C"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Замовник відхиляє тендерну пропозицію із зазначенням аргументації в електронній системі закупівель у разі, якщо:</w:t>
            </w:r>
          </w:p>
          <w:p w14:paraId="46A066E0"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 xml:space="preserve">1) </w:t>
            </w:r>
            <w:r w:rsidR="00970533" w:rsidRPr="007F4273">
              <w:rPr>
                <w:sz w:val="22"/>
                <w:szCs w:val="22"/>
              </w:rPr>
              <w:t>У</w:t>
            </w:r>
            <w:r w:rsidRPr="007F4273">
              <w:rPr>
                <w:sz w:val="22"/>
                <w:szCs w:val="22"/>
              </w:rPr>
              <w:t>часник процедури закупівлі:</w:t>
            </w:r>
          </w:p>
          <w:p w14:paraId="12977BC4"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5873C041"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 xml:space="preserve">не відповідає встановленим абзацом першим частини третьої статті 22 Закону вимогам до </w:t>
            </w:r>
            <w:r w:rsidR="00970533" w:rsidRPr="007F4273">
              <w:rPr>
                <w:sz w:val="22"/>
                <w:szCs w:val="22"/>
              </w:rPr>
              <w:t>У</w:t>
            </w:r>
            <w:r w:rsidRPr="007F4273">
              <w:rPr>
                <w:sz w:val="22"/>
                <w:szCs w:val="22"/>
              </w:rPr>
              <w:t>часника відповідно до законодавства;</w:t>
            </w:r>
          </w:p>
          <w:p w14:paraId="6BA36456"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 xml:space="preserve">зазначив у тендерній пропозиції недостовірну інформацію, що є суттєвою при визначенні результатів процедури закупівлі, яку </w:t>
            </w:r>
            <w:r w:rsidR="00970533" w:rsidRPr="007F4273">
              <w:rPr>
                <w:sz w:val="22"/>
                <w:szCs w:val="22"/>
              </w:rPr>
              <w:t>З</w:t>
            </w:r>
            <w:r w:rsidRPr="007F4273">
              <w:rPr>
                <w:sz w:val="22"/>
                <w:szCs w:val="22"/>
              </w:rPr>
              <w:t>амовником виявлено згідно з частиною п’ятнадцятою статті 29 Закону;</w:t>
            </w:r>
          </w:p>
          <w:p w14:paraId="764D3891"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 xml:space="preserve">не надав забезпечення тендерної пропозиції, якщо таке забезпечення вимагалося </w:t>
            </w:r>
            <w:r w:rsidR="00970533" w:rsidRPr="007F4273">
              <w:rPr>
                <w:sz w:val="22"/>
                <w:szCs w:val="22"/>
              </w:rPr>
              <w:t>З</w:t>
            </w:r>
            <w:r w:rsidRPr="007F4273">
              <w:rPr>
                <w:sz w:val="22"/>
                <w:szCs w:val="22"/>
              </w:rPr>
              <w:t xml:space="preserve">амовником, та/або забезпечення тендерної пропозиції не відповідає умовам, що визначені </w:t>
            </w:r>
            <w:r w:rsidR="00970533" w:rsidRPr="007F4273">
              <w:rPr>
                <w:sz w:val="22"/>
                <w:szCs w:val="22"/>
              </w:rPr>
              <w:t>З</w:t>
            </w:r>
            <w:r w:rsidRPr="007F4273">
              <w:rPr>
                <w:sz w:val="22"/>
                <w:szCs w:val="22"/>
              </w:rPr>
              <w:t>амовником у тендерній документації до такого забезпечення тендерної пропозиції;</w:t>
            </w:r>
          </w:p>
          <w:p w14:paraId="0B80004D"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 xml:space="preserve">не виправив виявлені </w:t>
            </w:r>
            <w:r w:rsidR="00970533" w:rsidRPr="007F4273">
              <w:rPr>
                <w:sz w:val="22"/>
                <w:szCs w:val="22"/>
              </w:rPr>
              <w:t>З</w:t>
            </w:r>
            <w:r w:rsidRPr="007F4273">
              <w:rPr>
                <w:sz w:val="22"/>
                <w:szCs w:val="22"/>
              </w:rPr>
              <w:t xml:space="preserve">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w:t>
            </w:r>
            <w:r w:rsidR="00970533" w:rsidRPr="007F4273">
              <w:rPr>
                <w:sz w:val="22"/>
                <w:szCs w:val="22"/>
              </w:rPr>
              <w:t>З</w:t>
            </w:r>
            <w:r w:rsidRPr="007F4273">
              <w:rPr>
                <w:sz w:val="22"/>
                <w:szCs w:val="22"/>
              </w:rPr>
              <w:t>амовником в електронній системі закупівель повідомлення з вимогою про усунення таких невідповідностей;</w:t>
            </w:r>
          </w:p>
          <w:p w14:paraId="4898338F"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1FEC786"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визначив конфіденційною інформацію, що не може бути визначена як конфіденційна відповідно до вимог частини другої статті 28 Закону;</w:t>
            </w:r>
          </w:p>
          <w:p w14:paraId="76391999"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 xml:space="preserve">2) тендерна пропозиція </w:t>
            </w:r>
            <w:r w:rsidR="00970533" w:rsidRPr="007F4273">
              <w:rPr>
                <w:sz w:val="22"/>
                <w:szCs w:val="22"/>
              </w:rPr>
              <w:t>У</w:t>
            </w:r>
            <w:r w:rsidRPr="007F4273">
              <w:rPr>
                <w:sz w:val="22"/>
                <w:szCs w:val="22"/>
              </w:rPr>
              <w:t>часника:</w:t>
            </w:r>
          </w:p>
          <w:p w14:paraId="0797EC16"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не відповідає умовам технічної специфікації та іншим вимогам щодо предмета закупівлі тендерної документації;</w:t>
            </w:r>
          </w:p>
          <w:p w14:paraId="6A48B1E0"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викладена іншою мовою (мовами), аніж мова (мови), що вимагається тендерною документацією;</w:t>
            </w:r>
          </w:p>
          <w:p w14:paraId="01DCCCD3"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є такою, строк дії якої закінчився;</w:t>
            </w:r>
          </w:p>
          <w:p w14:paraId="0EAA6417"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3) переможець процедури закупівлі:</w:t>
            </w:r>
          </w:p>
          <w:p w14:paraId="39CE8AFE"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відмовився від підписання договору про закупівлю відповідно до вимог тендерної документації;</w:t>
            </w:r>
          </w:p>
          <w:p w14:paraId="43B70B70"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не надав у спосіб, зазначений в тендерній документації, документи, що підтверджують відсутність підстав, установлених статтею 17 Закону;</w:t>
            </w:r>
          </w:p>
          <w:p w14:paraId="603EA75F"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не надав копію ліцензії або документа дозвільного характеру (у разі їх наявності) відповідно до частини другої статті 41 Закону;</w:t>
            </w:r>
          </w:p>
          <w:p w14:paraId="5EA7BFA0"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t xml:space="preserve">не надав забезпечення виконання договору про закупівлю, якщо таке забезпечення вимагалося </w:t>
            </w:r>
            <w:r w:rsidR="00970533" w:rsidRPr="007F4273">
              <w:rPr>
                <w:sz w:val="22"/>
                <w:szCs w:val="22"/>
              </w:rPr>
              <w:t>З</w:t>
            </w:r>
            <w:r w:rsidRPr="007F4273">
              <w:rPr>
                <w:sz w:val="22"/>
                <w:szCs w:val="22"/>
              </w:rPr>
              <w:t>амовником.</w:t>
            </w:r>
          </w:p>
          <w:p w14:paraId="646F4E57" w14:textId="77777777" w:rsidR="004A018F" w:rsidRPr="007F4273" w:rsidRDefault="004A018F" w:rsidP="004A018F">
            <w:pPr>
              <w:pStyle w:val="rvps2"/>
              <w:shd w:val="clear" w:color="auto" w:fill="FFFFFF"/>
              <w:spacing w:before="0" w:after="0"/>
              <w:jc w:val="both"/>
              <w:textAlignment w:val="baseline"/>
              <w:rPr>
                <w:sz w:val="22"/>
                <w:szCs w:val="22"/>
              </w:rPr>
            </w:pPr>
            <w:r w:rsidRPr="007F4273">
              <w:rPr>
                <w:sz w:val="22"/>
                <w:szCs w:val="22"/>
              </w:rPr>
              <w:lastRenderedPageBreak/>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w:t>
            </w:r>
            <w:r w:rsidR="00970533" w:rsidRPr="007F4273">
              <w:rPr>
                <w:sz w:val="22"/>
                <w:szCs w:val="22"/>
              </w:rPr>
              <w:t>У</w:t>
            </w:r>
            <w:r w:rsidRPr="007F4273">
              <w:rPr>
                <w:sz w:val="22"/>
                <w:szCs w:val="22"/>
              </w:rPr>
              <w:t>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1D1D4B0E" w14:textId="77777777" w:rsidR="00994ADD" w:rsidRPr="007F4273" w:rsidRDefault="004A018F" w:rsidP="00970533">
            <w:pPr>
              <w:pStyle w:val="rvps2"/>
              <w:shd w:val="clear" w:color="auto" w:fill="FFFFFF"/>
              <w:spacing w:before="0" w:after="0"/>
              <w:jc w:val="both"/>
              <w:textAlignment w:val="baseline"/>
              <w:rPr>
                <w:sz w:val="22"/>
                <w:szCs w:val="22"/>
              </w:rPr>
            </w:pPr>
            <w:r w:rsidRPr="007F4273">
              <w:rPr>
                <w:sz w:val="22"/>
                <w:szCs w:val="22"/>
              </w:rPr>
              <w:t xml:space="preserve">3. У разі якщо </w:t>
            </w:r>
            <w:r w:rsidR="00970533" w:rsidRPr="007F4273">
              <w:rPr>
                <w:sz w:val="22"/>
                <w:szCs w:val="22"/>
              </w:rPr>
              <w:t>У</w:t>
            </w:r>
            <w:r w:rsidRPr="007F4273">
              <w:rPr>
                <w:sz w:val="22"/>
                <w:szCs w:val="22"/>
              </w:rPr>
              <w:t xml:space="preserve">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w:t>
            </w:r>
            <w:r w:rsidR="00970533" w:rsidRPr="007F4273">
              <w:rPr>
                <w:sz w:val="22"/>
                <w:szCs w:val="22"/>
              </w:rPr>
              <w:t>У</w:t>
            </w:r>
            <w:r w:rsidRPr="007F4273">
              <w:rPr>
                <w:sz w:val="22"/>
                <w:szCs w:val="22"/>
              </w:rPr>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w:t>
            </w:r>
            <w:r w:rsidR="00970533" w:rsidRPr="007F4273">
              <w:rPr>
                <w:sz w:val="22"/>
                <w:szCs w:val="22"/>
              </w:rPr>
              <w:t>З</w:t>
            </w:r>
            <w:r w:rsidRPr="007F4273">
              <w:rPr>
                <w:sz w:val="22"/>
                <w:szCs w:val="22"/>
              </w:rPr>
              <w:t>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BF5821" w:rsidRPr="007F4273" w14:paraId="5432C67B" w14:textId="77777777" w:rsidTr="008B4A22">
        <w:trPr>
          <w:jc w:val="center"/>
        </w:trPr>
        <w:tc>
          <w:tcPr>
            <w:tcW w:w="565" w:type="dxa"/>
            <w:tcBorders>
              <w:top w:val="single" w:sz="4" w:space="0" w:color="000000"/>
              <w:left w:val="single" w:sz="2" w:space="0" w:color="000000"/>
              <w:bottom w:val="single" w:sz="4" w:space="0" w:color="000000"/>
              <w:right w:val="nil"/>
            </w:tcBorders>
            <w:tcMar>
              <w:top w:w="55" w:type="dxa"/>
              <w:left w:w="55" w:type="dxa"/>
              <w:bottom w:w="55" w:type="dxa"/>
              <w:right w:w="55" w:type="dxa"/>
            </w:tcMar>
          </w:tcPr>
          <w:p w14:paraId="15E105B1" w14:textId="77777777" w:rsidR="00994ADD" w:rsidRPr="007F4273" w:rsidRDefault="00994ADD" w:rsidP="00304893">
            <w:pPr>
              <w:suppressAutoHyphens/>
              <w:snapToGrid w:val="0"/>
              <w:spacing w:after="0" w:line="240" w:lineRule="auto"/>
              <w:ind w:left="20" w:right="5"/>
              <w:jc w:val="center"/>
              <w:rPr>
                <w:rFonts w:ascii="Times New Roman" w:eastAsia="Times New Roman" w:hAnsi="Times New Roman"/>
                <w:b/>
                <w:bCs/>
                <w:lang w:val="uk-UA" w:eastAsia="ar-SA"/>
              </w:rPr>
            </w:pPr>
          </w:p>
        </w:tc>
        <w:tc>
          <w:tcPr>
            <w:tcW w:w="9639" w:type="dxa"/>
            <w:gridSpan w:val="2"/>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hideMark/>
          </w:tcPr>
          <w:p w14:paraId="74A40A79" w14:textId="77777777" w:rsidR="00994ADD" w:rsidRPr="007F4273" w:rsidRDefault="00994ADD" w:rsidP="00304893">
            <w:pPr>
              <w:suppressAutoHyphens/>
              <w:snapToGrid w:val="0"/>
              <w:spacing w:after="0" w:line="240" w:lineRule="auto"/>
              <w:ind w:left="20" w:right="5"/>
              <w:jc w:val="center"/>
              <w:rPr>
                <w:rFonts w:ascii="Times New Roman" w:eastAsia="Times New Roman" w:hAnsi="Times New Roman"/>
                <w:b/>
                <w:bCs/>
                <w:lang w:val="uk-UA" w:eastAsia="ar-SA"/>
              </w:rPr>
            </w:pPr>
            <w:r w:rsidRPr="007F4273">
              <w:rPr>
                <w:rFonts w:ascii="Times New Roman" w:eastAsia="Times New Roman" w:hAnsi="Times New Roman"/>
                <w:b/>
                <w:bCs/>
                <w:lang w:val="uk-UA" w:eastAsia="ar-SA"/>
              </w:rPr>
              <w:t>VI. Результати торгів та укладання договору про закупівлю</w:t>
            </w:r>
          </w:p>
        </w:tc>
      </w:tr>
      <w:tr w:rsidR="00BF5821" w:rsidRPr="007F4273" w14:paraId="75D325E9"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3AF546B5"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1.</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EA6686A"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 xml:space="preserve">Відміна Замовником торгів чи визнання їх такими, що не відбулися </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0100A279"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 Замовник відміняє тендер у разі:</w:t>
            </w:r>
          </w:p>
          <w:p w14:paraId="1065A818"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 відсутності подальшої потреби в закупівлі товарів, робіт чи послуг;</w:t>
            </w:r>
          </w:p>
          <w:p w14:paraId="26EE53AC"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00CC03F"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2. Тендер автоматично відміняється електронною системою закупівель у разі:</w:t>
            </w:r>
          </w:p>
          <w:p w14:paraId="2437E90C"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 подання для участі - менше двох тендерних пропозицій;</w:t>
            </w:r>
          </w:p>
          <w:p w14:paraId="0FF43D61"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2) допущення до оцінки менше двох тендерних пропозицій;</w:t>
            </w:r>
          </w:p>
          <w:p w14:paraId="27E35D10"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3) відхилення всіх тендерних пропозицій.</w:t>
            </w:r>
          </w:p>
          <w:p w14:paraId="5875EE17"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3. Про відміну тендеру з підстав, визначених у частинах першій та другій статті 32 Закону, має бути чітко зазначено в тендерній документації.</w:t>
            </w:r>
          </w:p>
          <w:p w14:paraId="3F3BBE30"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4. Тендер може бути відмінено частково (за лотом).</w:t>
            </w:r>
          </w:p>
          <w:p w14:paraId="71FC00B7"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5. Замовник має право визнати тендер таким, що не відбувся, у разі:</w:t>
            </w:r>
          </w:p>
          <w:p w14:paraId="6BB45F0B"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 якщо здійснення закупівлі стало неможливим внаслідок дії непереборної сили;</w:t>
            </w:r>
          </w:p>
          <w:p w14:paraId="01AF1EDD"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2) скорочення видатків на здійснення закупівлі товарів, робіт чи послуг.</w:t>
            </w:r>
          </w:p>
          <w:p w14:paraId="363FAD1F"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6. Замовник має право визнати тендер таким, що не відбувся частково (за лотом).</w:t>
            </w:r>
          </w:p>
          <w:p w14:paraId="43E157E1" w14:textId="77777777" w:rsidR="00970533"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36F52682" w14:textId="77777777" w:rsidR="00994ADD" w:rsidRPr="007F4273" w:rsidRDefault="00970533" w:rsidP="00970533">
            <w:pPr>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BF5821" w:rsidRPr="007F4273" w14:paraId="654FD630"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40624FEF"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2.</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6A15A12"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Строк укладання договору</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47091AA3" w14:textId="77777777" w:rsidR="00970533" w:rsidRPr="007F4273" w:rsidRDefault="00970533" w:rsidP="00970533">
            <w:pPr>
              <w:tabs>
                <w:tab w:val="left" w:pos="590"/>
                <w:tab w:val="left" w:pos="10381"/>
              </w:tabs>
              <w:suppressAutoHyphens/>
              <w:snapToGrid w:val="0"/>
              <w:spacing w:after="0" w:line="240" w:lineRule="auto"/>
              <w:ind w:left="20" w:right="50"/>
              <w:jc w:val="both"/>
              <w:rPr>
                <w:rFonts w:ascii="Times New Roman" w:eastAsia="Times New Roman" w:hAnsi="Times New Roman"/>
                <w:lang w:val="uk-UA" w:eastAsia="ar-SA"/>
              </w:rPr>
            </w:pPr>
            <w:r w:rsidRPr="007F4273">
              <w:rPr>
                <w:rFonts w:ascii="Times New Roman" w:eastAsia="Times New Roman" w:hAnsi="Times New Roman"/>
                <w:lang w:val="uk-UA" w:eastAsia="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34FBE99" w14:textId="77777777" w:rsidR="00994ADD" w:rsidRPr="007F4273" w:rsidRDefault="00970533" w:rsidP="00970533">
            <w:pPr>
              <w:tabs>
                <w:tab w:val="left" w:pos="590"/>
                <w:tab w:val="left" w:pos="10381"/>
              </w:tabs>
              <w:suppressAutoHyphens/>
              <w:snapToGrid w:val="0"/>
              <w:spacing w:after="0" w:line="240" w:lineRule="auto"/>
              <w:ind w:left="20" w:right="50"/>
              <w:jc w:val="both"/>
              <w:rPr>
                <w:rFonts w:ascii="Times New Roman" w:eastAsia="Times New Roman" w:hAnsi="Times New Roman"/>
                <w:lang w:val="uk-UA" w:eastAsia="ar-SA"/>
              </w:rPr>
            </w:pPr>
            <w:r w:rsidRPr="007F4273">
              <w:rPr>
                <w:rFonts w:ascii="Times New Roman" w:eastAsia="Times New Roman" w:hAnsi="Times New Roman"/>
                <w:lang w:val="uk-UA" w:eastAsia="ar-SA"/>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F5821" w:rsidRPr="007F4273" w14:paraId="7D23E60A"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42D8CAC6"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lastRenderedPageBreak/>
              <w:t>3.</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11E7F7E2"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Проект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0B1D4670" w14:textId="77777777" w:rsidR="00994ADD" w:rsidRPr="007F4273" w:rsidRDefault="00994ADD" w:rsidP="00C40D41">
            <w:pPr>
              <w:tabs>
                <w:tab w:val="left" w:pos="590"/>
                <w:tab w:val="left" w:pos="10381"/>
              </w:tabs>
              <w:suppressAutoHyphens/>
              <w:snapToGrid w:val="0"/>
              <w:spacing w:after="0" w:line="240" w:lineRule="auto"/>
              <w:ind w:left="20" w:right="50"/>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Проект договору складається Замовником з урахуванням особливостей предмету закупівлі відповідно до </w:t>
            </w:r>
            <w:r w:rsidR="008F5523" w:rsidRPr="007F4273">
              <w:rPr>
                <w:rFonts w:ascii="Times New Roman" w:eastAsia="Times New Roman" w:hAnsi="Times New Roman"/>
                <w:bCs/>
                <w:lang w:val="uk-UA" w:eastAsia="ar-SA"/>
              </w:rPr>
              <w:t>Додатку 5</w:t>
            </w:r>
            <w:r w:rsidRPr="007F4273">
              <w:rPr>
                <w:rFonts w:ascii="Times New Roman" w:eastAsia="Times New Roman" w:hAnsi="Times New Roman"/>
                <w:bCs/>
                <w:lang w:val="uk-UA" w:eastAsia="ar-SA"/>
              </w:rPr>
              <w:t xml:space="preserve"> до тендерної документації.</w:t>
            </w:r>
          </w:p>
        </w:tc>
      </w:tr>
      <w:tr w:rsidR="00BF5821" w:rsidRPr="007F4273" w14:paraId="2B07D6C2"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53D060A"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4.</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711DA9F0" w14:textId="77777777" w:rsidR="00994ADD" w:rsidRPr="007F4273" w:rsidRDefault="00994ADD" w:rsidP="00304893">
            <w:pPr>
              <w:suppressAutoHyphens/>
              <w:snapToGrid w:val="0"/>
              <w:spacing w:after="0" w:line="240" w:lineRule="auto"/>
              <w:ind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 xml:space="preserve"> Істотні умови, що обов'язково включаються до договору про закупівлю</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14:paraId="1A0D4324" w14:textId="77777777" w:rsidR="00994ADD" w:rsidRPr="007F4273" w:rsidRDefault="00994ADD" w:rsidP="00C40D41">
            <w:pPr>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Договір про закупівлю укладається відповідно до норм Цивільного кодексу України та Господарського кодексу України</w:t>
            </w:r>
            <w:r w:rsidR="00C40D41" w:rsidRPr="007F4273">
              <w:rPr>
                <w:rFonts w:ascii="Times New Roman" w:eastAsia="Times New Roman" w:hAnsi="Times New Roman"/>
                <w:lang w:val="uk-UA" w:eastAsia="ar-SA"/>
              </w:rPr>
              <w:t>, а також відповідно до вимог стат</w:t>
            </w:r>
            <w:r w:rsidR="00970533" w:rsidRPr="007F4273">
              <w:rPr>
                <w:rFonts w:ascii="Times New Roman" w:eastAsia="Times New Roman" w:hAnsi="Times New Roman"/>
                <w:lang w:val="uk-UA" w:eastAsia="ar-SA"/>
              </w:rPr>
              <w:t>ті 41</w:t>
            </w:r>
            <w:r w:rsidR="00C40D41" w:rsidRPr="007F4273">
              <w:rPr>
                <w:rFonts w:ascii="Times New Roman" w:eastAsia="Times New Roman" w:hAnsi="Times New Roman"/>
                <w:lang w:val="uk-UA" w:eastAsia="ar-SA"/>
              </w:rPr>
              <w:t xml:space="preserve"> Закону та згідно Додатку </w:t>
            </w:r>
            <w:r w:rsidR="008F5523" w:rsidRPr="007F4273">
              <w:rPr>
                <w:rFonts w:ascii="Times New Roman" w:eastAsia="Times New Roman" w:hAnsi="Times New Roman"/>
                <w:lang w:val="uk-UA" w:eastAsia="ar-SA"/>
              </w:rPr>
              <w:t>5</w:t>
            </w:r>
            <w:r w:rsidR="00C40D41" w:rsidRPr="007F4273">
              <w:rPr>
                <w:rFonts w:ascii="Times New Roman" w:eastAsia="Times New Roman" w:hAnsi="Times New Roman"/>
                <w:lang w:val="uk-UA" w:eastAsia="ar-SA"/>
              </w:rPr>
              <w:t xml:space="preserve"> до цієї тендерної документації</w:t>
            </w:r>
            <w:r w:rsidRPr="007F4273">
              <w:rPr>
                <w:rFonts w:ascii="Times New Roman" w:eastAsia="Times New Roman" w:hAnsi="Times New Roman"/>
                <w:lang w:val="uk-UA" w:eastAsia="ar-SA"/>
              </w:rPr>
              <w:t>.</w:t>
            </w:r>
          </w:p>
          <w:p w14:paraId="09D585BC" w14:textId="77777777" w:rsidR="001E6E36" w:rsidRPr="007F4273" w:rsidRDefault="001E6E36" w:rsidP="001E6E36">
            <w:pPr>
              <w:suppressAutoHyphens/>
              <w:snapToGrid w:val="0"/>
              <w:spacing w:after="0" w:line="240" w:lineRule="auto"/>
              <w:jc w:val="both"/>
              <w:rPr>
                <w:rFonts w:ascii="Times New Roman" w:eastAsia="Times New Roman" w:hAnsi="Times New Roman"/>
                <w:lang w:val="uk-UA" w:eastAsia="ar-SA"/>
              </w:rPr>
            </w:pPr>
            <w:bookmarkStart w:id="27" w:name="n577"/>
            <w:bookmarkEnd w:id="27"/>
            <w:r w:rsidRPr="007F4273">
              <w:rPr>
                <w:rFonts w:ascii="Times New Roman" w:eastAsia="Times New Roman" w:hAnsi="Times New Roman"/>
                <w:lang w:val="uk-UA" w:eastAsia="ar-SA"/>
              </w:rPr>
              <w:t>Переможець процедури закупівлі під час укладення договору про закупівлю повинен надати:</w:t>
            </w:r>
          </w:p>
          <w:p w14:paraId="5F7845FA" w14:textId="77777777" w:rsidR="001E6E36" w:rsidRPr="007F4273" w:rsidRDefault="001E6E36" w:rsidP="001E6E36">
            <w:pPr>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 відповідну інформацію про право підписання договору про закупівлю;</w:t>
            </w:r>
          </w:p>
          <w:p w14:paraId="24216901" w14:textId="77777777" w:rsidR="00994ADD" w:rsidRPr="007F4273" w:rsidRDefault="001E6E36" w:rsidP="001E6E36">
            <w:pPr>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30C61565" w14:textId="77777777" w:rsidR="00445022" w:rsidRPr="007F4273" w:rsidRDefault="001E6E36" w:rsidP="00445022">
            <w:pPr>
              <w:suppressAutoHyphens/>
              <w:snapToGrid w:val="0"/>
              <w:spacing w:after="0" w:line="240" w:lineRule="auto"/>
              <w:jc w:val="both"/>
              <w:rPr>
                <w:rFonts w:ascii="Times New Roman" w:eastAsia="Times New Roman" w:hAnsi="Times New Roman"/>
                <w:lang w:val="uk-UA" w:eastAsia="ar-SA"/>
              </w:rPr>
            </w:pPr>
            <w:bookmarkStart w:id="28" w:name="n579"/>
            <w:bookmarkStart w:id="29" w:name="n578"/>
            <w:bookmarkEnd w:id="28"/>
            <w:bookmarkEnd w:id="29"/>
            <w:r w:rsidRPr="007F4273">
              <w:rPr>
                <w:rFonts w:ascii="Times New Roman" w:eastAsia="Times New Roman" w:hAnsi="Times New Roman"/>
                <w:lang w:val="uk-UA" w:eastAsia="ar-S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r w:rsidR="00445022" w:rsidRPr="007F4273">
              <w:rPr>
                <w:rFonts w:ascii="Times New Roman" w:eastAsia="Times New Roman" w:hAnsi="Times New Roman"/>
                <w:lang w:val="uk-UA" w:eastAsia="ar-SA"/>
              </w:rPr>
              <w:t>.</w:t>
            </w:r>
          </w:p>
          <w:p w14:paraId="3A2F88DA" w14:textId="77777777" w:rsidR="00994ADD" w:rsidRPr="007F4273" w:rsidRDefault="001E6E36" w:rsidP="00445022">
            <w:pPr>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00445022" w:rsidRPr="007F4273">
              <w:rPr>
                <w:rFonts w:ascii="Times New Roman" w:eastAsia="Times New Roman" w:hAnsi="Times New Roman"/>
                <w:lang w:val="uk-UA" w:eastAsia="ar-SA"/>
              </w:rPr>
              <w:t xml:space="preserve">зазначених в п. </w:t>
            </w:r>
            <w:r w:rsidRPr="007F4273">
              <w:rPr>
                <w:rFonts w:ascii="Times New Roman" w:eastAsia="Times New Roman" w:hAnsi="Times New Roman"/>
                <w:lang w:val="uk-UA" w:eastAsia="ar-SA"/>
              </w:rPr>
              <w:t>5</w:t>
            </w:r>
            <w:r w:rsidR="00445022" w:rsidRPr="007F4273">
              <w:rPr>
                <w:rFonts w:ascii="Times New Roman" w:eastAsia="Times New Roman" w:hAnsi="Times New Roman"/>
                <w:lang w:val="uk-UA" w:eastAsia="ar-SA"/>
              </w:rPr>
              <w:t xml:space="preserve"> ст. </w:t>
            </w:r>
            <w:r w:rsidRPr="007F4273">
              <w:rPr>
                <w:rFonts w:ascii="Times New Roman" w:eastAsia="Times New Roman" w:hAnsi="Times New Roman"/>
                <w:lang w:val="uk-UA" w:eastAsia="ar-SA"/>
              </w:rPr>
              <w:t>41</w:t>
            </w:r>
            <w:r w:rsidR="00445022" w:rsidRPr="007F4273">
              <w:rPr>
                <w:rFonts w:ascii="Times New Roman" w:eastAsia="Times New Roman" w:hAnsi="Times New Roman"/>
                <w:lang w:val="uk-UA" w:eastAsia="ar-SA"/>
              </w:rPr>
              <w:t xml:space="preserve"> Закону</w:t>
            </w:r>
            <w:r w:rsidR="00994ADD" w:rsidRPr="007F4273">
              <w:rPr>
                <w:rFonts w:ascii="Times New Roman" w:eastAsia="Times New Roman" w:hAnsi="Times New Roman"/>
                <w:lang w:val="uk-UA" w:eastAsia="ar-SA"/>
              </w:rPr>
              <w:t>.</w:t>
            </w:r>
          </w:p>
          <w:p w14:paraId="4CA1DFC6" w14:textId="77777777" w:rsidR="00994ADD" w:rsidRPr="007F4273" w:rsidRDefault="001E6E36" w:rsidP="00445022">
            <w:pPr>
              <w:suppressAutoHyphens/>
              <w:snapToGrid w:val="0"/>
              <w:spacing w:after="0" w:line="240" w:lineRule="auto"/>
              <w:jc w:val="both"/>
              <w:rPr>
                <w:rFonts w:ascii="Times New Roman" w:eastAsia="Times New Roman" w:hAnsi="Times New Roman"/>
                <w:lang w:val="uk-UA" w:eastAsia="ar-SA"/>
              </w:rPr>
            </w:pPr>
            <w:bookmarkStart w:id="30" w:name="n588"/>
            <w:bookmarkStart w:id="31" w:name="n660"/>
            <w:bookmarkEnd w:id="30"/>
            <w:bookmarkEnd w:id="31"/>
            <w:r w:rsidRPr="007F4273">
              <w:rPr>
                <w:rFonts w:ascii="Times New Roman" w:eastAsia="Times New Roman" w:hAnsi="Times New Roman"/>
                <w:lang w:val="uk-UA" w:eastAsia="ar-S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445022" w:rsidRPr="007F4273">
              <w:rPr>
                <w:rFonts w:ascii="Times New Roman" w:eastAsia="Times New Roman" w:hAnsi="Times New Roman"/>
                <w:lang w:val="uk-UA" w:eastAsia="ar-SA"/>
              </w:rPr>
              <w:t>.</w:t>
            </w:r>
          </w:p>
          <w:p w14:paraId="79127AD4" w14:textId="77777777" w:rsidR="001E6E36" w:rsidRPr="007F4273" w:rsidRDefault="001E6E36" w:rsidP="001E6E36">
            <w:pPr>
              <w:suppressAutoHyphens/>
              <w:snapToGrid w:val="0"/>
              <w:spacing w:after="0" w:line="240" w:lineRule="auto"/>
              <w:jc w:val="both"/>
              <w:rPr>
                <w:rFonts w:ascii="Times New Roman" w:eastAsia="Times New Roman" w:hAnsi="Times New Roman"/>
                <w:lang w:val="uk-UA" w:eastAsia="ar-SA"/>
              </w:rPr>
            </w:pPr>
            <w:bookmarkStart w:id="32" w:name="n590"/>
            <w:bookmarkStart w:id="33" w:name="n589"/>
            <w:bookmarkEnd w:id="32"/>
            <w:bookmarkEnd w:id="33"/>
            <w:r w:rsidRPr="007F4273">
              <w:rPr>
                <w:rFonts w:ascii="Times New Roman" w:eastAsia="Times New Roman" w:hAnsi="Times New Roman"/>
                <w:lang w:val="uk-UA" w:eastAsia="ar-SA"/>
              </w:rPr>
              <w:t>Договір про закупівлю є нікчемним у разі:</w:t>
            </w:r>
          </w:p>
          <w:p w14:paraId="54FF174B" w14:textId="77777777" w:rsidR="001E6E36" w:rsidRPr="007F4273" w:rsidRDefault="001E6E36" w:rsidP="001E6E36">
            <w:pPr>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1) якщо Замовник уклав договір про закупівлю до/без проведення процедури закупівлі згідно з вимогами Закону;</w:t>
            </w:r>
          </w:p>
          <w:p w14:paraId="592D70E3" w14:textId="77777777" w:rsidR="001E6E36" w:rsidRPr="007F4273" w:rsidRDefault="001E6E36" w:rsidP="001E6E36">
            <w:pPr>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2) укладення договору з порушенням вимог частини четвертої статті 41 Закону;</w:t>
            </w:r>
          </w:p>
          <w:p w14:paraId="3F5089BC" w14:textId="77777777" w:rsidR="001E6E36" w:rsidRPr="007F4273" w:rsidRDefault="001E6E36" w:rsidP="001E6E36">
            <w:pPr>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3) укладення договору в період оскарження процедури закупівлі відповідно до статті 18 Закону;</w:t>
            </w:r>
          </w:p>
          <w:p w14:paraId="0FC0BFE6" w14:textId="77777777" w:rsidR="00994ADD" w:rsidRPr="007F4273" w:rsidRDefault="001E6E36" w:rsidP="001E6E36">
            <w:pPr>
              <w:suppressAutoHyphens/>
              <w:snapToGrid w:val="0"/>
              <w:spacing w:after="0" w:line="240" w:lineRule="auto"/>
              <w:jc w:val="both"/>
              <w:rPr>
                <w:rFonts w:ascii="Times New Roman" w:eastAsia="Times New Roman" w:hAnsi="Times New Roman"/>
                <w:lang w:val="uk-UA" w:eastAsia="ar-SA"/>
              </w:rPr>
            </w:pPr>
            <w:r w:rsidRPr="007F4273">
              <w:rPr>
                <w:rFonts w:ascii="Times New Roman" w:eastAsia="Times New Roman" w:hAnsi="Times New Roman"/>
                <w:lang w:val="uk-UA" w:eastAsia="ar-SA"/>
              </w:rPr>
              <w:t>4) укладення договору з порушенням строків, передбачених частинами п’ятою і шостою статті 33 та частиною сьомою статті 40 Закону, крім випадків зупинення перебігу строків у зв’язку з розглядом скарги органом оскарження відповідно до статті 18 Закону</w:t>
            </w:r>
            <w:r w:rsidR="00994ADD" w:rsidRPr="007F4273">
              <w:rPr>
                <w:rFonts w:ascii="Times New Roman" w:eastAsia="Times New Roman" w:hAnsi="Times New Roman"/>
                <w:lang w:val="uk-UA" w:eastAsia="ar-SA"/>
              </w:rPr>
              <w:t>.</w:t>
            </w:r>
          </w:p>
          <w:p w14:paraId="708EA2C8" w14:textId="77777777" w:rsidR="00846031" w:rsidRPr="007F4273" w:rsidRDefault="00846031" w:rsidP="001E6E36">
            <w:pPr>
              <w:suppressAutoHyphens/>
              <w:snapToGrid w:val="0"/>
              <w:spacing w:after="0" w:line="240" w:lineRule="auto"/>
              <w:jc w:val="both"/>
              <w:rPr>
                <w:rFonts w:ascii="Times New Roman" w:eastAsia="Times New Roman" w:hAnsi="Times New Roman"/>
                <w:lang w:val="uk-UA" w:eastAsia="ar-SA"/>
              </w:rPr>
            </w:pPr>
            <w:r w:rsidRPr="007F4273">
              <w:rPr>
                <w:rFonts w:ascii="Times New Roman" w:hAnsi="Times New Roman"/>
                <w:color w:val="000000"/>
                <w:lang w:val="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(про що учасник повинен надати лист-погодження) якщо видатки на цю мету затверджено в установленому порядку.</w:t>
            </w:r>
          </w:p>
        </w:tc>
      </w:tr>
      <w:tr w:rsidR="00BF5821" w:rsidRPr="007F4273" w14:paraId="2D0607B3" w14:textId="77777777" w:rsidTr="008B4A22">
        <w:trPr>
          <w:jc w:val="center"/>
        </w:trPr>
        <w:tc>
          <w:tcPr>
            <w:tcW w:w="565"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6C68CF1"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lastRenderedPageBreak/>
              <w:t>5.</w:t>
            </w:r>
          </w:p>
        </w:tc>
        <w:tc>
          <w:tcPr>
            <w:tcW w:w="2976"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14:paraId="6A19E9CB" w14:textId="77777777" w:rsidR="00994ADD" w:rsidRPr="007F4273" w:rsidRDefault="00994ADD" w:rsidP="00304893">
            <w:pPr>
              <w:suppressAutoHyphens/>
              <w:snapToGrid w:val="0"/>
              <w:spacing w:after="0" w:line="240" w:lineRule="auto"/>
              <w:ind w:left="20" w:right="5"/>
              <w:rPr>
                <w:rFonts w:ascii="Times New Roman" w:eastAsia="Times New Roman" w:hAnsi="Times New Roman"/>
                <w:bCs/>
                <w:i/>
                <w:lang w:val="uk-UA" w:eastAsia="ar-SA"/>
              </w:rPr>
            </w:pPr>
            <w:r w:rsidRPr="007F4273">
              <w:rPr>
                <w:rFonts w:ascii="Times New Roman" w:eastAsia="Times New Roman" w:hAnsi="Times New Roman"/>
                <w:bCs/>
                <w:i/>
                <w:lang w:val="uk-UA" w:eastAsia="ar-SA"/>
              </w:rPr>
              <w:t>Дії Замовника при відмові переможця торгів підписати договір про закупівлю</w:t>
            </w:r>
          </w:p>
        </w:tc>
        <w:tc>
          <w:tcPr>
            <w:tcW w:w="666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14:paraId="7F2AEE54" w14:textId="77777777" w:rsidR="00994ADD" w:rsidRPr="007F4273" w:rsidRDefault="001E6E36" w:rsidP="001E6E36">
            <w:pPr>
              <w:widowControl w:val="0"/>
              <w:spacing w:after="0" w:line="240" w:lineRule="auto"/>
              <w:ind w:right="113"/>
              <w:jc w:val="both"/>
              <w:rPr>
                <w:rFonts w:ascii="Times New Roman" w:eastAsia="Times New Roman" w:hAnsi="Times New Roman"/>
                <w:lang w:val="uk-UA" w:eastAsia="ru-RU"/>
              </w:rPr>
            </w:pPr>
            <w:r w:rsidRPr="007F4273">
              <w:rPr>
                <w:rFonts w:ascii="Times New Roman" w:eastAsia="Times New Roman" w:hAnsi="Times New Roman"/>
                <w:lang w:val="uk-UA" w:eastAsia="ru-RU"/>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94ADD" w:rsidRPr="007F4273">
              <w:rPr>
                <w:rFonts w:ascii="Times New Roman" w:eastAsia="Times New Roman" w:hAnsi="Times New Roman"/>
                <w:lang w:val="uk-UA" w:eastAsia="ru-RU"/>
              </w:rPr>
              <w:t>.</w:t>
            </w:r>
          </w:p>
        </w:tc>
      </w:tr>
      <w:tr w:rsidR="00994ADD" w:rsidRPr="007F4273" w14:paraId="6799589D" w14:textId="77777777" w:rsidTr="008B4A22">
        <w:trPr>
          <w:jc w:val="center"/>
        </w:trPr>
        <w:tc>
          <w:tcPr>
            <w:tcW w:w="565"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5B62292E" w14:textId="77777777" w:rsidR="00994ADD" w:rsidRPr="007F4273" w:rsidRDefault="00994ADD" w:rsidP="00304893">
            <w:pPr>
              <w:suppressAutoHyphens/>
              <w:snapToGrid w:val="0"/>
              <w:spacing w:after="0" w:line="240" w:lineRule="auto"/>
              <w:ind w:right="5"/>
              <w:jc w:val="center"/>
              <w:rPr>
                <w:rFonts w:ascii="Times New Roman" w:eastAsia="Times New Roman" w:hAnsi="Times New Roman"/>
                <w:bCs/>
                <w:i/>
                <w:lang w:val="uk-UA" w:eastAsia="ar-SA"/>
              </w:rPr>
            </w:pPr>
            <w:r w:rsidRPr="007F4273">
              <w:rPr>
                <w:rFonts w:ascii="Times New Roman" w:eastAsia="Times New Roman" w:hAnsi="Times New Roman"/>
                <w:bCs/>
                <w:i/>
                <w:lang w:val="uk-UA" w:eastAsia="ar-SA"/>
              </w:rPr>
              <w:t>6.</w:t>
            </w:r>
          </w:p>
        </w:tc>
        <w:tc>
          <w:tcPr>
            <w:tcW w:w="297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5FD2AAAB" w14:textId="77777777" w:rsidR="00994ADD" w:rsidRPr="007F4273" w:rsidRDefault="00994ADD" w:rsidP="00304893">
            <w:pPr>
              <w:suppressAutoHyphens/>
              <w:snapToGrid w:val="0"/>
              <w:spacing w:after="0" w:line="240" w:lineRule="auto"/>
              <w:ind w:right="5"/>
              <w:rPr>
                <w:rFonts w:ascii="Times New Roman" w:eastAsia="Times New Roman" w:hAnsi="Times New Roman"/>
                <w:i/>
                <w:lang w:val="uk-UA" w:eastAsia="ar-SA"/>
              </w:rPr>
            </w:pPr>
            <w:r w:rsidRPr="007F4273">
              <w:rPr>
                <w:rFonts w:ascii="Times New Roman" w:eastAsia="Times New Roman" w:hAnsi="Times New Roman"/>
                <w:bCs/>
                <w:i/>
                <w:lang w:val="uk-UA" w:eastAsia="ar-SA"/>
              </w:rPr>
              <w:t>Забезпечення виконання договору про закупівлю</w:t>
            </w:r>
            <w:r w:rsidRPr="007F4273">
              <w:rPr>
                <w:rFonts w:ascii="Times New Roman" w:eastAsia="Times New Roman" w:hAnsi="Times New Roman"/>
                <w:i/>
                <w:lang w:val="uk-UA" w:eastAsia="ar-SA"/>
              </w:rPr>
              <w:t> </w:t>
            </w:r>
          </w:p>
        </w:tc>
        <w:tc>
          <w:tcPr>
            <w:tcW w:w="6663"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484A5B32" w14:textId="580B2675" w:rsidR="008C3CA6" w:rsidRPr="007F4273" w:rsidRDefault="00C31635" w:rsidP="000265C7">
            <w:pPr>
              <w:shd w:val="clear" w:color="auto" w:fill="FFFFFF"/>
              <w:spacing w:after="0" w:line="240" w:lineRule="auto"/>
              <w:jc w:val="both"/>
              <w:textAlignment w:val="baseline"/>
              <w:rPr>
                <w:rFonts w:ascii="Times New Roman" w:hAnsi="Times New Roman"/>
                <w:highlight w:val="yellow"/>
                <w:lang w:val="uk-UA"/>
              </w:rPr>
            </w:pPr>
            <w:r>
              <w:rPr>
                <w:rFonts w:ascii="Times New Roman" w:hAnsi="Times New Roman"/>
                <w:lang w:val="uk-UA"/>
              </w:rPr>
              <w:t>Не вимагається</w:t>
            </w:r>
          </w:p>
        </w:tc>
      </w:tr>
    </w:tbl>
    <w:p w14:paraId="00E97BDF" w14:textId="77777777" w:rsidR="00BE10D6" w:rsidRPr="00DA5FEF" w:rsidRDefault="00BE10D6" w:rsidP="00445022">
      <w:pPr>
        <w:suppressAutoHyphens/>
        <w:spacing w:after="0" w:line="240" w:lineRule="auto"/>
        <w:rPr>
          <w:lang w:val="uk-UA"/>
        </w:rPr>
      </w:pPr>
    </w:p>
    <w:sectPr w:rsidR="00BE10D6" w:rsidRPr="00DA5FEF" w:rsidSect="003F58C6">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2"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3"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4"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6"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7"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DD"/>
    <w:rsid w:val="00004C9F"/>
    <w:rsid w:val="000132DA"/>
    <w:rsid w:val="000265C7"/>
    <w:rsid w:val="000444E2"/>
    <w:rsid w:val="000518A3"/>
    <w:rsid w:val="00064E87"/>
    <w:rsid w:val="0006702D"/>
    <w:rsid w:val="0008515B"/>
    <w:rsid w:val="000A3CCE"/>
    <w:rsid w:val="000B3DD6"/>
    <w:rsid w:val="000E407D"/>
    <w:rsid w:val="000F3A4F"/>
    <w:rsid w:val="00100EE7"/>
    <w:rsid w:val="00103A88"/>
    <w:rsid w:val="00107A52"/>
    <w:rsid w:val="00123A48"/>
    <w:rsid w:val="00137E96"/>
    <w:rsid w:val="00165B7C"/>
    <w:rsid w:val="001A5467"/>
    <w:rsid w:val="001A6AC2"/>
    <w:rsid w:val="001D01A6"/>
    <w:rsid w:val="001D2875"/>
    <w:rsid w:val="001E6E36"/>
    <w:rsid w:val="00241E62"/>
    <w:rsid w:val="002A1798"/>
    <w:rsid w:val="002D650D"/>
    <w:rsid w:val="00304893"/>
    <w:rsid w:val="00304930"/>
    <w:rsid w:val="00304E51"/>
    <w:rsid w:val="0031778C"/>
    <w:rsid w:val="00360977"/>
    <w:rsid w:val="00361B23"/>
    <w:rsid w:val="00363231"/>
    <w:rsid w:val="0036739C"/>
    <w:rsid w:val="003714A1"/>
    <w:rsid w:val="00381528"/>
    <w:rsid w:val="00397E61"/>
    <w:rsid w:val="003A423F"/>
    <w:rsid w:val="003A4C40"/>
    <w:rsid w:val="003B1D95"/>
    <w:rsid w:val="003C1EE5"/>
    <w:rsid w:val="003D31AE"/>
    <w:rsid w:val="003F58C6"/>
    <w:rsid w:val="0041486E"/>
    <w:rsid w:val="00415AB0"/>
    <w:rsid w:val="004169CA"/>
    <w:rsid w:val="00425396"/>
    <w:rsid w:val="00445022"/>
    <w:rsid w:val="00461AFB"/>
    <w:rsid w:val="00472C03"/>
    <w:rsid w:val="00482CE1"/>
    <w:rsid w:val="00486779"/>
    <w:rsid w:val="004A018F"/>
    <w:rsid w:val="004B381A"/>
    <w:rsid w:val="004C6892"/>
    <w:rsid w:val="004E5ABE"/>
    <w:rsid w:val="005014C0"/>
    <w:rsid w:val="0051424D"/>
    <w:rsid w:val="00516A8D"/>
    <w:rsid w:val="00527B78"/>
    <w:rsid w:val="00535763"/>
    <w:rsid w:val="00555FE6"/>
    <w:rsid w:val="00570410"/>
    <w:rsid w:val="0059293F"/>
    <w:rsid w:val="005C21FA"/>
    <w:rsid w:val="005F1E62"/>
    <w:rsid w:val="005F6C3A"/>
    <w:rsid w:val="0064399A"/>
    <w:rsid w:val="00644678"/>
    <w:rsid w:val="00670E66"/>
    <w:rsid w:val="00671F52"/>
    <w:rsid w:val="006745DB"/>
    <w:rsid w:val="006848E2"/>
    <w:rsid w:val="006862FF"/>
    <w:rsid w:val="006D050C"/>
    <w:rsid w:val="006D7D40"/>
    <w:rsid w:val="006F18AE"/>
    <w:rsid w:val="00704425"/>
    <w:rsid w:val="00707663"/>
    <w:rsid w:val="00730547"/>
    <w:rsid w:val="00732A27"/>
    <w:rsid w:val="00755957"/>
    <w:rsid w:val="007576E9"/>
    <w:rsid w:val="007611D5"/>
    <w:rsid w:val="00763165"/>
    <w:rsid w:val="00776BBC"/>
    <w:rsid w:val="00781F12"/>
    <w:rsid w:val="007B05A0"/>
    <w:rsid w:val="007B3405"/>
    <w:rsid w:val="007F4273"/>
    <w:rsid w:val="00806FDB"/>
    <w:rsid w:val="00812273"/>
    <w:rsid w:val="00827620"/>
    <w:rsid w:val="008337E0"/>
    <w:rsid w:val="00845609"/>
    <w:rsid w:val="00846031"/>
    <w:rsid w:val="0085597E"/>
    <w:rsid w:val="008622EF"/>
    <w:rsid w:val="008670B4"/>
    <w:rsid w:val="0088603F"/>
    <w:rsid w:val="008865A9"/>
    <w:rsid w:val="00892644"/>
    <w:rsid w:val="008A3C88"/>
    <w:rsid w:val="008B4A22"/>
    <w:rsid w:val="008C3109"/>
    <w:rsid w:val="008C3CA6"/>
    <w:rsid w:val="008D2F78"/>
    <w:rsid w:val="008D4374"/>
    <w:rsid w:val="008E52CC"/>
    <w:rsid w:val="008E689C"/>
    <w:rsid w:val="008F5523"/>
    <w:rsid w:val="00914DA0"/>
    <w:rsid w:val="00937FD3"/>
    <w:rsid w:val="00951F15"/>
    <w:rsid w:val="00965C2A"/>
    <w:rsid w:val="00970533"/>
    <w:rsid w:val="0097088B"/>
    <w:rsid w:val="00980406"/>
    <w:rsid w:val="00994ADD"/>
    <w:rsid w:val="009B2ADC"/>
    <w:rsid w:val="009B4441"/>
    <w:rsid w:val="009B6BA6"/>
    <w:rsid w:val="009F54D7"/>
    <w:rsid w:val="00A16C1E"/>
    <w:rsid w:val="00A467C9"/>
    <w:rsid w:val="00A815C9"/>
    <w:rsid w:val="00AC5579"/>
    <w:rsid w:val="00AE51A0"/>
    <w:rsid w:val="00AF01B5"/>
    <w:rsid w:val="00B17EB1"/>
    <w:rsid w:val="00B346CE"/>
    <w:rsid w:val="00B5064F"/>
    <w:rsid w:val="00B7666C"/>
    <w:rsid w:val="00B8019D"/>
    <w:rsid w:val="00B82077"/>
    <w:rsid w:val="00B8504C"/>
    <w:rsid w:val="00B902B2"/>
    <w:rsid w:val="00BA3256"/>
    <w:rsid w:val="00BA38FC"/>
    <w:rsid w:val="00BA5184"/>
    <w:rsid w:val="00BC37DA"/>
    <w:rsid w:val="00BD6EDA"/>
    <w:rsid w:val="00BE10D6"/>
    <w:rsid w:val="00BE4C39"/>
    <w:rsid w:val="00BF5821"/>
    <w:rsid w:val="00C02547"/>
    <w:rsid w:val="00C1005D"/>
    <w:rsid w:val="00C13B16"/>
    <w:rsid w:val="00C16958"/>
    <w:rsid w:val="00C31635"/>
    <w:rsid w:val="00C40D41"/>
    <w:rsid w:val="00C54B7D"/>
    <w:rsid w:val="00CB44E3"/>
    <w:rsid w:val="00D10C5C"/>
    <w:rsid w:val="00D162FE"/>
    <w:rsid w:val="00D26397"/>
    <w:rsid w:val="00D41788"/>
    <w:rsid w:val="00D60402"/>
    <w:rsid w:val="00D6232D"/>
    <w:rsid w:val="00D97FAF"/>
    <w:rsid w:val="00DA5B1B"/>
    <w:rsid w:val="00DA5FEF"/>
    <w:rsid w:val="00DB0EBD"/>
    <w:rsid w:val="00E038D1"/>
    <w:rsid w:val="00E303E9"/>
    <w:rsid w:val="00E6682A"/>
    <w:rsid w:val="00E72BC2"/>
    <w:rsid w:val="00E83848"/>
    <w:rsid w:val="00E95E0C"/>
    <w:rsid w:val="00EA1946"/>
    <w:rsid w:val="00EC6A87"/>
    <w:rsid w:val="00ED030A"/>
    <w:rsid w:val="00ED67CB"/>
    <w:rsid w:val="00EF06D3"/>
    <w:rsid w:val="00EF7D13"/>
    <w:rsid w:val="00F3619B"/>
    <w:rsid w:val="00F3623A"/>
    <w:rsid w:val="00F3749B"/>
    <w:rsid w:val="00F40FBC"/>
    <w:rsid w:val="00F53EDA"/>
    <w:rsid w:val="00F54D57"/>
    <w:rsid w:val="00F55597"/>
    <w:rsid w:val="00F60F58"/>
    <w:rsid w:val="00F92399"/>
    <w:rsid w:val="00FC4E57"/>
    <w:rsid w:val="00FC6530"/>
    <w:rsid w:val="00FE0A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DFB1"/>
  <w15:docId w15:val="{235238F4-ED75-4F43-ADAF-ED42B8CC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1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ADD"/>
    <w:pPr>
      <w:spacing w:line="256" w:lineRule="auto"/>
    </w:pPr>
    <w:rPr>
      <w:rFonts w:ascii="Calibri" w:eastAsia="Calibri" w:hAnsi="Calibri"/>
      <w:sz w:val="22"/>
      <w:szCs w:val="22"/>
      <w:lang w:val="ru-RU"/>
    </w:rPr>
  </w:style>
  <w:style w:type="paragraph" w:styleId="1">
    <w:name w:val="heading 1"/>
    <w:next w:val="a"/>
    <w:link w:val="10"/>
    <w:uiPriority w:val="9"/>
    <w:unhideWhenUsed/>
    <w:qFormat/>
    <w:rsid w:val="00CB44E3"/>
    <w:pPr>
      <w:keepNext/>
      <w:keepLines/>
      <w:spacing w:after="0" w:line="276" w:lineRule="auto"/>
      <w:ind w:right="37"/>
      <w:outlineLvl w:val="0"/>
    </w:pPr>
    <w:rPr>
      <w:rFonts w:eastAsia="Times New Roman"/>
      <w:b/>
      <w:color w:val="000000"/>
      <w:sz w:val="36"/>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4ADD"/>
    <w:rPr>
      <w:color w:val="0000FF"/>
      <w:u w:val="single"/>
    </w:rPr>
  </w:style>
  <w:style w:type="paragraph" w:customStyle="1" w:styleId="rvps2">
    <w:name w:val="rvps2"/>
    <w:basedOn w:val="a"/>
    <w:rsid w:val="00994ADD"/>
    <w:pPr>
      <w:spacing w:before="280" w:after="280" w:line="240" w:lineRule="auto"/>
    </w:pPr>
    <w:rPr>
      <w:rFonts w:ascii="Times New Roman" w:eastAsia="Times New Roman" w:hAnsi="Times New Roman"/>
      <w:sz w:val="24"/>
      <w:szCs w:val="24"/>
      <w:lang w:val="uk-UA" w:eastAsia="ar-SA"/>
    </w:rPr>
  </w:style>
  <w:style w:type="character" w:customStyle="1" w:styleId="apple-converted-space">
    <w:name w:val="apple-converted-space"/>
    <w:rsid w:val="00994ADD"/>
  </w:style>
  <w:style w:type="paragraph" w:styleId="a4">
    <w:name w:val="Balloon Text"/>
    <w:basedOn w:val="a"/>
    <w:link w:val="a5"/>
    <w:uiPriority w:val="99"/>
    <w:semiHidden/>
    <w:unhideWhenUsed/>
    <w:rsid w:val="008B4A2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B4A22"/>
    <w:rPr>
      <w:rFonts w:ascii="Tahoma" w:eastAsia="Calibri" w:hAnsi="Tahoma" w:cs="Tahoma"/>
      <w:sz w:val="16"/>
      <w:lang w:val="ru-RU"/>
    </w:rPr>
  </w:style>
  <w:style w:type="paragraph" w:styleId="a6">
    <w:name w:val="List Paragraph"/>
    <w:basedOn w:val="a"/>
    <w:uiPriority w:val="34"/>
    <w:qFormat/>
    <w:rsid w:val="00363231"/>
    <w:pPr>
      <w:ind w:left="720"/>
      <w:contextualSpacing/>
    </w:pPr>
  </w:style>
  <w:style w:type="paragraph" w:customStyle="1" w:styleId="11">
    <w:name w:val="Обычный1"/>
    <w:rsid w:val="003A423F"/>
    <w:pPr>
      <w:spacing w:after="0" w:line="276" w:lineRule="auto"/>
    </w:pPr>
    <w:rPr>
      <w:rFonts w:ascii="Arial" w:eastAsia="Arial" w:hAnsi="Arial" w:cs="Arial"/>
      <w:color w:val="000000"/>
      <w:sz w:val="22"/>
      <w:szCs w:val="22"/>
      <w:lang w:val="ru-RU" w:eastAsia="ru-RU"/>
    </w:rPr>
  </w:style>
  <w:style w:type="character" w:customStyle="1" w:styleId="10">
    <w:name w:val="Заголовок 1 Знак"/>
    <w:basedOn w:val="a0"/>
    <w:link w:val="1"/>
    <w:uiPriority w:val="9"/>
    <w:rsid w:val="00CB44E3"/>
    <w:rPr>
      <w:rFonts w:eastAsia="Times New Roman"/>
      <w:b/>
      <w:color w:val="000000"/>
      <w:sz w:val="36"/>
      <w:szCs w:val="22"/>
      <w:lang w:val="uk-UA" w:eastAsia="uk-UA"/>
    </w:rPr>
  </w:style>
  <w:style w:type="paragraph" w:customStyle="1" w:styleId="--14">
    <w:name w:val="ЕТС-ОТ(Ц-Ж)14"/>
    <w:basedOn w:val="a"/>
    <w:rsid w:val="008337E0"/>
    <w:pPr>
      <w:suppressAutoHyphens/>
      <w:spacing w:after="0" w:line="240" w:lineRule="auto"/>
      <w:jc w:val="center"/>
    </w:pPr>
    <w:rPr>
      <w:rFonts w:ascii="Times New Roman" w:eastAsia="Times New Roman" w:hAnsi="Times New Roman"/>
      <w:b/>
      <w:sz w:val="28"/>
      <w:szCs w:val="28"/>
      <w:lang w:val="uk-UA" w:eastAsia="ar-SA"/>
    </w:rPr>
  </w:style>
  <w:style w:type="paragraph" w:styleId="HTML">
    <w:name w:val="HTML Preformatted"/>
    <w:basedOn w:val="a"/>
    <w:link w:val="HTML0"/>
    <w:uiPriority w:val="99"/>
    <w:unhideWhenUsed/>
    <w:rsid w:val="00AC5579"/>
    <w:pPr>
      <w:spacing w:after="0" w:line="240" w:lineRule="auto"/>
    </w:pPr>
    <w:rPr>
      <w:rFonts w:ascii="Consolas" w:hAnsi="Consolas"/>
      <w:sz w:val="20"/>
      <w:szCs w:val="20"/>
    </w:rPr>
  </w:style>
  <w:style w:type="character" w:customStyle="1" w:styleId="HTML0">
    <w:name w:val="Стандартний HTML Знак"/>
    <w:basedOn w:val="a0"/>
    <w:link w:val="HTML"/>
    <w:uiPriority w:val="99"/>
    <w:rsid w:val="00AC5579"/>
    <w:rPr>
      <w:rFonts w:ascii="Consolas" w:eastAsia="Calibri" w:hAnsi="Consolas"/>
      <w:sz w:val="20"/>
      <w:szCs w:val="20"/>
      <w:lang w:val="ru-RU"/>
    </w:rPr>
  </w:style>
  <w:style w:type="character" w:styleId="a7">
    <w:name w:val="Unresolved Mention"/>
    <w:basedOn w:val="a0"/>
    <w:uiPriority w:val="99"/>
    <w:semiHidden/>
    <w:unhideWhenUsed/>
    <w:rsid w:val="00416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5519">
      <w:bodyDiv w:val="1"/>
      <w:marLeft w:val="0"/>
      <w:marRight w:val="0"/>
      <w:marTop w:val="0"/>
      <w:marBottom w:val="0"/>
      <w:divBdr>
        <w:top w:val="none" w:sz="0" w:space="0" w:color="auto"/>
        <w:left w:val="none" w:sz="0" w:space="0" w:color="auto"/>
        <w:bottom w:val="none" w:sz="0" w:space="0" w:color="auto"/>
        <w:right w:val="none" w:sz="0" w:space="0" w:color="auto"/>
      </w:divBdr>
    </w:div>
    <w:div w:id="851456074">
      <w:bodyDiv w:val="1"/>
      <w:marLeft w:val="0"/>
      <w:marRight w:val="0"/>
      <w:marTop w:val="0"/>
      <w:marBottom w:val="0"/>
      <w:divBdr>
        <w:top w:val="none" w:sz="0" w:space="0" w:color="auto"/>
        <w:left w:val="none" w:sz="0" w:space="0" w:color="auto"/>
        <w:bottom w:val="none" w:sz="0" w:space="0" w:color="auto"/>
        <w:right w:val="none" w:sz="0" w:space="0" w:color="auto"/>
      </w:divBdr>
    </w:div>
    <w:div w:id="10656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Portable_Document_Format" TargetMode="External"/><Relationship Id="rId5" Type="http://schemas.openxmlformats.org/officeDocument/2006/relationships/hyperlink" Target="mailto:ruodesn@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28105</Words>
  <Characters>16021</Characters>
  <Application>Microsoft Office Word</Application>
  <DocSecurity>0</DocSecurity>
  <Lines>133</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УО</cp:lastModifiedBy>
  <cp:revision>8</cp:revision>
  <cp:lastPrinted>2019-09-23T06:12:00Z</cp:lastPrinted>
  <dcterms:created xsi:type="dcterms:W3CDTF">2022-04-12T10:02:00Z</dcterms:created>
  <dcterms:modified xsi:type="dcterms:W3CDTF">2022-06-22T12:57:00Z</dcterms:modified>
</cp:coreProperties>
</file>