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444"/>
        <w:gridCol w:w="705"/>
        <w:gridCol w:w="2835"/>
        <w:gridCol w:w="1332"/>
        <w:gridCol w:w="5088"/>
      </w:tblGrid>
      <w:tr w:rsidR="00227428" w:rsidRPr="0023615E" w:rsidTr="0007647B">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jc w:val="center"/>
              <w:rPr>
                <w:b/>
              </w:rPr>
            </w:pPr>
            <w:r w:rsidRPr="0006778B">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30028574" r:id="rId6"/>
              </w:object>
            </w: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УПРАВЛІННЯ  ОХОРОНИ  ЗДОРОВ’Я ГОРІШНЬОПЛАВНІВСЬКОЇ МІСЬКОЇ  РАДИ </w:t>
            </w:r>
            <w:r>
              <w:rPr>
                <w:rFonts w:ascii="Times New Roman" w:hAnsi="Times New Roman"/>
                <w:b/>
                <w:sz w:val="24"/>
                <w:szCs w:val="24"/>
              </w:rPr>
              <w:t xml:space="preserve"> КРЕМЕНЧУЦЬКОГО РАЙОНУ </w:t>
            </w:r>
            <w:r w:rsidRPr="0023615E">
              <w:rPr>
                <w:rFonts w:ascii="Times New Roman" w:hAnsi="Times New Roman"/>
                <w:b/>
                <w:sz w:val="24"/>
                <w:szCs w:val="24"/>
              </w:rPr>
              <w:t>ПОЛТАВСЬКОЇ ОБЛАСТІ</w:t>
            </w:r>
          </w:p>
          <w:p w:rsidR="00227428" w:rsidRPr="0023615E" w:rsidRDefault="00227428" w:rsidP="00FC6352">
            <w:pPr>
              <w:spacing w:after="0" w:line="240" w:lineRule="auto"/>
              <w:jc w:val="center"/>
              <w:rPr>
                <w:rFonts w:ascii="Times New Roman" w:hAnsi="Times New Roman"/>
                <w:b/>
                <w:sz w:val="24"/>
                <w:szCs w:val="24"/>
              </w:rPr>
            </w:pP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 xml:space="preserve"> ПОЛТАВСЬКОЇ  ОБЛАСТІ</w:t>
            </w:r>
          </w:p>
          <w:p w:rsidR="00227428" w:rsidRPr="0023615E" w:rsidRDefault="00227428" w:rsidP="00FC6352">
            <w:pPr>
              <w:spacing w:after="0"/>
              <w:jc w:val="center"/>
              <w:rPr>
                <w:rFonts w:ascii="Times New Roman" w:hAnsi="Times New Roman"/>
              </w:rPr>
            </w:pPr>
            <w:r w:rsidRPr="0023615E">
              <w:rPr>
                <w:rFonts w:ascii="Times New Roman" w:hAnsi="Times New Roman"/>
                <w:sz w:val="20"/>
                <w:szCs w:val="20"/>
              </w:rPr>
              <w:t>39803  м. Горішні Плавні</w:t>
            </w:r>
            <w:r>
              <w:rPr>
                <w:rFonts w:ascii="Times New Roman" w:hAnsi="Times New Roman"/>
                <w:sz w:val="20"/>
                <w:szCs w:val="20"/>
              </w:rPr>
              <w:t xml:space="preserve">, </w:t>
            </w:r>
            <w:r w:rsidRPr="0023615E">
              <w:rPr>
                <w:rFonts w:ascii="Times New Roman" w:hAnsi="Times New Roman"/>
                <w:sz w:val="20"/>
                <w:szCs w:val="20"/>
              </w:rPr>
              <w:t>Полтавської області</w:t>
            </w:r>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 xml:space="preserve">вул. Миру, 10, </w:t>
            </w:r>
            <w:r w:rsidRPr="0023615E">
              <w:rPr>
                <w:rFonts w:ascii="Times New Roman" w:hAnsi="Times New Roman"/>
                <w:sz w:val="20"/>
                <w:szCs w:val="20"/>
              </w:rPr>
              <w:t xml:space="preserve"> КОД ЄДРПОУ  01999626</w:t>
            </w:r>
          </w:p>
          <w:p w:rsidR="00227428" w:rsidRPr="0023615E" w:rsidRDefault="00227428" w:rsidP="00FC6352">
            <w:pPr>
              <w:spacing w:after="0"/>
              <w:rPr>
                <w:rFonts w:ascii="Times New Roman" w:hAnsi="Times New Roman"/>
                <w:sz w:val="20"/>
                <w:szCs w:val="20"/>
              </w:rPr>
            </w:pP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lang w:val="en-US"/>
              </w:rPr>
              <w:t>E</w:t>
            </w:r>
            <w:r w:rsidRPr="0023615E">
              <w:rPr>
                <w:rFonts w:ascii="Times New Roman" w:hAnsi="Times New Roman"/>
                <w:sz w:val="20"/>
                <w:szCs w:val="20"/>
              </w:rPr>
              <w:t>-</w:t>
            </w:r>
            <w:r w:rsidRPr="0023615E">
              <w:rPr>
                <w:rFonts w:ascii="Times New Roman" w:hAnsi="Times New Roman"/>
                <w:sz w:val="20"/>
                <w:szCs w:val="20"/>
                <w:lang w:val="en-US"/>
              </w:rPr>
              <w:t>mail</w:t>
            </w:r>
            <w:r w:rsidRPr="0023615E">
              <w:rPr>
                <w:rFonts w:ascii="Times New Roman" w:hAnsi="Times New Roman"/>
                <w:sz w:val="20"/>
                <w:szCs w:val="20"/>
              </w:rPr>
              <w:t xml:space="preserve"> : </w:t>
            </w:r>
            <w:hyperlink r:id="rId7" w:history="1">
              <w:r w:rsidRPr="0023615E">
                <w:rPr>
                  <w:rStyle w:val="a3"/>
                  <w:rFonts w:ascii="Times New Roman" w:hAnsi="Times New Roman"/>
                  <w:color w:val="548DD4"/>
                  <w:sz w:val="20"/>
                  <w:szCs w:val="20"/>
                  <w:lang w:val="en-US"/>
                </w:rPr>
                <w:t>koms</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hosp</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gmail</w:t>
              </w:r>
              <w:r w:rsidRPr="00EE69C9">
                <w:rPr>
                  <w:rStyle w:val="a3"/>
                  <w:rFonts w:ascii="Times New Roman" w:hAnsi="Times New Roman"/>
                  <w:color w:val="548DD4"/>
                  <w:sz w:val="20"/>
                  <w:szCs w:val="20"/>
                </w:rPr>
                <w:t>.</w:t>
              </w:r>
            </w:hyperlink>
            <w:r w:rsidRPr="0023615E">
              <w:rPr>
                <w:rFonts w:ascii="Times New Roman" w:hAnsi="Times New Roman"/>
                <w:color w:val="548DD4"/>
                <w:sz w:val="20"/>
                <w:szCs w:val="20"/>
                <w:u w:val="single"/>
                <w:lang w:val="en-US"/>
              </w:rPr>
              <w:t>com</w:t>
            </w: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 xml:space="preserve"> </w:t>
            </w:r>
            <w:proofErr w:type="spellStart"/>
            <w:r>
              <w:rPr>
                <w:rFonts w:ascii="Times New Roman" w:hAnsi="Times New Roman"/>
                <w:sz w:val="20"/>
                <w:szCs w:val="20"/>
              </w:rPr>
              <w:t>тел</w:t>
            </w:r>
            <w:proofErr w:type="spellEnd"/>
            <w:r>
              <w:rPr>
                <w:rFonts w:ascii="Times New Roman" w:hAnsi="Times New Roman"/>
                <w:sz w:val="20"/>
                <w:szCs w:val="20"/>
              </w:rPr>
              <w:t>. (05438) 4-48-31</w:t>
            </w:r>
          </w:p>
        </w:tc>
      </w:tr>
      <w:tr w:rsidR="00227428" w:rsidRPr="00FD2C1F" w:rsidTr="0007647B">
        <w:tc>
          <w:tcPr>
            <w:tcW w:w="5316" w:type="dxa"/>
            <w:gridSpan w:val="4"/>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spacing w:after="0"/>
              <w:rPr>
                <w:rFonts w:ascii="Times New Roman" w:hAnsi="Times New Roman"/>
                <w:sz w:val="24"/>
                <w:szCs w:val="24"/>
              </w:rPr>
            </w:pPr>
          </w:p>
        </w:tc>
        <w:tc>
          <w:tcPr>
            <w:tcW w:w="508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227428">
            <w:pPr>
              <w:spacing w:after="0"/>
              <w:ind w:firstLine="121"/>
              <w:rPr>
                <w:rFonts w:ascii="Times New Roman" w:hAnsi="Times New Roman"/>
                <w:b/>
                <w:sz w:val="24"/>
                <w:szCs w:val="24"/>
              </w:rPr>
            </w:pPr>
            <w:r w:rsidRPr="00FD2C1F">
              <w:rPr>
                <w:rFonts w:ascii="Times New Roman" w:hAnsi="Times New Roman"/>
                <w:b/>
                <w:sz w:val="24"/>
                <w:szCs w:val="24"/>
              </w:rPr>
              <w:t>ЗАТВЕРДЖЕНО</w:t>
            </w:r>
          </w:p>
          <w:p w:rsidR="00227428" w:rsidRPr="00FD2C1F" w:rsidRDefault="00227428" w:rsidP="00227428">
            <w:pPr>
              <w:spacing w:after="0"/>
              <w:rPr>
                <w:rFonts w:ascii="Times New Roman" w:hAnsi="Times New Roman"/>
                <w:sz w:val="24"/>
                <w:szCs w:val="24"/>
              </w:rPr>
            </w:pPr>
            <w:r w:rsidRPr="00FD2C1F">
              <w:rPr>
                <w:rFonts w:ascii="Times New Roman" w:hAnsi="Times New Roman"/>
                <w:sz w:val="24"/>
                <w:szCs w:val="24"/>
              </w:rPr>
              <w:t xml:space="preserve">Рішенням </w:t>
            </w:r>
            <w:r>
              <w:rPr>
                <w:rFonts w:ascii="Times New Roman" w:hAnsi="Times New Roman"/>
                <w:sz w:val="24"/>
                <w:szCs w:val="24"/>
              </w:rPr>
              <w:t>Уповноваженої особи</w:t>
            </w:r>
          </w:p>
          <w:p w:rsidR="00227428" w:rsidRDefault="00227428" w:rsidP="00227428">
            <w:pPr>
              <w:spacing w:after="0"/>
              <w:rPr>
                <w:rFonts w:ascii="Times New Roman" w:hAnsi="Times New Roman"/>
                <w:sz w:val="24"/>
                <w:szCs w:val="24"/>
              </w:rPr>
            </w:pPr>
            <w:r>
              <w:rPr>
                <w:rFonts w:ascii="Times New Roman" w:hAnsi="Times New Roman"/>
                <w:sz w:val="24"/>
                <w:szCs w:val="24"/>
              </w:rPr>
              <w:t xml:space="preserve">КНП </w:t>
            </w:r>
            <w:r w:rsidRPr="00917430">
              <w:rPr>
                <w:rFonts w:ascii="Times New Roman" w:hAnsi="Times New Roman"/>
                <w:sz w:val="24"/>
                <w:szCs w:val="24"/>
              </w:rPr>
              <w:t>«ЛІЛ І рівня м. Горішні Плавні</w:t>
            </w:r>
            <w:r>
              <w:rPr>
                <w:rFonts w:ascii="Times New Roman" w:hAnsi="Times New Roman"/>
                <w:sz w:val="24"/>
                <w:szCs w:val="24"/>
              </w:rPr>
              <w:t>»</w:t>
            </w:r>
          </w:p>
          <w:p w:rsidR="00227428" w:rsidRPr="00225AB4" w:rsidRDefault="00227428" w:rsidP="00FC6352">
            <w:pPr>
              <w:spacing w:after="0"/>
              <w:rPr>
                <w:rFonts w:ascii="Times New Roman" w:hAnsi="Times New Roman"/>
                <w:sz w:val="24"/>
                <w:szCs w:val="24"/>
              </w:rPr>
            </w:pPr>
            <w:r w:rsidRPr="00225AB4">
              <w:rPr>
                <w:rFonts w:ascii="Times New Roman" w:hAnsi="Times New Roman"/>
                <w:sz w:val="24"/>
                <w:szCs w:val="24"/>
              </w:rPr>
              <w:t xml:space="preserve">Протокол </w:t>
            </w:r>
            <w:bookmarkStart w:id="0" w:name="_GoBack"/>
            <w:bookmarkEnd w:id="0"/>
            <w:r w:rsidRPr="00237714">
              <w:rPr>
                <w:rFonts w:ascii="Times New Roman" w:hAnsi="Times New Roman"/>
                <w:sz w:val="24"/>
                <w:szCs w:val="24"/>
              </w:rPr>
              <w:t xml:space="preserve">№ </w:t>
            </w:r>
            <w:r w:rsidR="00A75390" w:rsidRPr="00237714">
              <w:rPr>
                <w:rFonts w:ascii="Times New Roman" w:hAnsi="Times New Roman"/>
                <w:sz w:val="24"/>
                <w:szCs w:val="24"/>
              </w:rPr>
              <w:t>3</w:t>
            </w:r>
            <w:r w:rsidR="00237714" w:rsidRPr="00237714">
              <w:rPr>
                <w:rFonts w:ascii="Times New Roman" w:hAnsi="Times New Roman"/>
                <w:sz w:val="24"/>
                <w:szCs w:val="24"/>
              </w:rPr>
              <w:t>36</w:t>
            </w:r>
            <w:r w:rsidR="00A75390" w:rsidRPr="00237714">
              <w:rPr>
                <w:rFonts w:ascii="Times New Roman" w:hAnsi="Times New Roman"/>
                <w:sz w:val="24"/>
                <w:szCs w:val="24"/>
              </w:rPr>
              <w:t xml:space="preserve"> </w:t>
            </w:r>
            <w:r w:rsidRPr="00237714">
              <w:rPr>
                <w:rFonts w:ascii="Times New Roman" w:hAnsi="Times New Roman"/>
                <w:sz w:val="24"/>
                <w:szCs w:val="24"/>
              </w:rPr>
              <w:t xml:space="preserve"> від</w:t>
            </w:r>
            <w:ins w:id="1" w:author="i.chyzhova" w:date="2020-07-21T09:57:00Z">
              <w:r w:rsidRPr="00237714">
                <w:rPr>
                  <w:rFonts w:ascii="Times New Roman" w:hAnsi="Times New Roman"/>
                  <w:sz w:val="24"/>
                  <w:szCs w:val="24"/>
                </w:rPr>
                <w:t xml:space="preserve"> </w:t>
              </w:r>
            </w:ins>
            <w:r w:rsidRPr="00237714">
              <w:rPr>
                <w:rFonts w:ascii="Times New Roman" w:hAnsi="Times New Roman"/>
                <w:sz w:val="24"/>
                <w:szCs w:val="24"/>
              </w:rPr>
              <w:t xml:space="preserve"> </w:t>
            </w:r>
            <w:r w:rsidR="00A75390" w:rsidRPr="00237714">
              <w:rPr>
                <w:rFonts w:ascii="Times New Roman" w:hAnsi="Times New Roman"/>
                <w:sz w:val="24"/>
                <w:szCs w:val="24"/>
              </w:rPr>
              <w:t>1</w:t>
            </w:r>
            <w:r w:rsidR="00237714" w:rsidRPr="00237714">
              <w:rPr>
                <w:rFonts w:ascii="Times New Roman" w:hAnsi="Times New Roman"/>
                <w:sz w:val="24"/>
                <w:szCs w:val="24"/>
              </w:rPr>
              <w:t>5</w:t>
            </w:r>
            <w:r w:rsidR="00931AC3" w:rsidRPr="00237714">
              <w:rPr>
                <w:rFonts w:ascii="Times New Roman" w:hAnsi="Times New Roman"/>
                <w:sz w:val="24"/>
                <w:szCs w:val="24"/>
              </w:rPr>
              <w:t>.11</w:t>
            </w:r>
            <w:r w:rsidRPr="00237714">
              <w:rPr>
                <w:rFonts w:ascii="Times New Roman" w:hAnsi="Times New Roman"/>
                <w:sz w:val="24"/>
                <w:szCs w:val="24"/>
              </w:rPr>
              <w:t>.2022 р</w:t>
            </w:r>
            <w:r w:rsidRPr="00225AB4">
              <w:rPr>
                <w:rFonts w:ascii="Times New Roman" w:hAnsi="Times New Roman"/>
                <w:sz w:val="24"/>
                <w:szCs w:val="24"/>
              </w:rPr>
              <w:t xml:space="preserve"> </w:t>
            </w:r>
          </w:p>
          <w:p w:rsidR="00227428" w:rsidRPr="00FD2C1F" w:rsidRDefault="00227428" w:rsidP="00FC6352">
            <w:pPr>
              <w:spacing w:after="0"/>
              <w:rPr>
                <w:rFonts w:ascii="Times New Roman" w:hAnsi="Times New Roman"/>
                <w:b/>
              </w:rPr>
            </w:pPr>
            <w:r w:rsidRPr="00225AB4">
              <w:rPr>
                <w:rFonts w:ascii="Times New Roman" w:hAnsi="Times New Roman"/>
                <w:sz w:val="24"/>
                <w:szCs w:val="24"/>
              </w:rPr>
              <w:t>_____________   Ірина КОПИТІНА</w:t>
            </w:r>
          </w:p>
        </w:tc>
      </w:tr>
      <w:tr w:rsidR="00227428" w:rsidRPr="00FD2C1F" w:rsidTr="0007647B">
        <w:trPr>
          <w:trHeight w:val="8561"/>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sz w:val="32"/>
                <w:szCs w:val="32"/>
              </w:rPr>
            </w:pPr>
          </w:p>
          <w:p w:rsidR="00227428" w:rsidRPr="00FD2C1F" w:rsidRDefault="00227428" w:rsidP="00FC6352">
            <w:pPr>
              <w:jc w:val="center"/>
              <w:rPr>
                <w:rFonts w:ascii="Times New Roman" w:hAnsi="Times New Roman"/>
                <w:b/>
                <w:sz w:val="32"/>
                <w:szCs w:val="32"/>
              </w:rPr>
            </w:pPr>
          </w:p>
          <w:p w:rsidR="00227428" w:rsidRPr="00FD2C1F" w:rsidRDefault="00227428" w:rsidP="00FC6352">
            <w:pPr>
              <w:spacing w:after="0"/>
              <w:jc w:val="center"/>
              <w:rPr>
                <w:rFonts w:ascii="Times New Roman" w:hAnsi="Times New Roman"/>
                <w:b/>
                <w:sz w:val="32"/>
                <w:szCs w:val="32"/>
              </w:rPr>
            </w:pPr>
            <w:r w:rsidRPr="00FD2C1F">
              <w:rPr>
                <w:rFonts w:ascii="Times New Roman" w:hAnsi="Times New Roman"/>
                <w:b/>
                <w:sz w:val="32"/>
                <w:szCs w:val="32"/>
              </w:rPr>
              <w:t>ТЕНДЕРНА ДОКУМЕНТАЦІЯ</w:t>
            </w:r>
          </w:p>
          <w:p w:rsidR="00227428" w:rsidRPr="00FD2C1F" w:rsidRDefault="00227428" w:rsidP="00FC6352">
            <w:pPr>
              <w:spacing w:after="0"/>
              <w:jc w:val="center"/>
              <w:rPr>
                <w:rFonts w:ascii="Times New Roman" w:hAnsi="Times New Roman"/>
                <w:sz w:val="28"/>
                <w:szCs w:val="28"/>
              </w:rPr>
            </w:pPr>
            <w:r w:rsidRPr="00FD2C1F">
              <w:rPr>
                <w:rFonts w:ascii="Times New Roman" w:hAnsi="Times New Roman"/>
                <w:sz w:val="28"/>
                <w:szCs w:val="28"/>
              </w:rPr>
              <w:t>(Процедура закупівлі – відкриті торги</w:t>
            </w:r>
            <w:r>
              <w:rPr>
                <w:rFonts w:ascii="Times New Roman" w:hAnsi="Times New Roman"/>
                <w:sz w:val="28"/>
                <w:szCs w:val="28"/>
              </w:rPr>
              <w:t xml:space="preserve"> (з особливостями</w:t>
            </w:r>
            <w:r w:rsidRPr="00FD2C1F">
              <w:rPr>
                <w:rFonts w:ascii="Times New Roman" w:hAnsi="Times New Roman"/>
                <w:sz w:val="28"/>
                <w:szCs w:val="28"/>
              </w:rPr>
              <w:t>)</w:t>
            </w:r>
            <w:r>
              <w:rPr>
                <w:rFonts w:ascii="Times New Roman" w:hAnsi="Times New Roman"/>
                <w:sz w:val="28"/>
                <w:szCs w:val="28"/>
              </w:rPr>
              <w:t>)</w:t>
            </w:r>
          </w:p>
          <w:p w:rsidR="00227428" w:rsidRPr="00FD2C1F" w:rsidRDefault="00227428" w:rsidP="00FC6352">
            <w:pPr>
              <w:spacing w:after="0"/>
              <w:jc w:val="center"/>
              <w:rPr>
                <w:rFonts w:ascii="Times New Roman" w:hAnsi="Times New Roman"/>
                <w:sz w:val="28"/>
                <w:szCs w:val="28"/>
              </w:rPr>
            </w:pPr>
          </w:p>
          <w:p w:rsidR="00227428" w:rsidRPr="00611B87" w:rsidRDefault="00227428" w:rsidP="00FC6352">
            <w:pPr>
              <w:spacing w:after="0"/>
              <w:jc w:val="center"/>
              <w:rPr>
                <w:rFonts w:ascii="Times New Roman" w:hAnsi="Times New Roman"/>
                <w:sz w:val="28"/>
                <w:szCs w:val="28"/>
              </w:rPr>
            </w:pPr>
            <w:r w:rsidRPr="00611B87">
              <w:rPr>
                <w:rFonts w:ascii="Times New Roman" w:hAnsi="Times New Roman"/>
                <w:sz w:val="28"/>
                <w:szCs w:val="28"/>
              </w:rPr>
              <w:t xml:space="preserve">на закупівлю </w:t>
            </w:r>
            <w:r w:rsidR="00820FDD">
              <w:rPr>
                <w:rFonts w:ascii="Times New Roman" w:hAnsi="Times New Roman"/>
                <w:sz w:val="28"/>
                <w:szCs w:val="28"/>
              </w:rPr>
              <w:t>товару</w:t>
            </w:r>
          </w:p>
          <w:p w:rsidR="00BD21ED" w:rsidRDefault="00BD21ED" w:rsidP="00FC6352">
            <w:pPr>
              <w:spacing w:after="0"/>
              <w:jc w:val="center"/>
              <w:rPr>
                <w:rFonts w:ascii="Cambria" w:hAnsi="Cambria"/>
                <w:b/>
                <w:bCs/>
                <w:sz w:val="28"/>
                <w:szCs w:val="28"/>
              </w:rPr>
            </w:pPr>
            <w:r w:rsidRPr="00BD21ED">
              <w:rPr>
                <w:rFonts w:ascii="Cambria" w:hAnsi="Cambria"/>
                <w:b/>
                <w:bCs/>
                <w:sz w:val="28"/>
                <w:szCs w:val="28"/>
              </w:rPr>
              <w:t xml:space="preserve">Кисень медичний рідкий в </w:t>
            </w:r>
            <w:proofErr w:type="spellStart"/>
            <w:r w:rsidRPr="00BD21ED">
              <w:rPr>
                <w:rFonts w:ascii="Cambria" w:hAnsi="Cambria"/>
                <w:b/>
                <w:bCs/>
                <w:sz w:val="28"/>
                <w:szCs w:val="28"/>
              </w:rPr>
              <w:t>кріоциліндрах</w:t>
            </w:r>
            <w:proofErr w:type="spellEnd"/>
            <w:r w:rsidRPr="00BD21ED">
              <w:rPr>
                <w:rFonts w:ascii="Cambria" w:hAnsi="Cambria"/>
                <w:b/>
                <w:bCs/>
                <w:sz w:val="28"/>
                <w:szCs w:val="28"/>
              </w:rPr>
              <w:t xml:space="preserve"> (OXYGEN MEDICAL)</w:t>
            </w:r>
          </w:p>
          <w:p w:rsidR="00227428" w:rsidRPr="00820FDD" w:rsidRDefault="00227428" w:rsidP="00FC6352">
            <w:pPr>
              <w:spacing w:after="0"/>
              <w:jc w:val="center"/>
              <w:rPr>
                <w:rFonts w:ascii="Times New Roman" w:hAnsi="Times New Roman"/>
                <w:sz w:val="28"/>
                <w:szCs w:val="28"/>
              </w:rPr>
            </w:pPr>
            <w:r w:rsidRPr="00820FDD">
              <w:rPr>
                <w:rFonts w:ascii="Times New Roman" w:hAnsi="Times New Roman"/>
                <w:b/>
                <w:bCs/>
                <w:sz w:val="28"/>
                <w:szCs w:val="28"/>
              </w:rPr>
              <w:t xml:space="preserve"> </w:t>
            </w:r>
            <w:r w:rsidRPr="00820FDD">
              <w:rPr>
                <w:rFonts w:ascii="Times New Roman" w:hAnsi="Times New Roman"/>
                <w:sz w:val="28"/>
                <w:szCs w:val="28"/>
              </w:rPr>
              <w:t xml:space="preserve">код згідно національного класифікатора України </w:t>
            </w:r>
          </w:p>
          <w:p w:rsidR="00227428" w:rsidRPr="00820FDD" w:rsidRDefault="00227428" w:rsidP="00FC6352">
            <w:pPr>
              <w:spacing w:after="0"/>
              <w:jc w:val="center"/>
              <w:rPr>
                <w:rFonts w:ascii="Times New Roman" w:hAnsi="Times New Roman"/>
                <w:sz w:val="28"/>
                <w:szCs w:val="28"/>
              </w:rPr>
            </w:pPr>
            <w:r w:rsidRPr="00820FDD">
              <w:rPr>
                <w:rFonts w:ascii="Times New Roman" w:hAnsi="Times New Roman"/>
                <w:sz w:val="28"/>
                <w:szCs w:val="28"/>
              </w:rPr>
              <w:t>ДК 021:2015 «Єдиного закупівельного словника»:</w:t>
            </w:r>
          </w:p>
          <w:p w:rsidR="00227428" w:rsidRPr="00FD2C1F" w:rsidRDefault="00BD21ED" w:rsidP="00FC6352">
            <w:pPr>
              <w:spacing w:after="0"/>
              <w:jc w:val="center"/>
              <w:rPr>
                <w:rFonts w:ascii="Times New Roman" w:hAnsi="Times New Roman"/>
                <w:sz w:val="28"/>
                <w:szCs w:val="28"/>
              </w:rPr>
            </w:pPr>
            <w:r w:rsidRPr="00BD21ED">
              <w:rPr>
                <w:rFonts w:ascii="Cambria" w:hAnsi="Cambria"/>
                <w:b/>
                <w:bCs/>
                <w:sz w:val="28"/>
                <w:szCs w:val="28"/>
              </w:rPr>
              <w:t>24100000-5 Гази</w:t>
            </w:r>
          </w:p>
        </w:tc>
      </w:tr>
      <w:tr w:rsidR="00227428" w:rsidRPr="00FD2C1F" w:rsidTr="0007647B">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rPr>
            </w:pPr>
            <w:r w:rsidRPr="00FD2C1F">
              <w:rPr>
                <w:rFonts w:ascii="Times New Roman" w:hAnsi="Times New Roman"/>
                <w:b/>
                <w:sz w:val="28"/>
                <w:szCs w:val="28"/>
              </w:rPr>
              <w:t>м. Горішні Плавні – 202</w:t>
            </w:r>
            <w:r>
              <w:rPr>
                <w:rFonts w:ascii="Times New Roman" w:hAnsi="Times New Roman"/>
                <w:b/>
                <w:sz w:val="28"/>
                <w:szCs w:val="28"/>
              </w:rPr>
              <w:t>2</w:t>
            </w:r>
            <w:r w:rsidRPr="00FD2C1F">
              <w:rPr>
                <w:rFonts w:ascii="Times New Roman" w:hAnsi="Times New Roman"/>
                <w:b/>
                <w:sz w:val="28"/>
                <w:szCs w:val="28"/>
              </w:rPr>
              <w:t xml:space="preserve"> р.</w:t>
            </w:r>
          </w:p>
        </w:tc>
      </w:tr>
      <w:tr w:rsidR="00227428" w:rsidRPr="00FD2C1F" w:rsidTr="0007647B">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rPr>
                <w:rFonts w:ascii="Times New Roman" w:hAnsi="Times New Roman"/>
                <w:b/>
                <w:sz w:val="28"/>
                <w:szCs w:val="28"/>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6"/>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w:t>
            </w:r>
          </w:p>
        </w:tc>
        <w:tc>
          <w:tcPr>
            <w:tcW w:w="9255" w:type="dxa"/>
            <w:gridSpan w:val="3"/>
            <w:vAlign w:val="center"/>
          </w:tcPr>
          <w:p w:rsidR="00F44444" w:rsidRDefault="00F44444" w:rsidP="00FC63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1"/>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gridSpan w:val="2"/>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gridSpan w:val="2"/>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892D6F">
              <w:rPr>
                <w:rFonts w:ascii="Times New Roman" w:eastAsia="Times New Roman" w:hAnsi="Times New Roman" w:cs="Times New Roman"/>
                <w:color w:val="000000"/>
                <w:sz w:val="24"/>
                <w:szCs w:val="24"/>
              </w:rPr>
              <w:t xml:space="preserve">України «Про публічні закупівлі» (далі </w:t>
            </w:r>
            <w:r w:rsidRPr="00892D6F">
              <w:rPr>
                <w:rFonts w:ascii="Times New Roman" w:eastAsia="Times New Roman" w:hAnsi="Times New Roman" w:cs="Times New Roman"/>
                <w:sz w:val="24"/>
                <w:szCs w:val="24"/>
              </w:rPr>
              <w:t>—</w:t>
            </w:r>
            <w:r w:rsidRPr="00892D6F">
              <w:rPr>
                <w:rFonts w:ascii="Times New Roman" w:eastAsia="Times New Roman" w:hAnsi="Times New Roman" w:cs="Times New Roman"/>
                <w:color w:val="000000"/>
                <w:sz w:val="24"/>
                <w:szCs w:val="24"/>
              </w:rPr>
              <w:t xml:space="preserve"> Закон)</w:t>
            </w:r>
            <w:r w:rsidRPr="00892D6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gridSpan w:val="2"/>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7428"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85"/>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gridSpan w:val="2"/>
          </w:tcPr>
          <w:p w:rsidR="00227428" w:rsidRPr="0023615E" w:rsidRDefault="00227428" w:rsidP="00227428">
            <w:pPr>
              <w:spacing w:after="0" w:line="240" w:lineRule="auto"/>
              <w:jc w:val="both"/>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ПОЛТАВСЬКОЇ  ОБЛАСТІ</w:t>
            </w:r>
          </w:p>
        </w:tc>
      </w:tr>
      <w:tr w:rsidR="00227428"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0"/>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gridSpan w:val="2"/>
          </w:tcPr>
          <w:p w:rsidR="00227428" w:rsidRPr="0023615E" w:rsidRDefault="00227428" w:rsidP="00227428">
            <w:pPr>
              <w:spacing w:after="0" w:line="240" w:lineRule="auto"/>
              <w:jc w:val="both"/>
              <w:rPr>
                <w:rFonts w:ascii="Times New Roman" w:eastAsia="Times New Roman" w:hAnsi="Times New Roman"/>
                <w:sz w:val="24"/>
                <w:szCs w:val="24"/>
              </w:rPr>
            </w:pPr>
            <w:r w:rsidRPr="00273A7A">
              <w:rPr>
                <w:rFonts w:ascii="Times New Roman" w:hAnsi="Times New Roman"/>
                <w:b/>
                <w:sz w:val="24"/>
                <w:szCs w:val="24"/>
              </w:rPr>
              <w:t xml:space="preserve">Україна, 39803, Полтавська обл., м. Горішні Плавні, вул. </w:t>
            </w:r>
            <w:r>
              <w:rPr>
                <w:rFonts w:ascii="Times New Roman" w:hAnsi="Times New Roman"/>
                <w:b/>
                <w:sz w:val="24"/>
                <w:szCs w:val="24"/>
              </w:rPr>
              <w:t>Миру, 10</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227428" w:rsidRPr="00273A7A" w:rsidRDefault="00227428" w:rsidP="00227428">
            <w:pPr>
              <w:spacing w:after="0" w:line="240" w:lineRule="auto"/>
              <w:jc w:val="both"/>
              <w:rPr>
                <w:rFonts w:ascii="Times New Roman" w:hAnsi="Times New Roman"/>
                <w:sz w:val="24"/>
                <w:szCs w:val="24"/>
              </w:rPr>
            </w:pPr>
            <w:proofErr w:type="spellStart"/>
            <w:r>
              <w:rPr>
                <w:rFonts w:ascii="Times New Roman" w:hAnsi="Times New Roman"/>
                <w:b/>
                <w:sz w:val="24"/>
                <w:szCs w:val="24"/>
              </w:rPr>
              <w:t>Копитіна</w:t>
            </w:r>
            <w:proofErr w:type="spellEnd"/>
            <w:r>
              <w:rPr>
                <w:rFonts w:ascii="Times New Roman" w:hAnsi="Times New Roman"/>
                <w:b/>
                <w:sz w:val="24"/>
                <w:szCs w:val="24"/>
              </w:rPr>
              <w:t xml:space="preserve"> Ірина Олександрівна, </w:t>
            </w:r>
            <w:r w:rsidRPr="00273A7A">
              <w:rPr>
                <w:rFonts w:ascii="Times New Roman" w:hAnsi="Times New Roman"/>
                <w:b/>
                <w:sz w:val="24"/>
                <w:szCs w:val="24"/>
              </w:rPr>
              <w:t xml:space="preserve"> </w:t>
            </w:r>
            <w:r>
              <w:rPr>
                <w:rFonts w:ascii="Times New Roman" w:hAnsi="Times New Roman"/>
                <w:b/>
                <w:sz w:val="24"/>
                <w:szCs w:val="24"/>
              </w:rPr>
              <w:t>уповноважена особа</w:t>
            </w:r>
            <w:r w:rsidRPr="00273A7A">
              <w:rPr>
                <w:rFonts w:ascii="Times New Roman" w:hAnsi="Times New Roman"/>
                <w:b/>
                <w:sz w:val="24"/>
                <w:szCs w:val="24"/>
              </w:rPr>
              <w:t>.</w:t>
            </w:r>
          </w:p>
          <w:p w:rsidR="00F44444" w:rsidRDefault="00227428" w:rsidP="00227428">
            <w:pPr>
              <w:jc w:val="both"/>
              <w:rPr>
                <w:rFonts w:ascii="Times New Roman" w:eastAsia="Times New Roman" w:hAnsi="Times New Roman" w:cs="Times New Roman"/>
                <w:sz w:val="24"/>
                <w:szCs w:val="24"/>
              </w:rPr>
            </w:pPr>
            <w:r w:rsidRPr="00273A7A">
              <w:rPr>
                <w:rFonts w:ascii="Times New Roman" w:hAnsi="Times New Roman"/>
                <w:b/>
                <w:sz w:val="24"/>
                <w:szCs w:val="24"/>
              </w:rPr>
              <w:t xml:space="preserve">39803, Полтавська обл., м. Горішні Плавні, вул. </w:t>
            </w:r>
            <w:r>
              <w:rPr>
                <w:rFonts w:ascii="Times New Roman" w:hAnsi="Times New Roman"/>
                <w:b/>
                <w:sz w:val="24"/>
                <w:szCs w:val="24"/>
              </w:rPr>
              <w:t>Миру, 10, (05348</w:t>
            </w:r>
            <w:r w:rsidRPr="00273A7A">
              <w:rPr>
                <w:rFonts w:ascii="Times New Roman" w:hAnsi="Times New Roman"/>
                <w:b/>
                <w:sz w:val="24"/>
                <w:szCs w:val="24"/>
              </w:rPr>
              <w:t>)</w:t>
            </w:r>
            <w:r>
              <w:rPr>
                <w:rFonts w:ascii="Times New Roman" w:hAnsi="Times New Roman"/>
                <w:b/>
                <w:sz w:val="24"/>
                <w:szCs w:val="24"/>
              </w:rPr>
              <w:t xml:space="preserve"> 4-48-31, 4-48-39</w:t>
            </w:r>
            <w:r w:rsidRPr="00273A7A">
              <w:rPr>
                <w:rFonts w:ascii="Times New Roman" w:hAnsi="Times New Roman"/>
                <w:b/>
                <w:sz w:val="24"/>
                <w:szCs w:val="24"/>
              </w:rPr>
              <w:t xml:space="preserve">  </w:t>
            </w:r>
            <w:hyperlink r:id="rId8" w:history="1">
              <w:r w:rsidRPr="008B03B9">
                <w:rPr>
                  <w:rStyle w:val="a3"/>
                  <w:rFonts w:ascii="Times New Roman" w:hAnsi="Times New Roman"/>
                  <w:color w:val="548DD4"/>
                  <w:sz w:val="24"/>
                  <w:szCs w:val="24"/>
                  <w:lang w:val="en-US"/>
                </w:rPr>
                <w:t>koms</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hosp</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gmail</w:t>
              </w:r>
              <w:r w:rsidRPr="008B03B9">
                <w:rPr>
                  <w:rStyle w:val="a3"/>
                  <w:rFonts w:ascii="Times New Roman" w:hAnsi="Times New Roman"/>
                  <w:color w:val="548DD4"/>
                  <w:sz w:val="24"/>
                  <w:szCs w:val="24"/>
                </w:rPr>
                <w:t>.</w:t>
              </w:r>
            </w:hyperlink>
            <w:r w:rsidRPr="008B03B9">
              <w:rPr>
                <w:rFonts w:ascii="Times New Roman" w:hAnsi="Times New Roman"/>
                <w:color w:val="548DD4"/>
                <w:sz w:val="24"/>
                <w:szCs w:val="24"/>
                <w:u w:val="single"/>
                <w:lang w:val="en-US"/>
              </w:rPr>
              <w:t>com</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gridSpan w:val="2"/>
          </w:tcPr>
          <w:p w:rsidR="00F44444" w:rsidRDefault="00F44444" w:rsidP="00FC63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2D6F">
              <w:rPr>
                <w:rFonts w:ascii="Times New Roman" w:eastAsia="Times New Roman" w:hAnsi="Times New Roman" w:cs="Times New Roman"/>
                <w:b/>
                <w:color w:val="000000" w:themeColor="text1"/>
                <w:sz w:val="24"/>
                <w:szCs w:val="24"/>
              </w:rPr>
              <w:t>з особливостями</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40"/>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gridSpan w:val="2"/>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gridSpan w:val="2"/>
          </w:tcPr>
          <w:p w:rsidR="00BD21ED" w:rsidRDefault="00BD21ED" w:rsidP="00820FDD">
            <w:pPr>
              <w:pStyle w:val="a4"/>
              <w:rPr>
                <w:rFonts w:ascii="Cambria" w:hAnsi="Cambria"/>
                <w:b/>
                <w:bCs/>
                <w:sz w:val="24"/>
                <w:szCs w:val="24"/>
              </w:rPr>
            </w:pPr>
            <w:r w:rsidRPr="00BD21ED">
              <w:rPr>
                <w:rFonts w:ascii="Cambria" w:hAnsi="Cambria"/>
                <w:b/>
                <w:bCs/>
                <w:sz w:val="24"/>
                <w:szCs w:val="24"/>
              </w:rPr>
              <w:t xml:space="preserve">Кисень медичний рідкий в </w:t>
            </w:r>
            <w:proofErr w:type="spellStart"/>
            <w:r w:rsidRPr="00BD21ED">
              <w:rPr>
                <w:rFonts w:ascii="Cambria" w:hAnsi="Cambria"/>
                <w:b/>
                <w:bCs/>
                <w:sz w:val="24"/>
                <w:szCs w:val="24"/>
              </w:rPr>
              <w:t>кріоциліндрах</w:t>
            </w:r>
            <w:proofErr w:type="spellEnd"/>
            <w:r w:rsidRPr="00BD21ED">
              <w:rPr>
                <w:rFonts w:ascii="Cambria" w:hAnsi="Cambria"/>
                <w:b/>
                <w:bCs/>
                <w:sz w:val="24"/>
                <w:szCs w:val="24"/>
              </w:rPr>
              <w:t xml:space="preserve"> (OXYGEN MEDICAL)</w:t>
            </w:r>
          </w:p>
          <w:p w:rsidR="002F62B5" w:rsidRDefault="00820FDD" w:rsidP="00820FDD">
            <w:pPr>
              <w:pStyle w:val="a4"/>
              <w:rPr>
                <w:rFonts w:ascii="Times New Roman" w:hAnsi="Times New Roman"/>
                <w:b/>
                <w:i/>
                <w:sz w:val="24"/>
                <w:szCs w:val="24"/>
              </w:rPr>
            </w:pPr>
            <w:r w:rsidRPr="00E7510B">
              <w:rPr>
                <w:rFonts w:ascii="Times New Roman" w:hAnsi="Times New Roman"/>
                <w:b/>
                <w:i/>
                <w:sz w:val="24"/>
                <w:szCs w:val="24"/>
              </w:rPr>
              <w:t>Код ДК 021:2015</w:t>
            </w:r>
          </w:p>
          <w:p w:rsidR="00F44444" w:rsidRPr="002F62B5" w:rsidRDefault="00BD21ED" w:rsidP="002F62B5">
            <w:pPr>
              <w:pStyle w:val="a4"/>
              <w:rPr>
                <w:rFonts w:ascii="Times New Roman" w:hAnsi="Times New Roman"/>
                <w:b/>
                <w:bCs/>
                <w:sz w:val="24"/>
                <w:szCs w:val="24"/>
              </w:rPr>
            </w:pPr>
            <w:r w:rsidRPr="00BD21ED">
              <w:rPr>
                <w:rFonts w:ascii="Times New Roman" w:hAnsi="Times New Roman"/>
                <w:b/>
                <w:bCs/>
                <w:sz w:val="24"/>
                <w:szCs w:val="24"/>
              </w:rPr>
              <w:t>24100000-5 Гази</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44444" w:rsidRDefault="00F44444" w:rsidP="00FC63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4444" w:rsidRDefault="00F44444" w:rsidP="00227428">
            <w:pPr>
              <w:widowControl w:val="0"/>
              <w:ind w:right="120"/>
              <w:jc w:val="both"/>
              <w:rPr>
                <w:rFonts w:ascii="Times New Roman" w:eastAsia="Times New Roman" w:hAnsi="Times New Roman" w:cs="Times New Roman"/>
                <w:i/>
                <w:color w:val="FF0000"/>
                <w:sz w:val="24"/>
                <w:szCs w:val="24"/>
                <w:highlight w:val="yellow"/>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44444" w:rsidRDefault="00F44444" w:rsidP="00227428">
            <w:pPr>
              <w:widowControl w:val="0"/>
              <w:rPr>
                <w:rFonts w:ascii="Times New Roman" w:eastAsia="Times New Roman" w:hAnsi="Times New Roman" w:cs="Times New Roman"/>
                <w:color w:val="000000"/>
                <w:sz w:val="24"/>
                <w:szCs w:val="24"/>
                <w:highlight w:val="yellow"/>
              </w:rPr>
            </w:pPr>
            <w:r w:rsidRPr="0022742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gridSpan w:val="2"/>
          </w:tcPr>
          <w:p w:rsidR="00F44444" w:rsidRDefault="00F44444" w:rsidP="00FC6352">
            <w:pPr>
              <w:widowControl w:val="0"/>
              <w:ind w:right="120"/>
              <w:jc w:val="both"/>
              <w:rPr>
                <w:rFonts w:ascii="Times New Roman" w:eastAsia="Times New Roman" w:hAnsi="Times New Roman" w:cs="Times New Roman"/>
                <w:i/>
                <w:color w:val="4A86E8"/>
                <w:sz w:val="28"/>
                <w:szCs w:val="28"/>
                <w:highlight w:val="white"/>
              </w:rPr>
            </w:pPr>
            <w:r w:rsidRPr="00227428">
              <w:rPr>
                <w:rFonts w:ascii="Times New Roman" w:eastAsia="Times New Roman" w:hAnsi="Times New Roman" w:cs="Times New Roman"/>
                <w:color w:val="000000"/>
                <w:sz w:val="24"/>
                <w:szCs w:val="24"/>
              </w:rPr>
              <w:t xml:space="preserve">Кількість: </w:t>
            </w:r>
            <w:r w:rsidR="00227428" w:rsidRPr="00227428">
              <w:rPr>
                <w:rFonts w:ascii="Times New Roman" w:eastAsia="Times New Roman" w:hAnsi="Times New Roman" w:cs="Times New Roman"/>
                <w:color w:val="000000"/>
                <w:sz w:val="24"/>
                <w:szCs w:val="24"/>
              </w:rPr>
              <w:t xml:space="preserve"> </w:t>
            </w:r>
            <w:r w:rsidR="00227428" w:rsidRPr="00227428">
              <w:rPr>
                <w:rFonts w:ascii="Times New Roman" w:hAnsi="Times New Roman"/>
                <w:bCs/>
              </w:rPr>
              <w:t>з</w:t>
            </w:r>
            <w:r w:rsidR="00227428">
              <w:rPr>
                <w:rFonts w:ascii="Times New Roman" w:hAnsi="Times New Roman"/>
                <w:bCs/>
              </w:rPr>
              <w:t xml:space="preserve">азначено у </w:t>
            </w:r>
            <w:r w:rsidR="00227428" w:rsidRPr="00892D6F">
              <w:rPr>
                <w:rFonts w:ascii="Times New Roman" w:hAnsi="Times New Roman"/>
                <w:bCs/>
              </w:rPr>
              <w:t xml:space="preserve">Додатку </w:t>
            </w:r>
            <w:r w:rsidR="00892D6F" w:rsidRPr="00892D6F">
              <w:rPr>
                <w:rFonts w:ascii="Times New Roman" w:hAnsi="Times New Roman"/>
                <w:bCs/>
              </w:rPr>
              <w:t>2</w:t>
            </w:r>
            <w:r w:rsidR="00227428" w:rsidRPr="00892D6F">
              <w:rPr>
                <w:rFonts w:ascii="Times New Roman" w:hAnsi="Times New Roman"/>
                <w:bCs/>
              </w:rPr>
              <w:t xml:space="preserve"> до</w:t>
            </w:r>
            <w:r w:rsidR="00227428">
              <w:rPr>
                <w:rFonts w:ascii="Times New Roman" w:hAnsi="Times New Roman"/>
                <w:bCs/>
              </w:rPr>
              <w:t xml:space="preserve"> цієї тендерної документації</w:t>
            </w:r>
          </w:p>
          <w:p w:rsidR="00F44444" w:rsidRDefault="00F44444" w:rsidP="00FC635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w:t>
            </w:r>
            <w:r>
              <w:rPr>
                <w:rFonts w:ascii="Times New Roman" w:eastAsia="Times New Roman" w:hAnsi="Times New Roman" w:cs="Times New Roman"/>
                <w:i/>
                <w:color w:val="4A86E8"/>
                <w:sz w:val="24"/>
                <w:szCs w:val="24"/>
                <w:highlight w:val="white"/>
              </w:rPr>
              <w:lastRenderedPageBreak/>
              <w:t>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44444" w:rsidRPr="00820FDD" w:rsidRDefault="00F44444" w:rsidP="004520DD">
            <w:pPr>
              <w:spacing w:after="0" w:line="240" w:lineRule="auto"/>
              <w:rPr>
                <w:rFonts w:ascii="Times New Roman" w:hAnsi="Times New Roman"/>
                <w:bCs/>
              </w:rPr>
            </w:pPr>
            <w:r>
              <w:rPr>
                <w:rFonts w:ascii="Times New Roman" w:eastAsia="Times New Roman" w:hAnsi="Times New Roman" w:cs="Times New Roman"/>
                <w:color w:val="4A86E8"/>
                <w:sz w:val="24"/>
                <w:szCs w:val="24"/>
                <w:highlight w:val="white"/>
              </w:rPr>
              <w:t>*</w:t>
            </w:r>
            <w:r w:rsidRPr="00227428">
              <w:rPr>
                <w:rFonts w:ascii="Times New Roman" w:eastAsia="Times New Roman" w:hAnsi="Times New Roman" w:cs="Times New Roman"/>
                <w:color w:val="000000"/>
                <w:sz w:val="24"/>
                <w:szCs w:val="24"/>
              </w:rPr>
              <w:t xml:space="preserve">Місце поставки товарів: </w:t>
            </w:r>
            <w:r w:rsidR="00227428">
              <w:rPr>
                <w:rFonts w:ascii="Times New Roman" w:hAnsi="Times New Roman"/>
                <w:bCs/>
              </w:rPr>
              <w:t>39800, Полтавська область,</w:t>
            </w:r>
            <w:r w:rsidR="004520DD">
              <w:rPr>
                <w:rFonts w:ascii="Times New Roman" w:hAnsi="Times New Roman"/>
                <w:bCs/>
              </w:rPr>
              <w:t xml:space="preserve"> Кременчуцький район, </w:t>
            </w:r>
            <w:r w:rsidR="00227428">
              <w:rPr>
                <w:rFonts w:ascii="Times New Roman" w:hAnsi="Times New Roman"/>
                <w:bCs/>
              </w:rPr>
              <w:t>м. Горішні Плавні, вул.  Миру, 10</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4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gridSpan w:val="2"/>
          </w:tcPr>
          <w:p w:rsidR="00F44444" w:rsidRDefault="00F44444" w:rsidP="00820FDD">
            <w:pPr>
              <w:widowControl w:val="0"/>
              <w:rPr>
                <w:rFonts w:ascii="Times New Roman" w:eastAsia="Times New Roman" w:hAnsi="Times New Roman" w:cs="Times New Roman"/>
                <w:sz w:val="24"/>
                <w:szCs w:val="24"/>
              </w:rPr>
            </w:pPr>
            <w:r w:rsidRPr="00820FDD">
              <w:rPr>
                <w:rFonts w:ascii="Times New Roman" w:eastAsia="Times New Roman" w:hAnsi="Times New Roman" w:cs="Times New Roman"/>
                <w:color w:val="000000"/>
                <w:sz w:val="24"/>
                <w:szCs w:val="24"/>
              </w:rPr>
              <w:t>до  31 грудня  20</w:t>
            </w:r>
            <w:r w:rsidR="00820FDD" w:rsidRPr="00820FDD">
              <w:rPr>
                <w:rFonts w:ascii="Times New Roman" w:eastAsia="Times New Roman" w:hAnsi="Times New Roman" w:cs="Times New Roman"/>
                <w:color w:val="000000"/>
                <w:sz w:val="24"/>
                <w:szCs w:val="24"/>
              </w:rPr>
              <w:t>22</w:t>
            </w:r>
            <w:r w:rsidRPr="00820FDD">
              <w:rPr>
                <w:rFonts w:ascii="Times New Roman" w:eastAsia="Times New Roman" w:hAnsi="Times New Roman" w:cs="Times New Roman"/>
                <w:color w:val="000000"/>
                <w:sz w:val="24"/>
                <w:szCs w:val="24"/>
              </w:rPr>
              <w:t xml:space="preserve"> року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gridSpan w:val="2"/>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1C25"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AF1C25" w:rsidRDefault="00AF1C25" w:rsidP="00AF1C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835" w:type="dxa"/>
          </w:tcPr>
          <w:p w:rsidR="00AF1C25" w:rsidRPr="00AF1C25" w:rsidRDefault="00AF1C25" w:rsidP="00AF1C25">
            <w:pPr>
              <w:widowControl w:val="0"/>
              <w:spacing w:after="0" w:line="240" w:lineRule="auto"/>
              <w:contextualSpacing/>
              <w:rPr>
                <w:rFonts w:ascii="Times New Roman" w:hAnsi="Times New Roman"/>
                <w:b/>
                <w:sz w:val="24"/>
                <w:szCs w:val="24"/>
              </w:rPr>
            </w:pPr>
            <w:r w:rsidRPr="00AF1C25">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gridSpan w:val="2"/>
            <w:vAlign w:val="center"/>
          </w:tcPr>
          <w:p w:rsidR="00AF1C25" w:rsidRPr="00AF1C25" w:rsidRDefault="00AF1C25" w:rsidP="00AF1C25">
            <w:pPr>
              <w:pStyle w:val="a4"/>
              <w:rPr>
                <w:rFonts w:ascii="Times New Roman" w:hAnsi="Times New Roman"/>
                <w:sz w:val="24"/>
                <w:szCs w:val="24"/>
              </w:rPr>
            </w:pPr>
            <w:r w:rsidRPr="00AF1C25">
              <w:rPr>
                <w:rFonts w:ascii="Times New Roman" w:hAnsi="Times New Roman"/>
                <w:sz w:val="24"/>
                <w:szCs w:val="24"/>
              </w:rPr>
              <w:t xml:space="preserve">До розгляду не приймається тендерна пропозиція ціна </w:t>
            </w:r>
            <w:r w:rsidRPr="00AF1C25">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gridSpan w:val="2"/>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4444" w:rsidRDefault="00F44444" w:rsidP="00FC63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01"/>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97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gridSpan w:val="2"/>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gridSpan w:val="2"/>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 xml:space="preserve">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80"/>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892D6F">
              <w:rPr>
                <w:rFonts w:ascii="Times New Roman" w:eastAsia="Times New Roman" w:hAnsi="Times New Roman" w:cs="Times New Roman"/>
                <w:sz w:val="24"/>
                <w:szCs w:val="24"/>
              </w:rPr>
              <w:t>,</w:t>
            </w:r>
            <w:r w:rsidRPr="00892D6F">
              <w:rPr>
                <w:rFonts w:ascii="Times New Roman" w:eastAsia="Times New Roman" w:hAnsi="Times New Roman" w:cs="Times New Roman"/>
                <w:sz w:val="24"/>
                <w:szCs w:val="24"/>
              </w:rPr>
              <w:t xml:space="preserve"> — </w:t>
            </w:r>
            <w:r w:rsidRPr="00892D6F">
              <w:rPr>
                <w:rFonts w:ascii="Times New Roman" w:eastAsia="Times New Roman" w:hAnsi="Times New Roman" w:cs="Times New Roman"/>
                <w:b/>
                <w:i/>
                <w:sz w:val="24"/>
                <w:szCs w:val="24"/>
              </w:rPr>
              <w:t>згідно з Додатком 2</w:t>
            </w:r>
            <w:r w:rsidRPr="00892D6F">
              <w:rPr>
                <w:rFonts w:ascii="Times New Roman" w:eastAsia="Times New Roman" w:hAnsi="Times New Roman" w:cs="Times New Roman"/>
                <w:sz w:val="24"/>
                <w:szCs w:val="24"/>
              </w:rPr>
              <w:t xml:space="preserve"> до тендерної документації;</w:t>
            </w:r>
          </w:p>
          <w:p w:rsidR="00892D6F" w:rsidRPr="00892D6F"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D8229E">
              <w:rPr>
                <w:rFonts w:ascii="Times New Roman" w:eastAsia="Times New Roman" w:hAnsi="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892D6F">
              <w:rPr>
                <w:rFonts w:ascii="Times New Roman" w:eastAsia="Times New Roman" w:hAnsi="Times New Roman"/>
                <w:sz w:val="24"/>
                <w:szCs w:val="24"/>
              </w:rPr>
              <w:t xml:space="preserve">планам, кресленням, малюнкам чи опису предмета закупівлі) – </w:t>
            </w:r>
            <w:r w:rsidRPr="00892D6F">
              <w:rPr>
                <w:rFonts w:ascii="Times New Roman" w:eastAsia="Times New Roman" w:hAnsi="Times New Roman"/>
                <w:b/>
                <w:i/>
                <w:sz w:val="24"/>
                <w:szCs w:val="24"/>
              </w:rPr>
              <w:t>згідно з Додатком 2</w:t>
            </w:r>
            <w:r w:rsidRPr="00892D6F">
              <w:rPr>
                <w:rFonts w:ascii="Times New Roman" w:eastAsia="Times New Roman" w:hAnsi="Times New Roman"/>
                <w:b/>
                <w:sz w:val="24"/>
                <w:szCs w:val="24"/>
              </w:rPr>
              <w:t xml:space="preserve"> </w:t>
            </w:r>
            <w:r w:rsidRPr="00892D6F">
              <w:rPr>
                <w:rFonts w:ascii="Times New Roman" w:eastAsia="Times New Roman" w:hAnsi="Times New Roman"/>
                <w:sz w:val="24"/>
                <w:szCs w:val="24"/>
              </w:rPr>
              <w:t>до цієї тендерної документації</w:t>
            </w:r>
          </w:p>
          <w:p w:rsidR="00F44444" w:rsidRPr="00892D6F"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892D6F">
              <w:rPr>
                <w:rFonts w:ascii="Times New Roman" w:eastAsia="Times New Roman" w:hAnsi="Times New Roman"/>
                <w:sz w:val="24"/>
                <w:szCs w:val="24"/>
              </w:rPr>
              <w:lastRenderedPageBreak/>
              <w:t xml:space="preserve">тендерної пропозиції — </w:t>
            </w:r>
            <w:r w:rsidRPr="00892D6F">
              <w:rPr>
                <w:rFonts w:ascii="Times New Roman" w:eastAsia="Times New Roman" w:hAnsi="Times New Roman"/>
                <w:b/>
                <w:i/>
                <w:sz w:val="24"/>
                <w:szCs w:val="24"/>
              </w:rPr>
              <w:t>згідно з</w:t>
            </w:r>
            <w:r w:rsidRPr="00892D6F">
              <w:rPr>
                <w:rFonts w:ascii="Times New Roman" w:eastAsia="Times New Roman" w:hAnsi="Times New Roman"/>
                <w:sz w:val="24"/>
                <w:szCs w:val="24"/>
              </w:rPr>
              <w:t xml:space="preserve"> </w:t>
            </w:r>
            <w:r w:rsidRPr="00892D6F">
              <w:rPr>
                <w:rFonts w:ascii="Times New Roman" w:eastAsia="Times New Roman" w:hAnsi="Times New Roman"/>
                <w:b/>
                <w:i/>
                <w:sz w:val="24"/>
                <w:szCs w:val="24"/>
              </w:rPr>
              <w:t>Додатком 3</w:t>
            </w:r>
            <w:r w:rsidRPr="00892D6F">
              <w:rPr>
                <w:rFonts w:ascii="Times New Roman" w:eastAsia="Times New Roman" w:hAnsi="Times New Roman"/>
                <w:sz w:val="24"/>
                <w:szCs w:val="24"/>
              </w:rPr>
              <w:t xml:space="preserve"> до цієї тендерної документації</w:t>
            </w:r>
            <w:r w:rsidR="00F44444" w:rsidRPr="00892D6F">
              <w:rPr>
                <w:rFonts w:ascii="Times New Roman" w:eastAsia="Times New Roman" w:hAnsi="Times New Roman" w:cs="Times New Roman"/>
                <w:sz w:val="24"/>
                <w:szCs w:val="24"/>
              </w:rPr>
              <w:t>;</w:t>
            </w:r>
          </w:p>
          <w:p w:rsidR="00F44444" w:rsidRPr="00892D6F"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4444" w:rsidRPr="00892D6F"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44444" w:rsidRDefault="00F44444" w:rsidP="00FC63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4444" w:rsidRDefault="00F44444" w:rsidP="00FC635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44444"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4444" w:rsidRPr="00AF1C25"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1C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1C25">
              <w:rPr>
                <w:rFonts w:ascii="Times New Roman" w:eastAsia="Times New Roman" w:hAnsi="Times New Roman" w:cs="Times New Roman"/>
                <w:b/>
                <w:sz w:val="24"/>
                <w:szCs w:val="24"/>
              </w:rPr>
              <w:t>сом (УЕП)</w:t>
            </w:r>
            <w:r w:rsidRPr="00AF1C25">
              <w:rPr>
                <w:rFonts w:ascii="Times New Roman" w:eastAsia="Times New Roman" w:hAnsi="Times New Roman" w:cs="Times New Roman"/>
                <w:b/>
                <w:color w:val="000000"/>
                <w:sz w:val="24"/>
                <w:szCs w:val="24"/>
              </w:rPr>
              <w:t>;</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Винятки:</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4444" w:rsidRDefault="00F44444" w:rsidP="00FC6352">
            <w:pPr>
              <w:widowControl w:val="0"/>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4444" w:rsidRDefault="00F44444" w:rsidP="00FC635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F1C2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F1C25">
              <w:rPr>
                <w:rFonts w:ascii="Times New Roman" w:eastAsia="Times New Roman" w:hAnsi="Times New Roman" w:cs="Times New Roman"/>
                <w:b/>
                <w:color w:val="000000"/>
                <w:sz w:val="24"/>
                <w:szCs w:val="24"/>
              </w:rPr>
              <w:t>засвідчувального</w:t>
            </w:r>
            <w:proofErr w:type="spellEnd"/>
            <w:r w:rsidRPr="00AF1C2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відсутності даної інформації або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w:t>
            </w:r>
            <w:proofErr w:type="spellStart"/>
            <w:r w:rsidRPr="00AF1C25">
              <w:rPr>
                <w:rFonts w:ascii="Times New Roman" w:eastAsia="Times New Roman" w:hAnsi="Times New Roman" w:cs="Times New Roman"/>
                <w:b/>
                <w:color w:val="000000"/>
                <w:sz w:val="24"/>
                <w:szCs w:val="24"/>
              </w:rPr>
              <w:t>ненакладення</w:t>
            </w:r>
            <w:proofErr w:type="spellEnd"/>
            <w:r w:rsidRPr="00AF1C25">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w:t>
            </w:r>
            <w:r>
              <w:rPr>
                <w:rFonts w:ascii="Times New Roman" w:eastAsia="Times New Roman" w:hAnsi="Times New Roman" w:cs="Times New Roman"/>
                <w:b/>
                <w:color w:val="000000"/>
                <w:sz w:val="24"/>
                <w:szCs w:val="24"/>
              </w:rPr>
              <w:t xml:space="preserve">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F44444" w:rsidRDefault="00F44444" w:rsidP="00FC635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4444" w:rsidRDefault="00F44444" w:rsidP="00FC635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4444" w:rsidRDefault="00F44444" w:rsidP="00FC6352">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F1C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44444" w:rsidRDefault="00F44444" w:rsidP="00AF1C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F1C25">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AF1C25">
              <w:rPr>
                <w:rFonts w:ascii="Times New Roman" w:eastAsia="Times New Roman" w:hAnsi="Times New Roman" w:cs="Times New Roman"/>
                <w:i/>
                <w:sz w:val="20"/>
                <w:szCs w:val="20"/>
              </w:rPr>
              <w:t xml:space="preserve">учасник вважається таким, що не </w:t>
            </w:r>
            <w:r w:rsidRPr="00AF1C25">
              <w:rPr>
                <w:rFonts w:ascii="Times New Roman" w:eastAsia="Times New Roman" w:hAnsi="Times New Roman" w:cs="Times New Roman"/>
                <w:i/>
                <w:color w:val="000000"/>
                <w:sz w:val="20"/>
                <w:szCs w:val="20"/>
              </w:rPr>
              <w:t>відповідає встановленим </w:t>
            </w:r>
            <w:hyperlink r:id="rId9" w:anchor="n1422">
              <w:r w:rsidRPr="00AF1C25">
                <w:rPr>
                  <w:rFonts w:ascii="Times New Roman" w:eastAsia="Times New Roman" w:hAnsi="Times New Roman" w:cs="Times New Roman"/>
                  <w:i/>
                  <w:color w:val="000000"/>
                  <w:sz w:val="20"/>
                  <w:szCs w:val="20"/>
                </w:rPr>
                <w:t>абзацом першим</w:t>
              </w:r>
            </w:hyperlink>
            <w:r w:rsidRPr="00AF1C25">
              <w:rPr>
                <w:rFonts w:ascii="Times New Roman" w:eastAsia="Times New Roman" w:hAnsi="Times New Roman" w:cs="Times New Roman"/>
                <w:i/>
                <w:color w:val="000000"/>
                <w:sz w:val="20"/>
                <w:szCs w:val="20"/>
              </w:rPr>
              <w:t xml:space="preserve"> частини третьої статті 22 </w:t>
            </w:r>
            <w:r>
              <w:rPr>
                <w:rFonts w:ascii="Times New Roman" w:eastAsia="Times New Roman" w:hAnsi="Times New Roman" w:cs="Times New Roman"/>
                <w:i/>
                <w:color w:val="000000"/>
                <w:sz w:val="20"/>
                <w:szCs w:val="20"/>
                <w:highlight w:val="white"/>
              </w:rPr>
              <w:t>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913"/>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gridSpan w:val="2"/>
            <w:vAlign w:val="center"/>
          </w:tcPr>
          <w:p w:rsidR="00F44444" w:rsidRPr="00AF1C25" w:rsidRDefault="00F44444" w:rsidP="00AF1C25">
            <w:pPr>
              <w:widowControl w:val="0"/>
              <w:ind w:right="120"/>
              <w:jc w:val="both"/>
              <w:rPr>
                <w:rFonts w:ascii="Times New Roman" w:eastAsia="Times New Roman" w:hAnsi="Times New Roman" w:cs="Times New Roman"/>
                <w:color w:val="000000" w:themeColor="text1"/>
                <w:sz w:val="24"/>
                <w:szCs w:val="24"/>
                <w:highlight w:val="yellow"/>
              </w:rPr>
            </w:pPr>
            <w:r w:rsidRPr="00AF1C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AF1C25" w:rsidRDefault="00AF1C25" w:rsidP="00FC6352">
            <w:pPr>
              <w:widowControl w:val="0"/>
              <w:ind w:right="120"/>
              <w:jc w:val="both"/>
              <w:rPr>
                <w:rFonts w:ascii="Times New Roman" w:eastAsia="Times New Roman" w:hAnsi="Times New Roman" w:cs="Times New Roman"/>
                <w:color w:val="000000" w:themeColor="text1"/>
                <w:sz w:val="24"/>
                <w:szCs w:val="24"/>
              </w:rPr>
            </w:pPr>
          </w:p>
          <w:p w:rsidR="00F44444" w:rsidRPr="00AF1C25" w:rsidRDefault="00F44444" w:rsidP="00FC6352">
            <w:pPr>
              <w:widowControl w:val="0"/>
              <w:ind w:right="120"/>
              <w:jc w:val="both"/>
              <w:rPr>
                <w:rFonts w:ascii="Times New Roman" w:eastAsia="Times New Roman" w:hAnsi="Times New Roman" w:cs="Times New Roman"/>
                <w:color w:val="000000" w:themeColor="text1"/>
                <w:sz w:val="24"/>
                <w:szCs w:val="24"/>
              </w:rPr>
            </w:pPr>
            <w:r w:rsidRPr="00AF1C25">
              <w:rPr>
                <w:rFonts w:ascii="Times New Roman" w:eastAsia="Times New Roman" w:hAnsi="Times New Roman" w:cs="Times New Roman"/>
                <w:color w:val="000000" w:themeColor="text1"/>
                <w:sz w:val="24"/>
                <w:szCs w:val="24"/>
              </w:rPr>
              <w:t>Не передбачається.</w:t>
            </w:r>
          </w:p>
          <w:p w:rsidR="00F44444" w:rsidRDefault="00F44444" w:rsidP="00FC6352">
            <w:pPr>
              <w:widowControl w:val="0"/>
              <w:ind w:right="120"/>
              <w:jc w:val="both"/>
              <w:rPr>
                <w:rFonts w:ascii="Times New Roman" w:eastAsia="Times New Roman" w:hAnsi="Times New Roman" w:cs="Times New Roman"/>
                <w:color w:val="FF0000"/>
                <w:sz w:val="24"/>
                <w:szCs w:val="24"/>
                <w:highlight w:val="yellow"/>
              </w:rPr>
            </w:pPr>
          </w:p>
          <w:p w:rsidR="00F44444" w:rsidRDefault="00F44444" w:rsidP="00FC6352">
            <w:pPr>
              <w:widowControl w:val="0"/>
              <w:jc w:val="both"/>
              <w:rPr>
                <w:rFonts w:ascii="Times New Roman" w:eastAsia="Times New Roman" w:hAnsi="Times New Roman" w:cs="Times New Roman"/>
                <w:sz w:val="24"/>
                <w:szCs w:val="24"/>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60"/>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sidRPr="002B47F7">
              <w:rPr>
                <w:rFonts w:ascii="Times New Roman" w:eastAsia="Times New Roman" w:hAnsi="Times New Roman" w:cs="Times New Roman"/>
                <w:sz w:val="24"/>
                <w:szCs w:val="24"/>
              </w:rPr>
              <w:t xml:space="preserve">Тендерні пропозиції вважаються дійсними </w:t>
            </w:r>
            <w:r w:rsidRPr="002B47F7">
              <w:rPr>
                <w:rFonts w:ascii="Times New Roman" w:eastAsia="Times New Roman" w:hAnsi="Times New Roman" w:cs="Times New Roman"/>
                <w:b/>
                <w:i/>
                <w:sz w:val="24"/>
                <w:szCs w:val="24"/>
                <w:u w:val="single"/>
              </w:rPr>
              <w:t xml:space="preserve">протягом </w:t>
            </w:r>
            <w:r w:rsidR="002B47F7" w:rsidRPr="002B47F7">
              <w:rPr>
                <w:rFonts w:ascii="Times New Roman" w:eastAsia="Times New Roman" w:hAnsi="Times New Roman" w:cs="Times New Roman"/>
                <w:b/>
                <w:i/>
                <w:sz w:val="24"/>
                <w:szCs w:val="24"/>
                <w:u w:val="single"/>
              </w:rPr>
              <w:t>90</w:t>
            </w:r>
            <w:r w:rsidRPr="002B47F7">
              <w:rPr>
                <w:rFonts w:ascii="Times New Roman" w:eastAsia="Times New Roman" w:hAnsi="Times New Roman" w:cs="Times New Roman"/>
                <w:b/>
                <w:i/>
                <w:sz w:val="24"/>
                <w:szCs w:val="24"/>
                <w:u w:val="single"/>
              </w:rPr>
              <w:t xml:space="preserve"> (</w:t>
            </w:r>
            <w:r w:rsidR="002B47F7" w:rsidRPr="002B47F7">
              <w:rPr>
                <w:rFonts w:ascii="Times New Roman" w:eastAsia="Times New Roman" w:hAnsi="Times New Roman" w:cs="Times New Roman"/>
                <w:b/>
                <w:i/>
                <w:sz w:val="24"/>
                <w:szCs w:val="24"/>
                <w:u w:val="single"/>
              </w:rPr>
              <w:t>дев’яносто</w:t>
            </w:r>
            <w:r w:rsidRPr="002B47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4444" w:rsidRDefault="00F44444" w:rsidP="00FC63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47F7">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4444" w:rsidRDefault="00F44444" w:rsidP="00FC635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4444" w:rsidRDefault="00F44444" w:rsidP="00FC635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4444" w:rsidRDefault="00F44444" w:rsidP="00FC63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4444" w:rsidRDefault="00F44444" w:rsidP="00FC635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70E9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gridSpan w:val="2"/>
            <w:vAlign w:val="center"/>
          </w:tcPr>
          <w:p w:rsidR="00F44444" w:rsidRPr="00D70E95" w:rsidRDefault="00F44444" w:rsidP="00FC6352">
            <w:pPr>
              <w:widowControl w:val="0"/>
              <w:ind w:right="120"/>
              <w:jc w:val="both"/>
              <w:rPr>
                <w:rFonts w:ascii="Times New Roman" w:eastAsia="Times New Roman" w:hAnsi="Times New Roman" w:cs="Times New Roman"/>
                <w:color w:val="000000"/>
                <w:sz w:val="24"/>
                <w:szCs w:val="24"/>
              </w:rPr>
            </w:pPr>
            <w:r w:rsidRPr="00D70E95">
              <w:rPr>
                <w:rFonts w:ascii="Times New Roman" w:eastAsia="Times New Roman" w:hAnsi="Times New Roman" w:cs="Times New Roman"/>
                <w:color w:val="000000"/>
                <w:sz w:val="24"/>
                <w:szCs w:val="24"/>
              </w:rPr>
              <w:t xml:space="preserve">Не передбачено.  </w:t>
            </w:r>
          </w:p>
          <w:p w:rsidR="00F44444" w:rsidRDefault="00D70E95" w:rsidP="00D70E95">
            <w:pPr>
              <w:widowControl w:val="0"/>
              <w:ind w:right="120"/>
              <w:jc w:val="both"/>
              <w:rPr>
                <w:rFonts w:ascii="Times New Roman" w:eastAsia="Times New Roman" w:hAnsi="Times New Roman" w:cs="Times New Roman"/>
                <w:sz w:val="24"/>
                <w:szCs w:val="24"/>
              </w:rPr>
            </w:pPr>
            <w:r w:rsidRPr="00D70E95">
              <w:rPr>
                <w:rFonts w:ascii="Times New Roman" w:eastAsia="Times New Roman" w:hAnsi="Times New Roman" w:cs="Times New Roman"/>
                <w:color w:val="FF0000"/>
                <w:sz w:val="24"/>
                <w:szCs w:val="24"/>
              </w:rPr>
              <w:t xml:space="preserve"> </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4444" w:rsidRDefault="00F44444" w:rsidP="00FC6352">
            <w:pPr>
              <w:widowControl w:val="0"/>
              <w:jc w:val="both"/>
              <w:rPr>
                <w:rFonts w:ascii="Times New Roman" w:eastAsia="Times New Roman" w:hAnsi="Times New Roman" w:cs="Times New Roman"/>
                <w:sz w:val="24"/>
                <w:szCs w:val="24"/>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42"/>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F44444" w:rsidRDefault="00F44444" w:rsidP="00FC635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75390" w:rsidRPr="00F776CF">
              <w:rPr>
                <w:rFonts w:ascii="Times New Roman" w:eastAsia="Times New Roman" w:hAnsi="Times New Roman" w:cs="Times New Roman"/>
                <w:b/>
                <w:color w:val="000000" w:themeColor="text1"/>
                <w:sz w:val="24"/>
                <w:szCs w:val="24"/>
              </w:rPr>
              <w:t>2</w:t>
            </w:r>
            <w:r w:rsidR="00BD21ED" w:rsidRPr="00F776CF">
              <w:rPr>
                <w:rFonts w:ascii="Times New Roman" w:eastAsia="Times New Roman" w:hAnsi="Times New Roman" w:cs="Times New Roman"/>
                <w:b/>
                <w:color w:val="000000" w:themeColor="text1"/>
                <w:sz w:val="24"/>
                <w:szCs w:val="24"/>
              </w:rPr>
              <w:t>3</w:t>
            </w:r>
            <w:r w:rsidR="00820FDD" w:rsidRPr="00F776CF">
              <w:rPr>
                <w:rFonts w:ascii="Times New Roman" w:eastAsia="Times New Roman" w:hAnsi="Times New Roman" w:cs="Times New Roman"/>
                <w:b/>
                <w:color w:val="000000" w:themeColor="text1"/>
                <w:sz w:val="24"/>
                <w:szCs w:val="24"/>
              </w:rPr>
              <w:t xml:space="preserve"> листопада</w:t>
            </w:r>
            <w:r w:rsidRPr="00F776CF">
              <w:rPr>
                <w:rFonts w:ascii="Times New Roman" w:eastAsia="Times New Roman" w:hAnsi="Times New Roman" w:cs="Times New Roman"/>
                <w:b/>
                <w:color w:val="000000" w:themeColor="text1"/>
                <w:sz w:val="24"/>
                <w:szCs w:val="24"/>
              </w:rPr>
              <w:t xml:space="preserve"> 20</w:t>
            </w:r>
            <w:r w:rsidR="005C3AD4" w:rsidRPr="00F776CF">
              <w:rPr>
                <w:rFonts w:ascii="Times New Roman" w:eastAsia="Times New Roman" w:hAnsi="Times New Roman" w:cs="Times New Roman"/>
                <w:b/>
                <w:color w:val="000000" w:themeColor="text1"/>
                <w:sz w:val="24"/>
                <w:szCs w:val="24"/>
              </w:rPr>
              <w:t>22</w:t>
            </w:r>
            <w:r w:rsidRPr="00F776CF">
              <w:rPr>
                <w:rFonts w:ascii="Times New Roman" w:eastAsia="Times New Roman" w:hAnsi="Times New Roman" w:cs="Times New Roman"/>
                <w:b/>
                <w:color w:val="000000" w:themeColor="text1"/>
                <w:sz w:val="24"/>
                <w:szCs w:val="24"/>
              </w:rPr>
              <w:t xml:space="preserve"> року</w:t>
            </w:r>
            <w:r w:rsidRPr="00F776CF">
              <w:rPr>
                <w:rFonts w:ascii="Times New Roman" w:eastAsia="Times New Roman" w:hAnsi="Times New Roman" w:cs="Times New Roman"/>
                <w:b/>
                <w:color w:val="FF0000"/>
                <w:sz w:val="24"/>
                <w:szCs w:val="24"/>
              </w:rPr>
              <w:t xml:space="preserve"> </w:t>
            </w:r>
            <w:r w:rsidRPr="00F776CF">
              <w:rPr>
                <w:rFonts w:ascii="Times New Roman" w:eastAsia="Times New Roman" w:hAnsi="Times New Roman" w:cs="Times New Roman"/>
                <w:color w:val="000000"/>
                <w:sz w:val="24"/>
                <w:szCs w:val="24"/>
              </w:rPr>
              <w:t xml:space="preserve"> </w:t>
            </w:r>
            <w:r w:rsidRPr="00F776CF">
              <w:rPr>
                <w:rFonts w:ascii="Times New Roman" w:eastAsia="Times New Roman" w:hAnsi="Times New Roman" w:cs="Times New Roman"/>
                <w:i/>
                <w:sz w:val="24"/>
                <w:szCs w:val="24"/>
              </w:rPr>
              <w:t>(строк для подання тендерни</w:t>
            </w:r>
            <w:r w:rsidRPr="00225AB4">
              <w:rPr>
                <w:rFonts w:ascii="Times New Roman" w:eastAsia="Times New Roman" w:hAnsi="Times New Roman" w:cs="Times New Roman"/>
                <w:i/>
                <w:sz w:val="24"/>
                <w:szCs w:val="24"/>
              </w:rPr>
              <w:t>х</w:t>
            </w:r>
            <w:r>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gridSpan w:val="2"/>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strike/>
                <w:sz w:val="24"/>
                <w:szCs w:val="24"/>
              </w:rPr>
            </w:pP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2"/>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4444" w:rsidRPr="00D0065C" w:rsidRDefault="00F44444" w:rsidP="00FC6352">
            <w:pPr>
              <w:widowControl w:val="0"/>
              <w:jc w:val="both"/>
              <w:rPr>
                <w:rFonts w:ascii="Times New Roman" w:eastAsia="Times New Roman" w:hAnsi="Times New Roman" w:cs="Times New Roman"/>
                <w:i/>
                <w:sz w:val="24"/>
                <w:szCs w:val="24"/>
              </w:rPr>
            </w:pPr>
            <w:r w:rsidRPr="00D006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D0065C">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D0065C">
              <w:rPr>
                <w:rFonts w:ascii="Times New Roman" w:eastAsia="Times New Roman" w:hAnsi="Times New Roman" w:cs="Times New Roman"/>
                <w:i/>
                <w:sz w:val="24"/>
                <w:szCs w:val="24"/>
              </w:rPr>
              <w:t>(у разі якщо подано дві і більше тендерних пропозицій).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i/>
                <w:sz w:val="24"/>
                <w:szCs w:val="24"/>
              </w:rPr>
              <w:t xml:space="preserve">Ціна тендерної пропозиції </w:t>
            </w:r>
            <w:r w:rsidRPr="00D0065C">
              <w:rPr>
                <w:rFonts w:ascii="Times New Roman" w:eastAsia="Times New Roman" w:hAnsi="Times New Roman" w:cs="Times New Roman"/>
                <w:i/>
                <w:color w:val="000000" w:themeColor="text1"/>
                <w:sz w:val="24"/>
                <w:szCs w:val="24"/>
              </w:rPr>
              <w:t xml:space="preserve">не може </w:t>
            </w:r>
            <w:r w:rsidRPr="00D0065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4444" w:rsidRPr="00D0065C" w:rsidRDefault="00F44444" w:rsidP="00FC6352">
            <w:pPr>
              <w:widowControl w:val="0"/>
              <w:jc w:val="both"/>
              <w:rPr>
                <w:rFonts w:ascii="Times New Roman" w:eastAsia="Times New Roman" w:hAnsi="Times New Roman" w:cs="Times New Roman"/>
                <w:b/>
                <w:i/>
                <w:color w:val="4A86E8"/>
                <w:sz w:val="24"/>
                <w:szCs w:val="24"/>
              </w:rPr>
            </w:pPr>
            <w:r w:rsidRPr="00D0065C">
              <w:rPr>
                <w:rFonts w:ascii="Times New Roman" w:eastAsia="Times New Roman" w:hAnsi="Times New Roman" w:cs="Times New Roman"/>
                <w:i/>
                <w:sz w:val="24"/>
                <w:szCs w:val="24"/>
              </w:rPr>
              <w:t xml:space="preserve">До </w:t>
            </w:r>
            <w:r w:rsidRPr="00D0065C">
              <w:rPr>
                <w:rFonts w:ascii="Times New Roman" w:eastAsia="Times New Roman" w:hAnsi="Times New Roman" w:cs="Times New Roman"/>
                <w:i/>
                <w:color w:val="000000" w:themeColor="text1"/>
                <w:sz w:val="24"/>
                <w:szCs w:val="24"/>
              </w:rPr>
              <w:t xml:space="preserve">розгляду </w:t>
            </w:r>
            <w:r w:rsidRPr="00D0065C">
              <w:rPr>
                <w:rFonts w:ascii="Times New Roman" w:eastAsia="Times New Roman" w:hAnsi="Times New Roman" w:cs="Times New Roman"/>
                <w:i/>
                <w:color w:val="000000" w:themeColor="text1"/>
                <w:sz w:val="24"/>
                <w:szCs w:val="24"/>
                <w:u w:val="single"/>
              </w:rPr>
              <w:t xml:space="preserve"> не приймається </w:t>
            </w:r>
            <w:r w:rsidRPr="00D0065C">
              <w:rPr>
                <w:rFonts w:ascii="Times New Roman" w:eastAsia="Times New Roman" w:hAnsi="Times New Roman" w:cs="Times New Roman"/>
                <w:i/>
                <w:color w:val="000000" w:themeColor="text1"/>
                <w:sz w:val="24"/>
                <w:szCs w:val="24"/>
              </w:rPr>
              <w:t xml:space="preserve"> </w:t>
            </w:r>
            <w:r w:rsidRPr="00D006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44444" w:rsidRPr="00D0065C" w:rsidRDefault="00F44444" w:rsidP="00FC635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0065C">
              <w:rPr>
                <w:rFonts w:ascii="Times New Roman" w:eastAsia="Times New Roman" w:hAnsi="Times New Roman" w:cs="Times New Roman"/>
                <w:color w:val="000000" w:themeColor="text1"/>
                <w:sz w:val="24"/>
                <w:szCs w:val="24"/>
                <w:highlight w:val="white"/>
              </w:rPr>
              <w:t>аукціону –</w:t>
            </w:r>
            <w:r w:rsidRPr="00D0065C">
              <w:rPr>
                <w:rFonts w:ascii="Times New Roman" w:eastAsia="Times New Roman" w:hAnsi="Times New Roman" w:cs="Times New Roman"/>
                <w:color w:val="000000" w:themeColor="text1"/>
                <w:sz w:val="24"/>
                <w:szCs w:val="24"/>
              </w:rPr>
              <w:t xml:space="preserve"> </w:t>
            </w:r>
            <w:r w:rsidR="00D0065C" w:rsidRPr="00D0065C">
              <w:rPr>
                <w:rFonts w:ascii="Times New Roman" w:eastAsia="Times New Roman" w:hAnsi="Times New Roman" w:cs="Times New Roman"/>
                <w:color w:val="000000" w:themeColor="text1"/>
                <w:sz w:val="24"/>
                <w:szCs w:val="24"/>
                <w:lang w:val="ru-RU"/>
              </w:rPr>
              <w:t>0,5</w:t>
            </w:r>
            <w:r w:rsidRPr="00D0065C">
              <w:rPr>
                <w:rFonts w:ascii="Times New Roman" w:eastAsia="Times New Roman" w:hAnsi="Times New Roman" w:cs="Times New Roman"/>
                <w:color w:val="000000" w:themeColor="text1"/>
                <w:sz w:val="24"/>
                <w:szCs w:val="24"/>
              </w:rPr>
              <w:t xml:space="preserve"> % </w:t>
            </w:r>
            <w:r w:rsidR="00D0065C" w:rsidRPr="00D0065C">
              <w:rPr>
                <w:rFonts w:ascii="Times New Roman" w:eastAsia="Times New Roman" w:hAnsi="Times New Roman" w:cs="Times New Roman"/>
                <w:color w:val="000000" w:themeColor="text1"/>
                <w:sz w:val="24"/>
                <w:szCs w:val="24"/>
              </w:rPr>
              <w:t>.</w:t>
            </w:r>
          </w:p>
          <w:p w:rsidR="00F44444" w:rsidRPr="00D0065C" w:rsidRDefault="00F44444" w:rsidP="00FC635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 xml:space="preserve">Учасник визначає ціни на </w:t>
            </w:r>
            <w:r w:rsidR="00D0065C" w:rsidRPr="00D0065C">
              <w:rPr>
                <w:rFonts w:ascii="Times New Roman" w:eastAsia="Times New Roman" w:hAnsi="Times New Roman" w:cs="Times New Roman"/>
                <w:b/>
                <w:color w:val="000000" w:themeColor="text1"/>
                <w:sz w:val="24"/>
                <w:szCs w:val="24"/>
              </w:rPr>
              <w:t>товар</w:t>
            </w:r>
            <w:r w:rsidRPr="00D0065C">
              <w:rPr>
                <w:rFonts w:ascii="Times New Roman" w:eastAsia="Times New Roman" w:hAnsi="Times New Roman" w:cs="Times New Roman"/>
                <w:color w:val="000000" w:themeColor="text1"/>
                <w:sz w:val="24"/>
                <w:szCs w:val="24"/>
              </w:rPr>
              <w:t xml:space="preserve">, що він пропонує </w:t>
            </w:r>
            <w:r w:rsidRPr="00D0065C">
              <w:rPr>
                <w:rFonts w:ascii="Times New Roman" w:eastAsia="Times New Roman" w:hAnsi="Times New Roman" w:cs="Times New Roman"/>
                <w:b/>
                <w:color w:val="000000" w:themeColor="text1"/>
                <w:sz w:val="24"/>
                <w:szCs w:val="24"/>
              </w:rPr>
              <w:t>поставити</w:t>
            </w:r>
            <w:r w:rsidRPr="00D006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w:t>
            </w:r>
            <w:r w:rsidRPr="00D0065C">
              <w:rPr>
                <w:rFonts w:ascii="Times New Roman" w:eastAsia="Times New Roman" w:hAnsi="Times New Roman" w:cs="Times New Roman"/>
                <w:color w:val="000000" w:themeColor="text1"/>
                <w:sz w:val="24"/>
                <w:szCs w:val="24"/>
              </w:rPr>
              <w:lastRenderedPageBreak/>
              <w:t xml:space="preserve">передбачених для </w:t>
            </w:r>
            <w:r w:rsidRPr="00D0065C">
              <w:rPr>
                <w:rFonts w:ascii="Times New Roman" w:eastAsia="Times New Roman" w:hAnsi="Times New Roman" w:cs="Times New Roman"/>
                <w:b/>
                <w:color w:val="000000" w:themeColor="text1"/>
                <w:sz w:val="24"/>
                <w:szCs w:val="24"/>
              </w:rPr>
              <w:t>товару</w:t>
            </w:r>
            <w:r w:rsidRPr="00D0065C">
              <w:rPr>
                <w:rFonts w:ascii="Times New Roman" w:eastAsia="Times New Roman" w:hAnsi="Times New Roman" w:cs="Times New Roman"/>
                <w:color w:val="000000" w:themeColor="text1"/>
                <w:sz w:val="24"/>
                <w:szCs w:val="24"/>
              </w:rPr>
              <w:t xml:space="preserve"> даного виду.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F44444" w:rsidRDefault="00F44444" w:rsidP="00F44444">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4444" w:rsidRDefault="00F44444" w:rsidP="00F44444">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4444" w:rsidRDefault="00F44444" w:rsidP="00FC6352">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4444" w:rsidRDefault="00F44444" w:rsidP="00FC635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44444" w:rsidRDefault="00F44444" w:rsidP="00FC63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F44444" w:rsidRDefault="00F44444" w:rsidP="00FC63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065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4444" w:rsidRDefault="00F44444" w:rsidP="00FC635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4444" w:rsidRPr="00D0065C" w:rsidRDefault="00F44444" w:rsidP="00FC6352">
            <w:pPr>
              <w:widowControl w:val="0"/>
              <w:jc w:val="both"/>
              <w:rPr>
                <w:rFonts w:ascii="Times New Roman" w:eastAsia="Times New Roman" w:hAnsi="Times New Roman" w:cs="Times New Roman"/>
                <w:color w:val="000000"/>
                <w:sz w:val="24"/>
                <w:szCs w:val="24"/>
              </w:rPr>
            </w:pPr>
            <w:r w:rsidRPr="00D0065C">
              <w:rPr>
                <w:rFonts w:ascii="Times New Roman" w:eastAsia="Times New Roman" w:hAnsi="Times New Roman" w:cs="Times New Roman"/>
                <w:color w:val="000000"/>
                <w:sz w:val="24"/>
                <w:szCs w:val="24"/>
              </w:rPr>
              <w:t xml:space="preserve">11. </w:t>
            </w:r>
            <w:r w:rsidRPr="00D0065C">
              <w:rPr>
                <w:rFonts w:ascii="Times New Roman" w:eastAsia="Times New Roman" w:hAnsi="Times New Roman" w:cs="Times New Roman"/>
                <w:sz w:val="24"/>
                <w:szCs w:val="24"/>
              </w:rPr>
              <w:t>Тендерна п</w:t>
            </w:r>
            <w:r w:rsidRPr="00D006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4444" w:rsidRDefault="00F44444" w:rsidP="00FC635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gridSpan w:val="2"/>
            <w:vAlign w:val="center"/>
          </w:tcPr>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72"/>
          <w:jc w:val="center"/>
        </w:trPr>
        <w:tc>
          <w:tcPr>
            <w:tcW w:w="9960" w:type="dxa"/>
            <w:gridSpan w:val="4"/>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gridSpan w:val="2"/>
            <w:vAlign w:val="center"/>
          </w:tcPr>
          <w:p w:rsidR="00F44444" w:rsidRDefault="00F44444" w:rsidP="00FC635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4444" w:rsidRDefault="00F44444" w:rsidP="00FC635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814"/>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4444" w:rsidRDefault="00F44444" w:rsidP="00FC635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4444" w:rsidRDefault="00F44444" w:rsidP="00F44444">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4444" w:rsidRDefault="00F44444" w:rsidP="00F44444">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4444" w:rsidRDefault="00F44444" w:rsidP="00F44444">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4444" w:rsidTr="000764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F44444" w:rsidRPr="00B953DD" w:rsidRDefault="00F44444" w:rsidP="00FC6352">
            <w:pPr>
              <w:widowControl w:val="0"/>
              <w:ind w:right="120"/>
              <w:jc w:val="both"/>
              <w:rPr>
                <w:rFonts w:ascii="Times New Roman" w:eastAsia="Times New Roman" w:hAnsi="Times New Roman" w:cs="Times New Roman"/>
                <w:color w:val="000000" w:themeColor="text1"/>
                <w:sz w:val="24"/>
                <w:szCs w:val="24"/>
              </w:rPr>
            </w:pPr>
            <w:r w:rsidRPr="00B953D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44444" w:rsidRDefault="00F44444" w:rsidP="00FC6352">
            <w:pPr>
              <w:widowControl w:val="0"/>
              <w:jc w:val="both"/>
              <w:rPr>
                <w:rFonts w:ascii="Times New Roman" w:eastAsia="Times New Roman" w:hAnsi="Times New Roman" w:cs="Times New Roman"/>
                <w:sz w:val="24"/>
                <w:szCs w:val="24"/>
              </w:rPr>
            </w:pPr>
          </w:p>
        </w:tc>
      </w:tr>
    </w:tbl>
    <w:p w:rsidR="00F44444" w:rsidRDefault="00F44444" w:rsidP="00F44444">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892D6F"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892D6F">
        <w:rPr>
          <w:rFonts w:ascii="Times New Roman" w:eastAsia="Times New Roman" w:hAnsi="Times New Roman" w:cs="Times New Roman"/>
          <w:sz w:val="24"/>
          <w:szCs w:val="24"/>
          <w:highlight w:val="white"/>
        </w:rPr>
        <w:t>« Кваліфікаційна частина»</w:t>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892D6F">
        <w:rPr>
          <w:rFonts w:ascii="Times New Roman" w:eastAsia="Times New Roman" w:hAnsi="Times New Roman" w:cs="Times New Roman"/>
          <w:sz w:val="24"/>
          <w:szCs w:val="24"/>
          <w:highlight w:val="white"/>
        </w:rPr>
        <w:t xml:space="preserve">«Технічні вимоги» </w:t>
      </w:r>
    </w:p>
    <w:p w:rsidR="00F44444" w:rsidRDefault="00F44444" w:rsidP="00892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892D6F">
        <w:rPr>
          <w:rFonts w:ascii="Times New Roman" w:eastAsia="Times New Roman" w:hAnsi="Times New Roman" w:cs="Times New Roman"/>
          <w:sz w:val="24"/>
          <w:szCs w:val="24"/>
          <w:highlight w:val="white"/>
        </w:rPr>
        <w:t>«</w:t>
      </w:r>
      <w:r w:rsidR="00892D6F"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92D6F">
        <w:rPr>
          <w:rFonts w:ascii="Times New Roman" w:eastAsia="Times New Roman" w:hAnsi="Times New Roman" w:cs="Times New Roman"/>
          <w:sz w:val="24"/>
          <w:szCs w:val="24"/>
        </w:rPr>
        <w:t>».</w:t>
      </w:r>
    </w:p>
    <w:p w:rsidR="00892D6F" w:rsidRDefault="00892D6F" w:rsidP="00892D6F">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F44444" w:rsidRDefault="00F44444" w:rsidP="00F44444">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B5"/>
    <w:multiLevelType w:val="multilevel"/>
    <w:tmpl w:val="7D7C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B4828"/>
    <w:multiLevelType w:val="multilevel"/>
    <w:tmpl w:val="DE1C72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92FEB"/>
    <w:multiLevelType w:val="multilevel"/>
    <w:tmpl w:val="FFE45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A875878"/>
    <w:multiLevelType w:val="multilevel"/>
    <w:tmpl w:val="66287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586C01"/>
    <w:multiLevelType w:val="multilevel"/>
    <w:tmpl w:val="6752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593FD3"/>
    <w:multiLevelType w:val="multilevel"/>
    <w:tmpl w:val="6B2CD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EA3D83"/>
    <w:multiLevelType w:val="multilevel"/>
    <w:tmpl w:val="FA24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4B3F78"/>
    <w:multiLevelType w:val="multilevel"/>
    <w:tmpl w:val="1EE45F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4"/>
    <w:rsid w:val="0007647B"/>
    <w:rsid w:val="00225AB4"/>
    <w:rsid w:val="00227428"/>
    <w:rsid w:val="00237714"/>
    <w:rsid w:val="002B47F7"/>
    <w:rsid w:val="002F62B5"/>
    <w:rsid w:val="004520DD"/>
    <w:rsid w:val="005C3AD4"/>
    <w:rsid w:val="00820FDD"/>
    <w:rsid w:val="00892D6F"/>
    <w:rsid w:val="008C1AEC"/>
    <w:rsid w:val="0092688D"/>
    <w:rsid w:val="00931499"/>
    <w:rsid w:val="00931AC3"/>
    <w:rsid w:val="00A539B1"/>
    <w:rsid w:val="00A54DE6"/>
    <w:rsid w:val="00A75390"/>
    <w:rsid w:val="00AF1C25"/>
    <w:rsid w:val="00B953DD"/>
    <w:rsid w:val="00BD21ED"/>
    <w:rsid w:val="00C16461"/>
    <w:rsid w:val="00CD35BB"/>
    <w:rsid w:val="00D0065C"/>
    <w:rsid w:val="00D70E95"/>
    <w:rsid w:val="00F44444"/>
    <w:rsid w:val="00F776CF"/>
    <w:rsid w:val="00FC6352"/>
    <w:rsid w:val="00FF77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DFBE"/>
  <w15:chartTrackingRefBased/>
  <w15:docId w15:val="{2ACC08E8-52BD-46D0-AED8-39B8C30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4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428"/>
    <w:rPr>
      <w:color w:val="0563C1" w:themeColor="hyperlink"/>
      <w:u w:val="single"/>
    </w:rPr>
  </w:style>
  <w:style w:type="paragraph" w:styleId="a4">
    <w:name w:val="No Spacing"/>
    <w:link w:val="a5"/>
    <w:uiPriority w:val="1"/>
    <w:qFormat/>
    <w:rsid w:val="00AF1C25"/>
    <w:pPr>
      <w:spacing w:after="0" w:line="240" w:lineRule="auto"/>
    </w:pPr>
    <w:rPr>
      <w:rFonts w:ascii="Calibri" w:eastAsia="Calibri" w:hAnsi="Calibri" w:cs="Times New Roman"/>
    </w:rPr>
  </w:style>
  <w:style w:type="character" w:customStyle="1" w:styleId="a5">
    <w:name w:val="Без интервала Знак"/>
    <w:link w:val="a4"/>
    <w:uiPriority w:val="1"/>
    <w:rsid w:val="00AF1C25"/>
    <w:rPr>
      <w:rFonts w:ascii="Calibri" w:eastAsia="Calibri" w:hAnsi="Calibri" w:cs="Times New Roman"/>
    </w:rPr>
  </w:style>
  <w:style w:type="paragraph" w:styleId="a6">
    <w:name w:val="Balloon Text"/>
    <w:basedOn w:val="a"/>
    <w:link w:val="a7"/>
    <w:uiPriority w:val="99"/>
    <w:semiHidden/>
    <w:unhideWhenUsed/>
    <w:rsid w:val="00931A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1AC3"/>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4.rada.gov.ua/laws/show/2289-17" TargetMode="Externa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26</Pages>
  <Words>36473</Words>
  <Characters>20790</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2022-11-03T11:37:00Z</cp:lastPrinted>
  <dcterms:created xsi:type="dcterms:W3CDTF">2022-10-25T11:32:00Z</dcterms:created>
  <dcterms:modified xsi:type="dcterms:W3CDTF">2022-11-15T12:43:00Z</dcterms:modified>
</cp:coreProperties>
</file>