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9260" w14:textId="77777777"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14:anchorId="0F4954A6" wp14:editId="0B411CFE">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14:paraId="63BE37E0" w14:textId="77777777" w:rsidR="00B54B63" w:rsidRDefault="00B54B63" w:rsidP="00F81EF2">
      <w:pPr>
        <w:suppressAutoHyphens/>
        <w:jc w:val="center"/>
        <w:outlineLvl w:val="0"/>
        <w:rPr>
          <w:b/>
          <w:bCs/>
          <w:sz w:val="28"/>
          <w:szCs w:val="28"/>
          <w:lang w:val="uk-UA" w:eastAsia="ar-SA"/>
        </w:rPr>
      </w:pPr>
    </w:p>
    <w:p w14:paraId="137285C3" w14:textId="77777777"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w:t>
      </w:r>
      <w:proofErr w:type="spellStart"/>
      <w:r w:rsidRPr="0090786E">
        <w:rPr>
          <w:b/>
          <w:bCs/>
          <w:sz w:val="28"/>
          <w:szCs w:val="28"/>
          <w:lang w:eastAsia="ar-SA"/>
        </w:rPr>
        <w:t>Управління</w:t>
      </w:r>
      <w:proofErr w:type="spellEnd"/>
      <w:r w:rsidRPr="0090786E">
        <w:rPr>
          <w:b/>
          <w:bCs/>
          <w:sz w:val="28"/>
          <w:szCs w:val="28"/>
          <w:lang w:eastAsia="ar-SA"/>
        </w:rPr>
        <w:t xml:space="preserve"> </w:t>
      </w:r>
      <w:proofErr w:type="spellStart"/>
      <w:r w:rsidRPr="0090786E">
        <w:rPr>
          <w:b/>
          <w:bCs/>
          <w:sz w:val="28"/>
          <w:szCs w:val="28"/>
          <w:lang w:eastAsia="ar-SA"/>
        </w:rPr>
        <w:t>освіти</w:t>
      </w:r>
      <w:proofErr w:type="spellEnd"/>
    </w:p>
    <w:p w14:paraId="2B824735" w14:textId="77777777" w:rsidR="00F81EF2" w:rsidRPr="0090786E" w:rsidRDefault="00F81EF2" w:rsidP="00F81EF2">
      <w:pPr>
        <w:suppressAutoHyphens/>
        <w:jc w:val="center"/>
        <w:outlineLvl w:val="0"/>
        <w:rPr>
          <w:b/>
          <w:bCs/>
          <w:sz w:val="28"/>
          <w:szCs w:val="28"/>
          <w:lang w:eastAsia="ar-SA"/>
        </w:rPr>
      </w:pPr>
      <w:proofErr w:type="spellStart"/>
      <w:r w:rsidRPr="0090786E">
        <w:rPr>
          <w:b/>
          <w:bCs/>
          <w:sz w:val="28"/>
          <w:szCs w:val="28"/>
          <w:lang w:eastAsia="ar-SA"/>
        </w:rPr>
        <w:t>Подільської</w:t>
      </w:r>
      <w:proofErr w:type="spellEnd"/>
      <w:r w:rsidRPr="0090786E">
        <w:rPr>
          <w:b/>
          <w:bCs/>
          <w:sz w:val="28"/>
          <w:szCs w:val="28"/>
          <w:lang w:eastAsia="ar-SA"/>
        </w:rPr>
        <w:t xml:space="preserve"> </w:t>
      </w:r>
      <w:proofErr w:type="spellStart"/>
      <w:r w:rsidRPr="0090786E">
        <w:rPr>
          <w:b/>
          <w:bCs/>
          <w:sz w:val="28"/>
          <w:szCs w:val="28"/>
          <w:lang w:eastAsia="ar-SA"/>
        </w:rPr>
        <w:t>районної</w:t>
      </w:r>
      <w:proofErr w:type="spellEnd"/>
      <w:r w:rsidRPr="0090786E">
        <w:rPr>
          <w:b/>
          <w:bCs/>
          <w:sz w:val="28"/>
          <w:szCs w:val="28"/>
          <w:lang w:eastAsia="ar-SA"/>
        </w:rPr>
        <w:t xml:space="preserve"> в </w:t>
      </w:r>
      <w:proofErr w:type="spellStart"/>
      <w:r w:rsidRPr="0090786E">
        <w:rPr>
          <w:b/>
          <w:bCs/>
          <w:sz w:val="28"/>
          <w:szCs w:val="28"/>
          <w:lang w:eastAsia="ar-SA"/>
        </w:rPr>
        <w:t>місті</w:t>
      </w:r>
      <w:proofErr w:type="spellEnd"/>
      <w:r w:rsidRPr="0090786E">
        <w:rPr>
          <w:b/>
          <w:bCs/>
          <w:sz w:val="28"/>
          <w:szCs w:val="28"/>
          <w:lang w:eastAsia="ar-SA"/>
        </w:rPr>
        <w:t xml:space="preserve"> </w:t>
      </w:r>
      <w:proofErr w:type="spellStart"/>
      <w:r w:rsidRPr="0090786E">
        <w:rPr>
          <w:b/>
          <w:bCs/>
          <w:sz w:val="28"/>
          <w:szCs w:val="28"/>
          <w:lang w:eastAsia="ar-SA"/>
        </w:rPr>
        <w:t>Києві</w:t>
      </w:r>
      <w:proofErr w:type="spellEnd"/>
      <w:r w:rsidRPr="0090786E">
        <w:rPr>
          <w:b/>
          <w:bCs/>
          <w:sz w:val="28"/>
          <w:szCs w:val="28"/>
          <w:lang w:eastAsia="ar-SA"/>
        </w:rPr>
        <w:t xml:space="preserve"> </w:t>
      </w:r>
      <w:proofErr w:type="spellStart"/>
      <w:r w:rsidRPr="0090786E">
        <w:rPr>
          <w:b/>
          <w:bCs/>
          <w:sz w:val="28"/>
          <w:szCs w:val="28"/>
          <w:lang w:eastAsia="ar-SA"/>
        </w:rPr>
        <w:t>державної</w:t>
      </w:r>
      <w:proofErr w:type="spellEnd"/>
      <w:r w:rsidRPr="0090786E">
        <w:rPr>
          <w:b/>
          <w:bCs/>
          <w:sz w:val="28"/>
          <w:szCs w:val="28"/>
          <w:lang w:eastAsia="ar-SA"/>
        </w:rPr>
        <w:t xml:space="preserve"> </w:t>
      </w:r>
      <w:proofErr w:type="spellStart"/>
      <w:r w:rsidRPr="0090786E">
        <w:rPr>
          <w:b/>
          <w:bCs/>
          <w:sz w:val="28"/>
          <w:szCs w:val="28"/>
          <w:lang w:eastAsia="ar-SA"/>
        </w:rPr>
        <w:t>адміністрації</w:t>
      </w:r>
      <w:proofErr w:type="spellEnd"/>
      <w:r w:rsidRPr="0090786E">
        <w:rPr>
          <w:b/>
          <w:bCs/>
          <w:sz w:val="28"/>
          <w:szCs w:val="28"/>
          <w:lang w:eastAsia="ar-SA"/>
        </w:rPr>
        <w:t xml:space="preserve"> </w:t>
      </w:r>
    </w:p>
    <w:p w14:paraId="3FF28D07" w14:textId="77777777"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firstRow="1" w:lastRow="0" w:firstColumn="1" w:lastColumn="0" w:noHBand="0" w:noVBand="0"/>
      </w:tblPr>
      <w:tblGrid>
        <w:gridCol w:w="3931"/>
        <w:gridCol w:w="5387"/>
      </w:tblGrid>
      <w:tr w:rsidR="005C5E3A" w:rsidRPr="003B22B6" w14:paraId="61E30188" w14:textId="77777777" w:rsidTr="00BC3BAA">
        <w:tc>
          <w:tcPr>
            <w:tcW w:w="3931" w:type="dxa"/>
          </w:tcPr>
          <w:p w14:paraId="5719180A" w14:textId="77777777" w:rsidR="005C5E3A" w:rsidRPr="003B22B6" w:rsidRDefault="005C5E3A" w:rsidP="00BC3BAA">
            <w:pPr>
              <w:suppressAutoHyphens/>
              <w:snapToGrid w:val="0"/>
              <w:rPr>
                <w:b/>
                <w:bCs/>
                <w:lang w:val="uk-UA" w:eastAsia="ar-SA"/>
              </w:rPr>
            </w:pPr>
          </w:p>
        </w:tc>
        <w:tc>
          <w:tcPr>
            <w:tcW w:w="5387" w:type="dxa"/>
          </w:tcPr>
          <w:p w14:paraId="78BC10F2" w14:textId="77777777"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14:paraId="6066C7CA" w14:textId="77777777" w:rsidTr="00BC3BAA">
        <w:tc>
          <w:tcPr>
            <w:tcW w:w="3931" w:type="dxa"/>
          </w:tcPr>
          <w:p w14:paraId="5CBEB4B7" w14:textId="77777777" w:rsidR="005C5E3A" w:rsidRPr="003B22B6" w:rsidRDefault="005C5E3A" w:rsidP="00BC3BAA">
            <w:pPr>
              <w:suppressAutoHyphens/>
              <w:snapToGrid w:val="0"/>
              <w:rPr>
                <w:b/>
                <w:bCs/>
                <w:lang w:val="uk-UA" w:eastAsia="ar-SA"/>
              </w:rPr>
            </w:pPr>
          </w:p>
        </w:tc>
        <w:tc>
          <w:tcPr>
            <w:tcW w:w="5387" w:type="dxa"/>
            <w:hideMark/>
          </w:tcPr>
          <w:p w14:paraId="1B27C96B" w14:textId="77777777"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14:paraId="233A7BC7" w14:textId="77777777" w:rsidTr="00BC3BAA">
        <w:trPr>
          <w:trHeight w:val="72"/>
        </w:trPr>
        <w:tc>
          <w:tcPr>
            <w:tcW w:w="3931" w:type="dxa"/>
          </w:tcPr>
          <w:p w14:paraId="620B79E1" w14:textId="77777777" w:rsidR="005C5E3A" w:rsidRPr="003B22B6" w:rsidRDefault="005C5E3A" w:rsidP="00BC3BAA">
            <w:pPr>
              <w:suppressAutoHyphens/>
              <w:snapToGrid w:val="0"/>
              <w:rPr>
                <w:b/>
                <w:bCs/>
                <w:lang w:val="uk-UA" w:eastAsia="ar-SA"/>
              </w:rPr>
            </w:pPr>
          </w:p>
        </w:tc>
        <w:tc>
          <w:tcPr>
            <w:tcW w:w="5387" w:type="dxa"/>
          </w:tcPr>
          <w:p w14:paraId="6D4FA359" w14:textId="77777777" w:rsidR="005C5E3A" w:rsidRPr="00B54B63" w:rsidRDefault="005C5E3A" w:rsidP="00BC3BAA">
            <w:pPr>
              <w:suppressAutoHyphens/>
              <w:snapToGrid w:val="0"/>
              <w:rPr>
                <w:bCs/>
                <w:highlight w:val="yellow"/>
                <w:lang w:val="uk-UA" w:eastAsia="ar-SA"/>
              </w:rPr>
            </w:pPr>
          </w:p>
        </w:tc>
      </w:tr>
      <w:tr w:rsidR="005C5E3A" w:rsidRPr="003B22B6" w14:paraId="7D917A53" w14:textId="77777777" w:rsidTr="00BC3BAA">
        <w:trPr>
          <w:trHeight w:val="264"/>
        </w:trPr>
        <w:tc>
          <w:tcPr>
            <w:tcW w:w="3931" w:type="dxa"/>
          </w:tcPr>
          <w:p w14:paraId="15AB513F" w14:textId="77777777" w:rsidR="005C5E3A" w:rsidRPr="003B22B6" w:rsidRDefault="005C5E3A" w:rsidP="00BC3BAA">
            <w:pPr>
              <w:suppressAutoHyphens/>
              <w:snapToGrid w:val="0"/>
              <w:rPr>
                <w:b/>
                <w:bCs/>
                <w:lang w:val="uk-UA" w:eastAsia="ar-SA"/>
              </w:rPr>
            </w:pPr>
          </w:p>
        </w:tc>
        <w:tc>
          <w:tcPr>
            <w:tcW w:w="5387" w:type="dxa"/>
          </w:tcPr>
          <w:p w14:paraId="68588A18" w14:textId="77777777" w:rsidR="005C5E3A" w:rsidRPr="00D5205F" w:rsidRDefault="005C5E3A" w:rsidP="00BC3BAA">
            <w:pPr>
              <w:suppressAutoHyphens/>
              <w:snapToGrid w:val="0"/>
              <w:rPr>
                <w:bCs/>
                <w:highlight w:val="yellow"/>
                <w:lang w:val="uk-UA" w:eastAsia="ar-SA"/>
              </w:rPr>
            </w:pPr>
            <w:r w:rsidRPr="00D5205F">
              <w:rPr>
                <w:bCs/>
                <w:sz w:val="22"/>
                <w:szCs w:val="22"/>
                <w:lang w:val="uk-UA" w:eastAsia="ar-SA"/>
              </w:rPr>
              <w:t xml:space="preserve">                            Протокол</w:t>
            </w:r>
            <w:r w:rsidR="00896357" w:rsidRPr="00FE588B">
              <w:rPr>
                <w:bCs/>
                <w:sz w:val="22"/>
                <w:szCs w:val="22"/>
                <w:lang w:eastAsia="ar-SA"/>
              </w:rPr>
              <w:t xml:space="preserve"> 1</w:t>
            </w:r>
            <w:r w:rsidR="00B916B5">
              <w:rPr>
                <w:bCs/>
                <w:sz w:val="22"/>
                <w:szCs w:val="22"/>
                <w:lang w:val="uk-UA" w:eastAsia="ar-SA"/>
              </w:rPr>
              <w:t>11</w:t>
            </w:r>
            <w:r w:rsidR="00896357" w:rsidRPr="00FE588B">
              <w:rPr>
                <w:bCs/>
                <w:sz w:val="22"/>
                <w:szCs w:val="22"/>
                <w:lang w:eastAsia="ar-SA"/>
              </w:rPr>
              <w:t xml:space="preserve"> </w:t>
            </w:r>
            <w:r w:rsidR="00AD4D51">
              <w:rPr>
                <w:bCs/>
                <w:sz w:val="22"/>
                <w:szCs w:val="22"/>
                <w:lang w:val="uk-UA" w:eastAsia="ar-SA"/>
              </w:rPr>
              <w:t xml:space="preserve">від  </w:t>
            </w:r>
            <w:r w:rsidR="00896357" w:rsidRPr="00896357">
              <w:rPr>
                <w:bCs/>
                <w:sz w:val="22"/>
                <w:szCs w:val="22"/>
                <w:lang w:eastAsia="ar-SA"/>
              </w:rPr>
              <w:t>2</w:t>
            </w:r>
            <w:r w:rsidR="00B916B5">
              <w:rPr>
                <w:bCs/>
                <w:sz w:val="22"/>
                <w:szCs w:val="22"/>
                <w:lang w:val="uk-UA" w:eastAsia="ar-SA"/>
              </w:rPr>
              <w:t>6</w:t>
            </w:r>
            <w:r w:rsidR="00F04E34">
              <w:rPr>
                <w:bCs/>
                <w:sz w:val="22"/>
                <w:szCs w:val="22"/>
                <w:lang w:val="uk-UA" w:eastAsia="ar-SA"/>
              </w:rPr>
              <w:t>.03</w:t>
            </w:r>
            <w:r w:rsidR="00AD4D51">
              <w:rPr>
                <w:bCs/>
                <w:sz w:val="22"/>
                <w:szCs w:val="22"/>
                <w:lang w:val="uk-UA" w:eastAsia="ar-SA"/>
              </w:rPr>
              <w:t>.</w:t>
            </w:r>
            <w:r w:rsidR="00D5205F">
              <w:rPr>
                <w:bCs/>
                <w:sz w:val="22"/>
                <w:szCs w:val="22"/>
                <w:lang w:val="uk-UA" w:eastAsia="ar-SA"/>
              </w:rPr>
              <w:t>2024 року</w:t>
            </w:r>
          </w:p>
          <w:p w14:paraId="27B69B01" w14:textId="77777777" w:rsidR="00D5205F" w:rsidRDefault="00D5205F" w:rsidP="00BC3BAA">
            <w:pPr>
              <w:suppressAutoHyphens/>
              <w:snapToGrid w:val="0"/>
              <w:rPr>
                <w:bCs/>
                <w:lang w:val="uk-UA" w:eastAsia="ar-SA"/>
              </w:rPr>
            </w:pPr>
          </w:p>
          <w:p w14:paraId="23653880" w14:textId="77777777"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14:paraId="7D3556BF" w14:textId="77777777" w:rsidR="005C5E3A" w:rsidRPr="00B54B63" w:rsidRDefault="005C5E3A" w:rsidP="00BC3BAA">
            <w:pPr>
              <w:suppressAutoHyphens/>
              <w:snapToGrid w:val="0"/>
              <w:rPr>
                <w:bCs/>
                <w:lang w:val="uk-UA" w:eastAsia="ar-SA"/>
              </w:rPr>
            </w:pPr>
          </w:p>
          <w:p w14:paraId="024DCBD6" w14:textId="77777777"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14:paraId="63948E18" w14:textId="77777777" w:rsidTr="00BC3BAA">
        <w:tc>
          <w:tcPr>
            <w:tcW w:w="3931" w:type="dxa"/>
          </w:tcPr>
          <w:p w14:paraId="510EBB17" w14:textId="77777777" w:rsidR="005C5E3A" w:rsidRPr="003B22B6" w:rsidRDefault="005C5E3A" w:rsidP="00BC3BAA">
            <w:pPr>
              <w:suppressAutoHyphens/>
              <w:snapToGrid w:val="0"/>
              <w:rPr>
                <w:b/>
                <w:bCs/>
                <w:lang w:val="uk-UA" w:eastAsia="ar-SA"/>
              </w:rPr>
            </w:pPr>
          </w:p>
        </w:tc>
        <w:tc>
          <w:tcPr>
            <w:tcW w:w="5387" w:type="dxa"/>
          </w:tcPr>
          <w:p w14:paraId="3D2C325A" w14:textId="77777777" w:rsidR="005C5E3A" w:rsidRPr="003B22B6" w:rsidRDefault="005C5E3A" w:rsidP="00BC3BAA">
            <w:pPr>
              <w:suppressAutoHyphens/>
              <w:snapToGrid w:val="0"/>
              <w:rPr>
                <w:b/>
                <w:bCs/>
                <w:lang w:val="uk-UA" w:eastAsia="ar-SA"/>
              </w:rPr>
            </w:pPr>
          </w:p>
        </w:tc>
      </w:tr>
    </w:tbl>
    <w:p w14:paraId="551C2208" w14:textId="77777777" w:rsidR="005C5E3A" w:rsidRPr="003B22B6" w:rsidRDefault="005C5E3A" w:rsidP="005C5E3A">
      <w:pPr>
        <w:suppressAutoHyphens/>
        <w:jc w:val="center"/>
        <w:rPr>
          <w:sz w:val="22"/>
          <w:szCs w:val="22"/>
          <w:lang w:val="uk-UA" w:eastAsia="ar-SA"/>
        </w:rPr>
      </w:pPr>
    </w:p>
    <w:p w14:paraId="33527BA7" w14:textId="77777777" w:rsidR="005C5E3A" w:rsidRPr="003B22B6" w:rsidRDefault="005C5E3A" w:rsidP="005C5E3A">
      <w:pPr>
        <w:keepNext/>
        <w:keepLines/>
        <w:suppressAutoHyphens/>
        <w:spacing w:line="276" w:lineRule="auto"/>
        <w:jc w:val="center"/>
        <w:outlineLvl w:val="0"/>
        <w:rPr>
          <w:b/>
          <w:bCs/>
          <w:kern w:val="2"/>
          <w:sz w:val="22"/>
          <w:szCs w:val="22"/>
          <w:lang w:val="uk-UA" w:eastAsia="ar-SA"/>
        </w:rPr>
      </w:pPr>
    </w:p>
    <w:p w14:paraId="7E5E7AF9" w14:textId="77777777" w:rsidR="005C5E3A" w:rsidRPr="003B22B6" w:rsidRDefault="005C5E3A" w:rsidP="005C5E3A">
      <w:pPr>
        <w:keepNext/>
        <w:keepLines/>
        <w:suppressAutoHyphens/>
        <w:spacing w:line="276" w:lineRule="auto"/>
        <w:outlineLvl w:val="0"/>
        <w:rPr>
          <w:b/>
          <w:bCs/>
          <w:kern w:val="2"/>
          <w:sz w:val="22"/>
          <w:szCs w:val="22"/>
          <w:lang w:val="uk-UA" w:eastAsia="ar-SA"/>
        </w:rPr>
      </w:pPr>
    </w:p>
    <w:p w14:paraId="09A0A356" w14:textId="77777777"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14:paraId="72A6DDE6" w14:textId="77777777" w:rsidR="005C5E3A" w:rsidRPr="003B22B6" w:rsidRDefault="005C5E3A" w:rsidP="005C5E3A">
      <w:pPr>
        <w:keepNext/>
        <w:suppressAutoHyphens/>
        <w:jc w:val="center"/>
        <w:rPr>
          <w:b/>
          <w:bCs/>
          <w:kern w:val="2"/>
          <w:sz w:val="28"/>
          <w:szCs w:val="28"/>
          <w:lang w:val="uk-UA" w:eastAsia="ar-SA"/>
        </w:rPr>
      </w:pPr>
    </w:p>
    <w:p w14:paraId="069BC196" w14:textId="77777777"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14:paraId="205E42E1" w14:textId="77777777" w:rsidR="004120D5" w:rsidRPr="004120D5" w:rsidRDefault="004120D5" w:rsidP="005C5E3A">
      <w:pPr>
        <w:suppressAutoHyphens/>
        <w:jc w:val="center"/>
        <w:rPr>
          <w:bCs/>
          <w:sz w:val="28"/>
          <w:szCs w:val="28"/>
          <w:lang w:val="uk-UA" w:eastAsia="ar-SA"/>
        </w:rPr>
      </w:pPr>
    </w:p>
    <w:p w14:paraId="5B386BBB" w14:textId="77777777" w:rsidR="0041381E" w:rsidRPr="00B916B5" w:rsidRDefault="00FE588B" w:rsidP="003B66E2">
      <w:pPr>
        <w:widowControl w:val="0"/>
        <w:tabs>
          <w:tab w:val="left" w:pos="0"/>
          <w:tab w:val="left" w:pos="284"/>
          <w:tab w:val="left" w:pos="851"/>
        </w:tabs>
        <w:suppressAutoHyphens/>
        <w:ind w:left="-11" w:firstLine="578"/>
        <w:jc w:val="both"/>
        <w:rPr>
          <w:b/>
          <w:sz w:val="28"/>
          <w:szCs w:val="28"/>
          <w:lang w:val="uk-UA"/>
        </w:rPr>
      </w:pPr>
      <w:bookmarkStart w:id="0" w:name="_Hlk94700125"/>
      <w:r w:rsidRPr="003B66E2">
        <w:rPr>
          <w:b/>
          <w:color w:val="000000"/>
          <w:sz w:val="28"/>
          <w:szCs w:val="28"/>
          <w:lang w:val="uk-UA"/>
        </w:rPr>
        <w:t xml:space="preserve">Згідно </w:t>
      </w:r>
      <w:r w:rsidRPr="003B66E2">
        <w:rPr>
          <w:b/>
          <w:bCs/>
          <w:color w:val="000000"/>
          <w:sz w:val="28"/>
          <w:szCs w:val="28"/>
          <w:bdr w:val="none" w:sz="0" w:space="0" w:color="auto" w:frame="1"/>
          <w:lang w:val="uk-UA"/>
        </w:rPr>
        <w:t>код ДК 021:2015: 45450000-6 «Інші завершальні будівельні роботи»</w:t>
      </w:r>
      <w:r w:rsidRPr="003B66E2">
        <w:rPr>
          <w:bCs/>
          <w:color w:val="000000"/>
          <w:sz w:val="28"/>
          <w:szCs w:val="28"/>
          <w:bdr w:val="none" w:sz="0" w:space="0" w:color="auto" w:frame="1"/>
          <w:lang w:val="uk-UA"/>
        </w:rPr>
        <w:t xml:space="preserve"> </w:t>
      </w:r>
      <w:r w:rsidR="003B66E2" w:rsidRPr="003B66E2">
        <w:rPr>
          <w:b/>
          <w:sz w:val="28"/>
          <w:szCs w:val="28"/>
          <w:lang w:val="uk-UA"/>
        </w:rPr>
        <w:t>«</w:t>
      </w:r>
      <w:r w:rsidR="00B916B5" w:rsidRPr="00B916B5">
        <w:rPr>
          <w:b/>
          <w:sz w:val="25"/>
          <w:szCs w:val="25"/>
          <w:lang w:val="uk-UA"/>
        </w:rPr>
        <w:t>Капітальн</w:t>
      </w:r>
      <w:r w:rsidR="00B916B5">
        <w:rPr>
          <w:b/>
          <w:sz w:val="25"/>
          <w:szCs w:val="25"/>
          <w:lang w:val="uk-UA"/>
        </w:rPr>
        <w:t>ий ремонт</w:t>
      </w:r>
      <w:r w:rsidR="00B916B5" w:rsidRPr="00B916B5">
        <w:rPr>
          <w:b/>
          <w:sz w:val="25"/>
          <w:szCs w:val="25"/>
          <w:lang w:val="uk-UA"/>
        </w:rPr>
        <w:t xml:space="preserve"> електричних мереж/електрощитових в  закладі дошкільної освіти компенсуючого типу (санаторний) № 556 за </w:t>
      </w:r>
      <w:proofErr w:type="spellStart"/>
      <w:r w:rsidR="00B916B5" w:rsidRPr="00B916B5">
        <w:rPr>
          <w:b/>
          <w:sz w:val="25"/>
          <w:szCs w:val="25"/>
          <w:lang w:val="uk-UA"/>
        </w:rPr>
        <w:t>адресою</w:t>
      </w:r>
      <w:proofErr w:type="spellEnd"/>
      <w:r w:rsidR="00B916B5" w:rsidRPr="00B916B5">
        <w:rPr>
          <w:b/>
          <w:sz w:val="25"/>
          <w:szCs w:val="25"/>
          <w:lang w:val="uk-UA"/>
        </w:rPr>
        <w:t xml:space="preserve">: </w:t>
      </w:r>
      <w:proofErr w:type="spellStart"/>
      <w:r w:rsidR="00B916B5" w:rsidRPr="00B916B5">
        <w:rPr>
          <w:b/>
          <w:sz w:val="25"/>
          <w:szCs w:val="25"/>
          <w:lang w:val="uk-UA"/>
        </w:rPr>
        <w:t>просп</w:t>
      </w:r>
      <w:proofErr w:type="spellEnd"/>
      <w:r w:rsidR="00B916B5" w:rsidRPr="00B916B5">
        <w:rPr>
          <w:b/>
          <w:sz w:val="25"/>
          <w:szCs w:val="25"/>
          <w:lang w:val="uk-UA"/>
        </w:rPr>
        <w:t>. Свободи, 32 А, Подільського району м. Києва»</w:t>
      </w:r>
    </w:p>
    <w:p w14:paraId="1E89D567" w14:textId="77777777" w:rsidR="003B66E2" w:rsidRPr="00B916B5" w:rsidRDefault="003B66E2" w:rsidP="003B66E2">
      <w:pPr>
        <w:widowControl w:val="0"/>
        <w:tabs>
          <w:tab w:val="left" w:pos="0"/>
          <w:tab w:val="left" w:pos="284"/>
          <w:tab w:val="left" w:pos="851"/>
        </w:tabs>
        <w:suppressAutoHyphens/>
        <w:ind w:left="-11" w:firstLine="578"/>
        <w:jc w:val="both"/>
        <w:rPr>
          <w:b/>
          <w:sz w:val="28"/>
          <w:szCs w:val="28"/>
          <w:lang w:val="uk-UA"/>
        </w:rPr>
      </w:pPr>
    </w:p>
    <w:bookmarkEnd w:id="0"/>
    <w:p w14:paraId="28CC9C8C" w14:textId="77777777"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14:paraId="4C9E6F51" w14:textId="77777777" w:rsidR="005C5E3A" w:rsidRDefault="005C5E3A" w:rsidP="005C5E3A">
      <w:pPr>
        <w:suppressAutoHyphens/>
        <w:jc w:val="center"/>
        <w:rPr>
          <w:bCs/>
          <w:sz w:val="28"/>
          <w:szCs w:val="22"/>
          <w:lang w:val="uk-UA" w:eastAsia="ar-SA"/>
        </w:rPr>
      </w:pPr>
      <w:r w:rsidRPr="003B22B6">
        <w:rPr>
          <w:bCs/>
          <w:sz w:val="28"/>
          <w:szCs w:val="22"/>
          <w:lang w:val="uk-UA" w:eastAsia="ar-SA"/>
        </w:rPr>
        <w:t xml:space="preserve">Особливостями здійснення публічних </w:t>
      </w:r>
      <w:proofErr w:type="spellStart"/>
      <w:r w:rsidRPr="003B22B6">
        <w:rPr>
          <w:bCs/>
          <w:sz w:val="28"/>
          <w:szCs w:val="22"/>
          <w:lang w:val="uk-UA" w:eastAsia="ar-SA"/>
        </w:rPr>
        <w:t>закупівель</w:t>
      </w:r>
      <w:proofErr w:type="spellEnd"/>
      <w:r w:rsidRPr="003B22B6">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752142B3" w14:textId="77777777" w:rsidR="00315DE7" w:rsidRPr="003B22B6" w:rsidRDefault="00315DE7" w:rsidP="005C5E3A">
      <w:pPr>
        <w:suppressAutoHyphens/>
        <w:jc w:val="center"/>
        <w:rPr>
          <w:bCs/>
          <w:sz w:val="28"/>
          <w:szCs w:val="22"/>
          <w:lang w:val="uk-UA" w:eastAsia="ar-SA"/>
        </w:rPr>
      </w:pPr>
    </w:p>
    <w:p w14:paraId="1808C9C9" w14:textId="77777777" w:rsidR="005C5E3A" w:rsidRPr="003B22B6" w:rsidRDefault="005C5E3A" w:rsidP="005C5E3A">
      <w:pPr>
        <w:tabs>
          <w:tab w:val="center" w:pos="5104"/>
          <w:tab w:val="left" w:pos="7095"/>
        </w:tabs>
        <w:suppressAutoHyphens/>
        <w:rPr>
          <w:b/>
          <w:bCs/>
          <w:kern w:val="2"/>
          <w:sz w:val="28"/>
          <w:szCs w:val="28"/>
          <w:lang w:val="uk-UA" w:eastAsia="ar-SA"/>
        </w:rPr>
      </w:pPr>
    </w:p>
    <w:p w14:paraId="2431E822" w14:textId="77777777" w:rsidR="005C5E3A" w:rsidRPr="003B22B6" w:rsidRDefault="005C5E3A" w:rsidP="005C5E3A">
      <w:pPr>
        <w:tabs>
          <w:tab w:val="center" w:pos="5104"/>
          <w:tab w:val="left" w:pos="7095"/>
        </w:tabs>
        <w:suppressAutoHyphens/>
        <w:rPr>
          <w:b/>
          <w:bCs/>
          <w:kern w:val="2"/>
          <w:sz w:val="28"/>
          <w:szCs w:val="28"/>
          <w:lang w:val="uk-UA" w:eastAsia="ar-SA"/>
        </w:rPr>
      </w:pPr>
    </w:p>
    <w:p w14:paraId="29A3181A" w14:textId="77777777" w:rsidR="005C5E3A" w:rsidRPr="003B22B6" w:rsidRDefault="005C5E3A" w:rsidP="005C5E3A">
      <w:pPr>
        <w:tabs>
          <w:tab w:val="center" w:pos="5104"/>
          <w:tab w:val="left" w:pos="7095"/>
        </w:tabs>
        <w:suppressAutoHyphens/>
        <w:rPr>
          <w:b/>
          <w:sz w:val="28"/>
          <w:szCs w:val="28"/>
          <w:lang w:val="uk-UA" w:eastAsia="ar-SA"/>
        </w:rPr>
      </w:pPr>
    </w:p>
    <w:p w14:paraId="70E05650" w14:textId="77777777" w:rsidR="005C5E3A" w:rsidRPr="003B22B6" w:rsidRDefault="005C5E3A" w:rsidP="005C5E3A">
      <w:pPr>
        <w:tabs>
          <w:tab w:val="center" w:pos="5104"/>
          <w:tab w:val="left" w:pos="7095"/>
        </w:tabs>
        <w:suppressAutoHyphens/>
        <w:rPr>
          <w:b/>
          <w:sz w:val="28"/>
          <w:szCs w:val="28"/>
          <w:lang w:val="uk-UA" w:eastAsia="ar-SA"/>
        </w:rPr>
      </w:pPr>
    </w:p>
    <w:p w14:paraId="695C3618" w14:textId="77777777" w:rsidR="005C5E3A" w:rsidRPr="003B22B6" w:rsidRDefault="005C5E3A" w:rsidP="005C5E3A">
      <w:pPr>
        <w:tabs>
          <w:tab w:val="center" w:pos="5104"/>
          <w:tab w:val="left" w:pos="7095"/>
        </w:tabs>
        <w:suppressAutoHyphens/>
        <w:rPr>
          <w:b/>
          <w:sz w:val="28"/>
          <w:szCs w:val="28"/>
          <w:lang w:val="uk-UA" w:eastAsia="ar-SA"/>
        </w:rPr>
      </w:pPr>
    </w:p>
    <w:p w14:paraId="11941A74" w14:textId="77777777" w:rsidR="005C5E3A" w:rsidRPr="003B22B6" w:rsidRDefault="005C5E3A" w:rsidP="005C5E3A">
      <w:pPr>
        <w:tabs>
          <w:tab w:val="center" w:pos="5104"/>
          <w:tab w:val="left" w:pos="7095"/>
        </w:tabs>
        <w:suppressAutoHyphens/>
        <w:rPr>
          <w:b/>
          <w:sz w:val="28"/>
          <w:szCs w:val="28"/>
          <w:lang w:val="uk-UA" w:eastAsia="ar-SA"/>
        </w:rPr>
      </w:pPr>
    </w:p>
    <w:p w14:paraId="79C77E8C" w14:textId="77777777" w:rsidR="005C5E3A" w:rsidRPr="003B22B6" w:rsidRDefault="005C5E3A" w:rsidP="005C5E3A">
      <w:pPr>
        <w:tabs>
          <w:tab w:val="center" w:pos="5104"/>
          <w:tab w:val="left" w:pos="7095"/>
        </w:tabs>
        <w:suppressAutoHyphens/>
        <w:rPr>
          <w:b/>
          <w:sz w:val="28"/>
          <w:szCs w:val="28"/>
          <w:lang w:val="uk-UA" w:eastAsia="ar-SA"/>
        </w:rPr>
      </w:pPr>
    </w:p>
    <w:p w14:paraId="754EB9B7" w14:textId="77777777" w:rsidR="005C5E3A" w:rsidRPr="003B22B6" w:rsidRDefault="005C5E3A" w:rsidP="005C5E3A">
      <w:pPr>
        <w:tabs>
          <w:tab w:val="center" w:pos="5104"/>
          <w:tab w:val="left" w:pos="7095"/>
        </w:tabs>
        <w:suppressAutoHyphens/>
        <w:rPr>
          <w:b/>
          <w:sz w:val="28"/>
          <w:szCs w:val="28"/>
          <w:lang w:val="uk-UA" w:eastAsia="ar-SA"/>
        </w:rPr>
      </w:pPr>
    </w:p>
    <w:p w14:paraId="6837A13B" w14:textId="77777777"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14:paraId="39314919" w14:textId="77777777" w:rsidR="005C5E3A" w:rsidRPr="003B22B6" w:rsidRDefault="005C5E3A" w:rsidP="005C5E3A">
      <w:pPr>
        <w:spacing w:after="160" w:line="259" w:lineRule="auto"/>
        <w:rPr>
          <w:b/>
          <w:caps/>
          <w:lang w:val="uk-UA"/>
        </w:rPr>
      </w:pPr>
      <w:r w:rsidRPr="003B22B6">
        <w:rPr>
          <w:b/>
          <w:caps/>
          <w:lang w:val="uk-UA"/>
        </w:rPr>
        <w:br w:type="page"/>
      </w:r>
    </w:p>
    <w:p w14:paraId="32CE16CE" w14:textId="77777777"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14:paraId="274DA4B2" w14:textId="77777777"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14:paraId="68B3FB8E" w14:textId="77777777"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14:paraId="5BC66DF2" w14:textId="77777777"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14:paraId="6674C450" w14:textId="77777777" w:rsidR="0086517C" w:rsidRDefault="00474A1C" w:rsidP="00474A1C">
      <w:pPr>
        <w:rPr>
          <w:color w:val="000000"/>
          <w:lang w:val="uk-UA" w:eastAsia="uk-UA"/>
        </w:rPr>
      </w:pPr>
      <w:r w:rsidRPr="00474A1C">
        <w:rPr>
          <w:color w:val="000000"/>
          <w:lang w:val="uk-UA" w:eastAsia="uk-UA"/>
        </w:rPr>
        <w:t xml:space="preserve">2.1. Повне найменування </w:t>
      </w:r>
    </w:p>
    <w:p w14:paraId="289C2461" w14:textId="77777777" w:rsidR="0086517C" w:rsidRDefault="00474A1C" w:rsidP="00474A1C">
      <w:pPr>
        <w:rPr>
          <w:color w:val="000000"/>
          <w:lang w:val="uk-UA" w:eastAsia="uk-UA"/>
        </w:rPr>
      </w:pPr>
      <w:r w:rsidRPr="00474A1C">
        <w:rPr>
          <w:color w:val="000000"/>
          <w:lang w:val="uk-UA" w:eastAsia="uk-UA"/>
        </w:rPr>
        <w:t xml:space="preserve">2.2. Місцезнаходження </w:t>
      </w:r>
    </w:p>
    <w:p w14:paraId="092C659F" w14:textId="77777777"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14:paraId="07434A13" w14:textId="77777777" w:rsidR="00474A1C" w:rsidRPr="00474A1C" w:rsidRDefault="00474A1C" w:rsidP="00474A1C">
      <w:pPr>
        <w:rPr>
          <w:color w:val="000000"/>
          <w:lang w:val="uk-UA" w:eastAsia="uk-UA"/>
        </w:rPr>
      </w:pPr>
      <w:r w:rsidRPr="00474A1C">
        <w:rPr>
          <w:color w:val="000000"/>
          <w:lang w:val="uk-UA" w:eastAsia="uk-UA"/>
        </w:rPr>
        <w:t>3. Процедура закупівлі</w:t>
      </w:r>
    </w:p>
    <w:p w14:paraId="3B7D6F0E" w14:textId="77777777"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14:paraId="561A2FBF" w14:textId="77777777" w:rsidR="0086517C" w:rsidRDefault="00474A1C" w:rsidP="00474A1C">
      <w:pPr>
        <w:rPr>
          <w:color w:val="000000"/>
          <w:lang w:val="uk-UA" w:eastAsia="uk-UA"/>
        </w:rPr>
      </w:pPr>
      <w:r w:rsidRPr="00474A1C">
        <w:rPr>
          <w:color w:val="000000"/>
          <w:lang w:val="uk-UA" w:eastAsia="uk-UA"/>
        </w:rPr>
        <w:t xml:space="preserve">4.1. Назва предмета закупівлі </w:t>
      </w:r>
    </w:p>
    <w:p w14:paraId="45A68D0D" w14:textId="77777777"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14:paraId="217DFD52" w14:textId="77777777"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14:paraId="796C0535" w14:textId="77777777"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14:paraId="4010BAF7" w14:textId="77777777"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14:paraId="5CE1612F" w14:textId="77777777"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14:paraId="4D5A1E8A" w14:textId="77777777"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14:paraId="15528581" w14:textId="77777777"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14:paraId="19D85286" w14:textId="77777777"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14:paraId="1AE29C0C" w14:textId="77777777"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14:paraId="02894923" w14:textId="77777777"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14:paraId="67C76FD8" w14:textId="77777777"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14:paraId="691AB126" w14:textId="77777777"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14:paraId="400ADD11" w14:textId="77777777"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14:paraId="7BCF9BFB" w14:textId="77777777"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14:paraId="669FDEF9" w14:textId="77777777" w:rsidR="00474A1C" w:rsidRPr="00265301" w:rsidRDefault="00474A1C" w:rsidP="00474A1C">
      <w:pPr>
        <w:rPr>
          <w:lang w:val="uk-UA" w:eastAsia="uk-UA"/>
        </w:rPr>
      </w:pPr>
      <w:r w:rsidRPr="00265301">
        <w:rPr>
          <w:lang w:val="uk-UA" w:eastAsia="uk-UA"/>
        </w:rPr>
        <w:t xml:space="preserve">5. </w:t>
      </w:r>
      <w:proofErr w:type="spellStart"/>
      <w:r w:rsidR="00265301" w:rsidRPr="00265301">
        <w:t>Кваліфікаційні</w:t>
      </w:r>
      <w:proofErr w:type="spellEnd"/>
      <w:r w:rsidR="00265301" w:rsidRPr="00265301">
        <w:t xml:space="preserve"> </w:t>
      </w:r>
      <w:proofErr w:type="spellStart"/>
      <w:r w:rsidR="00265301" w:rsidRPr="00265301">
        <w:t>критерії</w:t>
      </w:r>
      <w:proofErr w:type="spellEnd"/>
      <w:r w:rsidR="00265301" w:rsidRPr="00265301">
        <w:t xml:space="preserve"> до </w:t>
      </w:r>
      <w:proofErr w:type="spellStart"/>
      <w:r w:rsidR="00265301" w:rsidRPr="00265301">
        <w:t>учасників</w:t>
      </w:r>
      <w:proofErr w:type="spellEnd"/>
      <w:r w:rsidR="00265301" w:rsidRPr="00265301">
        <w:t xml:space="preserve"> та </w:t>
      </w:r>
      <w:proofErr w:type="spellStart"/>
      <w:r w:rsidR="00265301" w:rsidRPr="00265301">
        <w:t>вимоги</w:t>
      </w:r>
      <w:proofErr w:type="spellEnd"/>
      <w:r w:rsidR="00265301" w:rsidRPr="00265301">
        <w:t xml:space="preserve">, </w:t>
      </w:r>
      <w:proofErr w:type="spellStart"/>
      <w:r w:rsidR="00265301" w:rsidRPr="00265301">
        <w:t>згідно</w:t>
      </w:r>
      <w:proofErr w:type="spellEnd"/>
      <w:r w:rsidR="00265301" w:rsidRPr="00265301">
        <w:t xml:space="preserve">  з пунктом 28  та пунктом 47  </w:t>
      </w:r>
      <w:proofErr w:type="spellStart"/>
      <w:r w:rsidR="00265301" w:rsidRPr="00265301">
        <w:t>Особливостей</w:t>
      </w:r>
      <w:proofErr w:type="spellEnd"/>
    </w:p>
    <w:p w14:paraId="1E39DACA" w14:textId="77777777"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14:paraId="2C8B332D" w14:textId="77777777"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14:paraId="73371D3C" w14:textId="77777777"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14:paraId="24698979" w14:textId="77777777"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14:paraId="7FCBB867" w14:textId="77777777"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14:paraId="456E3244" w14:textId="77777777"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14:paraId="2F8B3571" w14:textId="77777777"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14:paraId="0A8E089F" w14:textId="77777777"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14:paraId="05ED63B4" w14:textId="77777777" w:rsidR="00474A1C" w:rsidRPr="00474A1C" w:rsidRDefault="00474A1C" w:rsidP="00474A1C">
      <w:pPr>
        <w:rPr>
          <w:color w:val="000000"/>
          <w:lang w:val="uk-UA" w:eastAsia="uk-UA"/>
        </w:rPr>
      </w:pPr>
      <w:r w:rsidRPr="00474A1C">
        <w:rPr>
          <w:color w:val="000000"/>
          <w:lang w:val="uk-UA" w:eastAsia="uk-UA"/>
        </w:rPr>
        <w:t>2. Інша інформація</w:t>
      </w:r>
    </w:p>
    <w:p w14:paraId="7F169CBF" w14:textId="77777777"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14:paraId="2188399C" w14:textId="77777777"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14:paraId="0216D0A5" w14:textId="77777777"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14:paraId="404EFB8B" w14:textId="77777777" w:rsidR="00474A1C" w:rsidRPr="00474A1C" w:rsidRDefault="00474A1C" w:rsidP="00474A1C">
      <w:pPr>
        <w:rPr>
          <w:color w:val="000000"/>
          <w:lang w:val="uk-UA" w:eastAsia="uk-UA"/>
        </w:rPr>
      </w:pPr>
      <w:r w:rsidRPr="00474A1C">
        <w:rPr>
          <w:color w:val="000000"/>
          <w:lang w:val="uk-UA" w:eastAsia="uk-UA"/>
        </w:rPr>
        <w:t>2. Строк укладання договору</w:t>
      </w:r>
    </w:p>
    <w:p w14:paraId="3114E6C8" w14:textId="77777777"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14:paraId="09E644A0" w14:textId="77777777"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14:paraId="61E369EB" w14:textId="77777777"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14:paraId="6C633442" w14:textId="77777777"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14:paraId="34D8CAA7" w14:textId="77777777"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14:paraId="7BE33A1D" w14:textId="77777777"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14:paraId="57395562" w14:textId="77777777"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14:paraId="4D8D6B57" w14:textId="77777777"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14:paraId="455BC12C" w14:textId="77777777"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14:paraId="6C0E8348" w14:textId="77777777"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14:paraId="03CF5A3F" w14:textId="77777777"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14:paraId="44C5C461" w14:textId="77777777"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14:paraId="720B9E7E" w14:textId="77777777" w:rsidR="005C5E3A" w:rsidRDefault="005C5E3A" w:rsidP="005C5E3A">
      <w:pPr>
        <w:tabs>
          <w:tab w:val="left" w:pos="1050"/>
        </w:tabs>
        <w:rPr>
          <w:lang w:val="uk-UA"/>
        </w:rPr>
      </w:pPr>
    </w:p>
    <w:p w14:paraId="42CC3F22" w14:textId="77777777"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14"/>
        <w:gridCol w:w="38"/>
        <w:gridCol w:w="19"/>
        <w:gridCol w:w="11"/>
        <w:gridCol w:w="7170"/>
        <w:gridCol w:w="19"/>
        <w:gridCol w:w="11"/>
        <w:gridCol w:w="4036"/>
      </w:tblGrid>
      <w:tr w:rsidR="005C5E3A" w:rsidRPr="003B22B6" w14:paraId="5A70B2EF" w14:textId="77777777" w:rsidTr="00BC3BAA">
        <w:trPr>
          <w:gridAfter w:val="2"/>
          <w:wAfter w:w="4047" w:type="dxa"/>
        </w:trPr>
        <w:tc>
          <w:tcPr>
            <w:tcW w:w="11057" w:type="dxa"/>
            <w:gridSpan w:val="10"/>
            <w:shd w:val="clear" w:color="auto" w:fill="D9D9D9"/>
          </w:tcPr>
          <w:p w14:paraId="309EE2D4" w14:textId="77777777"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14:paraId="2966B96F" w14:textId="77777777" w:rsidTr="00BC3BAA">
        <w:trPr>
          <w:gridAfter w:val="2"/>
          <w:wAfter w:w="4047" w:type="dxa"/>
        </w:trPr>
        <w:tc>
          <w:tcPr>
            <w:tcW w:w="709" w:type="dxa"/>
            <w:gridSpan w:val="2"/>
            <w:shd w:val="clear" w:color="auto" w:fill="auto"/>
          </w:tcPr>
          <w:p w14:paraId="308D6573" w14:textId="77777777"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14:paraId="3B79B276" w14:textId="77777777"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14:paraId="46C02FDC" w14:textId="77777777" w:rsidR="005C5E3A" w:rsidRPr="003B22B6" w:rsidRDefault="005C5E3A" w:rsidP="00BC3BAA">
            <w:pPr>
              <w:pStyle w:val="a5"/>
              <w:spacing w:after="0"/>
              <w:ind w:firstLine="284"/>
              <w:rPr>
                <w:b/>
                <w:lang w:val="uk-UA"/>
              </w:rPr>
            </w:pPr>
          </w:p>
        </w:tc>
        <w:tc>
          <w:tcPr>
            <w:tcW w:w="7200" w:type="dxa"/>
            <w:gridSpan w:val="3"/>
          </w:tcPr>
          <w:p w14:paraId="55F8E057" w14:textId="77777777"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w:t>
            </w:r>
            <w:proofErr w:type="spellStart"/>
            <w:r w:rsidRPr="0019334C">
              <w:rPr>
                <w:lang w:val="uk-UA"/>
              </w:rPr>
              <w:t>закупівель</w:t>
            </w:r>
            <w:proofErr w:type="spellEnd"/>
            <w:r w:rsidRPr="0019334C">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19334C">
              <w:t>Кабміну</w:t>
            </w:r>
            <w:proofErr w:type="spellEnd"/>
            <w:r w:rsidRPr="0019334C">
              <w:t xml:space="preserve"> </w:t>
            </w:r>
            <w:proofErr w:type="spellStart"/>
            <w:r w:rsidRPr="0019334C">
              <w:t>від</w:t>
            </w:r>
            <w:proofErr w:type="spellEnd"/>
            <w:r w:rsidRPr="0019334C">
              <w:t xml:space="preserve"> 12.10.2022 № 1178 </w:t>
            </w:r>
            <w:r w:rsidRPr="0019334C">
              <w:rPr>
                <w:color w:val="00B050"/>
              </w:rPr>
              <w:t>(</w:t>
            </w:r>
            <w:proofErr w:type="spellStart"/>
            <w:r w:rsidRPr="0019334C">
              <w:t>із</w:t>
            </w:r>
            <w:proofErr w:type="spellEnd"/>
            <w:r w:rsidRPr="0019334C">
              <w:t xml:space="preserve"> </w:t>
            </w:r>
            <w:proofErr w:type="spellStart"/>
            <w:r w:rsidRPr="0019334C">
              <w:t>змінами</w:t>
            </w:r>
            <w:proofErr w:type="spellEnd"/>
            <w:r w:rsidRPr="0019334C">
              <w:t xml:space="preserve"> й </w:t>
            </w:r>
            <w:proofErr w:type="spellStart"/>
            <w:r w:rsidRPr="0019334C">
              <w:t>доповненнями</w:t>
            </w:r>
            <w:proofErr w:type="spellEnd"/>
            <w:r w:rsidRPr="0019334C">
              <w:t>) (</w:t>
            </w:r>
            <w:proofErr w:type="spellStart"/>
            <w:r w:rsidRPr="0019334C">
              <w:t>далі</w:t>
            </w:r>
            <w:proofErr w:type="spellEnd"/>
            <w:r w:rsidRPr="0019334C">
              <w:t xml:space="preserve"> — </w:t>
            </w:r>
            <w:proofErr w:type="spellStart"/>
            <w:r w:rsidRPr="0019334C">
              <w:t>Особливості</w:t>
            </w:r>
            <w:proofErr w:type="spellEnd"/>
            <w:r w:rsidRPr="0019334C">
              <w:t>).</w:t>
            </w:r>
          </w:p>
          <w:p w14:paraId="47C34624" w14:textId="77777777" w:rsidR="005C5E3A" w:rsidRPr="003B22B6" w:rsidRDefault="0019334C" w:rsidP="0019334C">
            <w:pPr>
              <w:ind w:firstLine="284"/>
              <w:jc w:val="both"/>
              <w:rPr>
                <w:lang w:val="uk-UA"/>
              </w:rPr>
            </w:pPr>
            <w:r w:rsidRPr="0019334C">
              <w:rPr>
                <w:color w:val="000000"/>
              </w:rPr>
              <w:t xml:space="preserve"> </w:t>
            </w:r>
            <w:proofErr w:type="spellStart"/>
            <w:r w:rsidRPr="0019334C">
              <w:rPr>
                <w:color w:val="000000"/>
              </w:rPr>
              <w:t>Терміни</w:t>
            </w:r>
            <w:proofErr w:type="spellEnd"/>
            <w:r w:rsidRPr="0019334C">
              <w:rPr>
                <w:color w:val="000000"/>
              </w:rPr>
              <w:t xml:space="preserve">, </w:t>
            </w:r>
            <w:proofErr w:type="spellStart"/>
            <w:r w:rsidRPr="0019334C">
              <w:rPr>
                <w:color w:val="000000"/>
              </w:rPr>
              <w:t>які</w:t>
            </w:r>
            <w:proofErr w:type="spellEnd"/>
            <w:r w:rsidRPr="0019334C">
              <w:rPr>
                <w:color w:val="000000"/>
              </w:rPr>
              <w:t xml:space="preserve"> </w:t>
            </w:r>
            <w:proofErr w:type="spellStart"/>
            <w:r w:rsidRPr="0019334C">
              <w:rPr>
                <w:color w:val="000000"/>
              </w:rPr>
              <w:t>використовуються</w:t>
            </w:r>
            <w:proofErr w:type="spellEnd"/>
            <w:r w:rsidRPr="0019334C">
              <w:rPr>
                <w:color w:val="000000"/>
              </w:rPr>
              <w:t xml:space="preserve"> в </w:t>
            </w:r>
            <w:proofErr w:type="spellStart"/>
            <w:r w:rsidRPr="0019334C">
              <w:rPr>
                <w:color w:val="000000"/>
              </w:rPr>
              <w:t>цій</w:t>
            </w:r>
            <w:proofErr w:type="spellEnd"/>
            <w:r w:rsidRPr="0019334C">
              <w:rPr>
                <w:color w:val="000000"/>
              </w:rPr>
              <w:t xml:space="preserve"> </w:t>
            </w:r>
            <w:proofErr w:type="spellStart"/>
            <w:r w:rsidRPr="0019334C">
              <w:rPr>
                <w:color w:val="000000"/>
              </w:rPr>
              <w:t>документації</w:t>
            </w:r>
            <w:proofErr w:type="spellEnd"/>
            <w:r w:rsidRPr="0019334C">
              <w:rPr>
                <w:color w:val="000000"/>
              </w:rPr>
              <w:t xml:space="preserve">, </w:t>
            </w:r>
            <w:proofErr w:type="spellStart"/>
            <w:r w:rsidRPr="0019334C">
              <w:rPr>
                <w:color w:val="000000"/>
              </w:rPr>
              <w:t>вживаються</w:t>
            </w:r>
            <w:proofErr w:type="spellEnd"/>
            <w:r w:rsidRPr="0019334C">
              <w:rPr>
                <w:color w:val="000000"/>
              </w:rPr>
              <w:t xml:space="preserve"> у </w:t>
            </w:r>
            <w:proofErr w:type="spellStart"/>
            <w:r w:rsidRPr="0019334C">
              <w:rPr>
                <w:color w:val="000000"/>
              </w:rPr>
              <w:t>значенні</w:t>
            </w:r>
            <w:proofErr w:type="spellEnd"/>
            <w:r w:rsidRPr="0019334C">
              <w:rPr>
                <w:color w:val="000000"/>
              </w:rPr>
              <w:t xml:space="preserve">, </w:t>
            </w:r>
            <w:proofErr w:type="spellStart"/>
            <w:r w:rsidRPr="0019334C">
              <w:rPr>
                <w:color w:val="000000"/>
              </w:rPr>
              <w:t>наведеному</w:t>
            </w:r>
            <w:proofErr w:type="spellEnd"/>
            <w:r w:rsidRPr="0019334C">
              <w:rPr>
                <w:color w:val="000000"/>
              </w:rPr>
              <w:t xml:space="preserve"> в </w:t>
            </w:r>
            <w:proofErr w:type="spellStart"/>
            <w:r w:rsidRPr="0019334C">
              <w:rPr>
                <w:color w:val="000000"/>
              </w:rPr>
              <w:t>Законі</w:t>
            </w:r>
            <w:proofErr w:type="spellEnd"/>
            <w:r w:rsidRPr="0019334C">
              <w:rPr>
                <w:color w:val="000000"/>
              </w:rPr>
              <w:t xml:space="preserve"> та </w:t>
            </w:r>
            <w:proofErr w:type="spellStart"/>
            <w:r w:rsidRPr="0019334C">
              <w:t>Особливостях</w:t>
            </w:r>
            <w:proofErr w:type="spellEnd"/>
            <w:r w:rsidRPr="0019334C">
              <w:t>.</w:t>
            </w:r>
          </w:p>
        </w:tc>
      </w:tr>
      <w:tr w:rsidR="005C5E3A" w:rsidRPr="003B22B6" w14:paraId="05D643F1" w14:textId="77777777" w:rsidTr="00BC3BAA">
        <w:trPr>
          <w:gridAfter w:val="2"/>
          <w:wAfter w:w="4047" w:type="dxa"/>
        </w:trPr>
        <w:tc>
          <w:tcPr>
            <w:tcW w:w="709" w:type="dxa"/>
            <w:gridSpan w:val="2"/>
            <w:shd w:val="clear" w:color="auto" w:fill="auto"/>
          </w:tcPr>
          <w:p w14:paraId="64E48F72" w14:textId="77777777"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14:paraId="2F5FE421"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14:paraId="0CBF860E" w14:textId="77777777" w:rsidR="005C5E3A" w:rsidRPr="003B22B6" w:rsidRDefault="005C5E3A" w:rsidP="00BC3BAA">
            <w:pPr>
              <w:tabs>
                <w:tab w:val="left" w:pos="2160"/>
                <w:tab w:val="left" w:pos="3600"/>
              </w:tabs>
              <w:ind w:left="-49" w:firstLine="284"/>
              <w:jc w:val="both"/>
              <w:rPr>
                <w:i/>
                <w:lang w:val="uk-UA"/>
              </w:rPr>
            </w:pPr>
          </w:p>
          <w:p w14:paraId="2A86862D" w14:textId="77777777" w:rsidR="005C5E3A" w:rsidRPr="003B22B6" w:rsidRDefault="005C5E3A" w:rsidP="00BC3BAA">
            <w:pPr>
              <w:tabs>
                <w:tab w:val="left" w:pos="2160"/>
                <w:tab w:val="left" w:pos="3600"/>
              </w:tabs>
              <w:ind w:left="-49" w:firstLine="284"/>
              <w:jc w:val="both"/>
              <w:rPr>
                <w:i/>
                <w:lang w:val="uk-UA"/>
              </w:rPr>
            </w:pPr>
          </w:p>
        </w:tc>
      </w:tr>
      <w:tr w:rsidR="005C5E3A" w:rsidRPr="00BF090D" w14:paraId="31A7AEF7" w14:textId="77777777" w:rsidTr="00BC3BAA">
        <w:trPr>
          <w:gridAfter w:val="2"/>
          <w:wAfter w:w="4047" w:type="dxa"/>
        </w:trPr>
        <w:tc>
          <w:tcPr>
            <w:tcW w:w="709" w:type="dxa"/>
            <w:gridSpan w:val="2"/>
            <w:shd w:val="clear" w:color="auto" w:fill="auto"/>
          </w:tcPr>
          <w:p w14:paraId="07F934FE" w14:textId="77777777"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14:paraId="7E72AFD7" w14:textId="77777777"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14:paraId="10D0B475" w14:textId="77777777"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14:paraId="4E14296A" w14:textId="77777777" w:rsidTr="00BC3BAA">
        <w:trPr>
          <w:gridAfter w:val="2"/>
          <w:wAfter w:w="4047" w:type="dxa"/>
        </w:trPr>
        <w:tc>
          <w:tcPr>
            <w:tcW w:w="709" w:type="dxa"/>
            <w:gridSpan w:val="2"/>
            <w:shd w:val="clear" w:color="auto" w:fill="auto"/>
          </w:tcPr>
          <w:p w14:paraId="08F017FE" w14:textId="77777777"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14:paraId="7DD53214" w14:textId="77777777"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14:paraId="76EF1C0E" w14:textId="77777777" w:rsidR="00F81EF2" w:rsidRPr="000A4293" w:rsidRDefault="00F81EF2" w:rsidP="00F81EF2">
            <w:pPr>
              <w:widowControl w:val="0"/>
              <w:contextualSpacing/>
              <w:jc w:val="both"/>
              <w:rPr>
                <w:color w:val="000000"/>
                <w:lang w:eastAsia="uk-UA"/>
              </w:rPr>
            </w:pPr>
            <w:r w:rsidRPr="000A4293">
              <w:rPr>
                <w:color w:val="000000"/>
                <w:lang w:eastAsia="uk-UA"/>
              </w:rPr>
              <w:t xml:space="preserve">04071, м. </w:t>
            </w:r>
            <w:proofErr w:type="spellStart"/>
            <w:r w:rsidRPr="000A4293">
              <w:rPr>
                <w:color w:val="000000"/>
                <w:lang w:eastAsia="uk-UA"/>
              </w:rPr>
              <w:t>Київ</w:t>
            </w:r>
            <w:proofErr w:type="spellEnd"/>
            <w:r w:rsidRPr="000A4293">
              <w:rPr>
                <w:color w:val="000000"/>
                <w:lang w:eastAsia="uk-UA"/>
              </w:rPr>
              <w:t xml:space="preserve">, </w:t>
            </w:r>
            <w:proofErr w:type="spellStart"/>
            <w:r w:rsidRPr="000A4293">
              <w:rPr>
                <w:color w:val="000000"/>
                <w:lang w:eastAsia="uk-UA"/>
              </w:rPr>
              <w:t>вул</w:t>
            </w:r>
            <w:proofErr w:type="spellEnd"/>
            <w:r w:rsidRPr="000A4293">
              <w:rPr>
                <w:color w:val="000000"/>
                <w:lang w:eastAsia="uk-UA"/>
              </w:rPr>
              <w:t xml:space="preserve">. </w:t>
            </w:r>
            <w:proofErr w:type="spellStart"/>
            <w:r w:rsidRPr="000A4293">
              <w:rPr>
                <w:color w:val="000000"/>
                <w:lang w:eastAsia="uk-UA"/>
              </w:rPr>
              <w:t>Введенська</w:t>
            </w:r>
            <w:proofErr w:type="spellEnd"/>
            <w:r w:rsidRPr="000A4293">
              <w:rPr>
                <w:color w:val="000000"/>
                <w:lang w:eastAsia="uk-UA"/>
              </w:rPr>
              <w:t>, 35</w:t>
            </w:r>
          </w:p>
        </w:tc>
      </w:tr>
      <w:tr w:rsidR="00F81EF2" w:rsidRPr="003B22B6" w14:paraId="19E2EFEF" w14:textId="77777777" w:rsidTr="00BC3BAA">
        <w:trPr>
          <w:gridAfter w:val="2"/>
          <w:wAfter w:w="4047" w:type="dxa"/>
        </w:trPr>
        <w:tc>
          <w:tcPr>
            <w:tcW w:w="709" w:type="dxa"/>
            <w:gridSpan w:val="2"/>
            <w:shd w:val="clear" w:color="auto" w:fill="auto"/>
          </w:tcPr>
          <w:p w14:paraId="7685A9BC" w14:textId="77777777"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14:paraId="00CD9686" w14:textId="77777777"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6A1444A8" w14:textId="77777777"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F81EF2">
              <w:rPr>
                <w:color w:val="000000"/>
                <w:lang w:val="uk-UA" w:eastAsia="uk-UA"/>
              </w:rPr>
              <w:t>Мєджидова</w:t>
            </w:r>
            <w:proofErr w:type="spellEnd"/>
            <w:r w:rsidRPr="00F81EF2">
              <w:rPr>
                <w:color w:val="000000"/>
                <w:lang w:val="uk-UA" w:eastAsia="uk-UA"/>
              </w:rPr>
              <w:t xml:space="preserve"> С.В. – бухгалтера 1 категорії групи з обліку бюджетних зобов’язань та проведення публічних </w:t>
            </w:r>
            <w:proofErr w:type="spellStart"/>
            <w:r w:rsidRPr="00F81EF2">
              <w:rPr>
                <w:color w:val="000000"/>
                <w:lang w:val="uk-UA" w:eastAsia="uk-UA"/>
              </w:rPr>
              <w:t>закупівель</w:t>
            </w:r>
            <w:proofErr w:type="spellEnd"/>
            <w:r w:rsidRPr="00F81EF2">
              <w:rPr>
                <w:color w:val="000000"/>
                <w:lang w:val="uk-UA" w:eastAsia="uk-UA"/>
              </w:rPr>
              <w:t xml:space="preserve">,  </w:t>
            </w:r>
            <w:proofErr w:type="spellStart"/>
            <w:r w:rsidRPr="00F81EF2">
              <w:rPr>
                <w:color w:val="000000"/>
                <w:lang w:val="uk-UA" w:eastAsia="uk-UA"/>
              </w:rPr>
              <w:t>тел</w:t>
            </w:r>
            <w:proofErr w:type="spellEnd"/>
            <w:r w:rsidRPr="00F81EF2">
              <w:rPr>
                <w:color w:val="000000"/>
                <w:lang w:val="uk-UA" w:eastAsia="uk-UA"/>
              </w:rPr>
              <w:t xml:space="preserve">./ факс (044) 425-31-18, </w:t>
            </w:r>
          </w:p>
          <w:p w14:paraId="269AC0CB" w14:textId="77777777" w:rsidR="00F81EF2" w:rsidRPr="000A4293" w:rsidRDefault="00F81EF2" w:rsidP="00F81EF2">
            <w:pPr>
              <w:widowControl w:val="0"/>
              <w:contextualSpacing/>
              <w:jc w:val="both"/>
              <w:rPr>
                <w:color w:val="000000"/>
                <w:highlight w:val="yellow"/>
                <w:lang w:eastAsia="uk-UA"/>
              </w:rPr>
            </w:pPr>
            <w:r w:rsidRPr="000A4293">
              <w:rPr>
                <w:color w:val="000000"/>
                <w:lang w:eastAsia="uk-UA"/>
              </w:rPr>
              <w:t>ел. адреса: podil_433@ukr.net</w:t>
            </w:r>
          </w:p>
        </w:tc>
      </w:tr>
      <w:tr w:rsidR="005C5E3A" w:rsidRPr="003B22B6" w14:paraId="2C181685" w14:textId="77777777" w:rsidTr="00BC3BAA">
        <w:trPr>
          <w:gridAfter w:val="2"/>
          <w:wAfter w:w="4047" w:type="dxa"/>
          <w:trHeight w:val="367"/>
        </w:trPr>
        <w:tc>
          <w:tcPr>
            <w:tcW w:w="709" w:type="dxa"/>
            <w:gridSpan w:val="2"/>
            <w:shd w:val="clear" w:color="auto" w:fill="auto"/>
          </w:tcPr>
          <w:p w14:paraId="321B628A" w14:textId="77777777"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14:paraId="5FA0233E"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14:paraId="1D74FCEF" w14:textId="77777777" w:rsidR="005C5E3A" w:rsidRPr="003B22B6" w:rsidRDefault="0019334C" w:rsidP="00BC3BAA">
            <w:pPr>
              <w:tabs>
                <w:tab w:val="left" w:pos="2160"/>
                <w:tab w:val="left" w:pos="3600"/>
              </w:tabs>
              <w:ind w:left="-49" w:firstLine="284"/>
              <w:jc w:val="both"/>
              <w:rPr>
                <w:b/>
                <w:lang w:val="uk-UA"/>
              </w:rPr>
            </w:pPr>
            <w:proofErr w:type="spellStart"/>
            <w:r>
              <w:rPr>
                <w:color w:val="000000"/>
              </w:rPr>
              <w:t>відкриті</w:t>
            </w:r>
            <w:proofErr w:type="spellEnd"/>
            <w:r>
              <w:rPr>
                <w:color w:val="000000"/>
              </w:rPr>
              <w:t xml:space="preserve"> торги </w:t>
            </w:r>
            <w:r w:rsidRPr="0019334C">
              <w:t xml:space="preserve">з </w:t>
            </w:r>
            <w:proofErr w:type="spellStart"/>
            <w:r w:rsidRPr="0019334C">
              <w:t>особливостями</w:t>
            </w:r>
            <w:proofErr w:type="spellEnd"/>
          </w:p>
        </w:tc>
      </w:tr>
      <w:tr w:rsidR="005C5E3A" w:rsidRPr="003B22B6" w14:paraId="5CCE6C30" w14:textId="77777777" w:rsidTr="00BC3BAA">
        <w:trPr>
          <w:gridAfter w:val="2"/>
          <w:wAfter w:w="4047" w:type="dxa"/>
        </w:trPr>
        <w:tc>
          <w:tcPr>
            <w:tcW w:w="709" w:type="dxa"/>
            <w:gridSpan w:val="2"/>
            <w:shd w:val="clear" w:color="auto" w:fill="auto"/>
          </w:tcPr>
          <w:p w14:paraId="3324C0E9" w14:textId="77777777"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14:paraId="24098742" w14:textId="77777777"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14:paraId="1C96B5F0" w14:textId="77777777" w:rsidR="005C5E3A" w:rsidRPr="003B22B6" w:rsidRDefault="005C5E3A" w:rsidP="00BC3BAA">
            <w:pPr>
              <w:ind w:firstLine="284"/>
              <w:jc w:val="both"/>
              <w:rPr>
                <w:b/>
                <w:iCs/>
                <w:lang w:val="uk-UA"/>
              </w:rPr>
            </w:pPr>
          </w:p>
        </w:tc>
      </w:tr>
      <w:tr w:rsidR="005C5E3A" w:rsidRPr="00B60DE0" w14:paraId="31DE4DBC" w14:textId="77777777" w:rsidTr="00BC3BAA">
        <w:trPr>
          <w:gridAfter w:val="2"/>
          <w:wAfter w:w="4047" w:type="dxa"/>
        </w:trPr>
        <w:tc>
          <w:tcPr>
            <w:tcW w:w="709" w:type="dxa"/>
            <w:gridSpan w:val="2"/>
            <w:shd w:val="clear" w:color="auto" w:fill="auto"/>
          </w:tcPr>
          <w:p w14:paraId="76194985" w14:textId="77777777"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14:paraId="43267C96"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36865757" w14:textId="77777777" w:rsidR="00B60DE0" w:rsidRPr="00B60DE0" w:rsidRDefault="00B60DE0" w:rsidP="00B60DE0">
            <w:pPr>
              <w:widowControl w:val="0"/>
              <w:tabs>
                <w:tab w:val="left" w:pos="0"/>
                <w:tab w:val="left" w:pos="284"/>
                <w:tab w:val="left" w:pos="851"/>
              </w:tabs>
              <w:suppressAutoHyphens/>
              <w:ind w:left="-11" w:firstLine="578"/>
              <w:jc w:val="both"/>
              <w:rPr>
                <w:lang w:val="uk-UA"/>
              </w:rPr>
            </w:pPr>
            <w:r w:rsidRPr="00B60DE0">
              <w:rPr>
                <w:color w:val="000000"/>
                <w:lang w:val="uk-UA"/>
              </w:rPr>
              <w:t xml:space="preserve">Згідно </w:t>
            </w:r>
            <w:r w:rsidRPr="00B60DE0">
              <w:rPr>
                <w:bCs/>
                <w:color w:val="000000"/>
                <w:bdr w:val="none" w:sz="0" w:space="0" w:color="auto" w:frame="1"/>
                <w:lang w:val="uk-UA"/>
              </w:rPr>
              <w:t xml:space="preserve">код ДК 021:2015: 45450000-6 «Інші завершальні будівельні роботи» </w:t>
            </w:r>
            <w:r w:rsidRPr="00B60DE0">
              <w:rPr>
                <w:lang w:val="uk-UA"/>
              </w:rPr>
              <w:t xml:space="preserve">«Капітальний ремонт електричних мереж/електрощитових </w:t>
            </w:r>
            <w:r>
              <w:rPr>
                <w:lang w:val="uk-UA"/>
              </w:rPr>
              <w:t>в</w:t>
            </w:r>
            <w:r w:rsidRPr="00B60DE0">
              <w:rPr>
                <w:lang w:val="uk-UA"/>
              </w:rPr>
              <w:t xml:space="preserve"> закладі дошкільної освіти компенсуючого типу (санаторний) № 556 за </w:t>
            </w:r>
            <w:proofErr w:type="spellStart"/>
            <w:r w:rsidRPr="00B60DE0">
              <w:rPr>
                <w:lang w:val="uk-UA"/>
              </w:rPr>
              <w:t>адресою</w:t>
            </w:r>
            <w:proofErr w:type="spellEnd"/>
            <w:r w:rsidRPr="00B60DE0">
              <w:rPr>
                <w:lang w:val="uk-UA"/>
              </w:rPr>
              <w:t xml:space="preserve">: </w:t>
            </w:r>
            <w:proofErr w:type="spellStart"/>
            <w:r w:rsidRPr="00B60DE0">
              <w:rPr>
                <w:lang w:val="uk-UA"/>
              </w:rPr>
              <w:t>просп</w:t>
            </w:r>
            <w:proofErr w:type="spellEnd"/>
            <w:r w:rsidRPr="00B60DE0">
              <w:rPr>
                <w:lang w:val="uk-UA"/>
              </w:rPr>
              <w:t>. Свободи, 32 А, Подільського району м. Києва»</w:t>
            </w:r>
          </w:p>
          <w:p w14:paraId="5AD17E12" w14:textId="77777777" w:rsidR="005C5E3A" w:rsidRPr="00B60DE0" w:rsidRDefault="005C5E3A" w:rsidP="00FA624F">
            <w:pPr>
              <w:suppressAutoHyphens/>
              <w:jc w:val="center"/>
              <w:rPr>
                <w:lang w:val="uk-UA"/>
              </w:rPr>
            </w:pPr>
          </w:p>
        </w:tc>
      </w:tr>
      <w:tr w:rsidR="005C5E3A" w:rsidRPr="003B22B6" w14:paraId="76D65A24" w14:textId="77777777" w:rsidTr="00BC3BAA">
        <w:tc>
          <w:tcPr>
            <w:tcW w:w="709" w:type="dxa"/>
            <w:gridSpan w:val="2"/>
            <w:shd w:val="clear" w:color="auto" w:fill="auto"/>
          </w:tcPr>
          <w:p w14:paraId="3858ECEE" w14:textId="77777777"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14:paraId="468632D0" w14:textId="77777777"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255832ED" w14:textId="77777777"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14:paraId="43A66E03" w14:textId="77777777"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62D7409B" w14:textId="77777777" w:rsidR="005C5E3A" w:rsidRPr="003B22B6" w:rsidRDefault="005C5E3A" w:rsidP="00BC3BAA">
            <w:pPr>
              <w:tabs>
                <w:tab w:val="left" w:pos="2160"/>
                <w:tab w:val="left" w:pos="3600"/>
              </w:tabs>
              <w:ind w:firstLine="284"/>
              <w:jc w:val="both"/>
              <w:rPr>
                <w:lang w:val="uk-UA"/>
              </w:rPr>
            </w:pPr>
          </w:p>
        </w:tc>
      </w:tr>
      <w:tr w:rsidR="005C5E3A" w:rsidRPr="003B22B6" w14:paraId="45F54D1B" w14:textId="77777777" w:rsidTr="00BC3BAA">
        <w:trPr>
          <w:gridAfter w:val="2"/>
          <w:wAfter w:w="4047" w:type="dxa"/>
        </w:trPr>
        <w:tc>
          <w:tcPr>
            <w:tcW w:w="709" w:type="dxa"/>
            <w:gridSpan w:val="2"/>
            <w:shd w:val="clear" w:color="auto" w:fill="auto"/>
          </w:tcPr>
          <w:p w14:paraId="184CFD22" w14:textId="77777777"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14:paraId="5C97C41C" w14:textId="77777777"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14:paraId="454B604E" w14:textId="77777777"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14:paraId="77BA6D05" w14:textId="77777777"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14:paraId="71B2FAEC" w14:textId="77777777" w:rsidTr="00BC3BAA">
        <w:trPr>
          <w:gridAfter w:val="2"/>
          <w:wAfter w:w="4047" w:type="dxa"/>
        </w:trPr>
        <w:tc>
          <w:tcPr>
            <w:tcW w:w="709" w:type="dxa"/>
            <w:gridSpan w:val="2"/>
            <w:shd w:val="clear" w:color="auto" w:fill="auto"/>
          </w:tcPr>
          <w:p w14:paraId="6E9BDB0C" w14:textId="77777777"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14:paraId="6C2F5E2F" w14:textId="77777777"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14:paraId="703D109B" w14:textId="77777777" w:rsidR="005C5E3A" w:rsidRPr="003B22B6" w:rsidRDefault="00D5205F" w:rsidP="00B60DE0">
            <w:pPr>
              <w:widowControl w:val="0"/>
              <w:autoSpaceDE w:val="0"/>
              <w:ind w:firstLine="284"/>
              <w:jc w:val="both"/>
              <w:rPr>
                <w:highlight w:val="yellow"/>
                <w:lang w:val="uk-UA"/>
              </w:rPr>
            </w:pPr>
            <w:r>
              <w:rPr>
                <w:sz w:val="22"/>
                <w:szCs w:val="22"/>
                <w:lang w:val="uk-UA"/>
              </w:rPr>
              <w:t xml:space="preserve">До </w:t>
            </w:r>
            <w:r w:rsidR="00B60DE0">
              <w:rPr>
                <w:sz w:val="22"/>
                <w:szCs w:val="22"/>
                <w:lang w:val="uk-UA"/>
              </w:rPr>
              <w:t>12</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BF090D" w14:paraId="1331874D"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7A51303C" w14:textId="77777777"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14:paraId="17B45B6B" w14:textId="77777777"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D23E7D1" w14:textId="77777777" w:rsidR="008D5721" w:rsidRPr="00780C58" w:rsidRDefault="008D5721" w:rsidP="008D5721">
            <w:pPr>
              <w:ind w:firstLine="284"/>
              <w:jc w:val="both"/>
              <w:rPr>
                <w:lang w:val="uk-UA"/>
              </w:rPr>
            </w:pPr>
            <w:r w:rsidRPr="00780C58">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780C58">
              <w:rPr>
                <w:sz w:val="22"/>
                <w:szCs w:val="22"/>
                <w:lang w:val="uk-UA"/>
              </w:rPr>
              <w:t>закупівель</w:t>
            </w:r>
            <w:proofErr w:type="spellEnd"/>
            <w:r w:rsidRPr="00780C58">
              <w:rPr>
                <w:sz w:val="22"/>
                <w:szCs w:val="22"/>
                <w:lang w:val="uk-UA"/>
              </w:rPr>
              <w:t xml:space="preserve"> на рівних умовах, крім випадків, передбачених Законом</w:t>
            </w:r>
            <w:r w:rsidRPr="000E0683">
              <w:rPr>
                <w:sz w:val="22"/>
                <w:szCs w:val="22"/>
                <w:lang w:val="uk-UA"/>
              </w:rPr>
              <w:t xml:space="preserve"> України «Про санкції».</w:t>
            </w:r>
          </w:p>
          <w:p w14:paraId="658135DC" w14:textId="77777777" w:rsidR="008D5721" w:rsidRPr="00780C58" w:rsidRDefault="008D5721" w:rsidP="008D5721">
            <w:pPr>
              <w:ind w:firstLine="284"/>
              <w:jc w:val="both"/>
              <w:rPr>
                <w:lang w:val="uk-UA"/>
              </w:rPr>
            </w:pPr>
            <w:r w:rsidRPr="00780C58">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780C58">
              <w:rPr>
                <w:sz w:val="22"/>
                <w:szCs w:val="22"/>
                <w:lang w:val="uk-UA"/>
              </w:rPr>
              <w:t>закупівель</w:t>
            </w:r>
            <w:proofErr w:type="spellEnd"/>
            <w:r w:rsidRPr="00780C58">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780C58">
              <w:rPr>
                <w:sz w:val="22"/>
                <w:szCs w:val="22"/>
                <w:lang w:val="uk-UA"/>
              </w:rPr>
              <w:t>закупівель</w:t>
            </w:r>
            <w:proofErr w:type="spellEnd"/>
            <w:r w:rsidRPr="00780C58">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8FC195B" w14:textId="77777777"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780C58">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6A658921" w14:textId="77777777"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780C58">
              <w:rPr>
                <w:sz w:val="22"/>
                <w:szCs w:val="22"/>
                <w:lang w:val="uk-UA"/>
              </w:rPr>
              <w:t>cанкцій</w:t>
            </w:r>
            <w:proofErr w:type="spellEnd"/>
            <w:r w:rsidRPr="00780C5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544AA55B" w14:textId="77777777"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14:paraId="4EB68340" w14:textId="77777777"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14:paraId="4AD61D5E" w14:textId="2A4BB487" w:rsidR="00B35ADB" w:rsidRPr="00BF090D" w:rsidRDefault="00D546D9" w:rsidP="00D5205F">
            <w:pPr>
              <w:ind w:firstLine="402"/>
              <w:jc w:val="both"/>
              <w:rPr>
                <w:lang w:val="uk-UA"/>
              </w:rPr>
            </w:pPr>
            <w:r w:rsidRPr="00D546D9">
              <w:rPr>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546D9">
              <w:rPr>
                <w:lang w:val="uk-UA"/>
              </w:rPr>
              <w:t>бенефіціарним</w:t>
            </w:r>
            <w:proofErr w:type="spellEnd"/>
            <w:r w:rsidRPr="00D546D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5E3A" w:rsidRPr="003B22B6" w14:paraId="7444AE5B"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6E205AE1" w14:textId="77777777"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14:paraId="6A4B55A2"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7211745" w14:textId="77777777"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14:paraId="7B868FB9" w14:textId="77777777"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BF090D" w14:paraId="65C88E47"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09E1C688" w14:textId="77777777"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14:paraId="358A116B" w14:textId="77777777"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CCB10B0" w14:textId="77777777"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w:t>
            </w:r>
            <w:proofErr w:type="spellStart"/>
            <w:r w:rsidRPr="00265301">
              <w:rPr>
                <w:color w:val="000000"/>
                <w:lang w:val="uk-UA" w:eastAsia="uk-UA"/>
              </w:rPr>
              <w:t>закупівель</w:t>
            </w:r>
            <w:proofErr w:type="spellEnd"/>
            <w:r w:rsidRPr="00265301">
              <w:rPr>
                <w:color w:val="000000"/>
                <w:lang w:val="uk-UA" w:eastAsia="uk-UA"/>
              </w:rPr>
              <w:t xml:space="preserve"> усі документи, що готуються замовником, викладаються українською мовою. </w:t>
            </w:r>
          </w:p>
          <w:p w14:paraId="654BE91B" w14:textId="77777777"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w:t>
            </w:r>
            <w:r w:rsidRPr="00265301">
              <w:rPr>
                <w:color w:val="000000"/>
                <w:lang w:val="uk-UA" w:eastAsia="uk-UA"/>
              </w:rPr>
              <w:lastRenderedPageBreak/>
              <w:t>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w:t>
            </w:r>
            <w:proofErr w:type="spellStart"/>
            <w:r w:rsidRPr="00265301">
              <w:rPr>
                <w:color w:val="000000"/>
                <w:lang w:val="uk-UA" w:eastAsia="uk-UA"/>
              </w:rPr>
              <w:t>сканкопії</w:t>
            </w:r>
            <w:proofErr w:type="spellEnd"/>
            <w:r w:rsidRPr="00265301">
              <w:rPr>
                <w:color w:val="000000"/>
                <w:lang w:val="uk-UA" w:eastAsia="uk-UA"/>
              </w:rPr>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w:t>
            </w:r>
            <w:proofErr w:type="spellStart"/>
            <w:r w:rsidRPr="00265301">
              <w:rPr>
                <w:color w:val="000000"/>
                <w:lang w:val="uk-UA" w:eastAsia="uk-UA"/>
              </w:rPr>
              <w:t>закупівель</w:t>
            </w:r>
            <w:proofErr w:type="spellEnd"/>
            <w:r w:rsidRPr="00265301">
              <w:rPr>
                <w:color w:val="000000"/>
                <w:lang w:val="uk-UA"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14:paraId="2C3AA15A" w14:textId="77777777" w:rsidR="00B37BB0" w:rsidRPr="0090786E" w:rsidRDefault="00265301" w:rsidP="00265301">
            <w:pPr>
              <w:rPr>
                <w:b/>
                <w:i/>
                <w:color w:val="000000"/>
                <w:lang w:val="uk-UA" w:eastAsia="uk-UA"/>
              </w:rPr>
            </w:pPr>
            <w:r w:rsidRPr="00265301">
              <w:rPr>
                <w:b/>
                <w:i/>
                <w:color w:val="000000"/>
                <w:lang w:val="uk-UA" w:eastAsia="uk-UA"/>
              </w:rPr>
              <w:t xml:space="preserve">Виключення: </w:t>
            </w:r>
          </w:p>
          <w:p w14:paraId="604CCCCA" w14:textId="77777777"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D594C14" w14:textId="77777777"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14:paraId="61404934"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14:paraId="5A07331A" w14:textId="77777777"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BF090D" w14:paraId="6EC9D065"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7A454B25" w14:textId="77777777"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14:paraId="4F60C2ED"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14:paraId="4E22DAEF" w14:textId="77777777"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2A35DEB0" w14:textId="77777777" w:rsidR="00CE6612" w:rsidRPr="00604A2D" w:rsidRDefault="00CE6612" w:rsidP="00CE6612">
            <w:pPr>
              <w:ind w:firstLine="284"/>
              <w:jc w:val="both"/>
              <w:rPr>
                <w:lang w:val="uk-UA"/>
              </w:rPr>
            </w:pPr>
            <w:r w:rsidRPr="00604A2D">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04A2D">
              <w:rPr>
                <w:sz w:val="22"/>
                <w:szCs w:val="22"/>
                <w:lang w:val="uk-UA"/>
              </w:rPr>
              <w:t>закупівель</w:t>
            </w:r>
            <w:proofErr w:type="spellEnd"/>
            <w:r w:rsidRPr="00604A2D">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04A2D">
              <w:rPr>
                <w:sz w:val="22"/>
                <w:szCs w:val="22"/>
                <w:lang w:val="uk-UA"/>
              </w:rPr>
              <w:t>закупівель</w:t>
            </w:r>
            <w:proofErr w:type="spellEnd"/>
            <w:r w:rsidRPr="00604A2D">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04A2D">
              <w:rPr>
                <w:sz w:val="22"/>
                <w:szCs w:val="22"/>
                <w:lang w:val="uk-UA"/>
              </w:rPr>
              <w:t>закупівель</w:t>
            </w:r>
            <w:proofErr w:type="spellEnd"/>
            <w:r w:rsidRPr="00604A2D">
              <w:rPr>
                <w:sz w:val="22"/>
                <w:szCs w:val="22"/>
                <w:lang w:val="uk-UA"/>
              </w:rPr>
              <w:t>.</w:t>
            </w:r>
          </w:p>
          <w:p w14:paraId="6FACD3EF" w14:textId="77777777" w:rsidR="00CE6612" w:rsidRPr="00604A2D" w:rsidRDefault="00CE6612" w:rsidP="00CE6612">
            <w:pPr>
              <w:ind w:firstLine="284"/>
              <w:jc w:val="both"/>
              <w:rPr>
                <w:lang w:val="uk-UA"/>
              </w:rPr>
            </w:pPr>
            <w:r w:rsidRPr="00604A2D">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04A2D">
              <w:rPr>
                <w:sz w:val="22"/>
                <w:szCs w:val="22"/>
                <w:lang w:val="uk-UA"/>
              </w:rPr>
              <w:t>закупівель</w:t>
            </w:r>
            <w:proofErr w:type="spellEnd"/>
            <w:r w:rsidRPr="00604A2D">
              <w:rPr>
                <w:sz w:val="22"/>
                <w:szCs w:val="22"/>
                <w:lang w:val="uk-UA"/>
              </w:rPr>
              <w:t xml:space="preserve"> автоматично зупиняє перебіг відкритих торгів.</w:t>
            </w:r>
          </w:p>
          <w:p w14:paraId="544B7B66" w14:textId="77777777" w:rsidR="005C5E3A" w:rsidRPr="003B22B6" w:rsidRDefault="00CE6612" w:rsidP="00CE6612">
            <w:pPr>
              <w:ind w:firstLine="284"/>
              <w:jc w:val="both"/>
              <w:rPr>
                <w:lang w:val="uk-UA"/>
              </w:rPr>
            </w:pPr>
            <w:r w:rsidRPr="00604A2D">
              <w:rPr>
                <w:sz w:val="22"/>
                <w:szCs w:val="22"/>
                <w:lang w:val="uk-UA"/>
              </w:rPr>
              <w:t xml:space="preserve">Для поновлення перебігу відкритих торгів замовник повинен </w:t>
            </w:r>
            <w:r w:rsidRPr="00604A2D">
              <w:rPr>
                <w:sz w:val="22"/>
                <w:szCs w:val="22"/>
                <w:lang w:val="uk-UA"/>
              </w:rPr>
              <w:lastRenderedPageBreak/>
              <w:t xml:space="preserve">розмістити роз’яснення щодо змісту тендерної документації в електронній системі </w:t>
            </w:r>
            <w:proofErr w:type="spellStart"/>
            <w:r w:rsidRPr="00604A2D">
              <w:rPr>
                <w:sz w:val="22"/>
                <w:szCs w:val="22"/>
                <w:lang w:val="uk-UA"/>
              </w:rPr>
              <w:t>закупівель</w:t>
            </w:r>
            <w:proofErr w:type="spellEnd"/>
            <w:r w:rsidRPr="00604A2D">
              <w:rPr>
                <w:sz w:val="22"/>
                <w:szCs w:val="22"/>
                <w:lang w:val="uk-UA"/>
              </w:rPr>
              <w:t xml:space="preserve"> з одночасним продовженням строку подання тендерних пропозицій не менш як на чотири дні.</w:t>
            </w:r>
          </w:p>
        </w:tc>
      </w:tr>
      <w:tr w:rsidR="005C5E3A" w:rsidRPr="003B22B6" w14:paraId="5198D849"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4F4C9273" w14:textId="77777777"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14:paraId="479B2503"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25E7B8C3" w14:textId="77777777" w:rsidR="00DA59B5" w:rsidRPr="000E7083" w:rsidRDefault="00DA59B5" w:rsidP="00DA59B5">
            <w:pPr>
              <w:ind w:firstLine="284"/>
              <w:jc w:val="both"/>
              <w:rPr>
                <w:lang w:val="uk-UA"/>
              </w:rPr>
            </w:pPr>
            <w:bookmarkStart w:id="1"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0E7083">
              <w:rPr>
                <w:sz w:val="22"/>
                <w:szCs w:val="22"/>
                <w:lang w:val="uk-UA"/>
              </w:rPr>
              <w:t>закупівель</w:t>
            </w:r>
            <w:proofErr w:type="spellEnd"/>
            <w:r w:rsidRPr="000E7083">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E7083">
              <w:rPr>
                <w:sz w:val="22"/>
                <w:szCs w:val="22"/>
                <w:lang w:val="uk-UA"/>
              </w:rPr>
              <w:t>внести</w:t>
            </w:r>
            <w:proofErr w:type="spellEnd"/>
            <w:r w:rsidRPr="000E7083">
              <w:rPr>
                <w:sz w:val="22"/>
                <w:szCs w:val="22"/>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E7083">
              <w:rPr>
                <w:sz w:val="22"/>
                <w:szCs w:val="22"/>
                <w:lang w:val="uk-UA"/>
              </w:rPr>
              <w:t>закупівель</w:t>
            </w:r>
            <w:proofErr w:type="spellEnd"/>
            <w:r w:rsidRPr="000E7083">
              <w:rPr>
                <w:sz w:val="22"/>
                <w:szCs w:val="22"/>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14:paraId="45A7CE0E" w14:textId="77777777"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E09CC">
              <w:rPr>
                <w:rFonts w:ascii="Times New Roman" w:hAnsi="Times New Roman"/>
                <w:lang w:eastAsia="ru-RU"/>
              </w:rPr>
              <w:t>закупівель</w:t>
            </w:r>
            <w:proofErr w:type="spellEnd"/>
            <w:r w:rsidRPr="009E09CC">
              <w:rPr>
                <w:rFonts w:ascii="Times New Roman" w:hAnsi="Times New Roman"/>
                <w:lang w:eastAsia="ru-RU"/>
              </w:rPr>
              <w:t xml:space="preserve"> у вигляді нової редакції тендерної документації додатково до початкової редакції тендерної документації. </w:t>
            </w:r>
            <w:proofErr w:type="spellStart"/>
            <w:r w:rsidRPr="000E7083">
              <w:rPr>
                <w:rFonts w:ascii="Times New Roman" w:hAnsi="Times New Roman"/>
                <w:lang w:val="ru-RU" w:eastAsia="ru-RU"/>
              </w:rPr>
              <w:t>Замовник</w:t>
            </w:r>
            <w:proofErr w:type="spellEnd"/>
            <w:r w:rsidRPr="000E7083">
              <w:rPr>
                <w:rFonts w:ascii="Times New Roman" w:hAnsi="Times New Roman"/>
                <w:lang w:val="ru-RU" w:eastAsia="ru-RU"/>
              </w:rPr>
              <w:t xml:space="preserve"> разом </w:t>
            </w:r>
            <w:proofErr w:type="spellStart"/>
            <w:r w:rsidRPr="000E7083">
              <w:rPr>
                <w:rFonts w:ascii="Times New Roman" w:hAnsi="Times New Roman"/>
                <w:lang w:val="ru-RU" w:eastAsia="ru-RU"/>
              </w:rPr>
              <w:t>із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змінами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окремому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оприлюднює</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перелік</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що</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вносяться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у </w:t>
            </w:r>
            <w:proofErr w:type="spellStart"/>
            <w:r w:rsidRPr="000E7083">
              <w:rPr>
                <w:rFonts w:ascii="Times New Roman" w:hAnsi="Times New Roman"/>
                <w:lang w:val="ru-RU" w:eastAsia="ru-RU"/>
              </w:rPr>
              <w:t>машинозчитувальному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форматі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розміщуються</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електронній</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системі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закупівель</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протягом</w:t>
            </w:r>
            <w:proofErr w:type="spellEnd"/>
            <w:r w:rsidRPr="000E7083">
              <w:rPr>
                <w:rFonts w:ascii="Times New Roman" w:hAnsi="Times New Roman"/>
                <w:lang w:val="ru-RU" w:eastAsia="ru-RU"/>
              </w:rPr>
              <w:t xml:space="preserve"> одного дня з </w:t>
            </w:r>
            <w:proofErr w:type="spellStart"/>
            <w:r w:rsidRPr="000E7083">
              <w:rPr>
                <w:rFonts w:ascii="Times New Roman" w:hAnsi="Times New Roman"/>
                <w:lang w:val="ru-RU" w:eastAsia="ru-RU"/>
              </w:rPr>
              <w:t>дати</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прийняття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рішення</w:t>
            </w:r>
            <w:proofErr w:type="spellEnd"/>
            <w:r w:rsidRPr="000E7083">
              <w:rPr>
                <w:rFonts w:ascii="Times New Roman" w:hAnsi="Times New Roman"/>
                <w:lang w:val="ru-RU" w:eastAsia="ru-RU"/>
              </w:rPr>
              <w:t xml:space="preserve"> про </w:t>
            </w:r>
            <w:proofErr w:type="spellStart"/>
            <w:r w:rsidRPr="000E7083">
              <w:rPr>
                <w:rFonts w:ascii="Times New Roman" w:hAnsi="Times New Roman"/>
                <w:lang w:val="ru-RU" w:eastAsia="ru-RU"/>
              </w:rPr>
              <w:t>їх</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внесення</w:t>
            </w:r>
            <w:proofErr w:type="spellEnd"/>
            <w:r w:rsidRPr="000E7083">
              <w:rPr>
                <w:rFonts w:ascii="Times New Roman" w:hAnsi="Times New Roman"/>
                <w:lang w:val="ru-RU" w:eastAsia="ru-RU"/>
              </w:rPr>
              <w:t>.</w:t>
            </w:r>
          </w:p>
        </w:tc>
      </w:tr>
      <w:tr w:rsidR="005C5E3A" w:rsidRPr="003B22B6" w14:paraId="0B57138C"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14:paraId="6FAE4341" w14:textId="77777777"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14:paraId="0A2C5A58"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69589F3" w14:textId="77777777"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14:paraId="51D9E992"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14:paraId="2FE26C05" w14:textId="77777777"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1C56B776" w14:textId="77777777"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5C8F3D2" w14:textId="77777777" w:rsidR="00DA59B5" w:rsidRDefault="00DA59B5" w:rsidP="00DA59B5">
            <w:pPr>
              <w:ind w:firstLine="284"/>
              <w:jc w:val="both"/>
              <w:rPr>
                <w:bCs/>
                <w:lang w:val="uk-UA" w:eastAsia="ar-SA"/>
              </w:rPr>
            </w:pPr>
            <w:r w:rsidRPr="00F2234D">
              <w:rPr>
                <w:bCs/>
                <w:sz w:val="22"/>
                <w:szCs w:val="22"/>
                <w:lang w:val="uk-UA" w:eastAsia="ar-SA"/>
              </w:rPr>
              <w:t xml:space="preserve">Тендерна пропозиція подається в електронній формі через електронну систему </w:t>
            </w:r>
            <w:proofErr w:type="spellStart"/>
            <w:r w:rsidRPr="00F2234D">
              <w:rPr>
                <w:bCs/>
                <w:sz w:val="22"/>
                <w:szCs w:val="22"/>
                <w:lang w:val="uk-UA" w:eastAsia="ar-SA"/>
              </w:rPr>
              <w:t>закупівель</w:t>
            </w:r>
            <w:proofErr w:type="spellEnd"/>
            <w:r w:rsidRPr="00F2234D">
              <w:rPr>
                <w:bCs/>
                <w:sz w:val="22"/>
                <w:szCs w:val="22"/>
                <w:lang w:val="uk-UA" w:eastAsia="ar-S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493EA3D8" w14:textId="77777777"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0320662C" w14:textId="77777777"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14:paraId="0CFC4B27" w14:textId="77777777"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5DBCE3E" w14:textId="77777777"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14:paraId="1C83FE67" w14:textId="77777777"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EC37077" w14:textId="77777777"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7ABE3DCC" w14:textId="77777777"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w:t>
            </w:r>
            <w:r w:rsidRPr="00080188">
              <w:rPr>
                <w:sz w:val="22"/>
                <w:szCs w:val="22"/>
                <w:lang w:val="uk-UA"/>
              </w:rPr>
              <w:lastRenderedPageBreak/>
              <w:t>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6F55C0A1" w14:textId="77777777"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47CBD4B4" w14:textId="77777777"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14:paraId="71ABCCBD" w14:textId="77777777"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66DA5636" w14:textId="77777777"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12A30A7" w14:textId="77777777"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A996B1C" w14:textId="77777777"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5AAECEFD" w14:textId="77777777"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7F479420" w14:textId="77777777"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780A961E" w14:textId="77777777"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w:t>
            </w:r>
            <w:r w:rsidRPr="00080188">
              <w:rPr>
                <w:sz w:val="22"/>
                <w:szCs w:val="22"/>
                <w:lang w:val="uk-UA"/>
              </w:rPr>
              <w:lastRenderedPageBreak/>
              <w:t>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92DFEE6" w14:textId="77777777"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04989D18" w14:textId="77777777"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CF4588" w14:textId="77777777"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14:paraId="43AB6BDD" w14:textId="77777777"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14:paraId="2255E80F" w14:textId="77777777"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4B45B11" w14:textId="77777777" w:rsidR="00DA59B5" w:rsidRPr="00080188" w:rsidRDefault="00DA59B5" w:rsidP="00DA59B5">
            <w:pPr>
              <w:ind w:firstLine="284"/>
              <w:jc w:val="both"/>
              <w:rPr>
                <w:lang w:val="uk-UA"/>
              </w:rPr>
            </w:pPr>
            <w:r w:rsidRPr="00080188">
              <w:rPr>
                <w:sz w:val="22"/>
                <w:szCs w:val="22"/>
                <w:lang w:val="uk-UA"/>
              </w:rPr>
              <w:t xml:space="preserve">Тендерні пропозиції,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2616904A" w14:textId="77777777"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4AAA3D0D" w14:textId="77777777" w:rsidR="00DA59B5" w:rsidRPr="00080188" w:rsidRDefault="00DA59B5" w:rsidP="00DA59B5">
            <w:pPr>
              <w:ind w:firstLine="284"/>
              <w:jc w:val="both"/>
              <w:rPr>
                <w:lang w:val="uk-UA"/>
              </w:rPr>
            </w:pPr>
            <w:r w:rsidRPr="00080188">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080188">
              <w:rPr>
                <w:sz w:val="22"/>
                <w:szCs w:val="22"/>
                <w:lang w:val="uk-UA"/>
              </w:rPr>
              <w:t>означатиме</w:t>
            </w:r>
            <w:proofErr w:type="spellEnd"/>
            <w:r w:rsidRPr="00080188">
              <w:rPr>
                <w:sz w:val="22"/>
                <w:szCs w:val="22"/>
                <w:lang w:val="uk-U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7FF4F136" w14:textId="77777777"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w:t>
            </w:r>
            <w:r w:rsidRPr="00080188">
              <w:rPr>
                <w:sz w:val="22"/>
                <w:szCs w:val="22"/>
                <w:lang w:val="uk-UA"/>
              </w:rPr>
              <w:lastRenderedPageBreak/>
              <w:t>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14:paraId="72D6AE7C" w14:textId="77777777"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30F0AD47" w14:textId="77777777"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1C345BBB" w14:textId="77777777"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FAFCDBB" w14:textId="77777777"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36744CA3" w14:textId="77777777"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6ACCA8E" w14:textId="77777777"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4DE36C0C" w14:textId="77777777"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28B4E69F" w14:textId="77777777"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14:paraId="3F002892" w14:textId="77777777"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xml:space="preserve">), мають частково сканований документ, накладений малюнок підпису чи печатки чи виправлення зображення документу у графічних редакторах замовник </w:t>
            </w:r>
            <w:r w:rsidRPr="00080188">
              <w:rPr>
                <w:sz w:val="22"/>
                <w:szCs w:val="22"/>
                <w:lang w:val="uk-UA"/>
              </w:rPr>
              <w:lastRenderedPageBreak/>
              <w:t>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4213578" w14:textId="77777777"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090CFA90" w14:textId="77777777"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14:paraId="51F5221B" w14:textId="77777777"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xml:space="preserve">,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442A3DB3" w14:textId="77777777"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238DD857" w14:textId="77777777"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13B1530E" w14:textId="77777777"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14:paraId="14CC0493"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71D82FA0"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0DA7FE1F"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00CC9B72"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44741006"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080188">
              <w:rPr>
                <w:rFonts w:ascii="Times New Roman" w:hAnsi="Times New Roman"/>
                <w:szCs w:val="24"/>
              </w:rPr>
              <w:t>мовного</w:t>
            </w:r>
            <w:proofErr w:type="spellEnd"/>
            <w:r w:rsidRPr="00080188">
              <w:rPr>
                <w:rFonts w:ascii="Times New Roman" w:hAnsi="Times New Roman"/>
                <w:szCs w:val="24"/>
              </w:rPr>
              <w:t xml:space="preserve"> звороту, запозичених з іншої мови; зазначення унікального номера оголошення про проведення конкурентної процедури закупівлі, </w:t>
            </w:r>
            <w:r w:rsidRPr="00080188">
              <w:rPr>
                <w:rFonts w:ascii="Times New Roman" w:hAnsi="Times New Roman"/>
                <w:szCs w:val="24"/>
              </w:rPr>
              <w:lastRenderedPageBreak/>
              <w:t xml:space="preserve">присвоєного електронною системою </w:t>
            </w:r>
            <w:proofErr w:type="spellStart"/>
            <w:r w:rsidRPr="00080188">
              <w:rPr>
                <w:rFonts w:ascii="Times New Roman" w:hAnsi="Times New Roman"/>
                <w:szCs w:val="24"/>
              </w:rPr>
              <w:t>закупівель</w:t>
            </w:r>
            <w:proofErr w:type="spellEnd"/>
            <w:r w:rsidRPr="00080188">
              <w:rPr>
                <w:rFonts w:ascii="Times New Roman" w:hAnsi="Times New Roman"/>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3978515"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56D93FD5"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772B9F9"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7557F5E"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60400EE"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2A484C0"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3C858EDE"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14:paraId="6AC6C1AC"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600DA52"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C458ED"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0C944D79"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6CD879"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14:paraId="5AB978AA"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570261"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14:paraId="5D02F6F0"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14:paraId="55C83BC3"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14:paraId="7DA99B3A" w14:textId="77777777"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6EB4F5C8" w14:textId="77777777"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w:t>
            </w:r>
            <w:r w:rsidRPr="00080188">
              <w:rPr>
                <w:sz w:val="22"/>
                <w:szCs w:val="22"/>
                <w:lang w:val="uk-UA"/>
              </w:rPr>
              <w:lastRenderedPageBreak/>
              <w:t>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2F45E149" w14:textId="77777777" w:rsidR="00DA59B5" w:rsidRPr="00080188" w:rsidRDefault="00DA59B5" w:rsidP="00DA59B5">
            <w:pPr>
              <w:widowControl w:val="0"/>
              <w:autoSpaceDE w:val="0"/>
              <w:ind w:right="113" w:firstLine="284"/>
              <w:jc w:val="both"/>
              <w:rPr>
                <w:lang w:val="uk-UA"/>
              </w:rPr>
            </w:pPr>
            <w:r w:rsidRPr="00080188">
              <w:rPr>
                <w:sz w:val="22"/>
                <w:szCs w:val="22"/>
                <w:lang w:val="uk-U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80188">
              <w:rPr>
                <w:sz w:val="22"/>
                <w:szCs w:val="22"/>
                <w:lang w:val="uk-UA"/>
              </w:rPr>
              <w:t>закупівель</w:t>
            </w:r>
            <w:proofErr w:type="spellEnd"/>
            <w:r w:rsidRPr="00080188">
              <w:rPr>
                <w:sz w:val="22"/>
                <w:szCs w:val="22"/>
                <w:lang w:val="uk-UA"/>
              </w:rPr>
              <w:t xml:space="preserve"> із накладанням кваліфікованого електронного підпису.</w:t>
            </w:r>
          </w:p>
          <w:p w14:paraId="26E06917" w14:textId="77777777"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14:paraId="4BC7C1FB"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6292A447"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14:paraId="2EB52E7B"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14:paraId="77C4F3BB" w14:textId="77777777"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59C73EF9" w14:textId="77777777"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14:paraId="42105BD4"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496986C3" w14:textId="77777777"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14:paraId="7063B2BD"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3BCCFCF0" w14:textId="77777777"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BF090D" w14:paraId="3D28217D"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089FA94A" w14:textId="77777777"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14:paraId="702E241E" w14:textId="77777777"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352C817E" w14:textId="77777777"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14:paraId="07709C83"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63109FC"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258CB76"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14:paraId="43822936"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373D10F" w14:textId="77777777"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04A2D">
              <w:rPr>
                <w:sz w:val="22"/>
                <w:szCs w:val="22"/>
                <w:lang w:val="uk-UA"/>
              </w:rPr>
              <w:t>закупівель</w:t>
            </w:r>
            <w:proofErr w:type="spellEnd"/>
            <w:r w:rsidRPr="00604A2D">
              <w:rPr>
                <w:sz w:val="22"/>
                <w:szCs w:val="22"/>
                <w:lang w:val="uk-UA"/>
              </w:rPr>
              <w:t>.</w:t>
            </w:r>
          </w:p>
        </w:tc>
      </w:tr>
      <w:tr w:rsidR="00AD1D50" w:rsidRPr="00BF090D" w14:paraId="02F9049B"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479987C2" w14:textId="77777777"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14:paraId="67FA0506" w14:textId="77777777" w:rsidR="00AD1D50" w:rsidRPr="003B22B6" w:rsidRDefault="00AD1D50" w:rsidP="00BC3BAA">
            <w:pPr>
              <w:tabs>
                <w:tab w:val="left" w:pos="2160"/>
                <w:tab w:val="left" w:pos="3600"/>
              </w:tabs>
              <w:ind w:firstLine="284"/>
              <w:rPr>
                <w:b/>
                <w:lang w:val="uk-UA"/>
              </w:rPr>
            </w:pPr>
            <w:proofErr w:type="spellStart"/>
            <w:r>
              <w:rPr>
                <w:b/>
                <w:color w:val="000000"/>
              </w:rPr>
              <w:t>Кваліфікаційні</w:t>
            </w:r>
            <w:proofErr w:type="spellEnd"/>
            <w:r>
              <w:rPr>
                <w:b/>
                <w:color w:val="000000"/>
              </w:rPr>
              <w:t xml:space="preserve"> </w:t>
            </w:r>
            <w:proofErr w:type="spellStart"/>
            <w:r>
              <w:rPr>
                <w:b/>
                <w:color w:val="000000"/>
              </w:rPr>
              <w:t>критерії</w:t>
            </w:r>
            <w:proofErr w:type="spellEnd"/>
            <w:r>
              <w:rPr>
                <w:b/>
                <w:color w:val="000000"/>
              </w:rPr>
              <w:t xml:space="preserve"> до </w:t>
            </w:r>
            <w:proofErr w:type="spellStart"/>
            <w:r>
              <w:rPr>
                <w:b/>
                <w:color w:val="000000"/>
              </w:rPr>
              <w:t>учасників</w:t>
            </w:r>
            <w:proofErr w:type="spellEnd"/>
            <w:r>
              <w:rPr>
                <w:b/>
                <w:color w:val="000000"/>
              </w:rPr>
              <w:t xml:space="preserve"> та </w:t>
            </w:r>
            <w:proofErr w:type="spellStart"/>
            <w:r>
              <w:rPr>
                <w:b/>
                <w:color w:val="000000"/>
              </w:rPr>
              <w:t>вимоги</w:t>
            </w:r>
            <w:proofErr w:type="spellEnd"/>
            <w:r>
              <w:rPr>
                <w:b/>
              </w:rPr>
              <w:t xml:space="preserve">, </w:t>
            </w:r>
            <w:proofErr w:type="spellStart"/>
            <w:r>
              <w:rPr>
                <w:b/>
              </w:rPr>
              <w:t>згідно</w:t>
            </w:r>
            <w:proofErr w:type="spellEnd"/>
            <w:r>
              <w:rPr>
                <w:b/>
              </w:rPr>
              <w:t xml:space="preserve">  з пунктом 28  та пунктом </w:t>
            </w:r>
            <w:r>
              <w:rPr>
                <w:b/>
                <w:color w:val="00B050"/>
                <w:highlight w:val="white"/>
              </w:rPr>
              <w:t xml:space="preserve">47 </w:t>
            </w:r>
            <w:r>
              <w:rPr>
                <w:b/>
                <w:color w:val="00B050"/>
              </w:rPr>
              <w:t xml:space="preserve"> </w:t>
            </w:r>
            <w:proofErr w:type="spellStart"/>
            <w:r>
              <w:rPr>
                <w:b/>
              </w:rPr>
              <w:t>Особливостей</w:t>
            </w:r>
            <w:proofErr w:type="spellEnd"/>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D9FB86D" w14:textId="77777777"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73733A76" w14:textId="77777777" w:rsidR="00AD1D50" w:rsidRPr="00D5205F" w:rsidRDefault="00AD1D50" w:rsidP="008D5721">
            <w:pPr>
              <w:ind w:firstLine="284"/>
              <w:jc w:val="both"/>
              <w:rPr>
                <w:lang w:val="uk-UA"/>
              </w:rPr>
            </w:pPr>
            <w:bookmarkStart w:id="4"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14:paraId="2696AD4A" w14:textId="77777777" w:rsidR="00AD1D50" w:rsidRPr="00D5205F" w:rsidRDefault="00AD1D50" w:rsidP="008D5721">
            <w:pPr>
              <w:ind w:firstLine="284"/>
              <w:jc w:val="both"/>
              <w:rPr>
                <w:bCs/>
                <w:iCs/>
                <w:lang w:val="uk-UA"/>
              </w:rPr>
            </w:pPr>
            <w:bookmarkStart w:id="5" w:name="_Hlk41486280"/>
            <w:bookmarkEnd w:id="4"/>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7D82C36D" w14:textId="77777777"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 xml:space="preserve">Наявність документально підтвердженого досвіду виконання </w:t>
            </w:r>
            <w:r w:rsidRPr="00D5205F">
              <w:rPr>
                <w:bCs/>
                <w:iCs/>
                <w:sz w:val="22"/>
                <w:szCs w:val="22"/>
                <w:lang w:val="uk-UA"/>
              </w:rPr>
              <w:lastRenderedPageBreak/>
              <w:t>аналогічного (аналогічних) за предметом закупівлі договору (договорів)</w:t>
            </w:r>
          </w:p>
          <w:bookmarkEnd w:id="5"/>
          <w:p w14:paraId="1C901ABF" w14:textId="77777777" w:rsidR="00AD1D50" w:rsidRPr="00D5205F" w:rsidRDefault="00AD1D50" w:rsidP="008D5721">
            <w:pPr>
              <w:ind w:firstLine="284"/>
              <w:jc w:val="both"/>
              <w:rPr>
                <w:lang w:val="uk-UA"/>
              </w:rPr>
            </w:pPr>
            <w:r w:rsidRPr="00D5205F">
              <w:t>4</w:t>
            </w:r>
            <w:r w:rsidRPr="00D5205F">
              <w:rPr>
                <w:lang w:val="uk-UA"/>
              </w:rPr>
              <w:t>. Інші документи</w:t>
            </w:r>
          </w:p>
          <w:p w14:paraId="5F5EC576" w14:textId="77777777"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1CA22EC" w14:textId="77777777"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2AA9685" w14:textId="77777777" w:rsidR="00AD1D50" w:rsidRPr="009B37E9" w:rsidRDefault="00AD1D50" w:rsidP="008D5721">
            <w:pPr>
              <w:ind w:firstLine="284"/>
              <w:jc w:val="both"/>
              <w:rPr>
                <w:lang w:val="uk-UA"/>
              </w:rPr>
            </w:pPr>
            <w:r w:rsidRPr="009B37E9">
              <w:rPr>
                <w:sz w:val="22"/>
                <w:szCs w:val="22"/>
                <w:lang w:val="uk-UA"/>
              </w:rPr>
              <w:t xml:space="preserve">2) відомості про юридичну особу, яка є учасником процедури закупівлі, </w:t>
            </w:r>
            <w:proofErr w:type="spellStart"/>
            <w:r w:rsidRPr="009B37E9">
              <w:rPr>
                <w:sz w:val="22"/>
                <w:szCs w:val="22"/>
                <w:lang w:val="uk-UA"/>
              </w:rPr>
              <w:t>внесено</w:t>
            </w:r>
            <w:proofErr w:type="spellEnd"/>
            <w:r w:rsidRPr="009B37E9">
              <w:rPr>
                <w:sz w:val="22"/>
                <w:szCs w:val="22"/>
                <w:lang w:val="uk-UA"/>
              </w:rPr>
              <w:t xml:space="preserve"> до Єдиного державного реєстру осіб, які вчинили корупційні або пов’язані з корупцією правопорушення;</w:t>
            </w:r>
          </w:p>
          <w:p w14:paraId="755D3D89" w14:textId="77777777"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0EAD14" w14:textId="77777777" w:rsidR="00AD1D50" w:rsidRPr="009B37E9" w:rsidRDefault="00AD1D50" w:rsidP="008D5721">
            <w:pPr>
              <w:ind w:firstLine="284"/>
              <w:jc w:val="both"/>
              <w:rPr>
                <w:lang w:val="uk-UA"/>
              </w:rPr>
            </w:pPr>
            <w:r w:rsidRPr="009B37E9">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37E9">
              <w:rPr>
                <w:sz w:val="22"/>
                <w:szCs w:val="22"/>
                <w:lang w:val="uk-UA"/>
              </w:rPr>
              <w:t>антиконкурентних</w:t>
            </w:r>
            <w:proofErr w:type="spellEnd"/>
            <w:r w:rsidRPr="009B37E9">
              <w:rPr>
                <w:sz w:val="22"/>
                <w:szCs w:val="22"/>
                <w:lang w:val="uk-UA"/>
              </w:rPr>
              <w:t xml:space="preserve"> узгоджених дій, що стосуються спотворення результатів тендерів;</w:t>
            </w:r>
          </w:p>
          <w:p w14:paraId="6F1298ED" w14:textId="77777777"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781B2EF" w14:textId="77777777"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BA57F7" w14:textId="77777777"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CD49BD" w14:textId="77777777"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692BB8A" w14:textId="77777777"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317BD7" w14:textId="59420105" w:rsidR="00AD1D50" w:rsidRDefault="00AD1D50" w:rsidP="008D5721">
            <w:pPr>
              <w:ind w:firstLine="284"/>
              <w:jc w:val="both"/>
              <w:rPr>
                <w:sz w:val="22"/>
                <w:szCs w:val="22"/>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2E0B09" w14:textId="65F048D4" w:rsidR="00BF090D" w:rsidRPr="009B37E9" w:rsidRDefault="00BF090D" w:rsidP="008D5721">
            <w:pPr>
              <w:ind w:firstLine="284"/>
              <w:jc w:val="both"/>
              <w:rPr>
                <w:lang w:val="uk-UA"/>
              </w:rPr>
            </w:pPr>
            <w:r w:rsidRPr="00BF090D">
              <w:rPr>
                <w:lang w:val="uk-UA"/>
              </w:rPr>
              <w:t xml:space="preserve">11) учасник процедури закупівлі або кінцевий </w:t>
            </w:r>
            <w:proofErr w:type="spellStart"/>
            <w:r w:rsidRPr="00BF090D">
              <w:rPr>
                <w:lang w:val="uk-UA"/>
              </w:rPr>
              <w:t>бенефіціарний</w:t>
            </w:r>
            <w:proofErr w:type="spellEnd"/>
            <w:r w:rsidRPr="00BF090D">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F090D">
              <w:rPr>
                <w:lang w:val="uk-UA"/>
              </w:rPr>
              <w:t>закупівель</w:t>
            </w:r>
            <w:proofErr w:type="spellEnd"/>
            <w:r w:rsidRPr="00BF090D">
              <w:rPr>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828AE46" w14:textId="77777777"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273A5" w14:textId="77777777"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w:t>
            </w:r>
            <w:r w:rsidRPr="009B37E9">
              <w:rPr>
                <w:sz w:val="22"/>
                <w:szCs w:val="22"/>
                <w:lang w:val="uk-UA"/>
              </w:rPr>
              <w:lastRenderedPageBreak/>
              <w:t>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0B4DF8" w14:textId="77777777" w:rsidR="00AD1D50" w:rsidRPr="00C86419" w:rsidRDefault="00AD1D50" w:rsidP="008D5721">
            <w:pPr>
              <w:ind w:firstLine="284"/>
              <w:jc w:val="both"/>
              <w:rPr>
                <w:lang w:val="uk-UA"/>
              </w:rPr>
            </w:pPr>
            <w:r w:rsidRPr="00C86419">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86419">
              <w:rPr>
                <w:sz w:val="22"/>
                <w:szCs w:val="22"/>
                <w:lang w:val="uk-UA"/>
              </w:rPr>
              <w:t>закупівель</w:t>
            </w:r>
            <w:proofErr w:type="spellEnd"/>
            <w:r w:rsidRPr="00C86419">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74BAF271" w14:textId="77777777" w:rsidR="00AD1D50" w:rsidRPr="00C86419" w:rsidRDefault="00AD1D50" w:rsidP="008D5721">
            <w:pPr>
              <w:ind w:firstLine="284"/>
              <w:jc w:val="both"/>
              <w:rPr>
                <w:lang w:val="uk-UA"/>
              </w:rPr>
            </w:pPr>
            <w:r w:rsidRPr="00C86419">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під час подання тендерної пропозиції.</w:t>
            </w:r>
          </w:p>
          <w:p w14:paraId="42F3C09A" w14:textId="77777777" w:rsidR="00AD1D50" w:rsidRPr="00C86419" w:rsidRDefault="00AD1D50" w:rsidP="008D5721">
            <w:pPr>
              <w:ind w:firstLine="284"/>
              <w:jc w:val="both"/>
              <w:rPr>
                <w:lang w:val="uk-UA"/>
              </w:rPr>
            </w:pPr>
            <w:r w:rsidRPr="00C86419">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C30AEFC" w14:textId="77777777" w:rsidR="00AD1D50" w:rsidRDefault="00AD1D50" w:rsidP="008D5721">
            <w:pPr>
              <w:ind w:firstLine="284"/>
              <w:jc w:val="both"/>
              <w:rPr>
                <w:lang w:val="uk-UA"/>
              </w:rPr>
            </w:pPr>
            <w:r w:rsidRPr="00C86419">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відсутність в учасника процедури закупівлі підстав, визначених підпунктами 1 і 7 цього пункту.</w:t>
            </w:r>
          </w:p>
          <w:p w14:paraId="12B5C7A0" w14:textId="77777777"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2B802F0" w14:textId="77777777"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4855ABC5" w14:textId="77777777"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19AB84B4" w14:textId="77777777" w:rsidR="00AD1D50" w:rsidRPr="00C86419" w:rsidRDefault="00AD1D50" w:rsidP="008D5721">
            <w:pPr>
              <w:ind w:firstLine="284"/>
              <w:jc w:val="both"/>
              <w:rPr>
                <w:lang w:val="uk-UA"/>
              </w:rPr>
            </w:pPr>
            <w:r w:rsidRPr="00C86419">
              <w:rPr>
                <w:sz w:val="22"/>
                <w:szCs w:val="22"/>
                <w:lang w:val="uk-UA"/>
              </w:rPr>
              <w:lastRenderedPageBreak/>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640EA296" w14:textId="77777777"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20805359" w14:textId="77777777"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0A44A9" w14:textId="77777777"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BF090D" w14:paraId="72BA058A"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6324F81"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14:paraId="7320CD3F"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4C6EE25F" w14:textId="77777777"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4EF3359" w14:textId="77777777"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7791B931" w14:textId="77777777"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14:paraId="2C7A812A" w14:textId="77777777"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BF090D" w14:paraId="226913CB"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657384CE" w14:textId="77777777"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14:paraId="1BBAAE7A" w14:textId="77777777"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14:paraId="63C4376A" w14:textId="77777777"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798EC714" w14:textId="77777777"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57847D8" w14:textId="77777777"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BF090D" w14:paraId="274A3094"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342922FF" w14:textId="77777777"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14:paraId="293058B8"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3EC85AA5" w14:textId="77777777"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 xml:space="preserve">Учасник має право </w:t>
            </w:r>
            <w:proofErr w:type="spellStart"/>
            <w:r w:rsidRPr="0090786E">
              <w:rPr>
                <w:rFonts w:ascii="Times New Roman" w:hAnsi="Times New Roman" w:cs="Times New Roman"/>
                <w:lang w:val="uk-UA" w:eastAsia="ru-RU"/>
              </w:rPr>
              <w:t>внести</w:t>
            </w:r>
            <w:proofErr w:type="spellEnd"/>
            <w:r w:rsidRPr="0090786E">
              <w:rPr>
                <w:rFonts w:ascii="Times New Roman" w:hAnsi="Times New Roman" w:cs="Times New Roman"/>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90786E">
              <w:rPr>
                <w:rFonts w:ascii="Times New Roman" w:hAnsi="Times New Roman" w:cs="Times New Roman"/>
                <w:lang w:val="uk-UA" w:eastAsia="ru-RU"/>
              </w:rPr>
              <w:t>закупівель</w:t>
            </w:r>
            <w:proofErr w:type="spellEnd"/>
            <w:r w:rsidRPr="0090786E">
              <w:rPr>
                <w:rFonts w:ascii="Times New Roman" w:hAnsi="Times New Roman" w:cs="Times New Roman"/>
                <w:lang w:val="uk-UA" w:eastAsia="ru-RU"/>
              </w:rPr>
              <w:t xml:space="preserve"> до закінчення строку подання тендерних пропозицій.</w:t>
            </w:r>
          </w:p>
        </w:tc>
      </w:tr>
      <w:tr w:rsidR="00AD1D50" w:rsidRPr="003B22B6" w14:paraId="150AEFDA"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14:paraId="64365FED" w14:textId="77777777"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14:paraId="703C75B9" w14:textId="77777777"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5FA02F1F"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1.</w:t>
            </w:r>
          </w:p>
        </w:tc>
        <w:tc>
          <w:tcPr>
            <w:tcW w:w="3091" w:type="dxa"/>
            <w:gridSpan w:val="3"/>
            <w:tcBorders>
              <w:top w:val="single" w:sz="4" w:space="0" w:color="auto"/>
              <w:left w:val="single" w:sz="4" w:space="0" w:color="auto"/>
              <w:bottom w:val="single" w:sz="4" w:space="0" w:color="auto"/>
              <w:right w:val="single" w:sz="4" w:space="0" w:color="auto"/>
            </w:tcBorders>
          </w:tcPr>
          <w:p w14:paraId="1F3CA98E" w14:textId="77777777"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14:paraId="754178A3" w14:textId="77777777" w:rsidR="00AD1D50" w:rsidRDefault="00AD1D50" w:rsidP="00987546">
            <w:pPr>
              <w:tabs>
                <w:tab w:val="left" w:pos="2160"/>
                <w:tab w:val="left" w:pos="3600"/>
              </w:tabs>
              <w:ind w:left="-49" w:firstLine="284"/>
              <w:jc w:val="both"/>
              <w:rPr>
                <w:color w:val="000000"/>
                <w:sz w:val="27"/>
                <w:szCs w:val="27"/>
                <w:lang w:val="uk-UA"/>
              </w:rPr>
            </w:pPr>
            <w:proofErr w:type="spellStart"/>
            <w:r>
              <w:rPr>
                <w:color w:val="000000"/>
                <w:sz w:val="27"/>
                <w:szCs w:val="27"/>
              </w:rPr>
              <w:t>Кінцевий</w:t>
            </w:r>
            <w:proofErr w:type="spellEnd"/>
            <w:r>
              <w:rPr>
                <w:color w:val="000000"/>
                <w:sz w:val="27"/>
                <w:szCs w:val="27"/>
              </w:rPr>
              <w:t xml:space="preserve"> строк </w:t>
            </w:r>
            <w:proofErr w:type="spellStart"/>
            <w:r>
              <w:rPr>
                <w:color w:val="000000"/>
                <w:sz w:val="27"/>
                <w:szCs w:val="27"/>
              </w:rPr>
              <w:t>подання</w:t>
            </w:r>
            <w:proofErr w:type="spellEnd"/>
            <w:r>
              <w:rPr>
                <w:color w:val="000000"/>
                <w:sz w:val="27"/>
                <w:szCs w:val="27"/>
              </w:rPr>
              <w:t xml:space="preserve"> </w:t>
            </w:r>
            <w:proofErr w:type="spellStart"/>
            <w:r>
              <w:rPr>
                <w:color w:val="000000"/>
                <w:sz w:val="27"/>
                <w:szCs w:val="27"/>
              </w:rPr>
              <w:t>тендерних</w:t>
            </w:r>
            <w:proofErr w:type="spellEnd"/>
            <w:r>
              <w:rPr>
                <w:color w:val="000000"/>
                <w:sz w:val="27"/>
                <w:szCs w:val="27"/>
              </w:rPr>
              <w:t xml:space="preserve"> </w:t>
            </w:r>
            <w:proofErr w:type="spellStart"/>
            <w:r>
              <w:rPr>
                <w:color w:val="000000"/>
                <w:sz w:val="27"/>
                <w:szCs w:val="27"/>
              </w:rPr>
              <w:t>пропозицій</w:t>
            </w:r>
            <w:proofErr w:type="spellEnd"/>
            <w:r>
              <w:rPr>
                <w:color w:val="000000"/>
                <w:sz w:val="27"/>
                <w:szCs w:val="27"/>
              </w:rPr>
              <w:t xml:space="preserve">: - до </w:t>
            </w:r>
            <w:r w:rsidR="0076784B" w:rsidRPr="0076784B">
              <w:rPr>
                <w:color w:val="000000"/>
                <w:sz w:val="27"/>
                <w:szCs w:val="27"/>
              </w:rPr>
              <w:t>00</w:t>
            </w:r>
            <w:r w:rsidRPr="00C23B56">
              <w:rPr>
                <w:color w:val="000000"/>
                <w:sz w:val="27"/>
                <w:szCs w:val="27"/>
                <w:lang w:val="uk-UA"/>
              </w:rPr>
              <w:t>.00</w:t>
            </w:r>
            <w:del w:id="6"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B60DE0">
              <w:rPr>
                <w:color w:val="000000"/>
                <w:sz w:val="27"/>
                <w:szCs w:val="27"/>
                <w:lang w:val="uk-UA"/>
              </w:rPr>
              <w:t>03</w:t>
            </w:r>
            <w:r w:rsidR="004120D5">
              <w:rPr>
                <w:color w:val="000000"/>
                <w:sz w:val="27"/>
                <w:szCs w:val="27"/>
                <w:lang w:val="uk-UA"/>
              </w:rPr>
              <w:t>.0</w:t>
            </w:r>
            <w:r w:rsidR="00B60DE0">
              <w:rPr>
                <w:color w:val="000000"/>
                <w:sz w:val="27"/>
                <w:szCs w:val="27"/>
                <w:lang w:val="uk-UA"/>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14:paraId="6BBDED10" w14:textId="77777777" w:rsidR="00AD1D50" w:rsidRPr="003B22B6" w:rsidRDefault="00AD1D50" w:rsidP="00987546">
            <w:pPr>
              <w:tabs>
                <w:tab w:val="left" w:pos="2160"/>
                <w:tab w:val="left" w:pos="3600"/>
              </w:tabs>
              <w:ind w:left="-49" w:firstLine="284"/>
              <w:jc w:val="both"/>
              <w:rPr>
                <w:lang w:val="uk-UA"/>
              </w:rPr>
            </w:pPr>
            <w:proofErr w:type="spellStart"/>
            <w:r>
              <w:rPr>
                <w:color w:val="000000"/>
                <w:sz w:val="27"/>
                <w:szCs w:val="27"/>
              </w:rPr>
              <w:t>Тендерні</w:t>
            </w:r>
            <w:proofErr w:type="spellEnd"/>
            <w:r>
              <w:rPr>
                <w:color w:val="000000"/>
                <w:sz w:val="27"/>
                <w:szCs w:val="27"/>
              </w:rPr>
              <w:t xml:space="preserve"> </w:t>
            </w:r>
            <w:proofErr w:type="spellStart"/>
            <w:r>
              <w:rPr>
                <w:color w:val="000000"/>
                <w:sz w:val="27"/>
                <w:szCs w:val="27"/>
              </w:rPr>
              <w:t>пропозиції</w:t>
            </w:r>
            <w:proofErr w:type="spellEnd"/>
            <w:r>
              <w:rPr>
                <w:color w:val="000000"/>
                <w:sz w:val="27"/>
                <w:szCs w:val="27"/>
              </w:rPr>
              <w:t xml:space="preserve">, </w:t>
            </w:r>
            <w:proofErr w:type="spellStart"/>
            <w:r>
              <w:rPr>
                <w:color w:val="000000"/>
                <w:sz w:val="27"/>
                <w:szCs w:val="27"/>
              </w:rPr>
              <w:t>отримані</w:t>
            </w:r>
            <w:proofErr w:type="spellEnd"/>
            <w:r>
              <w:rPr>
                <w:color w:val="000000"/>
                <w:sz w:val="27"/>
                <w:szCs w:val="27"/>
              </w:rPr>
              <w:t xml:space="preserve"> </w:t>
            </w:r>
            <w:proofErr w:type="spellStart"/>
            <w:r>
              <w:rPr>
                <w:color w:val="000000"/>
                <w:sz w:val="27"/>
                <w:szCs w:val="27"/>
              </w:rPr>
              <w:t>електронною</w:t>
            </w:r>
            <w:proofErr w:type="spellEnd"/>
            <w:r>
              <w:rPr>
                <w:color w:val="000000"/>
                <w:sz w:val="27"/>
                <w:szCs w:val="27"/>
              </w:rPr>
              <w:t xml:space="preserve"> системою </w:t>
            </w:r>
            <w:proofErr w:type="spellStart"/>
            <w:r>
              <w:rPr>
                <w:color w:val="000000"/>
                <w:sz w:val="27"/>
                <w:szCs w:val="27"/>
              </w:rPr>
              <w:t>закупівель</w:t>
            </w:r>
            <w:proofErr w:type="spellEnd"/>
            <w:r>
              <w:rPr>
                <w:color w:val="000000"/>
                <w:sz w:val="27"/>
                <w:szCs w:val="27"/>
              </w:rPr>
              <w:t xml:space="preserve"> </w:t>
            </w:r>
            <w:proofErr w:type="spellStart"/>
            <w:r>
              <w:rPr>
                <w:color w:val="000000"/>
                <w:sz w:val="27"/>
                <w:szCs w:val="27"/>
              </w:rPr>
              <w:t>після</w:t>
            </w:r>
            <w:proofErr w:type="spellEnd"/>
            <w:r>
              <w:rPr>
                <w:color w:val="000000"/>
                <w:sz w:val="27"/>
                <w:szCs w:val="27"/>
              </w:rPr>
              <w:t xml:space="preserve"> </w:t>
            </w:r>
            <w:proofErr w:type="spellStart"/>
            <w:r>
              <w:rPr>
                <w:color w:val="000000"/>
                <w:sz w:val="27"/>
                <w:szCs w:val="27"/>
              </w:rPr>
              <w:t>закінчення</w:t>
            </w:r>
            <w:proofErr w:type="spellEnd"/>
            <w:r>
              <w:rPr>
                <w:color w:val="000000"/>
                <w:sz w:val="27"/>
                <w:szCs w:val="27"/>
              </w:rPr>
              <w:t xml:space="preserve"> строку </w:t>
            </w:r>
            <w:proofErr w:type="spellStart"/>
            <w:r>
              <w:rPr>
                <w:color w:val="000000"/>
                <w:sz w:val="27"/>
                <w:szCs w:val="27"/>
              </w:rPr>
              <w:t>подання</w:t>
            </w:r>
            <w:proofErr w:type="spellEnd"/>
            <w:r>
              <w:rPr>
                <w:color w:val="000000"/>
                <w:sz w:val="27"/>
                <w:szCs w:val="27"/>
              </w:rPr>
              <w:t xml:space="preserve">, не </w:t>
            </w:r>
            <w:proofErr w:type="spellStart"/>
            <w:r>
              <w:rPr>
                <w:color w:val="000000"/>
                <w:sz w:val="27"/>
                <w:szCs w:val="27"/>
              </w:rPr>
              <w:t>приймаються</w:t>
            </w:r>
            <w:proofErr w:type="spellEnd"/>
            <w:r>
              <w:rPr>
                <w:color w:val="000000"/>
                <w:sz w:val="27"/>
                <w:szCs w:val="27"/>
              </w:rPr>
              <w:t xml:space="preserve"> та автоматично </w:t>
            </w:r>
            <w:proofErr w:type="spellStart"/>
            <w:r>
              <w:rPr>
                <w:color w:val="000000"/>
                <w:sz w:val="27"/>
                <w:szCs w:val="27"/>
              </w:rPr>
              <w:t>повертаються</w:t>
            </w:r>
            <w:proofErr w:type="spellEnd"/>
            <w:r>
              <w:rPr>
                <w:color w:val="000000"/>
                <w:sz w:val="27"/>
                <w:szCs w:val="27"/>
              </w:rPr>
              <w:t xml:space="preserve"> </w:t>
            </w:r>
            <w:proofErr w:type="spellStart"/>
            <w:r>
              <w:rPr>
                <w:color w:val="000000"/>
                <w:sz w:val="27"/>
                <w:szCs w:val="27"/>
              </w:rPr>
              <w:t>учасникам</w:t>
            </w:r>
            <w:proofErr w:type="spellEnd"/>
            <w:r>
              <w:rPr>
                <w:color w:val="000000"/>
                <w:sz w:val="27"/>
                <w:szCs w:val="27"/>
              </w:rPr>
              <w:t xml:space="preserve">, </w:t>
            </w:r>
            <w:proofErr w:type="spellStart"/>
            <w:r>
              <w:rPr>
                <w:color w:val="000000"/>
                <w:sz w:val="27"/>
                <w:szCs w:val="27"/>
              </w:rPr>
              <w:t>які</w:t>
            </w:r>
            <w:proofErr w:type="spellEnd"/>
            <w:r>
              <w:rPr>
                <w:color w:val="000000"/>
                <w:sz w:val="27"/>
                <w:szCs w:val="27"/>
              </w:rPr>
              <w:t xml:space="preserve"> </w:t>
            </w:r>
            <w:proofErr w:type="spellStart"/>
            <w:r>
              <w:rPr>
                <w:color w:val="000000"/>
                <w:sz w:val="27"/>
                <w:szCs w:val="27"/>
              </w:rPr>
              <w:t>їх</w:t>
            </w:r>
            <w:proofErr w:type="spellEnd"/>
            <w:r>
              <w:rPr>
                <w:color w:val="000000"/>
                <w:sz w:val="27"/>
                <w:szCs w:val="27"/>
              </w:rPr>
              <w:t xml:space="preserve"> подали.</w:t>
            </w:r>
          </w:p>
        </w:tc>
      </w:tr>
      <w:tr w:rsidR="00AD1D50" w:rsidRPr="003B22B6" w14:paraId="4608F4A4" w14:textId="77777777"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5A7D1E3C" w14:textId="77777777" w:rsidR="00AD1D50" w:rsidRPr="003B22B6" w:rsidRDefault="00AD1D50" w:rsidP="00BC3BAA">
            <w:pPr>
              <w:tabs>
                <w:tab w:val="left" w:pos="2160"/>
                <w:tab w:val="left" w:pos="3600"/>
              </w:tabs>
              <w:rPr>
                <w:b/>
                <w:lang w:val="uk-UA"/>
              </w:rPr>
            </w:pPr>
            <w:r w:rsidRPr="003B22B6">
              <w:rPr>
                <w:b/>
                <w:sz w:val="22"/>
                <w:szCs w:val="22"/>
                <w:lang w:val="uk-UA"/>
              </w:rPr>
              <w:t>2.</w:t>
            </w:r>
          </w:p>
        </w:tc>
        <w:tc>
          <w:tcPr>
            <w:tcW w:w="3091" w:type="dxa"/>
            <w:gridSpan w:val="3"/>
            <w:tcBorders>
              <w:top w:val="single" w:sz="4" w:space="0" w:color="auto"/>
              <w:left w:val="single" w:sz="4" w:space="0" w:color="auto"/>
              <w:bottom w:val="single" w:sz="4" w:space="0" w:color="auto"/>
              <w:right w:val="single" w:sz="4" w:space="0" w:color="auto"/>
            </w:tcBorders>
          </w:tcPr>
          <w:p w14:paraId="0CFDD085" w14:textId="77777777"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35474D" w14:textId="77777777" w:rsidR="00AD1D50" w:rsidRDefault="00AD1D50" w:rsidP="00BE0AC1">
            <w:pPr>
              <w:ind w:firstLine="685"/>
              <w:jc w:val="both"/>
              <w:rPr>
                <w:color w:val="000000"/>
                <w:lang w:val="uk-UA" w:eastAsia="uk-UA"/>
              </w:rPr>
            </w:pPr>
            <w:r w:rsidRPr="00BE0AC1">
              <w:rPr>
                <w:color w:val="000000"/>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E0AC1">
              <w:rPr>
                <w:color w:val="000000"/>
                <w:lang w:val="uk-UA" w:eastAsia="uk-UA"/>
              </w:rPr>
              <w:t>закупівель</w:t>
            </w:r>
            <w:proofErr w:type="spellEnd"/>
            <w:r w:rsidRPr="00BE0AC1">
              <w:rPr>
                <w:color w:val="000000"/>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BE0AC1">
              <w:rPr>
                <w:color w:val="000000"/>
                <w:lang w:val="uk-UA" w:eastAsia="uk-UA"/>
              </w:rPr>
              <w:t>закупівель</w:t>
            </w:r>
            <w:proofErr w:type="spellEnd"/>
            <w:r w:rsidRPr="00BE0AC1">
              <w:rPr>
                <w:color w:val="000000"/>
                <w:lang w:val="uk-UA" w:eastAsia="uk-UA"/>
              </w:rPr>
              <w:t>.</w:t>
            </w:r>
          </w:p>
          <w:p w14:paraId="16FD054E" w14:textId="77777777"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E0AC1">
              <w:rPr>
                <w:color w:val="000000"/>
                <w:lang w:val="uk-UA" w:eastAsia="uk-UA"/>
              </w:rPr>
              <w:t>закупівель</w:t>
            </w:r>
            <w:proofErr w:type="spellEnd"/>
            <w:r w:rsidRPr="00BE0AC1">
              <w:rPr>
                <w:color w:val="000000"/>
                <w:lang w:val="uk-UA" w:eastAsia="uk-UA"/>
              </w:rPr>
              <w:t xml:space="preserve"> відповідно до статті 30 Закону. </w:t>
            </w:r>
          </w:p>
          <w:p w14:paraId="03C13AE3" w14:textId="77777777" w:rsidR="00AD1D50" w:rsidRDefault="00AD1D50" w:rsidP="00BE0AC1">
            <w:pPr>
              <w:ind w:firstLine="685"/>
              <w:jc w:val="both"/>
              <w:rPr>
                <w:color w:val="000000"/>
                <w:lang w:val="uk-UA" w:eastAsia="uk-UA"/>
              </w:rPr>
            </w:pPr>
            <w:r w:rsidRPr="00BE0AC1">
              <w:rPr>
                <w:color w:val="000000"/>
                <w:lang w:val="uk-UA" w:eastAsia="uk-UA"/>
              </w:rPr>
              <w:t xml:space="preserve">Якщо була подана одна тендерна пропозиція, електронна система </w:t>
            </w:r>
            <w:proofErr w:type="spellStart"/>
            <w:r w:rsidRPr="00BE0AC1">
              <w:rPr>
                <w:color w:val="000000"/>
                <w:lang w:val="uk-UA" w:eastAsia="uk-UA"/>
              </w:rPr>
              <w:t>закупівель</w:t>
            </w:r>
            <w:proofErr w:type="spellEnd"/>
            <w:r w:rsidRPr="00BE0AC1">
              <w:rPr>
                <w:color w:val="000000"/>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26FCC521" w14:textId="77777777"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BE0AC1">
              <w:rPr>
                <w:color w:val="000000"/>
                <w:lang w:val="uk-UA" w:eastAsia="uk-UA"/>
              </w:rPr>
              <w:t>Держаудитслужба</w:t>
            </w:r>
            <w:proofErr w:type="spellEnd"/>
            <w:r w:rsidRPr="00BE0AC1">
              <w:rPr>
                <w:color w:val="000000"/>
                <w:lang w:val="uk-UA" w:eastAsia="uk-UA"/>
              </w:rPr>
              <w:t xml:space="preserve"> мають доступ в електронній системі </w:t>
            </w:r>
            <w:proofErr w:type="spellStart"/>
            <w:r w:rsidRPr="00BE0AC1">
              <w:rPr>
                <w:color w:val="000000"/>
                <w:lang w:val="uk-UA" w:eastAsia="uk-UA"/>
              </w:rPr>
              <w:t>закупівель</w:t>
            </w:r>
            <w:proofErr w:type="spellEnd"/>
            <w:r w:rsidRPr="00BE0AC1">
              <w:rPr>
                <w:color w:val="000000"/>
                <w:lang w:val="uk-UA" w:eastAsia="uk-UA"/>
              </w:rPr>
              <w:t xml:space="preserve"> до інформації, яка визначена учасником процедури закупівлі конфіденційною.</w:t>
            </w:r>
          </w:p>
          <w:p w14:paraId="4A234488" w14:textId="77777777" w:rsidR="00AD1D50" w:rsidRPr="003B22B6" w:rsidRDefault="00AD1D50" w:rsidP="007F38D4">
            <w:pPr>
              <w:ind w:firstLine="284"/>
              <w:jc w:val="both"/>
              <w:rPr>
                <w:highlight w:val="yellow"/>
                <w:lang w:val="uk-UA"/>
              </w:rPr>
            </w:pPr>
          </w:p>
        </w:tc>
      </w:tr>
      <w:tr w:rsidR="00AD1D50" w:rsidRPr="003B22B6" w14:paraId="2A48B078"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14:paraId="609E0C3F" w14:textId="77777777"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14:paraId="073584EE"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41A6AE6E" w14:textId="77777777"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14:paraId="327E8CB3" w14:textId="77777777"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3BE88798" w14:textId="77777777" w:rsidR="00AD1D50" w:rsidRDefault="00AD1D50" w:rsidP="008D5721">
            <w:pPr>
              <w:ind w:firstLine="284"/>
              <w:jc w:val="both"/>
              <w:rPr>
                <w:lang w:val="uk-UA"/>
              </w:rPr>
            </w:pPr>
            <w:bookmarkStart w:id="7" w:name="n482"/>
            <w:bookmarkEnd w:id="7"/>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62A6A084" w14:textId="77777777" w:rsidR="00AD1D50" w:rsidRPr="00080188" w:rsidRDefault="00AD1D50" w:rsidP="008D5721">
            <w:pPr>
              <w:ind w:firstLine="284"/>
              <w:jc w:val="both"/>
              <w:rPr>
                <w:lang w:val="uk-UA"/>
              </w:rPr>
            </w:pPr>
            <w:r w:rsidRPr="00A02093">
              <w:rPr>
                <w:sz w:val="22"/>
                <w:szCs w:val="22"/>
                <w:lang w:val="uk-UA"/>
              </w:rPr>
              <w:t xml:space="preserve">Оцінка тендерної пропозиції проводиться електронною системою </w:t>
            </w:r>
            <w:proofErr w:type="spellStart"/>
            <w:r w:rsidRPr="00A02093">
              <w:rPr>
                <w:sz w:val="22"/>
                <w:szCs w:val="22"/>
                <w:lang w:val="uk-UA"/>
              </w:rPr>
              <w:t>закупівель</w:t>
            </w:r>
            <w:proofErr w:type="spellEnd"/>
            <w:r w:rsidRPr="00A02093">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 xml:space="preserve">Найбільш економічно вигідною тендерною пропозицією електронна система </w:t>
            </w:r>
            <w:proofErr w:type="spellStart"/>
            <w:r w:rsidRPr="00A02093">
              <w:rPr>
                <w:sz w:val="22"/>
                <w:szCs w:val="22"/>
                <w:lang w:val="uk-UA"/>
              </w:rPr>
              <w:t>закупівель</w:t>
            </w:r>
            <w:proofErr w:type="spellEnd"/>
            <w:r w:rsidRPr="00A02093">
              <w:rPr>
                <w:sz w:val="22"/>
                <w:szCs w:val="22"/>
                <w:lang w:val="uk-UA"/>
              </w:rPr>
              <w:t xml:space="preserve"> визначає тендерну пропозицію, ціна/приведена ціна якої є найнижчою</w:t>
            </w:r>
            <w:r w:rsidRPr="00080188">
              <w:rPr>
                <w:sz w:val="22"/>
                <w:szCs w:val="22"/>
                <w:lang w:val="uk-UA"/>
              </w:rPr>
              <w:t>.</w:t>
            </w:r>
          </w:p>
          <w:p w14:paraId="2D68E10A" w14:textId="77777777"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14:paraId="2B8E047E" w14:textId="77777777"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14:paraId="024F10AC" w14:textId="77777777"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2E3F411F" w14:textId="77777777" w:rsidR="00AD1D50" w:rsidRDefault="00AD1D50" w:rsidP="008D5721">
            <w:pPr>
              <w:ind w:firstLine="284"/>
              <w:jc w:val="both"/>
              <w:rPr>
                <w:lang w:val="uk-UA"/>
              </w:rPr>
            </w:pPr>
            <w:r w:rsidRPr="00080188">
              <w:rPr>
                <w:sz w:val="22"/>
                <w:szCs w:val="22"/>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w:t>
            </w:r>
            <w:r w:rsidRPr="00080188">
              <w:rPr>
                <w:sz w:val="22"/>
                <w:szCs w:val="22"/>
                <w:lang w:val="uk-UA"/>
              </w:rPr>
              <w:lastRenderedPageBreak/>
              <w:t>Порівнюватися буде ціна пропозиції: першого учасника – з врахуванням ПДВ, другого учасника – з врахуванням єдиного податку 5% від суми доходу).</w:t>
            </w:r>
          </w:p>
          <w:p w14:paraId="4BB2034D" w14:textId="77777777" w:rsidR="00AD1D50" w:rsidRPr="008D5721" w:rsidRDefault="00AD1D50" w:rsidP="001529F4">
            <w:pPr>
              <w:tabs>
                <w:tab w:val="num" w:pos="1080"/>
                <w:tab w:val="left" w:pos="10381"/>
              </w:tabs>
              <w:ind w:firstLine="284"/>
              <w:jc w:val="both"/>
              <w:rPr>
                <w:lang w:val="uk-UA" w:eastAsia="en-US"/>
              </w:rPr>
            </w:pPr>
          </w:p>
        </w:tc>
      </w:tr>
      <w:tr w:rsidR="00AD1D50" w:rsidRPr="0019334C" w14:paraId="5D6A825D"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B395DC7"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14:paraId="52CF616D" w14:textId="77777777"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78D96D08" w14:textId="77777777"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14:paraId="4838D553" w14:textId="77777777" w:rsidR="00AD1D50" w:rsidRPr="009C3CA7" w:rsidRDefault="00AD1D50" w:rsidP="009C68FB">
            <w:pPr>
              <w:widowControl w:val="0"/>
              <w:ind w:right="120"/>
              <w:jc w:val="both"/>
            </w:pPr>
            <w:proofErr w:type="spellStart"/>
            <w:r w:rsidRPr="009C3CA7">
              <w:t>Учасник</w:t>
            </w:r>
            <w:proofErr w:type="spellEnd"/>
            <w:r w:rsidRPr="009C3CA7">
              <w:t xml:space="preserve"> </w:t>
            </w:r>
            <w:proofErr w:type="spellStart"/>
            <w:r w:rsidRPr="009C3CA7">
              <w:t>самостійно</w:t>
            </w:r>
            <w:proofErr w:type="spellEnd"/>
            <w:r w:rsidRPr="009C3CA7">
              <w:t xml:space="preserve"> </w:t>
            </w:r>
            <w:proofErr w:type="spellStart"/>
            <w:r w:rsidRPr="009C3CA7">
              <w:t>несе</w:t>
            </w:r>
            <w:proofErr w:type="spellEnd"/>
            <w:r w:rsidRPr="009C3CA7">
              <w:t xml:space="preserve"> </w:t>
            </w:r>
            <w:proofErr w:type="spellStart"/>
            <w:r w:rsidRPr="009C3CA7">
              <w:t>всі</w:t>
            </w:r>
            <w:proofErr w:type="spellEnd"/>
            <w:r w:rsidRPr="009C3CA7">
              <w:t xml:space="preserve"> </w:t>
            </w:r>
            <w:proofErr w:type="spellStart"/>
            <w:r w:rsidRPr="009C3CA7">
              <w:t>витрати</w:t>
            </w:r>
            <w:proofErr w:type="spellEnd"/>
            <w:r w:rsidRPr="009C3CA7">
              <w:t xml:space="preserve">, </w:t>
            </w:r>
            <w:proofErr w:type="spellStart"/>
            <w:r w:rsidRPr="009C3CA7">
              <w:t>пов’язані</w:t>
            </w:r>
            <w:proofErr w:type="spellEnd"/>
            <w:r w:rsidRPr="009C3CA7">
              <w:t xml:space="preserve"> з </w:t>
            </w:r>
            <w:proofErr w:type="spellStart"/>
            <w:r w:rsidRPr="009C3CA7">
              <w:t>підготовкою</w:t>
            </w:r>
            <w:proofErr w:type="spellEnd"/>
            <w:r w:rsidRPr="009C3CA7">
              <w:t xml:space="preserve"> та </w:t>
            </w:r>
            <w:proofErr w:type="spellStart"/>
            <w:r w:rsidRPr="009C3CA7">
              <w:t>поданням</w:t>
            </w:r>
            <w:proofErr w:type="spellEnd"/>
            <w:r w:rsidRPr="009C3CA7">
              <w:t xml:space="preserve"> </w:t>
            </w:r>
            <w:proofErr w:type="spellStart"/>
            <w:r w:rsidRPr="009C3CA7">
              <w:t>його</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Замовник</w:t>
            </w:r>
            <w:proofErr w:type="spellEnd"/>
            <w:r w:rsidRPr="009C3CA7">
              <w:t xml:space="preserve"> у будь-</w:t>
            </w:r>
            <w:proofErr w:type="spellStart"/>
            <w:r w:rsidRPr="009C3CA7">
              <w:t>якому</w:t>
            </w:r>
            <w:proofErr w:type="spellEnd"/>
            <w:r w:rsidRPr="009C3CA7">
              <w:t xml:space="preserve"> </w:t>
            </w:r>
            <w:proofErr w:type="spellStart"/>
            <w:r w:rsidRPr="009C3CA7">
              <w:t>випадку</w:t>
            </w:r>
            <w:proofErr w:type="spellEnd"/>
            <w:r w:rsidRPr="009C3CA7">
              <w:t xml:space="preserve"> не є </w:t>
            </w:r>
            <w:proofErr w:type="spellStart"/>
            <w:r w:rsidRPr="009C3CA7">
              <w:t>відповідальним</w:t>
            </w:r>
            <w:proofErr w:type="spellEnd"/>
            <w:r w:rsidRPr="009C3CA7">
              <w:t xml:space="preserve"> за </w:t>
            </w:r>
            <w:proofErr w:type="spellStart"/>
            <w:r w:rsidRPr="009C3CA7">
              <w:t>зміст</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учасника</w:t>
            </w:r>
            <w:proofErr w:type="spellEnd"/>
            <w:r w:rsidRPr="009C3CA7">
              <w:t xml:space="preserve"> та за </w:t>
            </w:r>
            <w:proofErr w:type="spellStart"/>
            <w:r w:rsidRPr="009C3CA7">
              <w:t>витрати</w:t>
            </w:r>
            <w:proofErr w:type="spellEnd"/>
            <w:r w:rsidRPr="009C3CA7">
              <w:t xml:space="preserve"> </w:t>
            </w:r>
            <w:proofErr w:type="spellStart"/>
            <w:r w:rsidRPr="009C3CA7">
              <w:t>учасника</w:t>
            </w:r>
            <w:proofErr w:type="spellEnd"/>
            <w:r w:rsidRPr="009C3CA7">
              <w:t xml:space="preserve"> на </w:t>
            </w:r>
            <w:proofErr w:type="spellStart"/>
            <w:r w:rsidRPr="009C3CA7">
              <w:t>підготовку</w:t>
            </w:r>
            <w:proofErr w:type="spellEnd"/>
            <w:r w:rsidRPr="009C3CA7">
              <w:t xml:space="preserve"> </w:t>
            </w:r>
            <w:proofErr w:type="spellStart"/>
            <w:r w:rsidRPr="009C3CA7">
              <w:t>пропозиції</w:t>
            </w:r>
            <w:proofErr w:type="spellEnd"/>
            <w:r w:rsidRPr="009C3CA7">
              <w:t xml:space="preserve"> </w:t>
            </w:r>
            <w:proofErr w:type="spellStart"/>
            <w:r w:rsidRPr="009C3CA7">
              <w:t>незалежно</w:t>
            </w:r>
            <w:proofErr w:type="spellEnd"/>
            <w:r w:rsidRPr="009C3CA7">
              <w:t xml:space="preserve"> </w:t>
            </w:r>
            <w:proofErr w:type="spellStart"/>
            <w:r w:rsidRPr="009C3CA7">
              <w:t>від</w:t>
            </w:r>
            <w:proofErr w:type="spellEnd"/>
            <w:r w:rsidRPr="009C3CA7">
              <w:t xml:space="preserve"> результату </w:t>
            </w:r>
            <w:proofErr w:type="spellStart"/>
            <w:r w:rsidRPr="009C3CA7">
              <w:t>торгів</w:t>
            </w:r>
            <w:proofErr w:type="spellEnd"/>
            <w:r w:rsidRPr="009C3CA7">
              <w:t>.</w:t>
            </w:r>
          </w:p>
          <w:p w14:paraId="475CB016" w14:textId="77777777" w:rsidR="00AD1D50" w:rsidRPr="009C3CA7" w:rsidRDefault="00AD1D50" w:rsidP="009C68FB">
            <w:pPr>
              <w:widowControl w:val="0"/>
              <w:jc w:val="both"/>
            </w:pPr>
            <w:r w:rsidRPr="009C3CA7">
              <w:t xml:space="preserve">До </w:t>
            </w:r>
            <w:proofErr w:type="spellStart"/>
            <w:r w:rsidRPr="009C3CA7">
              <w:t>розрахунку</w:t>
            </w:r>
            <w:proofErr w:type="spellEnd"/>
            <w:r w:rsidRPr="009C3CA7">
              <w:t xml:space="preserve"> </w:t>
            </w:r>
            <w:proofErr w:type="spellStart"/>
            <w:r w:rsidRPr="009C3CA7">
              <w:t>ціни</w:t>
            </w:r>
            <w:proofErr w:type="spellEnd"/>
            <w:r w:rsidRPr="009C3CA7">
              <w:t xml:space="preserve">  </w:t>
            </w:r>
            <w:proofErr w:type="spellStart"/>
            <w:r w:rsidRPr="009C3CA7">
              <w:t>пропозиції</w:t>
            </w:r>
            <w:proofErr w:type="spellEnd"/>
            <w:r w:rsidRPr="009C3CA7">
              <w:t xml:space="preserve"> не </w:t>
            </w:r>
            <w:proofErr w:type="spellStart"/>
            <w:r w:rsidRPr="009C3CA7">
              <w:t>включаються</w:t>
            </w:r>
            <w:proofErr w:type="spellEnd"/>
            <w:r w:rsidRPr="009C3CA7">
              <w:t xml:space="preserve"> будь-</w:t>
            </w:r>
            <w:proofErr w:type="spellStart"/>
            <w:r w:rsidRPr="009C3CA7">
              <w:t>які</w:t>
            </w:r>
            <w:proofErr w:type="spellEnd"/>
            <w:r w:rsidRPr="009C3CA7">
              <w:t xml:space="preserve"> </w:t>
            </w:r>
            <w:proofErr w:type="spellStart"/>
            <w:r w:rsidRPr="009C3CA7">
              <w:t>витрати</w:t>
            </w:r>
            <w:proofErr w:type="spellEnd"/>
            <w:r w:rsidRPr="009C3CA7">
              <w:t xml:space="preserve">, </w:t>
            </w:r>
            <w:proofErr w:type="spellStart"/>
            <w:r w:rsidRPr="009C3CA7">
              <w:t>понесені</w:t>
            </w:r>
            <w:proofErr w:type="spellEnd"/>
            <w:r w:rsidRPr="009C3CA7">
              <w:t xml:space="preserve"> </w:t>
            </w:r>
            <w:proofErr w:type="spellStart"/>
            <w:r w:rsidRPr="009C3CA7">
              <w:t>учасником</w:t>
            </w:r>
            <w:proofErr w:type="spellEnd"/>
            <w:r w:rsidRPr="009C3CA7">
              <w:t xml:space="preserve"> у </w:t>
            </w:r>
            <w:proofErr w:type="spellStart"/>
            <w:r w:rsidRPr="009C3CA7">
              <w:t>процесі</w:t>
            </w:r>
            <w:proofErr w:type="spellEnd"/>
            <w:r w:rsidRPr="009C3CA7">
              <w:t xml:space="preserve"> </w:t>
            </w:r>
            <w:proofErr w:type="spellStart"/>
            <w:r w:rsidRPr="009C3CA7">
              <w:t>проведення</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та </w:t>
            </w:r>
            <w:proofErr w:type="spellStart"/>
            <w:r w:rsidRPr="009C3CA7">
              <w:t>укладення</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Зазначені</w:t>
            </w:r>
            <w:proofErr w:type="spellEnd"/>
            <w:r w:rsidRPr="009C3CA7">
              <w:t xml:space="preserve"> </w:t>
            </w:r>
            <w:proofErr w:type="spellStart"/>
            <w:r w:rsidRPr="009C3CA7">
              <w:t>витрати</w:t>
            </w:r>
            <w:proofErr w:type="spellEnd"/>
            <w:r w:rsidRPr="009C3CA7">
              <w:t xml:space="preserve"> </w:t>
            </w:r>
            <w:proofErr w:type="spellStart"/>
            <w:r w:rsidRPr="009C3CA7">
              <w:t>сплачуються</w:t>
            </w:r>
            <w:proofErr w:type="spellEnd"/>
            <w:r w:rsidRPr="009C3CA7">
              <w:t xml:space="preserve"> </w:t>
            </w:r>
            <w:proofErr w:type="spellStart"/>
            <w:r w:rsidRPr="009C3CA7">
              <w:t>учасником</w:t>
            </w:r>
            <w:proofErr w:type="spellEnd"/>
            <w:r w:rsidRPr="009C3CA7">
              <w:t xml:space="preserve"> за </w:t>
            </w:r>
            <w:proofErr w:type="spellStart"/>
            <w:r w:rsidRPr="009C3CA7">
              <w:t>рахунок</w:t>
            </w:r>
            <w:proofErr w:type="spellEnd"/>
            <w:r w:rsidRPr="009C3CA7">
              <w:t xml:space="preserve"> </w:t>
            </w:r>
            <w:proofErr w:type="spellStart"/>
            <w:r w:rsidRPr="009C3CA7">
              <w:t>його</w:t>
            </w:r>
            <w:proofErr w:type="spellEnd"/>
            <w:r w:rsidRPr="009C3CA7">
              <w:t xml:space="preserve"> </w:t>
            </w:r>
            <w:proofErr w:type="spellStart"/>
            <w:r w:rsidRPr="009C3CA7">
              <w:t>прибутку</w:t>
            </w:r>
            <w:proofErr w:type="spellEnd"/>
            <w:r w:rsidRPr="009C3CA7">
              <w:t xml:space="preserve">. </w:t>
            </w:r>
            <w:proofErr w:type="spellStart"/>
            <w:r w:rsidRPr="009C3CA7">
              <w:t>Понесені</w:t>
            </w:r>
            <w:proofErr w:type="spellEnd"/>
            <w:r w:rsidRPr="009C3CA7">
              <w:t xml:space="preserve"> </w:t>
            </w:r>
            <w:proofErr w:type="spellStart"/>
            <w:r w:rsidRPr="009C3CA7">
              <w:t>витрати</w:t>
            </w:r>
            <w:proofErr w:type="spellEnd"/>
            <w:r w:rsidRPr="009C3CA7">
              <w:t xml:space="preserve"> не </w:t>
            </w:r>
            <w:proofErr w:type="spellStart"/>
            <w:r w:rsidRPr="009C3CA7">
              <w:t>відшкодовуються</w:t>
            </w:r>
            <w:proofErr w:type="spellEnd"/>
            <w:r w:rsidRPr="009C3CA7">
              <w:t xml:space="preserve"> (в тому </w:t>
            </w:r>
            <w:proofErr w:type="spellStart"/>
            <w:r w:rsidRPr="009C3CA7">
              <w:t>числі</w:t>
            </w:r>
            <w:proofErr w:type="spellEnd"/>
            <w:r w:rsidRPr="009C3CA7">
              <w:t xml:space="preserve">  у </w:t>
            </w:r>
            <w:proofErr w:type="spellStart"/>
            <w:r w:rsidRPr="009C3CA7">
              <w:t>разі</w:t>
            </w:r>
            <w:proofErr w:type="spellEnd"/>
            <w:r w:rsidRPr="009C3CA7">
              <w:t xml:space="preserve"> </w:t>
            </w:r>
            <w:proofErr w:type="spellStart"/>
            <w:r w:rsidRPr="009C3CA7">
              <w:t>відміни</w:t>
            </w:r>
            <w:proofErr w:type="spellEnd"/>
            <w:r w:rsidRPr="009C3CA7">
              <w:t xml:space="preserve"> </w:t>
            </w:r>
            <w:proofErr w:type="spellStart"/>
            <w:r w:rsidRPr="009C3CA7">
              <w:t>торгів</w:t>
            </w:r>
            <w:proofErr w:type="spellEnd"/>
            <w:r w:rsidRPr="009C3CA7">
              <w:t xml:space="preserve"> </w:t>
            </w:r>
            <w:proofErr w:type="spellStart"/>
            <w:r w:rsidRPr="009C3CA7">
              <w:t>чи</w:t>
            </w:r>
            <w:proofErr w:type="spellEnd"/>
            <w:r w:rsidRPr="009C3CA7">
              <w:t xml:space="preserve"> </w:t>
            </w:r>
            <w:proofErr w:type="spellStart"/>
            <w:r w:rsidRPr="009C3CA7">
              <w:t>визнання</w:t>
            </w:r>
            <w:proofErr w:type="spellEnd"/>
            <w:r w:rsidRPr="009C3CA7">
              <w:t xml:space="preserve"> </w:t>
            </w:r>
            <w:proofErr w:type="spellStart"/>
            <w:r w:rsidRPr="009C3CA7">
              <w:t>торгів</w:t>
            </w:r>
            <w:proofErr w:type="spellEnd"/>
            <w:r w:rsidRPr="009C3CA7">
              <w:t xml:space="preserve"> такими, </w:t>
            </w:r>
            <w:proofErr w:type="spellStart"/>
            <w:r w:rsidRPr="009C3CA7">
              <w:t>що</w:t>
            </w:r>
            <w:proofErr w:type="spellEnd"/>
            <w:r w:rsidRPr="009C3CA7">
              <w:t xml:space="preserve"> не </w:t>
            </w:r>
            <w:proofErr w:type="spellStart"/>
            <w:r w:rsidRPr="009C3CA7">
              <w:t>відбулися</w:t>
            </w:r>
            <w:proofErr w:type="spellEnd"/>
            <w:r w:rsidRPr="009C3CA7">
              <w:t>).</w:t>
            </w:r>
          </w:p>
          <w:p w14:paraId="49DC1B27" w14:textId="77777777" w:rsidR="00AD1D50" w:rsidRPr="009C3CA7" w:rsidRDefault="00AD1D50" w:rsidP="009C68FB">
            <w:pPr>
              <w:widowControl w:val="0"/>
              <w:jc w:val="both"/>
            </w:pPr>
            <w:proofErr w:type="spellStart"/>
            <w:r w:rsidRPr="009C3CA7">
              <w:t>Відсутність</w:t>
            </w:r>
            <w:proofErr w:type="spellEnd"/>
            <w:r w:rsidRPr="009C3CA7">
              <w:t xml:space="preserve"> будь-</w:t>
            </w:r>
            <w:proofErr w:type="spellStart"/>
            <w:r w:rsidRPr="009C3CA7">
              <w:t>яких</w:t>
            </w:r>
            <w:proofErr w:type="spellEnd"/>
            <w:r w:rsidRPr="009C3CA7">
              <w:t xml:space="preserve"> </w:t>
            </w:r>
            <w:proofErr w:type="spellStart"/>
            <w:r w:rsidRPr="009C3CA7">
              <w:t>запитань</w:t>
            </w:r>
            <w:proofErr w:type="spellEnd"/>
            <w:r w:rsidRPr="009C3CA7">
              <w:t xml:space="preserve"> </w:t>
            </w:r>
            <w:proofErr w:type="spellStart"/>
            <w:r w:rsidRPr="009C3CA7">
              <w:t>або</w:t>
            </w:r>
            <w:proofErr w:type="spellEnd"/>
            <w:r w:rsidRPr="009C3CA7">
              <w:t xml:space="preserve"> </w:t>
            </w:r>
            <w:proofErr w:type="spellStart"/>
            <w:r w:rsidRPr="009C3CA7">
              <w:t>уточнень</w:t>
            </w:r>
            <w:proofErr w:type="spellEnd"/>
            <w:r w:rsidRPr="009C3CA7">
              <w:t xml:space="preserve"> </w:t>
            </w:r>
            <w:proofErr w:type="spellStart"/>
            <w:r w:rsidRPr="009C3CA7">
              <w:t>стосовно</w:t>
            </w:r>
            <w:proofErr w:type="spellEnd"/>
            <w:r w:rsidRPr="009C3CA7">
              <w:t xml:space="preserve"> </w:t>
            </w:r>
            <w:proofErr w:type="spellStart"/>
            <w:r w:rsidRPr="009C3CA7">
              <w:t>змісту</w:t>
            </w:r>
            <w:proofErr w:type="spellEnd"/>
            <w:r w:rsidRPr="009C3CA7">
              <w:t xml:space="preserve"> та </w:t>
            </w:r>
            <w:proofErr w:type="spellStart"/>
            <w:r w:rsidRPr="009C3CA7">
              <w:t>викладення</w:t>
            </w:r>
            <w:proofErr w:type="spellEnd"/>
            <w:r w:rsidRPr="009C3CA7">
              <w:t xml:space="preserve"> </w:t>
            </w:r>
            <w:proofErr w:type="spellStart"/>
            <w:r w:rsidRPr="009C3CA7">
              <w:t>вимог</w:t>
            </w:r>
            <w:proofErr w:type="spellEnd"/>
            <w:r w:rsidRPr="009C3CA7">
              <w:t xml:space="preserve"> </w:t>
            </w:r>
            <w:proofErr w:type="spellStart"/>
            <w:r w:rsidRPr="009C3CA7">
              <w:t>тендерної</w:t>
            </w:r>
            <w:proofErr w:type="spellEnd"/>
            <w:r w:rsidRPr="009C3CA7">
              <w:t xml:space="preserve"> </w:t>
            </w:r>
            <w:proofErr w:type="spellStart"/>
            <w:r w:rsidRPr="009C3CA7">
              <w:t>документації</w:t>
            </w:r>
            <w:proofErr w:type="spellEnd"/>
            <w:r w:rsidRPr="009C3CA7">
              <w:t xml:space="preserve"> з боку </w:t>
            </w:r>
            <w:proofErr w:type="spellStart"/>
            <w:r w:rsidRPr="009C3CA7">
              <w:t>учасників</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proofErr w:type="spellStart"/>
            <w:r w:rsidRPr="009C3CA7">
              <w:t>які</w:t>
            </w:r>
            <w:proofErr w:type="spellEnd"/>
            <w:r w:rsidRPr="009C3CA7">
              <w:t xml:space="preserve"> </w:t>
            </w:r>
            <w:proofErr w:type="spellStart"/>
            <w:r w:rsidRPr="009C3CA7">
              <w:t>отримали</w:t>
            </w:r>
            <w:proofErr w:type="spellEnd"/>
            <w:r w:rsidRPr="009C3CA7">
              <w:t xml:space="preserve"> </w:t>
            </w:r>
            <w:proofErr w:type="spellStart"/>
            <w:r w:rsidRPr="009C3CA7">
              <w:t>цю</w:t>
            </w:r>
            <w:proofErr w:type="spellEnd"/>
            <w:r w:rsidRPr="009C3CA7">
              <w:t xml:space="preserve"> </w:t>
            </w:r>
            <w:proofErr w:type="spellStart"/>
            <w:r w:rsidRPr="009C3CA7">
              <w:t>документацію</w:t>
            </w:r>
            <w:proofErr w:type="spellEnd"/>
            <w:r w:rsidRPr="009C3CA7">
              <w:t xml:space="preserve"> у </w:t>
            </w:r>
            <w:proofErr w:type="spellStart"/>
            <w:r w:rsidRPr="009C3CA7">
              <w:t>встановленому</w:t>
            </w:r>
            <w:proofErr w:type="spellEnd"/>
            <w:r w:rsidRPr="009C3CA7">
              <w:t xml:space="preserve"> порядку, </w:t>
            </w:r>
            <w:proofErr w:type="spellStart"/>
            <w:r w:rsidRPr="009C3CA7">
              <w:t>означатиме</w:t>
            </w:r>
            <w:proofErr w:type="spellEnd"/>
            <w:r w:rsidRPr="009C3CA7">
              <w:t xml:space="preserve">, </w:t>
            </w:r>
            <w:proofErr w:type="spellStart"/>
            <w:r w:rsidRPr="009C3CA7">
              <w:t>що</w:t>
            </w:r>
            <w:proofErr w:type="spellEnd"/>
            <w:r w:rsidRPr="009C3CA7">
              <w:t xml:space="preserve"> </w:t>
            </w:r>
            <w:proofErr w:type="spellStart"/>
            <w:r w:rsidRPr="009C3CA7">
              <w:t>учасники</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proofErr w:type="spellStart"/>
            <w:r w:rsidRPr="009C3CA7">
              <w:t>що</w:t>
            </w:r>
            <w:proofErr w:type="spellEnd"/>
            <w:r w:rsidRPr="009C3CA7">
              <w:t xml:space="preserve"> </w:t>
            </w:r>
            <w:proofErr w:type="spellStart"/>
            <w:r w:rsidRPr="009C3CA7">
              <w:t>беруть</w:t>
            </w:r>
            <w:proofErr w:type="spellEnd"/>
            <w:r w:rsidRPr="009C3CA7">
              <w:t xml:space="preserve"> участь в </w:t>
            </w:r>
            <w:proofErr w:type="spellStart"/>
            <w:r w:rsidRPr="009C3CA7">
              <w:t>цих</w:t>
            </w:r>
            <w:proofErr w:type="spellEnd"/>
            <w:r w:rsidRPr="009C3CA7">
              <w:t xml:space="preserve"> торгах, </w:t>
            </w:r>
            <w:proofErr w:type="spellStart"/>
            <w:r w:rsidRPr="009C3CA7">
              <w:t>повністю</w:t>
            </w:r>
            <w:proofErr w:type="spellEnd"/>
            <w:r w:rsidRPr="009C3CA7">
              <w:t xml:space="preserve"> </w:t>
            </w:r>
            <w:proofErr w:type="spellStart"/>
            <w:r w:rsidRPr="009C3CA7">
              <w:t>усвідомлюють</w:t>
            </w:r>
            <w:proofErr w:type="spellEnd"/>
            <w:r w:rsidRPr="009C3CA7">
              <w:t xml:space="preserve"> </w:t>
            </w:r>
            <w:proofErr w:type="spellStart"/>
            <w:r w:rsidRPr="009C3CA7">
              <w:t>зміст</w:t>
            </w:r>
            <w:proofErr w:type="spellEnd"/>
            <w:r w:rsidRPr="009C3CA7">
              <w:t xml:space="preserve"> </w:t>
            </w:r>
            <w:proofErr w:type="spellStart"/>
            <w:r w:rsidRPr="009C3CA7">
              <w:t>цієї</w:t>
            </w:r>
            <w:proofErr w:type="spellEnd"/>
            <w:r w:rsidRPr="009C3CA7">
              <w:t xml:space="preserve"> </w:t>
            </w:r>
            <w:proofErr w:type="spellStart"/>
            <w:r w:rsidRPr="009C3CA7">
              <w:t>тендерної</w:t>
            </w:r>
            <w:proofErr w:type="spellEnd"/>
            <w:r w:rsidRPr="009C3CA7">
              <w:t xml:space="preserve"> </w:t>
            </w:r>
            <w:proofErr w:type="spellStart"/>
            <w:r w:rsidRPr="009C3CA7">
              <w:t>документації</w:t>
            </w:r>
            <w:proofErr w:type="spellEnd"/>
            <w:r w:rsidRPr="009C3CA7">
              <w:t xml:space="preserve"> та </w:t>
            </w:r>
            <w:proofErr w:type="spellStart"/>
            <w:r w:rsidRPr="009C3CA7">
              <w:t>вимоги</w:t>
            </w:r>
            <w:proofErr w:type="spellEnd"/>
            <w:r w:rsidRPr="009C3CA7">
              <w:t xml:space="preserve">, </w:t>
            </w:r>
            <w:proofErr w:type="spellStart"/>
            <w:r w:rsidRPr="009C3CA7">
              <w:t>викладені</w:t>
            </w:r>
            <w:proofErr w:type="spellEnd"/>
            <w:r w:rsidRPr="009C3CA7">
              <w:t xml:space="preserve"> </w:t>
            </w:r>
            <w:proofErr w:type="spellStart"/>
            <w:r w:rsidRPr="009C3CA7">
              <w:t>Замовником</w:t>
            </w:r>
            <w:proofErr w:type="spellEnd"/>
            <w:r w:rsidRPr="009C3CA7">
              <w:t xml:space="preserve"> при </w:t>
            </w:r>
            <w:proofErr w:type="spellStart"/>
            <w:r w:rsidRPr="009C3CA7">
              <w:t>підготовці</w:t>
            </w:r>
            <w:proofErr w:type="spellEnd"/>
            <w:r w:rsidRPr="009C3CA7">
              <w:t xml:space="preserve"> </w:t>
            </w:r>
            <w:proofErr w:type="spellStart"/>
            <w:r w:rsidRPr="009C3CA7">
              <w:t>цієї</w:t>
            </w:r>
            <w:proofErr w:type="spellEnd"/>
            <w:r w:rsidRPr="009C3CA7">
              <w:t xml:space="preserve"> </w:t>
            </w:r>
            <w:proofErr w:type="spellStart"/>
            <w:r w:rsidRPr="009C3CA7">
              <w:t>закупівлі</w:t>
            </w:r>
            <w:proofErr w:type="spellEnd"/>
            <w:r w:rsidRPr="009C3CA7">
              <w:t>.</w:t>
            </w:r>
          </w:p>
          <w:p w14:paraId="1C0A74DF" w14:textId="77777777" w:rsidR="00AD1D50" w:rsidRPr="009C3CA7" w:rsidRDefault="00AD1D50" w:rsidP="009C68FB">
            <w:pPr>
              <w:widowControl w:val="0"/>
              <w:jc w:val="both"/>
            </w:pPr>
            <w:r w:rsidRPr="009C3CA7">
              <w:t xml:space="preserve">За </w:t>
            </w:r>
            <w:proofErr w:type="spellStart"/>
            <w:r w:rsidRPr="009C3CA7">
              <w:t>підроблення</w:t>
            </w:r>
            <w:proofErr w:type="spellEnd"/>
            <w:r w:rsidRPr="009C3CA7">
              <w:t xml:space="preserve"> </w:t>
            </w:r>
            <w:proofErr w:type="spellStart"/>
            <w:r w:rsidRPr="009C3CA7">
              <w:t>документів</w:t>
            </w:r>
            <w:proofErr w:type="spellEnd"/>
            <w:r w:rsidRPr="009C3CA7">
              <w:t xml:space="preserve">, печаток, </w:t>
            </w:r>
            <w:proofErr w:type="spellStart"/>
            <w:r w:rsidRPr="009C3CA7">
              <w:t>штампів</w:t>
            </w:r>
            <w:proofErr w:type="spellEnd"/>
            <w:r w:rsidRPr="009C3CA7">
              <w:t xml:space="preserve"> та </w:t>
            </w:r>
            <w:proofErr w:type="spellStart"/>
            <w:r w:rsidRPr="009C3CA7">
              <w:t>бланків</w:t>
            </w:r>
            <w:proofErr w:type="spellEnd"/>
            <w:r w:rsidRPr="009C3CA7">
              <w:t xml:space="preserve"> </w:t>
            </w:r>
            <w:proofErr w:type="spellStart"/>
            <w:r w:rsidRPr="009C3CA7">
              <w:t>чи</w:t>
            </w:r>
            <w:proofErr w:type="spellEnd"/>
            <w:r w:rsidRPr="009C3CA7">
              <w:t xml:space="preserve"> </w:t>
            </w:r>
            <w:proofErr w:type="spellStart"/>
            <w:r w:rsidRPr="009C3CA7">
              <w:t>використання</w:t>
            </w:r>
            <w:proofErr w:type="spellEnd"/>
            <w:r w:rsidRPr="009C3CA7">
              <w:t xml:space="preserve"> </w:t>
            </w:r>
            <w:proofErr w:type="spellStart"/>
            <w:r w:rsidRPr="009C3CA7">
              <w:t>підроблених</w:t>
            </w:r>
            <w:proofErr w:type="spellEnd"/>
            <w:r w:rsidRPr="009C3CA7">
              <w:t xml:space="preserve"> </w:t>
            </w:r>
            <w:proofErr w:type="spellStart"/>
            <w:r w:rsidRPr="009C3CA7">
              <w:t>документів</w:t>
            </w:r>
            <w:proofErr w:type="spellEnd"/>
            <w:r w:rsidRPr="009C3CA7">
              <w:t xml:space="preserve">, печаток, </w:t>
            </w:r>
            <w:proofErr w:type="spellStart"/>
            <w:r w:rsidRPr="009C3CA7">
              <w:t>штампів</w:t>
            </w:r>
            <w:proofErr w:type="spellEnd"/>
            <w:r w:rsidRPr="009C3CA7">
              <w:t xml:space="preserve">, </w:t>
            </w:r>
            <w:proofErr w:type="spellStart"/>
            <w:r w:rsidRPr="009C3CA7">
              <w:t>учасник</w:t>
            </w:r>
            <w:proofErr w:type="spellEnd"/>
            <w:r w:rsidRPr="009C3CA7">
              <w:t xml:space="preserve"> </w:t>
            </w:r>
            <w:proofErr w:type="spellStart"/>
            <w:r w:rsidRPr="009C3CA7">
              <w:t>торгів</w:t>
            </w:r>
            <w:proofErr w:type="spellEnd"/>
            <w:r w:rsidRPr="009C3CA7">
              <w:t xml:space="preserve"> </w:t>
            </w:r>
            <w:proofErr w:type="spellStart"/>
            <w:r w:rsidRPr="009C3CA7">
              <w:t>несе</w:t>
            </w:r>
            <w:proofErr w:type="spellEnd"/>
            <w:r w:rsidRPr="009C3CA7">
              <w:t xml:space="preserve"> </w:t>
            </w:r>
            <w:proofErr w:type="spellStart"/>
            <w:r w:rsidRPr="009C3CA7">
              <w:t>кримінальну</w:t>
            </w:r>
            <w:proofErr w:type="spellEnd"/>
            <w:r w:rsidRPr="009C3CA7">
              <w:t xml:space="preserve"> </w:t>
            </w:r>
            <w:proofErr w:type="spellStart"/>
            <w:r w:rsidRPr="009C3CA7">
              <w:t>відповідальність</w:t>
            </w:r>
            <w:proofErr w:type="spellEnd"/>
            <w:r w:rsidRPr="009C3CA7">
              <w:t xml:space="preserve"> </w:t>
            </w:r>
            <w:proofErr w:type="spellStart"/>
            <w:r w:rsidRPr="009C3CA7">
              <w:t>згідно</w:t>
            </w:r>
            <w:proofErr w:type="spellEnd"/>
            <w:r w:rsidRPr="009C3CA7">
              <w:t xml:space="preserve"> </w:t>
            </w:r>
            <w:proofErr w:type="spellStart"/>
            <w:r w:rsidRPr="009C3CA7">
              <w:t>зі</w:t>
            </w:r>
            <w:proofErr w:type="spellEnd"/>
            <w:r w:rsidRPr="009C3CA7">
              <w:t xml:space="preserve"> </w:t>
            </w:r>
            <w:proofErr w:type="spellStart"/>
            <w:r w:rsidRPr="009C3CA7">
              <w:t>статтею</w:t>
            </w:r>
            <w:proofErr w:type="spellEnd"/>
            <w:r w:rsidRPr="009C3CA7">
              <w:t xml:space="preserve"> 358 </w:t>
            </w:r>
            <w:proofErr w:type="spellStart"/>
            <w:r w:rsidRPr="009C3CA7">
              <w:t>Кримінального</w:t>
            </w:r>
            <w:proofErr w:type="spellEnd"/>
            <w:r w:rsidRPr="009C3CA7">
              <w:t xml:space="preserve"> кодексу </w:t>
            </w:r>
            <w:proofErr w:type="spellStart"/>
            <w:r w:rsidRPr="009C3CA7">
              <w:t>України</w:t>
            </w:r>
            <w:proofErr w:type="spellEnd"/>
            <w:r w:rsidRPr="009C3CA7">
              <w:t>.</w:t>
            </w:r>
          </w:p>
          <w:p w14:paraId="58325059" w14:textId="77777777" w:rsidR="00AD1D50" w:rsidRPr="009C3CA7" w:rsidRDefault="00AD1D50" w:rsidP="009C68FB">
            <w:pPr>
              <w:widowControl w:val="0"/>
              <w:jc w:val="both"/>
            </w:pPr>
            <w:proofErr w:type="spellStart"/>
            <w:r w:rsidRPr="009C3CA7">
              <w:rPr>
                <w:b/>
                <w:i/>
                <w:u w:val="single"/>
              </w:rPr>
              <w:t>Інші</w:t>
            </w:r>
            <w:proofErr w:type="spellEnd"/>
            <w:r w:rsidRPr="009C3CA7">
              <w:rPr>
                <w:b/>
                <w:i/>
                <w:u w:val="single"/>
              </w:rPr>
              <w:t xml:space="preserve"> </w:t>
            </w:r>
            <w:proofErr w:type="spellStart"/>
            <w:r w:rsidRPr="009C3CA7">
              <w:rPr>
                <w:b/>
                <w:i/>
                <w:u w:val="single"/>
              </w:rPr>
              <w:t>умови</w:t>
            </w:r>
            <w:proofErr w:type="spellEnd"/>
            <w:r w:rsidRPr="009C3CA7">
              <w:rPr>
                <w:b/>
                <w:i/>
                <w:u w:val="single"/>
              </w:rPr>
              <w:t xml:space="preserve"> </w:t>
            </w:r>
            <w:proofErr w:type="spellStart"/>
            <w:r w:rsidRPr="009C3CA7">
              <w:rPr>
                <w:b/>
                <w:i/>
                <w:u w:val="single"/>
              </w:rPr>
              <w:t>тендерної</w:t>
            </w:r>
            <w:proofErr w:type="spellEnd"/>
            <w:r w:rsidRPr="009C3CA7">
              <w:rPr>
                <w:b/>
                <w:i/>
                <w:u w:val="single"/>
              </w:rPr>
              <w:t xml:space="preserve"> </w:t>
            </w:r>
            <w:proofErr w:type="spellStart"/>
            <w:r w:rsidRPr="009C3CA7">
              <w:rPr>
                <w:b/>
                <w:i/>
                <w:u w:val="single"/>
              </w:rPr>
              <w:t>документації</w:t>
            </w:r>
            <w:proofErr w:type="spellEnd"/>
            <w:r w:rsidRPr="009C3CA7">
              <w:rPr>
                <w:b/>
                <w:i/>
                <w:u w:val="single"/>
              </w:rPr>
              <w:t>:</w:t>
            </w:r>
          </w:p>
          <w:p w14:paraId="1D414F29" w14:textId="77777777" w:rsidR="00AD1D50" w:rsidRPr="009C3CA7" w:rsidRDefault="00AD1D50" w:rsidP="009C68FB">
            <w:pPr>
              <w:widowControl w:val="0"/>
              <w:jc w:val="both"/>
            </w:pPr>
            <w:r w:rsidRPr="009C3CA7">
              <w:t xml:space="preserve">1. </w:t>
            </w:r>
            <w:proofErr w:type="spellStart"/>
            <w:r w:rsidRPr="009C3CA7">
              <w:t>Учасники</w:t>
            </w:r>
            <w:proofErr w:type="spellEnd"/>
            <w:r w:rsidRPr="009C3CA7">
              <w:t xml:space="preserve"> </w:t>
            </w:r>
            <w:proofErr w:type="spellStart"/>
            <w:r w:rsidRPr="009C3CA7">
              <w:t>відповідають</w:t>
            </w:r>
            <w:proofErr w:type="spellEnd"/>
            <w:r w:rsidRPr="009C3CA7">
              <w:t xml:space="preserve"> за </w:t>
            </w:r>
            <w:proofErr w:type="spellStart"/>
            <w:r w:rsidRPr="009C3CA7">
              <w:t>зміст</w:t>
            </w:r>
            <w:proofErr w:type="spellEnd"/>
            <w:r w:rsidRPr="009C3CA7">
              <w:t xml:space="preserve"> </w:t>
            </w:r>
            <w:proofErr w:type="spellStart"/>
            <w:r w:rsidRPr="009C3CA7">
              <w:t>своїх</w:t>
            </w:r>
            <w:proofErr w:type="spellEnd"/>
            <w:r w:rsidRPr="009C3CA7">
              <w:t xml:space="preserve"> </w:t>
            </w:r>
            <w:proofErr w:type="spellStart"/>
            <w:r w:rsidRPr="009C3CA7">
              <w:t>тендерних</w:t>
            </w:r>
            <w:proofErr w:type="spellEnd"/>
            <w:r w:rsidRPr="009C3CA7">
              <w:t xml:space="preserve"> </w:t>
            </w:r>
            <w:proofErr w:type="spellStart"/>
            <w:r w:rsidRPr="009C3CA7">
              <w:t>пропозицій</w:t>
            </w:r>
            <w:proofErr w:type="spellEnd"/>
            <w:r w:rsidRPr="009C3CA7">
              <w:t xml:space="preserve"> та </w:t>
            </w:r>
            <w:proofErr w:type="spellStart"/>
            <w:r w:rsidRPr="009C3CA7">
              <w:t>повинні</w:t>
            </w:r>
            <w:proofErr w:type="spellEnd"/>
            <w:r w:rsidRPr="009C3CA7">
              <w:t xml:space="preserve"> </w:t>
            </w:r>
            <w:proofErr w:type="spellStart"/>
            <w:r w:rsidRPr="009C3CA7">
              <w:t>дотримуватись</w:t>
            </w:r>
            <w:proofErr w:type="spellEnd"/>
            <w:r w:rsidRPr="009C3CA7">
              <w:t xml:space="preserve"> норм чинного </w:t>
            </w:r>
            <w:proofErr w:type="spellStart"/>
            <w:r w:rsidRPr="009C3CA7">
              <w:t>законодавства</w:t>
            </w:r>
            <w:proofErr w:type="spellEnd"/>
            <w:r w:rsidRPr="009C3CA7">
              <w:t xml:space="preserve"> </w:t>
            </w:r>
            <w:proofErr w:type="spellStart"/>
            <w:r w:rsidRPr="009C3CA7">
              <w:t>України</w:t>
            </w:r>
            <w:proofErr w:type="spellEnd"/>
            <w:r w:rsidRPr="009C3CA7">
              <w:t>.</w:t>
            </w:r>
          </w:p>
          <w:p w14:paraId="6D868FCA" w14:textId="77777777" w:rsidR="00AD1D50" w:rsidRPr="009C3CA7" w:rsidRDefault="00AD1D50" w:rsidP="009C68FB">
            <w:pPr>
              <w:widowControl w:val="0"/>
              <w:jc w:val="both"/>
            </w:pPr>
            <w:r w:rsidRPr="009C3CA7">
              <w:t xml:space="preserve">2.   У </w:t>
            </w:r>
            <w:proofErr w:type="spellStart"/>
            <w:r w:rsidRPr="009C3CA7">
              <w:t>разі</w:t>
            </w:r>
            <w:proofErr w:type="spellEnd"/>
            <w:r w:rsidRPr="009C3CA7">
              <w:t xml:space="preserve"> </w:t>
            </w:r>
            <w:proofErr w:type="spellStart"/>
            <w:r w:rsidRPr="009C3CA7">
              <w:t>якщо</w:t>
            </w:r>
            <w:proofErr w:type="spellEnd"/>
            <w:r w:rsidRPr="009C3CA7">
              <w:t xml:space="preserve"> </w:t>
            </w:r>
            <w:proofErr w:type="spellStart"/>
            <w:r w:rsidRPr="009C3CA7">
              <w:t>учасник</w:t>
            </w:r>
            <w:proofErr w:type="spellEnd"/>
            <w:r w:rsidRPr="009C3CA7">
              <w:t xml:space="preserve"> </w:t>
            </w:r>
            <w:proofErr w:type="spellStart"/>
            <w:r w:rsidRPr="009C3CA7">
              <w:t>або</w:t>
            </w:r>
            <w:proofErr w:type="spellEnd"/>
            <w:r w:rsidRPr="009C3CA7">
              <w:t xml:space="preserve"> </w:t>
            </w:r>
            <w:proofErr w:type="spellStart"/>
            <w:r w:rsidRPr="009C3CA7">
              <w:t>переможець</w:t>
            </w:r>
            <w:proofErr w:type="spellEnd"/>
            <w:r w:rsidRPr="009C3CA7">
              <w:t xml:space="preserve"> не повинен </w:t>
            </w:r>
            <w:proofErr w:type="spellStart"/>
            <w:r w:rsidRPr="009C3CA7">
              <w:t>складати</w:t>
            </w:r>
            <w:proofErr w:type="spellEnd"/>
            <w:r w:rsidRPr="009C3CA7">
              <w:t xml:space="preserve"> </w:t>
            </w:r>
            <w:proofErr w:type="spellStart"/>
            <w:r w:rsidRPr="009C3CA7">
              <w:t>або</w:t>
            </w:r>
            <w:proofErr w:type="spellEnd"/>
            <w:r w:rsidRPr="009C3CA7">
              <w:t xml:space="preserve"> </w:t>
            </w:r>
            <w:proofErr w:type="spellStart"/>
            <w:r w:rsidRPr="009C3CA7">
              <w:t>відповідно</w:t>
            </w:r>
            <w:proofErr w:type="spellEnd"/>
            <w:r w:rsidRPr="009C3CA7">
              <w:t xml:space="preserve"> до норм чинного </w:t>
            </w:r>
            <w:proofErr w:type="spellStart"/>
            <w:r w:rsidRPr="009C3CA7">
              <w:t>законодавства</w:t>
            </w:r>
            <w:proofErr w:type="spellEnd"/>
            <w:r w:rsidRPr="009C3CA7">
              <w:t xml:space="preserve"> (в тому </w:t>
            </w:r>
            <w:proofErr w:type="spellStart"/>
            <w:r w:rsidRPr="009C3CA7">
              <w:t>числі</w:t>
            </w:r>
            <w:proofErr w:type="spellEnd"/>
            <w:r w:rsidRPr="009C3CA7">
              <w:t xml:space="preserve"> у </w:t>
            </w:r>
            <w:proofErr w:type="spellStart"/>
            <w:r w:rsidRPr="009C3CA7">
              <w:t>разі</w:t>
            </w:r>
            <w:proofErr w:type="spellEnd"/>
            <w:r w:rsidRPr="009C3CA7">
              <w:t xml:space="preserve">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учасником</w:t>
            </w:r>
            <w:proofErr w:type="spellEnd"/>
            <w:r w:rsidRPr="009C3CA7">
              <w:t xml:space="preserve">-нерезидентом / </w:t>
            </w:r>
            <w:proofErr w:type="spellStart"/>
            <w:r w:rsidRPr="009C3CA7">
              <w:t>переможцем</w:t>
            </w:r>
            <w:proofErr w:type="spellEnd"/>
            <w:r w:rsidRPr="009C3CA7">
              <w:t xml:space="preserve">-нерезидентом </w:t>
            </w:r>
            <w:proofErr w:type="spellStart"/>
            <w:r w:rsidRPr="009C3CA7">
              <w:t>відповідно</w:t>
            </w:r>
            <w:proofErr w:type="spellEnd"/>
            <w:r w:rsidRPr="009C3CA7">
              <w:t xml:space="preserve"> до норм </w:t>
            </w:r>
            <w:proofErr w:type="spellStart"/>
            <w:r w:rsidRPr="009C3CA7">
              <w:t>законодавства</w:t>
            </w:r>
            <w:proofErr w:type="spellEnd"/>
            <w:r w:rsidRPr="009C3CA7">
              <w:t xml:space="preserve"> </w:t>
            </w:r>
            <w:proofErr w:type="spellStart"/>
            <w:r w:rsidRPr="009C3CA7">
              <w:t>країни</w:t>
            </w:r>
            <w:proofErr w:type="spellEnd"/>
            <w:r w:rsidRPr="009C3CA7">
              <w:t xml:space="preserve"> </w:t>
            </w:r>
            <w:proofErr w:type="spellStart"/>
            <w:r w:rsidRPr="009C3CA7">
              <w:t>реєстрації</w:t>
            </w:r>
            <w:proofErr w:type="spellEnd"/>
            <w:r w:rsidRPr="009C3CA7">
              <w:t xml:space="preserve">) не </w:t>
            </w:r>
            <w:proofErr w:type="spellStart"/>
            <w:r w:rsidRPr="009C3CA7">
              <w:t>зобов’язаний</w:t>
            </w:r>
            <w:proofErr w:type="spellEnd"/>
            <w:r w:rsidRPr="009C3CA7">
              <w:t xml:space="preserve"> </w:t>
            </w:r>
            <w:proofErr w:type="spellStart"/>
            <w:r w:rsidRPr="009C3CA7">
              <w:t>складати</w:t>
            </w:r>
            <w:proofErr w:type="spellEnd"/>
            <w:r w:rsidRPr="009C3CA7">
              <w:t xml:space="preserve"> </w:t>
            </w:r>
            <w:proofErr w:type="spellStart"/>
            <w:r w:rsidRPr="009C3CA7">
              <w:t>якийсь</w:t>
            </w:r>
            <w:proofErr w:type="spellEnd"/>
            <w:r w:rsidRPr="009C3CA7">
              <w:t xml:space="preserve"> </w:t>
            </w:r>
            <w:proofErr w:type="spellStart"/>
            <w:r w:rsidRPr="009C3CA7">
              <w:t>зі</w:t>
            </w:r>
            <w:proofErr w:type="spellEnd"/>
            <w:r w:rsidRPr="009C3CA7">
              <w:t xml:space="preserve"> </w:t>
            </w:r>
            <w:proofErr w:type="spellStart"/>
            <w:r w:rsidRPr="009C3CA7">
              <w:t>вказаних</w:t>
            </w:r>
            <w:proofErr w:type="spellEnd"/>
            <w:r w:rsidRPr="009C3CA7">
              <w:t xml:space="preserve"> в </w:t>
            </w:r>
            <w:proofErr w:type="spellStart"/>
            <w:r w:rsidRPr="009C3CA7">
              <w:t>положеннях</w:t>
            </w:r>
            <w:proofErr w:type="spellEnd"/>
            <w:r w:rsidRPr="009C3CA7">
              <w:t xml:space="preserve"> </w:t>
            </w:r>
            <w:proofErr w:type="spellStart"/>
            <w:r w:rsidRPr="009C3CA7">
              <w:t>документації</w:t>
            </w:r>
            <w:proofErr w:type="spellEnd"/>
            <w:r w:rsidRPr="009C3CA7">
              <w:t xml:space="preserve"> документ, </w:t>
            </w:r>
            <w:proofErr w:type="spellStart"/>
            <w:r w:rsidRPr="009C3CA7">
              <w:t>накладати</w:t>
            </w:r>
            <w:proofErr w:type="spellEnd"/>
            <w:r w:rsidRPr="009C3CA7">
              <w:t xml:space="preserve"> </w:t>
            </w:r>
            <w:proofErr w:type="spellStart"/>
            <w:r w:rsidRPr="009C3CA7">
              <w:t>електронний</w:t>
            </w:r>
            <w:proofErr w:type="spellEnd"/>
            <w:r w:rsidRPr="009C3CA7">
              <w:t xml:space="preserve"> </w:t>
            </w:r>
            <w:proofErr w:type="spellStart"/>
            <w:r w:rsidRPr="009C3CA7">
              <w:t>підпис</w:t>
            </w:r>
            <w:proofErr w:type="spellEnd"/>
            <w:r w:rsidRPr="009C3CA7">
              <w:t xml:space="preserve">,  то </w:t>
            </w:r>
            <w:proofErr w:type="spellStart"/>
            <w:r w:rsidRPr="009C3CA7">
              <w:t>він</w:t>
            </w:r>
            <w:proofErr w:type="spellEnd"/>
            <w:r w:rsidRPr="009C3CA7">
              <w:t xml:space="preserve"> </w:t>
            </w:r>
            <w:proofErr w:type="spellStart"/>
            <w:r w:rsidRPr="009C3CA7">
              <w:t>надає</w:t>
            </w:r>
            <w:proofErr w:type="spellEnd"/>
            <w:r w:rsidRPr="009C3CA7">
              <w:t xml:space="preserve"> лист-</w:t>
            </w:r>
            <w:proofErr w:type="spellStart"/>
            <w:r w:rsidRPr="009C3CA7">
              <w:t>роз’яснення</w:t>
            </w:r>
            <w:proofErr w:type="spellEnd"/>
            <w:r w:rsidRPr="009C3CA7">
              <w:t xml:space="preserve"> в </w:t>
            </w:r>
            <w:proofErr w:type="spellStart"/>
            <w:r w:rsidRPr="009C3CA7">
              <w:t>довільній</w:t>
            </w:r>
            <w:proofErr w:type="spellEnd"/>
            <w:r w:rsidRPr="009C3CA7">
              <w:t xml:space="preserve"> </w:t>
            </w:r>
            <w:proofErr w:type="spellStart"/>
            <w:r w:rsidRPr="009C3CA7">
              <w:t>формі</w:t>
            </w:r>
            <w:proofErr w:type="spellEnd"/>
            <w:r w:rsidRPr="009C3CA7">
              <w:t xml:space="preserve">, у </w:t>
            </w:r>
            <w:proofErr w:type="spellStart"/>
            <w:r w:rsidRPr="009C3CA7">
              <w:t>якому</w:t>
            </w:r>
            <w:proofErr w:type="spellEnd"/>
            <w:r w:rsidRPr="009C3CA7">
              <w:t xml:space="preserve"> </w:t>
            </w:r>
            <w:proofErr w:type="spellStart"/>
            <w:r w:rsidRPr="009C3CA7">
              <w:t>зазначає</w:t>
            </w:r>
            <w:proofErr w:type="spellEnd"/>
            <w:r w:rsidRPr="009C3CA7">
              <w:t xml:space="preserve"> </w:t>
            </w:r>
            <w:proofErr w:type="spellStart"/>
            <w:r w:rsidRPr="009C3CA7">
              <w:t>законодавчі</w:t>
            </w:r>
            <w:proofErr w:type="spellEnd"/>
            <w:r w:rsidRPr="009C3CA7">
              <w:t xml:space="preserve"> </w:t>
            </w:r>
            <w:proofErr w:type="spellStart"/>
            <w:r w:rsidRPr="009C3CA7">
              <w:t>підстави</w:t>
            </w:r>
            <w:proofErr w:type="spellEnd"/>
            <w:r w:rsidRPr="009C3CA7">
              <w:t xml:space="preserve"> </w:t>
            </w:r>
            <w:proofErr w:type="spellStart"/>
            <w:r w:rsidRPr="009C3CA7">
              <w:t>щодо</w:t>
            </w:r>
            <w:proofErr w:type="spellEnd"/>
            <w:r w:rsidRPr="009C3CA7">
              <w:t xml:space="preserve"> </w:t>
            </w:r>
            <w:proofErr w:type="spellStart"/>
            <w:r w:rsidRPr="009C3CA7">
              <w:t>ненадання</w:t>
            </w:r>
            <w:proofErr w:type="spellEnd"/>
            <w:r w:rsidRPr="009C3CA7">
              <w:t xml:space="preserve"> </w:t>
            </w:r>
            <w:proofErr w:type="spellStart"/>
            <w:r w:rsidRPr="009C3CA7">
              <w:t>відповідних</w:t>
            </w:r>
            <w:proofErr w:type="spellEnd"/>
            <w:r w:rsidRPr="009C3CA7">
              <w:t xml:space="preserve"> </w:t>
            </w:r>
            <w:proofErr w:type="spellStart"/>
            <w:r w:rsidRPr="009C3CA7">
              <w:t>документів</w:t>
            </w:r>
            <w:proofErr w:type="spellEnd"/>
            <w:r w:rsidRPr="009C3CA7">
              <w:t xml:space="preserve"> </w:t>
            </w:r>
            <w:proofErr w:type="spellStart"/>
            <w:r w:rsidRPr="009C3CA7">
              <w:t>або</w:t>
            </w:r>
            <w:proofErr w:type="spellEnd"/>
            <w:r w:rsidRPr="009C3CA7">
              <w:t xml:space="preserve"> </w:t>
            </w:r>
            <w:proofErr w:type="spellStart"/>
            <w:r w:rsidRPr="009C3CA7">
              <w:t>ненакладення</w:t>
            </w:r>
            <w:proofErr w:type="spellEnd"/>
            <w:r w:rsidRPr="009C3CA7">
              <w:t xml:space="preserve"> </w:t>
            </w:r>
            <w:proofErr w:type="spellStart"/>
            <w:r w:rsidRPr="009C3CA7">
              <w:t>електронного</w:t>
            </w:r>
            <w:proofErr w:type="spellEnd"/>
            <w:r w:rsidRPr="009C3CA7">
              <w:t xml:space="preserve"> </w:t>
            </w:r>
            <w:proofErr w:type="spellStart"/>
            <w:r w:rsidRPr="009C3CA7">
              <w:t>підпису</w:t>
            </w:r>
            <w:proofErr w:type="spellEnd"/>
            <w:r w:rsidRPr="009C3CA7">
              <w:t xml:space="preserve">; </w:t>
            </w:r>
            <w:proofErr w:type="spellStart"/>
            <w:r w:rsidRPr="009C3CA7">
              <w:t>або</w:t>
            </w:r>
            <w:proofErr w:type="spellEnd"/>
            <w:r w:rsidRPr="009C3CA7">
              <w:t xml:space="preserve"> </w:t>
            </w:r>
            <w:proofErr w:type="spellStart"/>
            <w:r w:rsidRPr="009C3CA7">
              <w:t>надає</w:t>
            </w:r>
            <w:proofErr w:type="spellEnd"/>
            <w:r w:rsidRPr="009C3CA7">
              <w:t xml:space="preserve"> </w:t>
            </w:r>
            <w:proofErr w:type="spellStart"/>
            <w:r w:rsidRPr="009C3CA7">
              <w:t>копію</w:t>
            </w:r>
            <w:proofErr w:type="spellEnd"/>
            <w:r w:rsidRPr="009C3CA7">
              <w:t xml:space="preserve">/ї </w:t>
            </w:r>
            <w:proofErr w:type="spellStart"/>
            <w:r w:rsidRPr="009C3CA7">
              <w:t>роз'яснення</w:t>
            </w:r>
            <w:proofErr w:type="spellEnd"/>
            <w:r w:rsidRPr="009C3CA7">
              <w:t>/</w:t>
            </w:r>
            <w:proofErr w:type="spellStart"/>
            <w:r w:rsidRPr="009C3CA7">
              <w:t>нь</w:t>
            </w:r>
            <w:proofErr w:type="spellEnd"/>
            <w:r w:rsidRPr="009C3CA7">
              <w:t xml:space="preserve"> </w:t>
            </w:r>
            <w:proofErr w:type="spellStart"/>
            <w:r w:rsidRPr="009C3CA7">
              <w:t>державних</w:t>
            </w:r>
            <w:proofErr w:type="spellEnd"/>
            <w:r w:rsidRPr="009C3CA7">
              <w:t xml:space="preserve"> </w:t>
            </w:r>
            <w:proofErr w:type="spellStart"/>
            <w:r w:rsidRPr="009C3CA7">
              <w:t>органів</w:t>
            </w:r>
            <w:proofErr w:type="spellEnd"/>
            <w:r w:rsidRPr="009C3CA7">
              <w:t xml:space="preserve"> </w:t>
            </w:r>
            <w:proofErr w:type="spellStart"/>
            <w:r w:rsidRPr="009C3CA7">
              <w:t>щодо</w:t>
            </w:r>
            <w:proofErr w:type="spellEnd"/>
            <w:r w:rsidRPr="009C3CA7">
              <w:t xml:space="preserve"> </w:t>
            </w:r>
            <w:proofErr w:type="spellStart"/>
            <w:r w:rsidRPr="009C3CA7">
              <w:t>цього</w:t>
            </w:r>
            <w:proofErr w:type="spellEnd"/>
            <w:r w:rsidRPr="009C3CA7">
              <w:t>.</w:t>
            </w:r>
          </w:p>
          <w:p w14:paraId="5E47258D" w14:textId="77777777" w:rsidR="00AD1D50" w:rsidRPr="009C3CA7" w:rsidRDefault="00AD1D50" w:rsidP="009C68FB">
            <w:pPr>
              <w:widowControl w:val="0"/>
              <w:jc w:val="both"/>
            </w:pPr>
            <w:r w:rsidRPr="009C3CA7">
              <w:t xml:space="preserve">3.    </w:t>
            </w:r>
            <w:proofErr w:type="spellStart"/>
            <w:r w:rsidRPr="009C3CA7">
              <w:t>Документи</w:t>
            </w:r>
            <w:proofErr w:type="spellEnd"/>
            <w:r w:rsidRPr="009C3CA7">
              <w:t xml:space="preserve">, </w:t>
            </w:r>
            <w:proofErr w:type="spellStart"/>
            <w:r w:rsidRPr="009C3CA7">
              <w:t>що</w:t>
            </w:r>
            <w:proofErr w:type="spellEnd"/>
            <w:r w:rsidRPr="009C3CA7">
              <w:t xml:space="preserve"> не </w:t>
            </w:r>
            <w:proofErr w:type="spellStart"/>
            <w:r w:rsidRPr="009C3CA7">
              <w:t>передбачені</w:t>
            </w:r>
            <w:proofErr w:type="spellEnd"/>
            <w:r w:rsidRPr="009C3CA7">
              <w:t xml:space="preserve"> </w:t>
            </w:r>
            <w:proofErr w:type="spellStart"/>
            <w:r w:rsidRPr="009C3CA7">
              <w:t>законодавством</w:t>
            </w:r>
            <w:proofErr w:type="spellEnd"/>
            <w:r w:rsidRPr="009C3CA7">
              <w:t xml:space="preserve"> для </w:t>
            </w:r>
            <w:proofErr w:type="spellStart"/>
            <w:r w:rsidRPr="009C3CA7">
              <w:t>учасників</w:t>
            </w:r>
            <w:proofErr w:type="spellEnd"/>
            <w:r w:rsidRPr="009C3CA7">
              <w:t xml:space="preserve"> — </w:t>
            </w:r>
            <w:proofErr w:type="spellStart"/>
            <w:r w:rsidRPr="009C3CA7">
              <w:t>юридичних</w:t>
            </w:r>
            <w:proofErr w:type="spellEnd"/>
            <w:r w:rsidRPr="009C3CA7">
              <w:t xml:space="preserve">, </w:t>
            </w:r>
            <w:proofErr w:type="spellStart"/>
            <w:r w:rsidRPr="009C3CA7">
              <w:t>фізичних</w:t>
            </w:r>
            <w:proofErr w:type="spellEnd"/>
            <w:r w:rsidRPr="009C3CA7">
              <w:t xml:space="preserve"> </w:t>
            </w:r>
            <w:proofErr w:type="spellStart"/>
            <w:r w:rsidRPr="009C3CA7">
              <w:t>осіб</w:t>
            </w:r>
            <w:proofErr w:type="spellEnd"/>
            <w:r w:rsidRPr="009C3CA7">
              <w:t xml:space="preserve">, у тому </w:t>
            </w:r>
            <w:proofErr w:type="spellStart"/>
            <w:r w:rsidRPr="009C3CA7">
              <w:t>числі</w:t>
            </w:r>
            <w:proofErr w:type="spellEnd"/>
            <w:r w:rsidRPr="009C3CA7">
              <w:t xml:space="preserve"> </w:t>
            </w:r>
            <w:proofErr w:type="spellStart"/>
            <w:r w:rsidRPr="009C3CA7">
              <w:t>фізичних</w:t>
            </w:r>
            <w:proofErr w:type="spellEnd"/>
            <w:r w:rsidRPr="009C3CA7">
              <w:t xml:space="preserve"> </w:t>
            </w:r>
            <w:proofErr w:type="spellStart"/>
            <w:r w:rsidRPr="009C3CA7">
              <w:t>осіб</w:t>
            </w:r>
            <w:proofErr w:type="spellEnd"/>
            <w:r w:rsidRPr="009C3CA7">
              <w:t xml:space="preserve"> — </w:t>
            </w:r>
            <w:proofErr w:type="spellStart"/>
            <w:r w:rsidRPr="009C3CA7">
              <w:t>підприємців</w:t>
            </w:r>
            <w:proofErr w:type="spellEnd"/>
            <w:r w:rsidRPr="009C3CA7">
              <w:t xml:space="preserve">, не </w:t>
            </w:r>
            <w:proofErr w:type="spellStart"/>
            <w:r w:rsidRPr="009C3CA7">
              <w:t>подаються</w:t>
            </w:r>
            <w:proofErr w:type="spellEnd"/>
            <w:r w:rsidRPr="009C3CA7">
              <w:t xml:space="preserve"> ними у </w:t>
            </w:r>
            <w:proofErr w:type="spellStart"/>
            <w:r w:rsidRPr="009C3CA7">
              <w:t>складі</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w:t>
            </w:r>
          </w:p>
          <w:p w14:paraId="6A788516" w14:textId="77777777" w:rsidR="00AD1D50" w:rsidRPr="009C3CA7" w:rsidRDefault="00AD1D50" w:rsidP="009C68FB">
            <w:pPr>
              <w:widowControl w:val="0"/>
              <w:jc w:val="both"/>
            </w:pPr>
            <w:r w:rsidRPr="009C3CA7">
              <w:t xml:space="preserve">4.  </w:t>
            </w:r>
            <w:proofErr w:type="spellStart"/>
            <w:r w:rsidRPr="009C3CA7">
              <w:t>Відсутність</w:t>
            </w:r>
            <w:proofErr w:type="spellEnd"/>
            <w:r w:rsidRPr="009C3CA7">
              <w:t xml:space="preserve"> </w:t>
            </w:r>
            <w:proofErr w:type="spellStart"/>
            <w:r w:rsidRPr="009C3CA7">
              <w:t>документів</w:t>
            </w:r>
            <w:proofErr w:type="spellEnd"/>
            <w:r w:rsidRPr="009C3CA7">
              <w:t xml:space="preserve">, </w:t>
            </w:r>
            <w:proofErr w:type="spellStart"/>
            <w:r w:rsidRPr="009C3CA7">
              <w:t>що</w:t>
            </w:r>
            <w:proofErr w:type="spellEnd"/>
            <w:r w:rsidRPr="009C3CA7">
              <w:t xml:space="preserve"> не </w:t>
            </w:r>
            <w:proofErr w:type="spellStart"/>
            <w:r w:rsidRPr="009C3CA7">
              <w:t>передбачені</w:t>
            </w:r>
            <w:proofErr w:type="spellEnd"/>
            <w:r w:rsidRPr="009C3CA7">
              <w:t xml:space="preserve"> </w:t>
            </w:r>
            <w:proofErr w:type="spellStart"/>
            <w:r w:rsidRPr="009C3CA7">
              <w:t>законодавством</w:t>
            </w:r>
            <w:proofErr w:type="spellEnd"/>
            <w:r w:rsidRPr="009C3CA7">
              <w:t xml:space="preserve"> для </w:t>
            </w:r>
            <w:proofErr w:type="spellStart"/>
            <w:r w:rsidRPr="009C3CA7">
              <w:t>учасників</w:t>
            </w:r>
            <w:proofErr w:type="spellEnd"/>
            <w:r w:rsidRPr="009C3CA7">
              <w:t xml:space="preserve"> — </w:t>
            </w:r>
            <w:proofErr w:type="spellStart"/>
            <w:r w:rsidRPr="009C3CA7">
              <w:t>юридичних</w:t>
            </w:r>
            <w:proofErr w:type="spellEnd"/>
            <w:r w:rsidRPr="009C3CA7">
              <w:t xml:space="preserve">, </w:t>
            </w:r>
            <w:proofErr w:type="spellStart"/>
            <w:r w:rsidRPr="009C3CA7">
              <w:t>фізичних</w:t>
            </w:r>
            <w:proofErr w:type="spellEnd"/>
            <w:r w:rsidRPr="009C3CA7">
              <w:t xml:space="preserve"> </w:t>
            </w:r>
            <w:proofErr w:type="spellStart"/>
            <w:r w:rsidRPr="009C3CA7">
              <w:t>осіб</w:t>
            </w:r>
            <w:proofErr w:type="spellEnd"/>
            <w:r w:rsidRPr="009C3CA7">
              <w:t xml:space="preserve">, у тому </w:t>
            </w:r>
            <w:proofErr w:type="spellStart"/>
            <w:r w:rsidRPr="009C3CA7">
              <w:t>числі</w:t>
            </w:r>
            <w:proofErr w:type="spellEnd"/>
            <w:r w:rsidRPr="009C3CA7">
              <w:t xml:space="preserve"> </w:t>
            </w:r>
            <w:proofErr w:type="spellStart"/>
            <w:r w:rsidRPr="009C3CA7">
              <w:t>фізичних</w:t>
            </w:r>
            <w:proofErr w:type="spellEnd"/>
            <w:r w:rsidRPr="009C3CA7">
              <w:t xml:space="preserve"> </w:t>
            </w:r>
            <w:proofErr w:type="spellStart"/>
            <w:r w:rsidRPr="009C3CA7">
              <w:t>осіб</w:t>
            </w:r>
            <w:proofErr w:type="spellEnd"/>
            <w:r w:rsidRPr="009C3CA7">
              <w:t xml:space="preserve"> — </w:t>
            </w:r>
            <w:proofErr w:type="spellStart"/>
            <w:r w:rsidRPr="009C3CA7">
              <w:t>підприємців</w:t>
            </w:r>
            <w:proofErr w:type="spellEnd"/>
            <w:r w:rsidRPr="009C3CA7">
              <w:t xml:space="preserve">, у </w:t>
            </w:r>
            <w:proofErr w:type="spellStart"/>
            <w:r w:rsidRPr="009C3CA7">
              <w:t>складі</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не </w:t>
            </w:r>
            <w:proofErr w:type="spellStart"/>
            <w:r w:rsidRPr="009C3CA7">
              <w:t>може</w:t>
            </w:r>
            <w:proofErr w:type="spellEnd"/>
            <w:r w:rsidRPr="009C3CA7">
              <w:t xml:space="preserve"> бути </w:t>
            </w:r>
            <w:proofErr w:type="spellStart"/>
            <w:r w:rsidRPr="009C3CA7">
              <w:t>підставою</w:t>
            </w:r>
            <w:proofErr w:type="spellEnd"/>
            <w:r w:rsidRPr="009C3CA7">
              <w:t xml:space="preserve"> для </w:t>
            </w:r>
            <w:proofErr w:type="spellStart"/>
            <w:r w:rsidRPr="009C3CA7">
              <w:t>її</w:t>
            </w:r>
            <w:proofErr w:type="spellEnd"/>
            <w:r w:rsidRPr="009C3CA7">
              <w:t xml:space="preserve"> </w:t>
            </w:r>
            <w:proofErr w:type="spellStart"/>
            <w:r w:rsidRPr="009C3CA7">
              <w:t>відхилення</w:t>
            </w:r>
            <w:proofErr w:type="spellEnd"/>
            <w:r w:rsidRPr="009C3CA7">
              <w:t xml:space="preserve"> </w:t>
            </w:r>
            <w:proofErr w:type="spellStart"/>
            <w:r w:rsidRPr="009C3CA7">
              <w:t>замовником</w:t>
            </w:r>
            <w:proofErr w:type="spellEnd"/>
            <w:r w:rsidRPr="009C3CA7">
              <w:t>.</w:t>
            </w:r>
          </w:p>
          <w:p w14:paraId="2C96884A" w14:textId="77777777" w:rsidR="00AD1D50" w:rsidRPr="009C3CA7" w:rsidRDefault="00AD1D50" w:rsidP="009C68FB">
            <w:pPr>
              <w:widowControl w:val="0"/>
              <w:jc w:val="both"/>
            </w:pPr>
            <w:r w:rsidRPr="009C3CA7">
              <w:t xml:space="preserve">5.  </w:t>
            </w:r>
            <w:proofErr w:type="spellStart"/>
            <w:r w:rsidRPr="009C3CA7">
              <w:t>Учасники</w:t>
            </w:r>
            <w:proofErr w:type="spellEnd"/>
            <w:r w:rsidRPr="009C3CA7">
              <w:t xml:space="preserve"> </w:t>
            </w:r>
            <w:proofErr w:type="spellStart"/>
            <w:r w:rsidRPr="009C3CA7">
              <w:t>торгів</w:t>
            </w:r>
            <w:proofErr w:type="spellEnd"/>
            <w:r w:rsidRPr="009C3CA7">
              <w:t xml:space="preserve"> — </w:t>
            </w:r>
            <w:proofErr w:type="spellStart"/>
            <w:r w:rsidRPr="009C3CA7">
              <w:t>нерезиденти</w:t>
            </w:r>
            <w:proofErr w:type="spellEnd"/>
            <w:r w:rsidRPr="009C3CA7">
              <w:t xml:space="preserve"> для </w:t>
            </w:r>
            <w:proofErr w:type="spellStart"/>
            <w:r w:rsidRPr="009C3CA7">
              <w:t>виконання</w:t>
            </w:r>
            <w:proofErr w:type="spellEnd"/>
            <w:r w:rsidRPr="009C3CA7">
              <w:t xml:space="preserve"> </w:t>
            </w:r>
            <w:proofErr w:type="spellStart"/>
            <w:r w:rsidRPr="009C3CA7">
              <w:t>вимог</w:t>
            </w:r>
            <w:proofErr w:type="spellEnd"/>
            <w:r w:rsidRPr="009C3CA7">
              <w:t xml:space="preserve"> </w:t>
            </w:r>
            <w:proofErr w:type="spellStart"/>
            <w:r w:rsidRPr="009C3CA7">
              <w:t>щодо</w:t>
            </w:r>
            <w:proofErr w:type="spellEnd"/>
            <w:r w:rsidRPr="009C3CA7">
              <w:t xml:space="preserve"> </w:t>
            </w:r>
            <w:proofErr w:type="spellStart"/>
            <w:r w:rsidRPr="009C3CA7">
              <w:t>подання</w:t>
            </w:r>
            <w:proofErr w:type="spellEnd"/>
            <w:r w:rsidRPr="009C3CA7">
              <w:t xml:space="preserve"> </w:t>
            </w:r>
            <w:proofErr w:type="spellStart"/>
            <w:r w:rsidRPr="009C3CA7">
              <w:t>документів</w:t>
            </w:r>
            <w:proofErr w:type="spellEnd"/>
            <w:r w:rsidRPr="009C3CA7">
              <w:t xml:space="preserve">, </w:t>
            </w:r>
            <w:proofErr w:type="spellStart"/>
            <w:r w:rsidRPr="009C3CA7">
              <w:t>передбачених</w:t>
            </w:r>
            <w:proofErr w:type="spellEnd"/>
            <w:r w:rsidRPr="009C3CA7">
              <w:t xml:space="preserve"> </w:t>
            </w:r>
            <w:proofErr w:type="spellStart"/>
            <w:r w:rsidRPr="009C3CA7">
              <w:rPr>
                <w:b/>
                <w:i/>
              </w:rPr>
              <w:t>Додатком</w:t>
            </w:r>
            <w:proofErr w:type="spellEnd"/>
            <w:r w:rsidRPr="009C3CA7">
              <w:rPr>
                <w:b/>
                <w:i/>
              </w:rPr>
              <w:t xml:space="preserve">  </w:t>
            </w:r>
            <w:r w:rsidRPr="009C3CA7">
              <w:rPr>
                <w:b/>
                <w:i/>
                <w:lang w:val="uk-UA"/>
              </w:rPr>
              <w:t>6</w:t>
            </w:r>
            <w:r w:rsidRPr="009C3CA7">
              <w:t xml:space="preserve"> до </w:t>
            </w:r>
            <w:proofErr w:type="spellStart"/>
            <w:r w:rsidRPr="009C3CA7">
              <w:t>тендерної</w:t>
            </w:r>
            <w:proofErr w:type="spellEnd"/>
            <w:r w:rsidRPr="009C3CA7">
              <w:t xml:space="preserve"> </w:t>
            </w:r>
            <w:proofErr w:type="spellStart"/>
            <w:r w:rsidRPr="009C3CA7">
              <w:t>документації</w:t>
            </w:r>
            <w:proofErr w:type="spellEnd"/>
            <w:r w:rsidRPr="009C3CA7">
              <w:t xml:space="preserve">, </w:t>
            </w:r>
            <w:proofErr w:type="spellStart"/>
            <w:r w:rsidRPr="009C3CA7">
              <w:t>подають</w:t>
            </w:r>
            <w:proofErr w:type="spellEnd"/>
            <w:r w:rsidRPr="009C3CA7">
              <w:t xml:space="preserve">  у </w:t>
            </w:r>
            <w:proofErr w:type="spellStart"/>
            <w:r w:rsidRPr="009C3CA7">
              <w:t>складі</w:t>
            </w:r>
            <w:proofErr w:type="spellEnd"/>
            <w:r w:rsidRPr="009C3CA7">
              <w:t xml:space="preserve"> </w:t>
            </w:r>
            <w:proofErr w:type="spellStart"/>
            <w:r w:rsidRPr="009C3CA7">
              <w:t>своєї</w:t>
            </w:r>
            <w:proofErr w:type="spellEnd"/>
            <w:r w:rsidRPr="009C3CA7">
              <w:t xml:space="preserve"> </w:t>
            </w:r>
            <w:proofErr w:type="spellStart"/>
            <w:r w:rsidRPr="009C3CA7">
              <w:t>пропозиції</w:t>
            </w:r>
            <w:proofErr w:type="spellEnd"/>
            <w:r w:rsidRPr="009C3CA7">
              <w:t xml:space="preserve">, </w:t>
            </w:r>
            <w:proofErr w:type="spellStart"/>
            <w:r w:rsidRPr="009C3CA7">
              <w:t>документи</w:t>
            </w:r>
            <w:proofErr w:type="spellEnd"/>
            <w:r w:rsidRPr="009C3CA7">
              <w:t xml:space="preserve">, </w:t>
            </w:r>
            <w:proofErr w:type="spellStart"/>
            <w:r w:rsidRPr="009C3CA7">
              <w:t>передбачені</w:t>
            </w:r>
            <w:proofErr w:type="spellEnd"/>
            <w:r w:rsidRPr="009C3CA7">
              <w:t xml:space="preserve"> </w:t>
            </w:r>
            <w:proofErr w:type="spellStart"/>
            <w:r w:rsidRPr="009C3CA7">
              <w:t>законодавством</w:t>
            </w:r>
            <w:proofErr w:type="spellEnd"/>
            <w:r w:rsidRPr="009C3CA7">
              <w:t xml:space="preserve"> </w:t>
            </w:r>
            <w:proofErr w:type="spellStart"/>
            <w:r w:rsidRPr="009C3CA7">
              <w:t>країн</w:t>
            </w:r>
            <w:proofErr w:type="spellEnd"/>
            <w:r w:rsidRPr="009C3CA7">
              <w:t xml:space="preserve">, де вони </w:t>
            </w:r>
            <w:proofErr w:type="spellStart"/>
            <w:r w:rsidRPr="009C3CA7">
              <w:t>зареєстровані</w:t>
            </w:r>
            <w:proofErr w:type="spellEnd"/>
            <w:r w:rsidRPr="009C3CA7">
              <w:t>.</w:t>
            </w:r>
          </w:p>
          <w:p w14:paraId="25F75CEB" w14:textId="77777777" w:rsidR="00AD1D50" w:rsidRPr="009C3CA7" w:rsidRDefault="00AD1D50" w:rsidP="009C68FB">
            <w:pPr>
              <w:widowControl w:val="0"/>
              <w:jc w:val="both"/>
            </w:pPr>
            <w:r w:rsidRPr="009C3CA7">
              <w:t xml:space="preserve">6.  Факт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учасником</w:t>
            </w:r>
            <w:proofErr w:type="spellEnd"/>
            <w:r w:rsidRPr="009C3CA7">
              <w:t xml:space="preserve"> — </w:t>
            </w:r>
            <w:proofErr w:type="spellStart"/>
            <w:r w:rsidRPr="009C3CA7">
              <w:t>фізичною</w:t>
            </w:r>
            <w:proofErr w:type="spellEnd"/>
            <w:r w:rsidRPr="009C3CA7">
              <w:t xml:space="preserve"> особою </w:t>
            </w:r>
            <w:proofErr w:type="spellStart"/>
            <w:r w:rsidRPr="009C3CA7">
              <w:t>чи</w:t>
            </w:r>
            <w:proofErr w:type="spellEnd"/>
            <w:r w:rsidRPr="009C3CA7">
              <w:t xml:space="preserve"> </w:t>
            </w:r>
            <w:proofErr w:type="spellStart"/>
            <w:r w:rsidRPr="009C3CA7">
              <w:t>фізичною</w:t>
            </w:r>
            <w:proofErr w:type="spellEnd"/>
            <w:r w:rsidRPr="009C3CA7">
              <w:t xml:space="preserve"> особою — </w:t>
            </w:r>
            <w:proofErr w:type="spellStart"/>
            <w:r w:rsidRPr="009C3CA7">
              <w:t>підприємцем</w:t>
            </w:r>
            <w:proofErr w:type="spellEnd"/>
            <w:r w:rsidRPr="009C3CA7">
              <w:t xml:space="preserve">, яка є </w:t>
            </w:r>
            <w:proofErr w:type="spellStart"/>
            <w:r w:rsidRPr="009C3CA7">
              <w:t>суб’єктом</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вважається</w:t>
            </w:r>
            <w:proofErr w:type="spellEnd"/>
            <w:r w:rsidRPr="009C3CA7">
              <w:t xml:space="preserve"> </w:t>
            </w:r>
            <w:proofErr w:type="spellStart"/>
            <w:r w:rsidRPr="009C3CA7">
              <w:t>безумовною</w:t>
            </w:r>
            <w:proofErr w:type="spellEnd"/>
            <w:r w:rsidRPr="009C3CA7">
              <w:t xml:space="preserve"> </w:t>
            </w:r>
            <w:proofErr w:type="spellStart"/>
            <w:r w:rsidRPr="009C3CA7">
              <w:t>згодою</w:t>
            </w:r>
            <w:proofErr w:type="spellEnd"/>
            <w:r w:rsidRPr="009C3CA7">
              <w:t xml:space="preserve"> </w:t>
            </w:r>
            <w:proofErr w:type="spellStart"/>
            <w:r w:rsidRPr="009C3CA7">
              <w:t>суб’єкта</w:t>
            </w:r>
            <w:proofErr w:type="spellEnd"/>
            <w:r w:rsidRPr="009C3CA7">
              <w:t xml:space="preserve"> </w:t>
            </w:r>
            <w:proofErr w:type="spellStart"/>
            <w:r w:rsidRPr="009C3CA7">
              <w:lastRenderedPageBreak/>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щодо</w:t>
            </w:r>
            <w:proofErr w:type="spellEnd"/>
            <w:r w:rsidRPr="009C3CA7">
              <w:t xml:space="preserve"> </w:t>
            </w:r>
            <w:proofErr w:type="spellStart"/>
            <w:r w:rsidRPr="009C3CA7">
              <w:t>обробки</w:t>
            </w:r>
            <w:proofErr w:type="spellEnd"/>
            <w:r w:rsidRPr="009C3CA7">
              <w:t xml:space="preserve"> </w:t>
            </w:r>
            <w:proofErr w:type="spellStart"/>
            <w:r w:rsidRPr="009C3CA7">
              <w:t>її</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у </w:t>
            </w:r>
            <w:proofErr w:type="spellStart"/>
            <w:r w:rsidRPr="009C3CA7">
              <w:t>зв’язку</w:t>
            </w:r>
            <w:proofErr w:type="spellEnd"/>
            <w:r w:rsidRPr="009C3CA7">
              <w:t xml:space="preserve"> з </w:t>
            </w:r>
            <w:proofErr w:type="spellStart"/>
            <w:r w:rsidRPr="009C3CA7">
              <w:t>участю</w:t>
            </w:r>
            <w:proofErr w:type="spellEnd"/>
            <w:r w:rsidRPr="009C3CA7">
              <w:t xml:space="preserve"> в </w:t>
            </w:r>
            <w:proofErr w:type="spellStart"/>
            <w:r w:rsidRPr="009C3CA7">
              <w:t>процедурі</w:t>
            </w:r>
            <w:proofErr w:type="spellEnd"/>
            <w:r w:rsidRPr="009C3CA7">
              <w:t xml:space="preserve"> </w:t>
            </w:r>
            <w:proofErr w:type="spellStart"/>
            <w:r w:rsidRPr="009C3CA7">
              <w:t>закупівлі</w:t>
            </w:r>
            <w:proofErr w:type="spellEnd"/>
            <w:r w:rsidRPr="009C3CA7">
              <w:t xml:space="preserve">, </w:t>
            </w:r>
            <w:proofErr w:type="spellStart"/>
            <w:r w:rsidRPr="009C3CA7">
              <w:t>відповідно</w:t>
            </w:r>
            <w:proofErr w:type="spellEnd"/>
            <w:r w:rsidRPr="009C3CA7">
              <w:t xml:space="preserve"> до абзацу 4 </w:t>
            </w:r>
            <w:proofErr w:type="spellStart"/>
            <w:r w:rsidRPr="009C3CA7">
              <w:t>статті</w:t>
            </w:r>
            <w:proofErr w:type="spellEnd"/>
            <w:r w:rsidRPr="009C3CA7">
              <w:t xml:space="preserve"> 2 Закону </w:t>
            </w:r>
            <w:proofErr w:type="spellStart"/>
            <w:r w:rsidRPr="009C3CA7">
              <w:t>України</w:t>
            </w:r>
            <w:proofErr w:type="spellEnd"/>
            <w:r w:rsidRPr="009C3CA7">
              <w:t xml:space="preserve"> «Про </w:t>
            </w:r>
            <w:proofErr w:type="spellStart"/>
            <w:r w:rsidRPr="009C3CA7">
              <w:t>захист</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від</w:t>
            </w:r>
            <w:proofErr w:type="spellEnd"/>
            <w:r w:rsidRPr="009C3CA7">
              <w:t xml:space="preserve"> 01.06.2010 № 2297-VI.</w:t>
            </w:r>
          </w:p>
          <w:p w14:paraId="1DB47BA4" w14:textId="77777777" w:rsidR="00AD1D50" w:rsidRPr="009C3CA7" w:rsidRDefault="00AD1D50" w:rsidP="009C68FB">
            <w:pPr>
              <w:widowControl w:val="0"/>
              <w:jc w:val="both"/>
            </w:pPr>
            <w:r w:rsidRPr="009C3CA7">
              <w:t xml:space="preserve">В </w:t>
            </w:r>
            <w:proofErr w:type="spellStart"/>
            <w:r w:rsidRPr="009C3CA7">
              <w:t>усіх</w:t>
            </w:r>
            <w:proofErr w:type="spellEnd"/>
            <w:r w:rsidRPr="009C3CA7">
              <w:t xml:space="preserve"> </w:t>
            </w:r>
            <w:proofErr w:type="spellStart"/>
            <w:r w:rsidRPr="009C3CA7">
              <w:t>інших</w:t>
            </w:r>
            <w:proofErr w:type="spellEnd"/>
            <w:r w:rsidRPr="009C3CA7">
              <w:t xml:space="preserve"> </w:t>
            </w:r>
            <w:proofErr w:type="spellStart"/>
            <w:r w:rsidRPr="009C3CA7">
              <w:t>випадках</w:t>
            </w:r>
            <w:proofErr w:type="spellEnd"/>
            <w:r w:rsidRPr="009C3CA7">
              <w:t xml:space="preserve"> факт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учасником</w:t>
            </w:r>
            <w:proofErr w:type="spellEnd"/>
            <w:r w:rsidRPr="009C3CA7">
              <w:t xml:space="preserve"> – </w:t>
            </w:r>
            <w:proofErr w:type="spellStart"/>
            <w:r w:rsidRPr="009C3CA7">
              <w:t>юридичною</w:t>
            </w:r>
            <w:proofErr w:type="spellEnd"/>
            <w:r w:rsidRPr="009C3CA7">
              <w:t xml:space="preserve"> особою, </w:t>
            </w:r>
            <w:proofErr w:type="spellStart"/>
            <w:r w:rsidRPr="009C3CA7">
              <w:t>що</w:t>
            </w:r>
            <w:proofErr w:type="spellEnd"/>
            <w:r w:rsidRPr="009C3CA7">
              <w:t xml:space="preserve"> є </w:t>
            </w:r>
            <w:proofErr w:type="spellStart"/>
            <w:r w:rsidRPr="009C3CA7">
              <w:t>розпорядником</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вважається</w:t>
            </w:r>
            <w:proofErr w:type="spellEnd"/>
            <w:r w:rsidRPr="009C3CA7">
              <w:t xml:space="preserve"> </w:t>
            </w:r>
            <w:proofErr w:type="spellStart"/>
            <w:r w:rsidRPr="009C3CA7">
              <w:t>підтвердженням</w:t>
            </w:r>
            <w:proofErr w:type="spellEnd"/>
            <w:r w:rsidRPr="009C3CA7">
              <w:t xml:space="preserve"> </w:t>
            </w:r>
            <w:proofErr w:type="spellStart"/>
            <w:r w:rsidRPr="009C3CA7">
              <w:t>наявності</w:t>
            </w:r>
            <w:proofErr w:type="spellEnd"/>
            <w:r w:rsidRPr="009C3CA7">
              <w:t xml:space="preserve"> у </w:t>
            </w:r>
            <w:proofErr w:type="spellStart"/>
            <w:r w:rsidRPr="009C3CA7">
              <w:t>неї</w:t>
            </w:r>
            <w:proofErr w:type="spellEnd"/>
            <w:r w:rsidRPr="009C3CA7">
              <w:t xml:space="preserve"> права на </w:t>
            </w:r>
            <w:proofErr w:type="spellStart"/>
            <w:r w:rsidRPr="009C3CA7">
              <w:t>обробку</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а </w:t>
            </w:r>
            <w:proofErr w:type="spellStart"/>
            <w:r w:rsidRPr="009C3CA7">
              <w:t>також</w:t>
            </w:r>
            <w:proofErr w:type="spellEnd"/>
            <w:r w:rsidRPr="009C3CA7">
              <w:t xml:space="preserve"> </w:t>
            </w:r>
            <w:proofErr w:type="spellStart"/>
            <w:r w:rsidRPr="009C3CA7">
              <w:t>надання</w:t>
            </w:r>
            <w:proofErr w:type="spellEnd"/>
            <w:r w:rsidRPr="009C3CA7">
              <w:t xml:space="preserve"> такого права </w:t>
            </w:r>
            <w:proofErr w:type="spellStart"/>
            <w:r w:rsidRPr="009C3CA7">
              <w:t>замовнику</w:t>
            </w:r>
            <w:proofErr w:type="spellEnd"/>
            <w:r w:rsidRPr="009C3CA7">
              <w:t xml:space="preserve"> як </w:t>
            </w:r>
            <w:proofErr w:type="spellStart"/>
            <w:r w:rsidRPr="009C3CA7">
              <w:t>одержувачу</w:t>
            </w:r>
            <w:proofErr w:type="spellEnd"/>
            <w:r w:rsidRPr="009C3CA7">
              <w:t xml:space="preserve"> </w:t>
            </w:r>
            <w:proofErr w:type="spellStart"/>
            <w:r w:rsidRPr="009C3CA7">
              <w:t>зазначених</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від</w:t>
            </w:r>
            <w:proofErr w:type="spellEnd"/>
            <w:r w:rsidRPr="009C3CA7">
              <w:t xml:space="preserve"> </w:t>
            </w:r>
            <w:proofErr w:type="spellStart"/>
            <w:r w:rsidRPr="009C3CA7">
              <w:t>імені</w:t>
            </w:r>
            <w:proofErr w:type="spellEnd"/>
            <w:r w:rsidRPr="009C3CA7">
              <w:t xml:space="preserve"> </w:t>
            </w:r>
            <w:proofErr w:type="spellStart"/>
            <w:r w:rsidRPr="009C3CA7">
              <w:t>суб’єкта</w:t>
            </w:r>
            <w:proofErr w:type="spellEnd"/>
            <w:r w:rsidRPr="009C3CA7">
              <w:t xml:space="preserve"> (</w:t>
            </w:r>
            <w:proofErr w:type="spellStart"/>
            <w:r w:rsidRPr="009C3CA7">
              <w:t>володільця</w:t>
            </w:r>
            <w:proofErr w:type="spellEnd"/>
            <w:r w:rsidRPr="009C3CA7">
              <w:t xml:space="preserve">). Таким чином, </w:t>
            </w:r>
            <w:proofErr w:type="spellStart"/>
            <w:r w:rsidRPr="009C3CA7">
              <w:t>відповідальність</w:t>
            </w:r>
            <w:proofErr w:type="spellEnd"/>
            <w:r w:rsidRPr="009C3CA7">
              <w:t xml:space="preserve"> за </w:t>
            </w:r>
            <w:proofErr w:type="spellStart"/>
            <w:r w:rsidRPr="009C3CA7">
              <w:t>неправомірну</w:t>
            </w:r>
            <w:proofErr w:type="spellEnd"/>
            <w:r w:rsidRPr="009C3CA7">
              <w:t xml:space="preserve"> передачу </w:t>
            </w:r>
            <w:proofErr w:type="spellStart"/>
            <w:r w:rsidRPr="009C3CA7">
              <w:t>замовнику</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а </w:t>
            </w:r>
            <w:proofErr w:type="spellStart"/>
            <w:r w:rsidRPr="009C3CA7">
              <w:t>також</w:t>
            </w:r>
            <w:proofErr w:type="spellEnd"/>
            <w:r w:rsidRPr="009C3CA7">
              <w:t xml:space="preserve"> </w:t>
            </w:r>
            <w:proofErr w:type="spellStart"/>
            <w:r w:rsidRPr="009C3CA7">
              <w:t>їх</w:t>
            </w:r>
            <w:proofErr w:type="spellEnd"/>
            <w:r w:rsidRPr="009C3CA7">
              <w:t xml:space="preserve"> </w:t>
            </w:r>
            <w:proofErr w:type="spellStart"/>
            <w:r w:rsidRPr="009C3CA7">
              <w:t>обробку</w:t>
            </w:r>
            <w:proofErr w:type="spellEnd"/>
            <w:r w:rsidRPr="009C3CA7">
              <w:t xml:space="preserve"> </w:t>
            </w:r>
            <w:proofErr w:type="spellStart"/>
            <w:r w:rsidRPr="009C3CA7">
              <w:t>несе</w:t>
            </w:r>
            <w:proofErr w:type="spellEnd"/>
            <w:r w:rsidRPr="009C3CA7">
              <w:t xml:space="preserve"> </w:t>
            </w:r>
            <w:proofErr w:type="spellStart"/>
            <w:r w:rsidRPr="009C3CA7">
              <w:t>виключно</w:t>
            </w:r>
            <w:proofErr w:type="spellEnd"/>
            <w:r w:rsidRPr="009C3CA7">
              <w:t xml:space="preserve"> </w:t>
            </w:r>
            <w:proofErr w:type="spellStart"/>
            <w:r w:rsidRPr="009C3CA7">
              <w:t>учасник</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proofErr w:type="spellStart"/>
            <w:r w:rsidRPr="009C3CA7">
              <w:t>що</w:t>
            </w:r>
            <w:proofErr w:type="spellEnd"/>
            <w:r w:rsidRPr="009C3CA7">
              <w:t xml:space="preserve"> подав </w:t>
            </w:r>
            <w:proofErr w:type="spellStart"/>
            <w:r w:rsidRPr="009C3CA7">
              <w:t>тендерну</w:t>
            </w:r>
            <w:proofErr w:type="spellEnd"/>
            <w:r w:rsidRPr="009C3CA7">
              <w:t xml:space="preserve"> </w:t>
            </w:r>
            <w:proofErr w:type="spellStart"/>
            <w:r w:rsidRPr="009C3CA7">
              <w:t>пропозицію</w:t>
            </w:r>
            <w:proofErr w:type="spellEnd"/>
            <w:r w:rsidRPr="009C3CA7">
              <w:t>.</w:t>
            </w:r>
          </w:p>
          <w:p w14:paraId="2FF7F502" w14:textId="77777777" w:rsidR="00AD1D50" w:rsidRPr="009C3CA7" w:rsidRDefault="00AD1D50" w:rsidP="009C68FB">
            <w:pPr>
              <w:widowControl w:val="0"/>
              <w:jc w:val="both"/>
            </w:pPr>
            <w:r w:rsidRPr="009C3CA7">
              <w:t xml:space="preserve">7. </w:t>
            </w:r>
            <w:proofErr w:type="spellStart"/>
            <w:r w:rsidRPr="009C3CA7">
              <w:t>Документи</w:t>
            </w:r>
            <w:proofErr w:type="spellEnd"/>
            <w:r w:rsidRPr="009C3CA7">
              <w:t xml:space="preserve">, </w:t>
            </w:r>
            <w:proofErr w:type="spellStart"/>
            <w:r w:rsidRPr="009C3CA7">
              <w:t>видані</w:t>
            </w:r>
            <w:proofErr w:type="spellEnd"/>
            <w:r w:rsidRPr="009C3CA7">
              <w:t xml:space="preserve"> </w:t>
            </w:r>
            <w:proofErr w:type="spellStart"/>
            <w:r w:rsidRPr="009C3CA7">
              <w:t>державними</w:t>
            </w:r>
            <w:proofErr w:type="spellEnd"/>
            <w:r w:rsidRPr="009C3CA7">
              <w:t xml:space="preserve"> органами, </w:t>
            </w:r>
            <w:proofErr w:type="spellStart"/>
            <w:r w:rsidRPr="009C3CA7">
              <w:t>повинні</w:t>
            </w:r>
            <w:proofErr w:type="spellEnd"/>
            <w:r w:rsidRPr="009C3CA7">
              <w:t xml:space="preserve"> </w:t>
            </w:r>
            <w:proofErr w:type="spellStart"/>
            <w:r w:rsidRPr="009C3CA7">
              <w:t>відповідати</w:t>
            </w:r>
            <w:proofErr w:type="spellEnd"/>
            <w:r w:rsidRPr="009C3CA7">
              <w:t xml:space="preserve"> </w:t>
            </w:r>
            <w:proofErr w:type="spellStart"/>
            <w:r w:rsidRPr="009C3CA7">
              <w:t>вимогам</w:t>
            </w:r>
            <w:proofErr w:type="spellEnd"/>
            <w:r w:rsidRPr="009C3CA7">
              <w:t xml:space="preserve"> </w:t>
            </w:r>
            <w:proofErr w:type="spellStart"/>
            <w:r w:rsidRPr="009C3CA7">
              <w:t>нормативних</w:t>
            </w:r>
            <w:proofErr w:type="spellEnd"/>
            <w:r w:rsidRPr="009C3CA7">
              <w:t xml:space="preserve"> </w:t>
            </w:r>
            <w:proofErr w:type="spellStart"/>
            <w:r w:rsidRPr="009C3CA7">
              <w:t>актів</w:t>
            </w:r>
            <w:proofErr w:type="spellEnd"/>
            <w:r w:rsidRPr="009C3CA7">
              <w:t xml:space="preserve">, </w:t>
            </w:r>
            <w:proofErr w:type="spellStart"/>
            <w:r w:rsidRPr="009C3CA7">
              <w:t>відповідно</w:t>
            </w:r>
            <w:proofErr w:type="spellEnd"/>
            <w:r w:rsidRPr="009C3CA7">
              <w:t xml:space="preserve"> до </w:t>
            </w:r>
            <w:proofErr w:type="spellStart"/>
            <w:r w:rsidRPr="009C3CA7">
              <w:t>яких</w:t>
            </w:r>
            <w:proofErr w:type="spellEnd"/>
            <w:r w:rsidRPr="009C3CA7">
              <w:t xml:space="preserve"> </w:t>
            </w:r>
            <w:proofErr w:type="spellStart"/>
            <w:r w:rsidRPr="009C3CA7">
              <w:t>такі</w:t>
            </w:r>
            <w:proofErr w:type="spellEnd"/>
            <w:r w:rsidRPr="009C3CA7">
              <w:t xml:space="preserve"> </w:t>
            </w:r>
            <w:proofErr w:type="spellStart"/>
            <w:r w:rsidRPr="009C3CA7">
              <w:t>документи</w:t>
            </w:r>
            <w:proofErr w:type="spellEnd"/>
            <w:r w:rsidRPr="009C3CA7">
              <w:t xml:space="preserve"> </w:t>
            </w:r>
            <w:proofErr w:type="spellStart"/>
            <w:r w:rsidRPr="009C3CA7">
              <w:t>видані</w:t>
            </w:r>
            <w:proofErr w:type="spellEnd"/>
            <w:r w:rsidRPr="009C3CA7">
              <w:t>.</w:t>
            </w:r>
          </w:p>
          <w:p w14:paraId="567F0A91" w14:textId="77777777" w:rsidR="00AD1D50" w:rsidRPr="009C3CA7" w:rsidRDefault="00AD1D50" w:rsidP="009C68FB">
            <w:pPr>
              <w:widowControl w:val="0"/>
              <w:jc w:val="both"/>
            </w:pPr>
            <w:r w:rsidRPr="009C3CA7">
              <w:t xml:space="preserve">8. </w:t>
            </w:r>
            <w:proofErr w:type="spellStart"/>
            <w:r w:rsidRPr="009C3CA7">
              <w:t>Учасник</w:t>
            </w:r>
            <w:proofErr w:type="spellEnd"/>
            <w:r w:rsidRPr="009C3CA7">
              <w:t xml:space="preserve">, </w:t>
            </w:r>
            <w:proofErr w:type="spellStart"/>
            <w:r w:rsidRPr="009C3CA7">
              <w:t>який</w:t>
            </w:r>
            <w:proofErr w:type="spellEnd"/>
            <w:r w:rsidRPr="009C3CA7">
              <w:t xml:space="preserve"> подав </w:t>
            </w:r>
            <w:proofErr w:type="spellStart"/>
            <w:r w:rsidRPr="009C3CA7">
              <w:t>тендерну</w:t>
            </w:r>
            <w:proofErr w:type="spellEnd"/>
            <w:r w:rsidRPr="009C3CA7">
              <w:t xml:space="preserve"> </w:t>
            </w:r>
            <w:proofErr w:type="spellStart"/>
            <w:r w:rsidRPr="009C3CA7">
              <w:t>пропозицію</w:t>
            </w:r>
            <w:proofErr w:type="spellEnd"/>
            <w:r w:rsidRPr="009C3CA7">
              <w:t xml:space="preserve">, </w:t>
            </w:r>
            <w:proofErr w:type="spellStart"/>
            <w:r w:rsidRPr="009C3CA7">
              <w:t>вважається</w:t>
            </w:r>
            <w:proofErr w:type="spellEnd"/>
            <w:r w:rsidRPr="009C3CA7">
              <w:t xml:space="preserve"> таким, </w:t>
            </w:r>
            <w:proofErr w:type="spellStart"/>
            <w:r w:rsidRPr="009C3CA7">
              <w:t>що</w:t>
            </w:r>
            <w:proofErr w:type="spellEnd"/>
            <w:r w:rsidRPr="009C3CA7">
              <w:t xml:space="preserve"> </w:t>
            </w:r>
            <w:proofErr w:type="spellStart"/>
            <w:r w:rsidRPr="009C3CA7">
              <w:t>згодний</w:t>
            </w:r>
            <w:proofErr w:type="spellEnd"/>
            <w:r w:rsidRPr="009C3CA7">
              <w:t xml:space="preserve"> з </w:t>
            </w:r>
            <w:proofErr w:type="spellStart"/>
            <w:r w:rsidRPr="009C3CA7">
              <w:t>проєктом</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викладеним</w:t>
            </w:r>
            <w:proofErr w:type="spellEnd"/>
            <w:r w:rsidRPr="009C3CA7">
              <w:t xml:space="preserve"> у </w:t>
            </w:r>
            <w:proofErr w:type="spellStart"/>
            <w:r w:rsidRPr="009C3CA7">
              <w:rPr>
                <w:b/>
                <w:i/>
              </w:rPr>
              <w:t>Додатку</w:t>
            </w:r>
            <w:proofErr w:type="spellEnd"/>
            <w:r w:rsidRPr="009C3CA7">
              <w:rPr>
                <w:b/>
                <w:i/>
              </w:rPr>
              <w:t xml:space="preserve"> </w:t>
            </w:r>
            <w:r w:rsidRPr="009C3CA7">
              <w:rPr>
                <w:b/>
                <w:i/>
                <w:lang w:val="uk-UA"/>
              </w:rPr>
              <w:t>5</w:t>
            </w:r>
            <w:r w:rsidRPr="009C3CA7">
              <w:t xml:space="preserve"> до </w:t>
            </w:r>
            <w:proofErr w:type="spellStart"/>
            <w:r w:rsidRPr="009C3CA7">
              <w:t>цієї</w:t>
            </w:r>
            <w:proofErr w:type="spellEnd"/>
            <w:r w:rsidRPr="009C3CA7">
              <w:t xml:space="preserve"> </w:t>
            </w:r>
            <w:proofErr w:type="spellStart"/>
            <w:r w:rsidRPr="009C3CA7">
              <w:t>тендерної</w:t>
            </w:r>
            <w:proofErr w:type="spellEnd"/>
            <w:r w:rsidRPr="009C3CA7">
              <w:t xml:space="preserve"> </w:t>
            </w:r>
            <w:proofErr w:type="spellStart"/>
            <w:r w:rsidRPr="009C3CA7">
              <w:t>документації</w:t>
            </w:r>
            <w:proofErr w:type="spellEnd"/>
            <w:r w:rsidRPr="009C3CA7">
              <w:t xml:space="preserve">, та буде </w:t>
            </w:r>
            <w:proofErr w:type="spellStart"/>
            <w:r w:rsidRPr="009C3CA7">
              <w:t>дотримуватися</w:t>
            </w:r>
            <w:proofErr w:type="spellEnd"/>
            <w:r w:rsidRPr="009C3CA7">
              <w:t xml:space="preserve"> умов </w:t>
            </w:r>
            <w:proofErr w:type="spellStart"/>
            <w:r w:rsidRPr="009C3CA7">
              <w:t>своєї</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протягом</w:t>
            </w:r>
            <w:proofErr w:type="spellEnd"/>
            <w:r w:rsidRPr="009C3CA7">
              <w:t xml:space="preserve"> строку, </w:t>
            </w:r>
            <w:proofErr w:type="spellStart"/>
            <w:r w:rsidRPr="009C3CA7">
              <w:t>встановленого</w:t>
            </w:r>
            <w:proofErr w:type="spellEnd"/>
            <w:r w:rsidRPr="009C3CA7">
              <w:t xml:space="preserve"> </w:t>
            </w:r>
            <w:r w:rsidRPr="009C3CA7">
              <w:rPr>
                <w:b/>
                <w:i/>
              </w:rPr>
              <w:t xml:space="preserve">в п. 4 </w:t>
            </w:r>
            <w:proofErr w:type="spellStart"/>
            <w:r w:rsidRPr="009C3CA7">
              <w:rPr>
                <w:b/>
                <w:i/>
              </w:rPr>
              <w:t>Розділу</w:t>
            </w:r>
            <w:proofErr w:type="spellEnd"/>
            <w:r w:rsidRPr="009C3CA7">
              <w:rPr>
                <w:b/>
                <w:i/>
              </w:rPr>
              <w:t xml:space="preserve"> 3</w:t>
            </w:r>
            <w:r w:rsidRPr="009C3CA7">
              <w:t xml:space="preserve"> до </w:t>
            </w:r>
            <w:proofErr w:type="spellStart"/>
            <w:r w:rsidRPr="009C3CA7">
              <w:t>цієї</w:t>
            </w:r>
            <w:proofErr w:type="spellEnd"/>
            <w:r w:rsidRPr="009C3CA7">
              <w:t xml:space="preserve"> </w:t>
            </w:r>
            <w:proofErr w:type="spellStart"/>
            <w:r w:rsidRPr="009C3CA7">
              <w:t>тендерної</w:t>
            </w:r>
            <w:proofErr w:type="spellEnd"/>
            <w:r w:rsidRPr="009C3CA7">
              <w:t xml:space="preserve"> </w:t>
            </w:r>
            <w:proofErr w:type="spellStart"/>
            <w:r w:rsidRPr="009C3CA7">
              <w:t>документації</w:t>
            </w:r>
            <w:proofErr w:type="spellEnd"/>
            <w:r w:rsidRPr="009C3CA7">
              <w:t>.</w:t>
            </w:r>
          </w:p>
          <w:p w14:paraId="62C54965" w14:textId="77777777" w:rsidR="00AD1D50" w:rsidRPr="009C3CA7" w:rsidRDefault="00AD1D50" w:rsidP="009C68FB">
            <w:pPr>
              <w:widowControl w:val="0"/>
              <w:jc w:val="both"/>
            </w:pPr>
            <w:r w:rsidRPr="009C3CA7">
              <w:t xml:space="preserve">9. </w:t>
            </w:r>
            <w:proofErr w:type="spellStart"/>
            <w:r w:rsidRPr="009C3CA7">
              <w:t>Якщо</w:t>
            </w:r>
            <w:proofErr w:type="spellEnd"/>
            <w:r w:rsidRPr="009C3CA7">
              <w:t xml:space="preserve"> </w:t>
            </w:r>
            <w:proofErr w:type="spellStart"/>
            <w:r w:rsidRPr="009C3CA7">
              <w:t>вимога</w:t>
            </w:r>
            <w:proofErr w:type="spellEnd"/>
            <w:r w:rsidRPr="009C3CA7">
              <w:t xml:space="preserve"> в </w:t>
            </w:r>
            <w:proofErr w:type="spellStart"/>
            <w:r w:rsidRPr="009C3CA7">
              <w:t>тендерній</w:t>
            </w:r>
            <w:proofErr w:type="spellEnd"/>
            <w:r w:rsidRPr="009C3CA7">
              <w:t xml:space="preserve"> </w:t>
            </w:r>
            <w:proofErr w:type="spellStart"/>
            <w:r w:rsidRPr="009C3CA7">
              <w:t>документації</w:t>
            </w:r>
            <w:proofErr w:type="spellEnd"/>
            <w:r w:rsidRPr="009C3CA7">
              <w:t xml:space="preserve"> </w:t>
            </w:r>
            <w:proofErr w:type="spellStart"/>
            <w:r w:rsidRPr="009C3CA7">
              <w:t>встановлена</w:t>
            </w:r>
            <w:proofErr w:type="spellEnd"/>
            <w:r w:rsidRPr="009C3CA7">
              <w:t xml:space="preserve"> </w:t>
            </w:r>
            <w:proofErr w:type="spellStart"/>
            <w:r w:rsidRPr="009C3CA7">
              <w:t>декілька</w:t>
            </w:r>
            <w:proofErr w:type="spellEnd"/>
            <w:r w:rsidRPr="009C3CA7">
              <w:t xml:space="preserve"> </w:t>
            </w:r>
            <w:proofErr w:type="spellStart"/>
            <w:r w:rsidRPr="009C3CA7">
              <w:t>разів</w:t>
            </w:r>
            <w:proofErr w:type="spellEnd"/>
            <w:r w:rsidRPr="009C3CA7">
              <w:t xml:space="preserve">, </w:t>
            </w:r>
            <w:proofErr w:type="spellStart"/>
            <w:r w:rsidRPr="009C3CA7">
              <w:t>учасник</w:t>
            </w:r>
            <w:proofErr w:type="spellEnd"/>
            <w:r w:rsidRPr="009C3CA7">
              <w:t>/</w:t>
            </w:r>
            <w:proofErr w:type="spellStart"/>
            <w:r w:rsidRPr="009C3CA7">
              <w:t>переможець</w:t>
            </w:r>
            <w:proofErr w:type="spellEnd"/>
            <w:r w:rsidRPr="009C3CA7">
              <w:t xml:space="preserve"> </w:t>
            </w:r>
            <w:proofErr w:type="spellStart"/>
            <w:r w:rsidRPr="009C3CA7">
              <w:t>може</w:t>
            </w:r>
            <w:proofErr w:type="spellEnd"/>
            <w:r w:rsidRPr="009C3CA7">
              <w:t xml:space="preserve"> подати </w:t>
            </w:r>
            <w:proofErr w:type="spellStart"/>
            <w:r w:rsidRPr="009C3CA7">
              <w:t>необхідний</w:t>
            </w:r>
            <w:proofErr w:type="spellEnd"/>
            <w:r w:rsidRPr="009C3CA7">
              <w:t xml:space="preserve"> документ  </w:t>
            </w:r>
            <w:proofErr w:type="spellStart"/>
            <w:r w:rsidRPr="009C3CA7">
              <w:t>або</w:t>
            </w:r>
            <w:proofErr w:type="spellEnd"/>
            <w:r w:rsidRPr="009C3CA7">
              <w:t xml:space="preserve"> </w:t>
            </w:r>
            <w:proofErr w:type="spellStart"/>
            <w:r w:rsidRPr="009C3CA7">
              <w:t>інформацію</w:t>
            </w:r>
            <w:proofErr w:type="spellEnd"/>
            <w:r w:rsidRPr="009C3CA7">
              <w:t xml:space="preserve"> один раз.</w:t>
            </w:r>
          </w:p>
          <w:p w14:paraId="459D9709" w14:textId="77777777" w:rsidR="00AD1D50" w:rsidRPr="009C3CA7" w:rsidRDefault="00AD1D50" w:rsidP="009C68FB">
            <w:pPr>
              <w:widowControl w:val="0"/>
              <w:pBdr>
                <w:top w:val="nil"/>
                <w:left w:val="nil"/>
                <w:bottom w:val="nil"/>
                <w:right w:val="nil"/>
                <w:between w:val="nil"/>
              </w:pBdr>
              <w:jc w:val="both"/>
            </w:pPr>
            <w:r w:rsidRPr="009C3CA7">
              <w:t xml:space="preserve">10.Фактом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w:t>
            </w:r>
            <w:proofErr w:type="spellEnd"/>
            <w:r w:rsidRPr="009C3CA7">
              <w:t xml:space="preserve"> </w:t>
            </w:r>
            <w:proofErr w:type="spellStart"/>
            <w:r w:rsidRPr="009C3CA7">
              <w:t>підтверджує</w:t>
            </w:r>
            <w:proofErr w:type="spellEnd"/>
            <w:r w:rsidRPr="009C3CA7">
              <w:t xml:space="preserve">, </w:t>
            </w:r>
            <w:proofErr w:type="spellStart"/>
            <w:r w:rsidRPr="009C3CA7">
              <w:t>що</w:t>
            </w:r>
            <w:proofErr w:type="spellEnd"/>
            <w:r w:rsidRPr="009C3CA7">
              <w:t xml:space="preserve"> у </w:t>
            </w:r>
            <w:proofErr w:type="spellStart"/>
            <w:r w:rsidRPr="009C3CA7">
              <w:t>попередніх</w:t>
            </w:r>
            <w:proofErr w:type="spellEnd"/>
            <w:r w:rsidRPr="009C3CA7">
              <w:t xml:space="preserve"> </w:t>
            </w:r>
            <w:proofErr w:type="spellStart"/>
            <w:r w:rsidRPr="009C3CA7">
              <w:t>відносинах</w:t>
            </w:r>
            <w:proofErr w:type="spellEnd"/>
            <w:r w:rsidRPr="009C3CA7">
              <w:t xml:space="preserve"> </w:t>
            </w:r>
            <w:proofErr w:type="spellStart"/>
            <w:r w:rsidRPr="009C3CA7">
              <w:t>між</w:t>
            </w:r>
            <w:proofErr w:type="spellEnd"/>
            <w:r w:rsidRPr="009C3CA7">
              <w:t xml:space="preserve">  </w:t>
            </w:r>
            <w:proofErr w:type="spellStart"/>
            <w:r w:rsidRPr="009C3CA7">
              <w:t>Учасником</w:t>
            </w:r>
            <w:proofErr w:type="spellEnd"/>
            <w:r w:rsidRPr="009C3CA7">
              <w:t xml:space="preserve"> та </w:t>
            </w:r>
            <w:proofErr w:type="spellStart"/>
            <w:r w:rsidRPr="009C3CA7">
              <w:t>Замовником</w:t>
            </w:r>
            <w:proofErr w:type="spellEnd"/>
            <w:r w:rsidRPr="009C3CA7">
              <w:t xml:space="preserve"> </w:t>
            </w:r>
            <w:proofErr w:type="spellStart"/>
            <w:r w:rsidRPr="009C3CA7">
              <w:t>таку</w:t>
            </w:r>
            <w:proofErr w:type="spellEnd"/>
            <w:r w:rsidRPr="009C3CA7">
              <w:t xml:space="preserve"> оперативно-</w:t>
            </w:r>
            <w:proofErr w:type="spellStart"/>
            <w:r w:rsidRPr="009C3CA7">
              <w:t>господарську</w:t>
            </w:r>
            <w:proofErr w:type="spellEnd"/>
            <w:r w:rsidRPr="009C3CA7">
              <w:t xml:space="preserve">/і </w:t>
            </w:r>
            <w:proofErr w:type="spellStart"/>
            <w:r w:rsidRPr="009C3CA7">
              <w:t>санкцію</w:t>
            </w:r>
            <w:proofErr w:type="spellEnd"/>
            <w:r w:rsidRPr="009C3CA7">
              <w:t xml:space="preserve">/ї, </w:t>
            </w:r>
            <w:proofErr w:type="spellStart"/>
            <w:r w:rsidRPr="009C3CA7">
              <w:t>передбачену</w:t>
            </w:r>
            <w:proofErr w:type="spellEnd"/>
            <w:r w:rsidRPr="009C3CA7">
              <w:t xml:space="preserve">/і пунктом 4 </w:t>
            </w:r>
            <w:proofErr w:type="spellStart"/>
            <w:r w:rsidRPr="009C3CA7">
              <w:t>частини</w:t>
            </w:r>
            <w:proofErr w:type="spellEnd"/>
            <w:r w:rsidRPr="009C3CA7">
              <w:t xml:space="preserve"> 1 </w:t>
            </w:r>
            <w:proofErr w:type="spellStart"/>
            <w:r w:rsidRPr="009C3CA7">
              <w:t>статті</w:t>
            </w:r>
            <w:proofErr w:type="spellEnd"/>
            <w:r w:rsidRPr="009C3CA7">
              <w:t xml:space="preserve"> 236 ГКУ, як </w:t>
            </w:r>
            <w:proofErr w:type="spellStart"/>
            <w:r w:rsidRPr="009C3CA7">
              <w:t>відмова</w:t>
            </w:r>
            <w:proofErr w:type="spellEnd"/>
            <w:r w:rsidRPr="009C3CA7">
              <w:t xml:space="preserve"> </w:t>
            </w:r>
            <w:proofErr w:type="spellStart"/>
            <w:r w:rsidRPr="009C3CA7">
              <w:t>від</w:t>
            </w:r>
            <w:proofErr w:type="spellEnd"/>
            <w:r w:rsidRPr="009C3CA7">
              <w:t xml:space="preserve"> </w:t>
            </w:r>
            <w:proofErr w:type="spellStart"/>
            <w:r w:rsidRPr="009C3CA7">
              <w:t>встановлення</w:t>
            </w:r>
            <w:proofErr w:type="spellEnd"/>
            <w:r w:rsidRPr="009C3CA7">
              <w:t xml:space="preserve"> </w:t>
            </w:r>
            <w:proofErr w:type="spellStart"/>
            <w:r w:rsidRPr="009C3CA7">
              <w:t>господарських</w:t>
            </w:r>
            <w:proofErr w:type="spellEnd"/>
            <w:r w:rsidRPr="009C3CA7">
              <w:t xml:space="preserve"> </w:t>
            </w:r>
            <w:proofErr w:type="spellStart"/>
            <w:r w:rsidRPr="009C3CA7">
              <w:t>відносин</w:t>
            </w:r>
            <w:proofErr w:type="spellEnd"/>
            <w:r w:rsidRPr="009C3CA7">
              <w:t xml:space="preserve"> на </w:t>
            </w:r>
            <w:proofErr w:type="spellStart"/>
            <w:r w:rsidRPr="009C3CA7">
              <w:t>майбутнє</w:t>
            </w:r>
            <w:proofErr w:type="spellEnd"/>
            <w:r w:rsidRPr="009C3CA7">
              <w:t xml:space="preserve">, не </w:t>
            </w:r>
            <w:proofErr w:type="spellStart"/>
            <w:r w:rsidRPr="009C3CA7">
              <w:t>було</w:t>
            </w:r>
            <w:proofErr w:type="spellEnd"/>
            <w:r w:rsidRPr="009C3CA7">
              <w:t xml:space="preserve"> </w:t>
            </w:r>
            <w:proofErr w:type="spellStart"/>
            <w:r w:rsidRPr="009C3CA7">
              <w:t>застосовано</w:t>
            </w:r>
            <w:proofErr w:type="spellEnd"/>
            <w:r w:rsidRPr="009C3CA7">
              <w:t>.</w:t>
            </w:r>
          </w:p>
          <w:p w14:paraId="49B80AF6" w14:textId="77777777" w:rsidR="00AD1D50" w:rsidRPr="009C3CA7" w:rsidRDefault="00AD1D50" w:rsidP="009C68FB">
            <w:pPr>
              <w:widowControl w:val="0"/>
              <w:jc w:val="both"/>
            </w:pPr>
            <w:r w:rsidRPr="009C3CA7">
              <w:t xml:space="preserve">11. </w:t>
            </w:r>
            <w:proofErr w:type="spellStart"/>
            <w:r w:rsidRPr="009C3CA7">
              <w:t>Тендерна</w:t>
            </w:r>
            <w:proofErr w:type="spellEnd"/>
            <w:r w:rsidRPr="009C3CA7">
              <w:t xml:space="preserve"> </w:t>
            </w:r>
            <w:proofErr w:type="spellStart"/>
            <w:r w:rsidRPr="009C3CA7">
              <w:t>пропозиція</w:t>
            </w:r>
            <w:proofErr w:type="spellEnd"/>
            <w:r w:rsidRPr="009C3CA7">
              <w:t xml:space="preserve"> </w:t>
            </w:r>
            <w:proofErr w:type="spellStart"/>
            <w:r w:rsidRPr="009C3CA7">
              <w:t>учасника</w:t>
            </w:r>
            <w:proofErr w:type="spellEnd"/>
            <w:r w:rsidRPr="009C3CA7">
              <w:t xml:space="preserve"> </w:t>
            </w:r>
            <w:proofErr w:type="spellStart"/>
            <w:r w:rsidRPr="009C3CA7">
              <w:t>може</w:t>
            </w:r>
            <w:proofErr w:type="spellEnd"/>
            <w:r w:rsidRPr="009C3CA7">
              <w:t xml:space="preserve"> </w:t>
            </w:r>
            <w:proofErr w:type="spellStart"/>
            <w:r w:rsidRPr="009C3CA7">
              <w:t>містити</w:t>
            </w:r>
            <w:proofErr w:type="spellEnd"/>
            <w:r w:rsidRPr="009C3CA7">
              <w:t xml:space="preserve"> </w:t>
            </w:r>
            <w:proofErr w:type="spellStart"/>
            <w:r w:rsidRPr="009C3CA7">
              <w:t>документи</w:t>
            </w:r>
            <w:proofErr w:type="spellEnd"/>
            <w:r w:rsidRPr="009C3CA7">
              <w:t xml:space="preserve"> з </w:t>
            </w:r>
            <w:proofErr w:type="spellStart"/>
            <w:r w:rsidRPr="009C3CA7">
              <w:t>водяними</w:t>
            </w:r>
            <w:proofErr w:type="spellEnd"/>
            <w:r w:rsidRPr="009C3CA7">
              <w:t xml:space="preserve"> знаками.</w:t>
            </w:r>
          </w:p>
          <w:p w14:paraId="34895F47" w14:textId="77777777" w:rsidR="00AD1D50" w:rsidRPr="009C3CA7" w:rsidRDefault="00AD1D50" w:rsidP="009C68FB">
            <w:pPr>
              <w:widowControl w:val="0"/>
              <w:pBdr>
                <w:top w:val="nil"/>
                <w:left w:val="nil"/>
                <w:bottom w:val="nil"/>
                <w:right w:val="nil"/>
                <w:between w:val="nil"/>
              </w:pBdr>
              <w:jc w:val="both"/>
            </w:pPr>
            <w:r w:rsidRPr="009C3CA7">
              <w:t xml:space="preserve">12. </w:t>
            </w:r>
            <w:proofErr w:type="spellStart"/>
            <w:r w:rsidRPr="009C3CA7">
              <w:t>Учасники</w:t>
            </w:r>
            <w:proofErr w:type="spellEnd"/>
            <w:r w:rsidRPr="009C3CA7">
              <w:t xml:space="preserve"> при </w:t>
            </w:r>
            <w:proofErr w:type="spellStart"/>
            <w:r w:rsidRPr="009C3CA7">
              <w:t>поданні</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повинні</w:t>
            </w:r>
            <w:proofErr w:type="spellEnd"/>
            <w:r w:rsidRPr="009C3CA7">
              <w:t xml:space="preserve"> </w:t>
            </w:r>
            <w:proofErr w:type="spellStart"/>
            <w:r w:rsidRPr="009C3CA7">
              <w:t>враховувати</w:t>
            </w:r>
            <w:proofErr w:type="spellEnd"/>
            <w:r w:rsidRPr="009C3CA7">
              <w:t xml:space="preserve"> </w:t>
            </w:r>
            <w:proofErr w:type="spellStart"/>
            <w:r w:rsidRPr="009C3CA7">
              <w:t>норми</w:t>
            </w:r>
            <w:proofErr w:type="spellEnd"/>
            <w:r w:rsidRPr="009C3CA7">
              <w:t xml:space="preserve"> (</w:t>
            </w:r>
            <w:proofErr w:type="spellStart"/>
            <w:r w:rsidRPr="009C3CA7">
              <w:t>врахуванням</w:t>
            </w:r>
            <w:proofErr w:type="spellEnd"/>
            <w:r w:rsidRPr="009C3CA7">
              <w:t xml:space="preserve"> </w:t>
            </w:r>
            <w:proofErr w:type="spellStart"/>
            <w:r w:rsidRPr="009C3CA7">
              <w:t>вважається</w:t>
            </w:r>
            <w:proofErr w:type="spellEnd"/>
            <w:r w:rsidRPr="009C3CA7">
              <w:t xml:space="preserve"> факт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що</w:t>
            </w:r>
            <w:proofErr w:type="spellEnd"/>
            <w:r w:rsidRPr="009C3CA7">
              <w:t xml:space="preserve"> </w:t>
            </w:r>
            <w:proofErr w:type="spellStart"/>
            <w:r w:rsidRPr="009C3CA7">
              <w:t>учасник</w:t>
            </w:r>
            <w:proofErr w:type="spellEnd"/>
            <w:r w:rsidRPr="009C3CA7">
              <w:t xml:space="preserve"> </w:t>
            </w:r>
            <w:proofErr w:type="spellStart"/>
            <w:r w:rsidRPr="009C3CA7">
              <w:t>ознайомлений</w:t>
            </w:r>
            <w:proofErr w:type="spellEnd"/>
            <w:r w:rsidRPr="009C3CA7">
              <w:t xml:space="preserve"> з </w:t>
            </w:r>
            <w:proofErr w:type="spellStart"/>
            <w:r w:rsidRPr="009C3CA7">
              <w:t>даним</w:t>
            </w:r>
            <w:proofErr w:type="spellEnd"/>
            <w:r w:rsidRPr="009C3CA7">
              <w:t xml:space="preserve"> нормами і </w:t>
            </w:r>
            <w:proofErr w:type="spellStart"/>
            <w:r w:rsidRPr="009C3CA7">
              <w:t>їх</w:t>
            </w:r>
            <w:proofErr w:type="spellEnd"/>
            <w:r w:rsidRPr="009C3CA7">
              <w:t xml:space="preserve"> не </w:t>
            </w:r>
            <w:proofErr w:type="spellStart"/>
            <w:r w:rsidRPr="009C3CA7">
              <w:t>порушує</w:t>
            </w:r>
            <w:proofErr w:type="spellEnd"/>
            <w:r w:rsidRPr="009C3CA7">
              <w:t xml:space="preserve">, </w:t>
            </w:r>
            <w:proofErr w:type="spellStart"/>
            <w:r w:rsidRPr="009C3CA7">
              <w:t>жодні</w:t>
            </w:r>
            <w:proofErr w:type="spellEnd"/>
            <w:r w:rsidRPr="009C3CA7">
              <w:t xml:space="preserve"> </w:t>
            </w:r>
            <w:proofErr w:type="spellStart"/>
            <w:r w:rsidRPr="009C3CA7">
              <w:t>окремі</w:t>
            </w:r>
            <w:proofErr w:type="spellEnd"/>
            <w:r w:rsidRPr="009C3CA7">
              <w:t xml:space="preserve"> </w:t>
            </w:r>
            <w:proofErr w:type="spellStart"/>
            <w:r w:rsidRPr="009C3CA7">
              <w:t>підтвердження</w:t>
            </w:r>
            <w:proofErr w:type="spellEnd"/>
            <w:r w:rsidRPr="009C3CA7">
              <w:t xml:space="preserve"> не </w:t>
            </w:r>
            <w:proofErr w:type="spellStart"/>
            <w:r w:rsidRPr="009C3CA7">
              <w:t>потрібно</w:t>
            </w:r>
            <w:proofErr w:type="spellEnd"/>
            <w:r w:rsidRPr="009C3CA7">
              <w:t xml:space="preserve"> </w:t>
            </w:r>
            <w:proofErr w:type="spellStart"/>
            <w:r w:rsidRPr="009C3CA7">
              <w:t>подавати</w:t>
            </w:r>
            <w:proofErr w:type="spellEnd"/>
            <w:r w:rsidRPr="009C3CA7">
              <w:t>):</w:t>
            </w:r>
          </w:p>
          <w:p w14:paraId="1518ED74" w14:textId="77777777" w:rsidR="00AD1D50" w:rsidRPr="009C3CA7" w:rsidRDefault="00AD1D50" w:rsidP="009C68FB">
            <w:pPr>
              <w:widowControl w:val="0"/>
              <w:pBdr>
                <w:top w:val="nil"/>
                <w:left w:val="nil"/>
                <w:bottom w:val="nil"/>
                <w:right w:val="nil"/>
                <w:between w:val="nil"/>
              </w:pBdr>
              <w:jc w:val="both"/>
            </w:pPr>
            <w:r w:rsidRPr="009C3CA7">
              <w:t xml:space="preserve">—   </w:t>
            </w:r>
            <w:r w:rsidRPr="009C3CA7">
              <w:tab/>
              <w:t xml:space="preserve">постанови </w:t>
            </w:r>
            <w:proofErr w:type="spellStart"/>
            <w:r w:rsidRPr="009C3CA7">
              <w:t>Кабінету</w:t>
            </w:r>
            <w:proofErr w:type="spellEnd"/>
            <w:r w:rsidRPr="009C3CA7">
              <w:t xml:space="preserve"> </w:t>
            </w:r>
            <w:proofErr w:type="spellStart"/>
            <w:r w:rsidRPr="009C3CA7">
              <w:t>Міністрів</w:t>
            </w:r>
            <w:proofErr w:type="spellEnd"/>
            <w:r w:rsidRPr="009C3CA7">
              <w:t xml:space="preserve"> </w:t>
            </w:r>
            <w:proofErr w:type="spellStart"/>
            <w:r w:rsidRPr="009C3CA7">
              <w:t>України</w:t>
            </w:r>
            <w:proofErr w:type="spellEnd"/>
            <w:r w:rsidRPr="009C3CA7">
              <w:t xml:space="preserve"> «Про </w:t>
            </w:r>
            <w:proofErr w:type="spellStart"/>
            <w:r w:rsidRPr="009C3CA7">
              <w:t>забезпечення</w:t>
            </w:r>
            <w:proofErr w:type="spellEnd"/>
            <w:r w:rsidRPr="009C3CA7">
              <w:t xml:space="preserve"> </w:t>
            </w:r>
            <w:proofErr w:type="spellStart"/>
            <w:r w:rsidRPr="009C3CA7">
              <w:t>захисту</w:t>
            </w:r>
            <w:proofErr w:type="spellEnd"/>
            <w:r w:rsidRPr="009C3CA7">
              <w:t xml:space="preserve"> </w:t>
            </w:r>
            <w:proofErr w:type="spellStart"/>
            <w:r w:rsidRPr="009C3CA7">
              <w:t>національних</w:t>
            </w:r>
            <w:proofErr w:type="spellEnd"/>
            <w:r w:rsidRPr="009C3CA7">
              <w:t xml:space="preserve"> </w:t>
            </w:r>
            <w:proofErr w:type="spellStart"/>
            <w:r w:rsidRPr="009C3CA7">
              <w:t>інтересів</w:t>
            </w:r>
            <w:proofErr w:type="spellEnd"/>
            <w:r w:rsidRPr="009C3CA7">
              <w:t xml:space="preserve"> за </w:t>
            </w:r>
            <w:proofErr w:type="spellStart"/>
            <w:r w:rsidRPr="009C3CA7">
              <w:t>майбутніми</w:t>
            </w:r>
            <w:proofErr w:type="spellEnd"/>
            <w:r w:rsidRPr="009C3CA7">
              <w:t xml:space="preserve"> </w:t>
            </w:r>
            <w:proofErr w:type="spellStart"/>
            <w:r w:rsidRPr="009C3CA7">
              <w:t>позовами</w:t>
            </w:r>
            <w:proofErr w:type="spellEnd"/>
            <w:r w:rsidRPr="009C3CA7">
              <w:t xml:space="preserve"> </w:t>
            </w:r>
            <w:proofErr w:type="spellStart"/>
            <w:r w:rsidRPr="009C3CA7">
              <w:t>держави</w:t>
            </w:r>
            <w:proofErr w:type="spellEnd"/>
            <w:r w:rsidRPr="009C3CA7">
              <w:t xml:space="preserve"> </w:t>
            </w:r>
            <w:proofErr w:type="spellStart"/>
            <w:r w:rsidRPr="009C3CA7">
              <w:t>Україна</w:t>
            </w:r>
            <w:proofErr w:type="spellEnd"/>
            <w:r w:rsidRPr="009C3CA7">
              <w:t xml:space="preserve"> у </w:t>
            </w:r>
            <w:proofErr w:type="spellStart"/>
            <w:r w:rsidRPr="009C3CA7">
              <w:t>зв’язку</w:t>
            </w:r>
            <w:proofErr w:type="spellEnd"/>
            <w:r w:rsidRPr="009C3CA7">
              <w:t xml:space="preserve"> з </w:t>
            </w:r>
            <w:proofErr w:type="spellStart"/>
            <w:r w:rsidRPr="009C3CA7">
              <w:t>військовою</w:t>
            </w:r>
            <w:proofErr w:type="spellEnd"/>
            <w:r w:rsidRPr="009C3CA7">
              <w:t xml:space="preserve"> </w:t>
            </w:r>
            <w:proofErr w:type="spellStart"/>
            <w:r w:rsidRPr="009C3CA7">
              <w:t>агресією</w:t>
            </w:r>
            <w:proofErr w:type="spellEnd"/>
            <w:r w:rsidRPr="009C3CA7">
              <w:t xml:space="preserve"> </w:t>
            </w:r>
            <w:proofErr w:type="spellStart"/>
            <w:r w:rsidRPr="009C3CA7">
              <w:t>Російської</w:t>
            </w:r>
            <w:proofErr w:type="spellEnd"/>
            <w:r w:rsidRPr="009C3CA7">
              <w:t xml:space="preserve"> </w:t>
            </w:r>
            <w:proofErr w:type="spellStart"/>
            <w:r w:rsidRPr="009C3CA7">
              <w:t>Федерації</w:t>
            </w:r>
            <w:proofErr w:type="spellEnd"/>
            <w:r w:rsidRPr="009C3CA7">
              <w:t xml:space="preserve">» </w:t>
            </w:r>
            <w:proofErr w:type="spellStart"/>
            <w:r w:rsidRPr="009C3CA7">
              <w:t>від</w:t>
            </w:r>
            <w:proofErr w:type="spellEnd"/>
            <w:r w:rsidRPr="009C3CA7">
              <w:t xml:space="preserve"> 03.03.2022 № 187, </w:t>
            </w:r>
            <w:proofErr w:type="spellStart"/>
            <w:r w:rsidRPr="009C3CA7">
              <w:t>оскільки</w:t>
            </w:r>
            <w:proofErr w:type="spellEnd"/>
            <w:r w:rsidRPr="009C3CA7">
              <w:t xml:space="preserve"> </w:t>
            </w:r>
            <w:proofErr w:type="spellStart"/>
            <w:r w:rsidRPr="009C3CA7">
              <w:t>замовник</w:t>
            </w:r>
            <w:proofErr w:type="spellEnd"/>
            <w:r w:rsidRPr="009C3CA7">
              <w:t xml:space="preserve"> не </w:t>
            </w:r>
            <w:proofErr w:type="spellStart"/>
            <w:r w:rsidRPr="009C3CA7">
              <w:t>може</w:t>
            </w:r>
            <w:proofErr w:type="spellEnd"/>
            <w:r w:rsidRPr="009C3CA7">
              <w:t xml:space="preserve"> </w:t>
            </w:r>
            <w:proofErr w:type="spellStart"/>
            <w:r w:rsidRPr="009C3CA7">
              <w:t>виконувати</w:t>
            </w:r>
            <w:proofErr w:type="spellEnd"/>
            <w:r w:rsidRPr="009C3CA7">
              <w:t xml:space="preserve"> </w:t>
            </w:r>
            <w:proofErr w:type="spellStart"/>
            <w:r w:rsidRPr="009C3CA7">
              <w:t>зобов’язання</w:t>
            </w:r>
            <w:proofErr w:type="spellEnd"/>
            <w:r w:rsidRPr="009C3CA7">
              <w:t xml:space="preserve">, кредиторами за </w:t>
            </w:r>
            <w:proofErr w:type="spellStart"/>
            <w:r w:rsidRPr="009C3CA7">
              <w:t>якими</w:t>
            </w:r>
            <w:proofErr w:type="spellEnd"/>
            <w:r w:rsidRPr="009C3CA7">
              <w:t xml:space="preserve"> є </w:t>
            </w:r>
            <w:proofErr w:type="spellStart"/>
            <w:r w:rsidRPr="009C3CA7">
              <w:t>Російська</w:t>
            </w:r>
            <w:proofErr w:type="spellEnd"/>
            <w:r w:rsidRPr="009C3CA7">
              <w:t xml:space="preserve"> </w:t>
            </w:r>
            <w:proofErr w:type="spellStart"/>
            <w:r w:rsidRPr="009C3CA7">
              <w:t>Федерація</w:t>
            </w:r>
            <w:proofErr w:type="spellEnd"/>
            <w:r w:rsidRPr="009C3CA7">
              <w:t xml:space="preserve"> </w:t>
            </w:r>
            <w:proofErr w:type="spellStart"/>
            <w:r w:rsidRPr="009C3CA7">
              <w:t>або</w:t>
            </w:r>
            <w:proofErr w:type="spellEnd"/>
            <w:r w:rsidRPr="009C3CA7">
              <w:t xml:space="preserve"> особи, </w:t>
            </w:r>
            <w:proofErr w:type="spellStart"/>
            <w:r w:rsidRPr="009C3CA7">
              <w:t>пов’язані</w:t>
            </w:r>
            <w:proofErr w:type="spellEnd"/>
            <w:r w:rsidRPr="009C3CA7">
              <w:t xml:space="preserve"> з </w:t>
            </w:r>
            <w:proofErr w:type="spellStart"/>
            <w:r w:rsidRPr="009C3CA7">
              <w:t>країною-агресором</w:t>
            </w:r>
            <w:proofErr w:type="spellEnd"/>
            <w:r w:rsidRPr="009C3CA7">
              <w:t xml:space="preserve">, </w:t>
            </w:r>
            <w:proofErr w:type="spellStart"/>
            <w:r w:rsidRPr="009C3CA7">
              <w:t>що</w:t>
            </w:r>
            <w:proofErr w:type="spellEnd"/>
            <w:r w:rsidRPr="009C3CA7">
              <w:t xml:space="preserve"> </w:t>
            </w:r>
            <w:proofErr w:type="spellStart"/>
            <w:r w:rsidRPr="009C3CA7">
              <w:t>визначені</w:t>
            </w:r>
            <w:proofErr w:type="spellEnd"/>
            <w:r w:rsidRPr="009C3CA7">
              <w:t xml:space="preserve"> </w:t>
            </w:r>
            <w:proofErr w:type="spellStart"/>
            <w:r w:rsidRPr="009C3CA7">
              <w:t>підпунктом</w:t>
            </w:r>
            <w:proofErr w:type="spellEnd"/>
            <w:r w:rsidRPr="009C3CA7">
              <w:t xml:space="preserve"> 1 пункту 1 </w:t>
            </w:r>
            <w:proofErr w:type="spellStart"/>
            <w:r w:rsidRPr="009C3CA7">
              <w:t>цієї</w:t>
            </w:r>
            <w:proofErr w:type="spellEnd"/>
            <w:r w:rsidRPr="009C3CA7">
              <w:t xml:space="preserve"> Постанови;</w:t>
            </w:r>
          </w:p>
          <w:p w14:paraId="785A39A1" w14:textId="77777777" w:rsidR="00AD1D50" w:rsidRPr="009C3CA7" w:rsidRDefault="00AD1D50" w:rsidP="009C68FB">
            <w:pPr>
              <w:widowControl w:val="0"/>
              <w:pBdr>
                <w:top w:val="nil"/>
                <w:left w:val="nil"/>
                <w:bottom w:val="nil"/>
                <w:right w:val="nil"/>
                <w:between w:val="nil"/>
              </w:pBdr>
              <w:jc w:val="both"/>
            </w:pPr>
            <w:r w:rsidRPr="009C3CA7">
              <w:t xml:space="preserve">—   </w:t>
            </w:r>
            <w:r w:rsidRPr="009C3CA7">
              <w:tab/>
              <w:t xml:space="preserve">постанови </w:t>
            </w:r>
            <w:proofErr w:type="spellStart"/>
            <w:r w:rsidRPr="009C3CA7">
              <w:t>Кабінету</w:t>
            </w:r>
            <w:proofErr w:type="spellEnd"/>
            <w:r w:rsidRPr="009C3CA7">
              <w:t xml:space="preserve"> </w:t>
            </w:r>
            <w:proofErr w:type="spellStart"/>
            <w:r w:rsidRPr="009C3CA7">
              <w:t>Міністрів</w:t>
            </w:r>
            <w:proofErr w:type="spellEnd"/>
            <w:r w:rsidRPr="009C3CA7">
              <w:t xml:space="preserve"> </w:t>
            </w:r>
            <w:proofErr w:type="spellStart"/>
            <w:r w:rsidRPr="009C3CA7">
              <w:t>України</w:t>
            </w:r>
            <w:proofErr w:type="spellEnd"/>
            <w:r w:rsidRPr="009C3CA7">
              <w:t xml:space="preserve"> «Про </w:t>
            </w:r>
            <w:proofErr w:type="spellStart"/>
            <w:r w:rsidRPr="009C3CA7">
              <w:t>застосування</w:t>
            </w:r>
            <w:proofErr w:type="spellEnd"/>
            <w:r w:rsidRPr="009C3CA7">
              <w:t xml:space="preserve"> заборони </w:t>
            </w:r>
            <w:proofErr w:type="spellStart"/>
            <w:r w:rsidRPr="009C3CA7">
              <w:t>ввезення</w:t>
            </w:r>
            <w:proofErr w:type="spellEnd"/>
            <w:r w:rsidRPr="009C3CA7">
              <w:t xml:space="preserve"> </w:t>
            </w:r>
            <w:proofErr w:type="spellStart"/>
            <w:r w:rsidRPr="009C3CA7">
              <w:t>товарів</w:t>
            </w:r>
            <w:proofErr w:type="spellEnd"/>
            <w:r w:rsidRPr="009C3CA7">
              <w:t xml:space="preserve"> з </w:t>
            </w:r>
            <w:proofErr w:type="spellStart"/>
            <w:r w:rsidRPr="009C3CA7">
              <w:t>Російської</w:t>
            </w:r>
            <w:proofErr w:type="spellEnd"/>
            <w:r w:rsidRPr="009C3CA7">
              <w:t xml:space="preserve"> </w:t>
            </w:r>
            <w:proofErr w:type="spellStart"/>
            <w:r w:rsidRPr="009C3CA7">
              <w:t>Федерації</w:t>
            </w:r>
            <w:proofErr w:type="spellEnd"/>
            <w:r w:rsidRPr="009C3CA7">
              <w:t xml:space="preserve">» </w:t>
            </w:r>
            <w:proofErr w:type="spellStart"/>
            <w:r w:rsidRPr="009C3CA7">
              <w:t>від</w:t>
            </w:r>
            <w:proofErr w:type="spellEnd"/>
            <w:r w:rsidRPr="009C3CA7">
              <w:t xml:space="preserve"> 09.04.2022 № 426, </w:t>
            </w:r>
            <w:proofErr w:type="spellStart"/>
            <w:r w:rsidRPr="009C3CA7">
              <w:t>оскільки</w:t>
            </w:r>
            <w:proofErr w:type="spellEnd"/>
            <w:r w:rsidRPr="009C3CA7">
              <w:t xml:space="preserve"> </w:t>
            </w:r>
            <w:proofErr w:type="spellStart"/>
            <w:r w:rsidRPr="009C3CA7">
              <w:t>цією</w:t>
            </w:r>
            <w:proofErr w:type="spellEnd"/>
            <w:r w:rsidRPr="009C3CA7">
              <w:t xml:space="preserve"> </w:t>
            </w:r>
            <w:proofErr w:type="spellStart"/>
            <w:r w:rsidRPr="009C3CA7">
              <w:t>постановою</w:t>
            </w:r>
            <w:proofErr w:type="spellEnd"/>
            <w:r w:rsidRPr="009C3CA7">
              <w:t xml:space="preserve"> заборонено </w:t>
            </w:r>
            <w:proofErr w:type="spellStart"/>
            <w:r w:rsidRPr="009C3CA7">
              <w:t>ввезення</w:t>
            </w:r>
            <w:proofErr w:type="spellEnd"/>
            <w:r w:rsidRPr="009C3CA7">
              <w:t xml:space="preserve"> на </w:t>
            </w:r>
            <w:proofErr w:type="spellStart"/>
            <w:r w:rsidRPr="009C3CA7">
              <w:t>митну</w:t>
            </w:r>
            <w:proofErr w:type="spellEnd"/>
            <w:r w:rsidRPr="009C3CA7">
              <w:t xml:space="preserve"> </w:t>
            </w:r>
            <w:proofErr w:type="spellStart"/>
            <w:r w:rsidRPr="009C3CA7">
              <w:t>територію</w:t>
            </w:r>
            <w:proofErr w:type="spellEnd"/>
            <w:r w:rsidRPr="009C3CA7">
              <w:t xml:space="preserve"> </w:t>
            </w:r>
            <w:proofErr w:type="spellStart"/>
            <w:r w:rsidRPr="009C3CA7">
              <w:t>України</w:t>
            </w:r>
            <w:proofErr w:type="spellEnd"/>
            <w:r w:rsidRPr="009C3CA7">
              <w:t xml:space="preserve"> в </w:t>
            </w:r>
            <w:proofErr w:type="spellStart"/>
            <w:r w:rsidRPr="009C3CA7">
              <w:t>митному</w:t>
            </w:r>
            <w:proofErr w:type="spellEnd"/>
            <w:r w:rsidRPr="009C3CA7">
              <w:t xml:space="preserve"> </w:t>
            </w:r>
            <w:proofErr w:type="spellStart"/>
            <w:r w:rsidRPr="009C3CA7">
              <w:t>режимі</w:t>
            </w:r>
            <w:proofErr w:type="spellEnd"/>
            <w:r w:rsidRPr="009C3CA7">
              <w:t xml:space="preserve"> </w:t>
            </w:r>
            <w:proofErr w:type="spellStart"/>
            <w:r w:rsidRPr="009C3CA7">
              <w:t>імпорту</w:t>
            </w:r>
            <w:proofErr w:type="spellEnd"/>
            <w:r w:rsidRPr="009C3CA7">
              <w:t xml:space="preserve"> </w:t>
            </w:r>
            <w:proofErr w:type="spellStart"/>
            <w:r w:rsidRPr="009C3CA7">
              <w:t>товарів</w:t>
            </w:r>
            <w:proofErr w:type="spellEnd"/>
            <w:r w:rsidRPr="009C3CA7">
              <w:t xml:space="preserve"> з </w:t>
            </w:r>
            <w:proofErr w:type="spellStart"/>
            <w:r w:rsidRPr="009C3CA7">
              <w:t>Російської</w:t>
            </w:r>
            <w:proofErr w:type="spellEnd"/>
            <w:r w:rsidRPr="009C3CA7">
              <w:t xml:space="preserve"> </w:t>
            </w:r>
            <w:proofErr w:type="spellStart"/>
            <w:r w:rsidRPr="009C3CA7">
              <w:t>Федерації</w:t>
            </w:r>
            <w:proofErr w:type="spellEnd"/>
            <w:r w:rsidRPr="009C3CA7">
              <w:t>;</w:t>
            </w:r>
          </w:p>
          <w:p w14:paraId="3861C20F" w14:textId="77777777"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 xml:space="preserve">Закону </w:t>
            </w:r>
            <w:proofErr w:type="spellStart"/>
            <w:r w:rsidRPr="009C3CA7">
              <w:t>України</w:t>
            </w:r>
            <w:proofErr w:type="spellEnd"/>
            <w:r w:rsidRPr="009C3CA7">
              <w:t xml:space="preserve"> «Про </w:t>
            </w:r>
            <w:proofErr w:type="spellStart"/>
            <w:r w:rsidRPr="009C3CA7">
              <w:t>забезпечення</w:t>
            </w:r>
            <w:proofErr w:type="spellEnd"/>
            <w:r w:rsidRPr="009C3CA7">
              <w:t xml:space="preserve"> прав і свобод </w:t>
            </w:r>
            <w:proofErr w:type="spellStart"/>
            <w:r w:rsidRPr="009C3CA7">
              <w:t>громадян</w:t>
            </w:r>
            <w:proofErr w:type="spellEnd"/>
            <w:r w:rsidRPr="009C3CA7">
              <w:t xml:space="preserve"> та </w:t>
            </w:r>
            <w:proofErr w:type="spellStart"/>
            <w:r w:rsidRPr="009C3CA7">
              <w:t>правовий</w:t>
            </w:r>
            <w:proofErr w:type="spellEnd"/>
            <w:r w:rsidRPr="009C3CA7">
              <w:t xml:space="preserve"> режим на </w:t>
            </w:r>
            <w:proofErr w:type="spellStart"/>
            <w:r w:rsidRPr="009C3CA7">
              <w:t>тимчасово</w:t>
            </w:r>
            <w:proofErr w:type="spellEnd"/>
            <w:r w:rsidRPr="009C3CA7">
              <w:t xml:space="preserve"> </w:t>
            </w:r>
            <w:proofErr w:type="spellStart"/>
            <w:r w:rsidRPr="009C3CA7">
              <w:t>окупованій</w:t>
            </w:r>
            <w:proofErr w:type="spellEnd"/>
            <w:r w:rsidRPr="009C3CA7">
              <w:t xml:space="preserve"> </w:t>
            </w:r>
            <w:proofErr w:type="spellStart"/>
            <w:r w:rsidRPr="009C3CA7">
              <w:t>території</w:t>
            </w:r>
            <w:proofErr w:type="spellEnd"/>
            <w:r w:rsidRPr="009C3CA7">
              <w:t xml:space="preserve"> </w:t>
            </w:r>
            <w:proofErr w:type="spellStart"/>
            <w:r w:rsidRPr="009C3CA7">
              <w:t>України</w:t>
            </w:r>
            <w:proofErr w:type="spellEnd"/>
            <w:r w:rsidRPr="009C3CA7">
              <w:t xml:space="preserve">» </w:t>
            </w:r>
            <w:proofErr w:type="spellStart"/>
            <w:r w:rsidRPr="009C3CA7">
              <w:t>від</w:t>
            </w:r>
            <w:proofErr w:type="spellEnd"/>
            <w:r w:rsidRPr="009C3CA7">
              <w:t xml:space="preserve"> 15.04.2014 № 1207-VII.</w:t>
            </w:r>
          </w:p>
          <w:p w14:paraId="195E9AEF" w14:textId="77777777"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8" w:author="User22" w:date="2024-02-27T10:31:00Z">
              <w:r w:rsidR="000E0683" w:rsidRPr="00727DF2">
                <w:rPr>
                  <w:strike/>
                  <w:shd w:val="clear" w:color="auto" w:fill="FFFFFF" w:themeFill="background1"/>
                  <w:lang w:val="uk-UA"/>
                </w:rPr>
                <w:t xml:space="preserve"> </w:t>
              </w:r>
              <w:proofErr w:type="spellStart"/>
              <w:r w:rsidR="000E0683" w:rsidRPr="00727DF2">
                <w:rPr>
                  <w:color w:val="333333"/>
                  <w:shd w:val="clear" w:color="auto" w:fill="FFFFFF" w:themeFill="background1"/>
                </w:rPr>
                <w:t>здійснювати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публічні</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закупівлі</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товарів</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робіт</w:t>
              </w:r>
              <w:proofErr w:type="spellEnd"/>
              <w:r w:rsidR="000E0683" w:rsidRPr="00727DF2">
                <w:rPr>
                  <w:color w:val="333333"/>
                  <w:shd w:val="clear" w:color="auto" w:fill="FFFFFF" w:themeFill="background1"/>
                </w:rPr>
                <w:t xml:space="preserve"> і </w:t>
              </w:r>
              <w:proofErr w:type="spellStart"/>
              <w:r w:rsidR="000E0683" w:rsidRPr="00727DF2">
                <w:rPr>
                  <w:color w:val="333333"/>
                  <w:shd w:val="clear" w:color="auto" w:fill="FFFFFF" w:themeFill="background1"/>
                </w:rPr>
                <w:t>послуг</w:t>
              </w:r>
              <w:proofErr w:type="spellEnd"/>
              <w:r w:rsidR="000E0683" w:rsidRPr="00727DF2">
                <w:rPr>
                  <w:color w:val="333333"/>
                  <w:shd w:val="clear" w:color="auto" w:fill="FFFFFF" w:themeFill="background1"/>
                </w:rPr>
                <w:t xml:space="preserve"> у </w:t>
              </w:r>
              <w:proofErr w:type="spellStart"/>
              <w:r w:rsidR="000E0683" w:rsidRPr="00727DF2">
                <w:rPr>
                  <w:color w:val="333333"/>
                  <w:shd w:val="clear" w:color="auto" w:fill="FFFFFF" w:themeFill="background1"/>
                </w:rPr>
                <w:t>громадян</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Російської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Федерації</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Білорусь</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Ісламської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Іран</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крім</w:t>
              </w:r>
              <w:proofErr w:type="spellEnd"/>
              <w:r w:rsidR="000E0683" w:rsidRPr="00727DF2">
                <w:rPr>
                  <w:color w:val="333333"/>
                  <w:shd w:val="clear" w:color="auto" w:fill="FFFFFF" w:themeFill="background1"/>
                </w:rPr>
                <w:t xml:space="preserve"> тих, </w:t>
              </w:r>
              <w:proofErr w:type="spellStart"/>
              <w:r w:rsidR="000E0683" w:rsidRPr="00727DF2">
                <w:rPr>
                  <w:color w:val="333333"/>
                  <w:shd w:val="clear" w:color="auto" w:fill="FFFFFF" w:themeFill="background1"/>
                </w:rPr>
                <w:t>що</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проживають</w:t>
              </w:r>
              <w:proofErr w:type="spellEnd"/>
              <w:r w:rsidR="000E0683" w:rsidRPr="00727DF2">
                <w:rPr>
                  <w:color w:val="333333"/>
                  <w:shd w:val="clear" w:color="auto" w:fill="FFFFFF" w:themeFill="background1"/>
                </w:rPr>
                <w:t xml:space="preserve"> на </w:t>
              </w:r>
              <w:proofErr w:type="spellStart"/>
              <w:r w:rsidR="000E0683" w:rsidRPr="00727DF2">
                <w:rPr>
                  <w:color w:val="333333"/>
                  <w:shd w:val="clear" w:color="auto" w:fill="FFFFFF" w:themeFill="background1"/>
                </w:rPr>
                <w:t>території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України</w:t>
              </w:r>
              <w:proofErr w:type="spellEnd"/>
              <w:r w:rsidR="000E0683" w:rsidRPr="00727DF2">
                <w:rPr>
                  <w:color w:val="333333"/>
                  <w:shd w:val="clear" w:color="auto" w:fill="FFFFFF" w:themeFill="background1"/>
                </w:rPr>
                <w:t xml:space="preserve"> на </w:t>
              </w:r>
              <w:proofErr w:type="spellStart"/>
              <w:r w:rsidR="000E0683" w:rsidRPr="00727DF2">
                <w:rPr>
                  <w:color w:val="333333"/>
                  <w:shd w:val="clear" w:color="auto" w:fill="FFFFFF" w:themeFill="background1"/>
                </w:rPr>
                <w:t>законних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підставах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юридичних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осіб</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утворених</w:t>
              </w:r>
              <w:proofErr w:type="spellEnd"/>
              <w:r w:rsidR="000E0683" w:rsidRPr="00727DF2">
                <w:rPr>
                  <w:color w:val="333333"/>
                  <w:shd w:val="clear" w:color="auto" w:fill="FFFFFF" w:themeFill="background1"/>
                </w:rPr>
                <w:t xml:space="preserve"> та </w:t>
              </w:r>
              <w:proofErr w:type="spellStart"/>
              <w:r w:rsidR="000E0683" w:rsidRPr="00727DF2">
                <w:rPr>
                  <w:color w:val="333333"/>
                  <w:shd w:val="clear" w:color="auto" w:fill="FFFFFF" w:themeFill="background1"/>
                </w:rPr>
                <w:t>зареєстрованих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lastRenderedPageBreak/>
                <w:t>відповідно</w:t>
              </w:r>
              <w:proofErr w:type="spellEnd"/>
              <w:r w:rsidR="000E0683" w:rsidRPr="00727DF2">
                <w:rPr>
                  <w:color w:val="333333"/>
                  <w:shd w:val="clear" w:color="auto" w:fill="FFFFFF" w:themeFill="background1"/>
                </w:rPr>
                <w:t xml:space="preserve"> до </w:t>
              </w:r>
              <w:proofErr w:type="spellStart"/>
              <w:r w:rsidR="000E0683" w:rsidRPr="00727DF2">
                <w:rPr>
                  <w:color w:val="333333"/>
                  <w:shd w:val="clear" w:color="auto" w:fill="FFFFFF" w:themeFill="background1"/>
                </w:rPr>
                <w:t>законодавства</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Російської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Федерації</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Білорусь</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Ісламської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Іран</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юридичних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осіб</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утворених</w:t>
              </w:r>
              <w:proofErr w:type="spellEnd"/>
              <w:r w:rsidR="000E0683" w:rsidRPr="00727DF2">
                <w:rPr>
                  <w:color w:val="333333"/>
                  <w:shd w:val="clear" w:color="auto" w:fill="FFFFFF" w:themeFill="background1"/>
                </w:rPr>
                <w:t xml:space="preserve"> та </w:t>
              </w:r>
              <w:proofErr w:type="spellStart"/>
              <w:r w:rsidR="000E0683" w:rsidRPr="00727DF2">
                <w:rPr>
                  <w:color w:val="333333"/>
                  <w:shd w:val="clear" w:color="auto" w:fill="FFFFFF" w:themeFill="background1"/>
                </w:rPr>
                <w:t>зареєстрованих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відповідно</w:t>
              </w:r>
              <w:proofErr w:type="spellEnd"/>
              <w:r w:rsidR="000E0683" w:rsidRPr="00727DF2">
                <w:rPr>
                  <w:color w:val="333333"/>
                  <w:shd w:val="clear" w:color="auto" w:fill="FFFFFF" w:themeFill="background1"/>
                </w:rPr>
                <w:t xml:space="preserve"> до </w:t>
              </w:r>
              <w:proofErr w:type="spellStart"/>
              <w:r w:rsidR="000E0683" w:rsidRPr="00727DF2">
                <w:rPr>
                  <w:color w:val="333333"/>
                  <w:shd w:val="clear" w:color="auto" w:fill="FFFFFF" w:themeFill="background1"/>
                </w:rPr>
                <w:t>законодавства</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України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кінцевим</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бенефіціарним</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власником</w:t>
              </w:r>
              <w:proofErr w:type="spellEnd"/>
              <w:r w:rsidR="000E0683" w:rsidRPr="00727DF2">
                <w:rPr>
                  <w:color w:val="333333"/>
                  <w:shd w:val="clear" w:color="auto" w:fill="FFFFFF" w:themeFill="background1"/>
                </w:rPr>
                <w:t xml:space="preserve">, членом </w:t>
              </w:r>
              <w:proofErr w:type="spellStart"/>
              <w:r w:rsidR="000E0683" w:rsidRPr="00727DF2">
                <w:rPr>
                  <w:color w:val="333333"/>
                  <w:shd w:val="clear" w:color="auto" w:fill="FFFFFF" w:themeFill="background1"/>
                </w:rPr>
                <w:t>або</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учасником</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акціонером</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що</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має</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частку</w:t>
              </w:r>
              <w:proofErr w:type="spellEnd"/>
              <w:r w:rsidR="000E0683" w:rsidRPr="00727DF2">
                <w:rPr>
                  <w:color w:val="333333"/>
                  <w:shd w:val="clear" w:color="auto" w:fill="FFFFFF" w:themeFill="background1"/>
                </w:rPr>
                <w:t xml:space="preserve"> в статутному </w:t>
              </w:r>
              <w:proofErr w:type="spellStart"/>
              <w:r w:rsidR="000E0683" w:rsidRPr="00727DF2">
                <w:rPr>
                  <w:color w:val="333333"/>
                  <w:shd w:val="clear" w:color="auto" w:fill="FFFFFF" w:themeFill="background1"/>
                </w:rPr>
                <w:t>капіталі</w:t>
              </w:r>
              <w:proofErr w:type="spellEnd"/>
              <w:r w:rsidR="000E0683" w:rsidRPr="00727DF2">
                <w:rPr>
                  <w:color w:val="333333"/>
                  <w:shd w:val="clear" w:color="auto" w:fill="FFFFFF" w:themeFill="background1"/>
                </w:rPr>
                <w:t xml:space="preserve"> 10 і </w:t>
              </w:r>
              <w:proofErr w:type="spellStart"/>
              <w:r w:rsidR="000E0683" w:rsidRPr="00727DF2">
                <w:rPr>
                  <w:color w:val="333333"/>
                  <w:shd w:val="clear" w:color="auto" w:fill="FFFFFF" w:themeFill="background1"/>
                </w:rPr>
                <w:t>більше</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відсотків</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далі</w:t>
              </w:r>
              <w:proofErr w:type="spellEnd"/>
              <w:r w:rsidR="000E0683" w:rsidRPr="00727DF2">
                <w:rPr>
                  <w:color w:val="333333"/>
                  <w:shd w:val="clear" w:color="auto" w:fill="FFFFFF" w:themeFill="background1"/>
                </w:rPr>
                <w:t xml:space="preserve"> - </w:t>
              </w:r>
              <w:proofErr w:type="spellStart"/>
              <w:r w:rsidR="000E0683" w:rsidRPr="00727DF2">
                <w:rPr>
                  <w:color w:val="333333"/>
                  <w:shd w:val="clear" w:color="auto" w:fill="FFFFFF" w:themeFill="background1"/>
                </w:rPr>
                <w:t>активи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якої</w:t>
              </w:r>
              <w:proofErr w:type="spellEnd"/>
              <w:r w:rsidR="000E0683" w:rsidRPr="00727DF2">
                <w:rPr>
                  <w:color w:val="333333"/>
                  <w:shd w:val="clear" w:color="auto" w:fill="FFFFFF" w:themeFill="background1"/>
                </w:rPr>
                <w:t xml:space="preserve"> є </w:t>
              </w:r>
              <w:proofErr w:type="spellStart"/>
              <w:r w:rsidR="000E0683" w:rsidRPr="00727DF2">
                <w:rPr>
                  <w:color w:val="333333"/>
                  <w:shd w:val="clear" w:color="auto" w:fill="FFFFFF" w:themeFill="background1"/>
                </w:rPr>
                <w:t>Російська</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Федерація</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Республіка</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Білорусь</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Ісламська</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Республіка</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Іран</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громадянин</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Російської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Федерації</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Білорусь</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Ісламської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Іран</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крім</w:t>
              </w:r>
              <w:proofErr w:type="spellEnd"/>
              <w:r w:rsidR="000E0683" w:rsidRPr="00727DF2">
                <w:rPr>
                  <w:color w:val="333333"/>
                  <w:shd w:val="clear" w:color="auto" w:fill="FFFFFF" w:themeFill="background1"/>
                </w:rPr>
                <w:t xml:space="preserve"> тих, </w:t>
              </w:r>
              <w:proofErr w:type="spellStart"/>
              <w:r w:rsidR="000E0683" w:rsidRPr="00727DF2">
                <w:rPr>
                  <w:color w:val="333333"/>
                  <w:shd w:val="clear" w:color="auto" w:fill="FFFFFF" w:themeFill="background1"/>
                </w:rPr>
                <w:t>що</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проживають</w:t>
              </w:r>
              <w:proofErr w:type="spellEnd"/>
              <w:r w:rsidR="000E0683" w:rsidRPr="00727DF2">
                <w:rPr>
                  <w:color w:val="333333"/>
                  <w:shd w:val="clear" w:color="auto" w:fill="FFFFFF" w:themeFill="background1"/>
                </w:rPr>
                <w:t xml:space="preserve"> на </w:t>
              </w:r>
              <w:proofErr w:type="spellStart"/>
              <w:r w:rsidR="000E0683" w:rsidRPr="00727DF2">
                <w:rPr>
                  <w:color w:val="333333"/>
                  <w:shd w:val="clear" w:color="auto" w:fill="FFFFFF" w:themeFill="background1"/>
                </w:rPr>
                <w:t>території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України</w:t>
              </w:r>
              <w:proofErr w:type="spellEnd"/>
              <w:r w:rsidR="000E0683" w:rsidRPr="00727DF2">
                <w:rPr>
                  <w:color w:val="333333"/>
                  <w:shd w:val="clear" w:color="auto" w:fill="FFFFFF" w:themeFill="background1"/>
                </w:rPr>
                <w:t xml:space="preserve"> на </w:t>
              </w:r>
              <w:proofErr w:type="spellStart"/>
              <w:r w:rsidR="000E0683" w:rsidRPr="00727DF2">
                <w:rPr>
                  <w:color w:val="333333"/>
                  <w:shd w:val="clear" w:color="auto" w:fill="FFFFFF" w:themeFill="background1"/>
                </w:rPr>
                <w:t>законних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підставах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або</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юридичних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осіб</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утворених</w:t>
              </w:r>
              <w:proofErr w:type="spellEnd"/>
              <w:r w:rsidR="000E0683" w:rsidRPr="00727DF2">
                <w:rPr>
                  <w:color w:val="333333"/>
                  <w:shd w:val="clear" w:color="auto" w:fill="FFFFFF" w:themeFill="background1"/>
                </w:rPr>
                <w:t xml:space="preserve"> та </w:t>
              </w:r>
              <w:proofErr w:type="spellStart"/>
              <w:r w:rsidR="000E0683" w:rsidRPr="00727DF2">
                <w:rPr>
                  <w:color w:val="333333"/>
                  <w:shd w:val="clear" w:color="auto" w:fill="FFFFFF" w:themeFill="background1"/>
                </w:rPr>
                <w:t>зареєстрованих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відповідно</w:t>
              </w:r>
              <w:proofErr w:type="spellEnd"/>
              <w:r w:rsidR="000E0683" w:rsidRPr="00727DF2">
                <w:rPr>
                  <w:color w:val="333333"/>
                  <w:shd w:val="clear" w:color="auto" w:fill="FFFFFF" w:themeFill="background1"/>
                </w:rPr>
                <w:t xml:space="preserve"> до </w:t>
              </w:r>
              <w:proofErr w:type="spellStart"/>
              <w:r w:rsidR="000E0683" w:rsidRPr="00727DF2">
                <w:rPr>
                  <w:color w:val="333333"/>
                  <w:shd w:val="clear" w:color="auto" w:fill="FFFFFF" w:themeFill="background1"/>
                </w:rPr>
                <w:t>законодавства</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Російської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Федерації</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Білорусь</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Ісламської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Іран</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крім</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випадків</w:t>
              </w:r>
              <w:proofErr w:type="spellEnd"/>
              <w:r w:rsidR="000E0683" w:rsidRPr="00727DF2">
                <w:rPr>
                  <w:color w:val="333333"/>
                  <w:shd w:val="clear" w:color="auto" w:fill="FFFFFF" w:themeFill="background1"/>
                </w:rPr>
                <w:t xml:space="preserve"> коли </w:t>
              </w:r>
              <w:proofErr w:type="spellStart"/>
              <w:r w:rsidR="000E0683" w:rsidRPr="00727DF2">
                <w:rPr>
                  <w:color w:val="333333"/>
                  <w:shd w:val="clear" w:color="auto" w:fill="FFFFFF" w:themeFill="background1"/>
                </w:rPr>
                <w:t>активи</w:t>
              </w:r>
              <w:proofErr w:type="spellEnd"/>
              <w:r w:rsidR="000E0683" w:rsidRPr="00727DF2">
                <w:rPr>
                  <w:color w:val="333333"/>
                  <w:shd w:val="clear" w:color="auto" w:fill="FFFFFF" w:themeFill="background1"/>
                </w:rPr>
                <w:t xml:space="preserve"> в </w:t>
              </w:r>
              <w:proofErr w:type="spellStart"/>
              <w:r w:rsidR="000E0683" w:rsidRPr="00727DF2">
                <w:rPr>
                  <w:color w:val="333333"/>
                  <w:shd w:val="clear" w:color="auto" w:fill="FFFFFF" w:themeFill="background1"/>
                </w:rPr>
                <w:t>установленому</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законодавством</w:t>
              </w:r>
              <w:proofErr w:type="spellEnd"/>
              <w:r w:rsidR="000E0683" w:rsidRPr="00727DF2">
                <w:rPr>
                  <w:color w:val="333333"/>
                  <w:shd w:val="clear" w:color="auto" w:fill="FFFFFF" w:themeFill="background1"/>
                </w:rPr>
                <w:t xml:space="preserve"> порядку </w:t>
              </w:r>
              <w:proofErr w:type="spellStart"/>
              <w:r w:rsidR="000E0683" w:rsidRPr="00727DF2">
                <w:rPr>
                  <w:color w:val="333333"/>
                  <w:shd w:val="clear" w:color="auto" w:fill="FFFFFF" w:themeFill="background1"/>
                </w:rPr>
                <w:t>передані</w:t>
              </w:r>
              <w:proofErr w:type="spellEnd"/>
              <w:r w:rsidR="000E0683" w:rsidRPr="00727DF2">
                <w:rPr>
                  <w:color w:val="333333"/>
                  <w:shd w:val="clear" w:color="auto" w:fill="FFFFFF" w:themeFill="background1"/>
                </w:rPr>
                <w:t xml:space="preserve"> в </w:t>
              </w:r>
              <w:proofErr w:type="spellStart"/>
              <w:r w:rsidR="000E0683" w:rsidRPr="00727DF2">
                <w:rPr>
                  <w:color w:val="333333"/>
                  <w:shd w:val="clear" w:color="auto" w:fill="FFFFFF" w:themeFill="background1"/>
                </w:rPr>
                <w:t>управління</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Національному</w:t>
              </w:r>
              <w:proofErr w:type="spellEnd"/>
              <w:r w:rsidR="000E0683" w:rsidRPr="00727DF2">
                <w:rPr>
                  <w:color w:val="333333"/>
                  <w:shd w:val="clear" w:color="auto" w:fill="FFFFFF" w:themeFill="background1"/>
                </w:rPr>
                <w:t xml:space="preserve"> агентству з </w:t>
              </w:r>
              <w:proofErr w:type="spellStart"/>
              <w:r w:rsidR="000E0683" w:rsidRPr="00727DF2">
                <w:rPr>
                  <w:color w:val="333333"/>
                  <w:shd w:val="clear" w:color="auto" w:fill="FFFFFF" w:themeFill="background1"/>
                </w:rPr>
                <w:t>питань</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виявлення</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розшуку</w:t>
              </w:r>
              <w:proofErr w:type="spellEnd"/>
              <w:r w:rsidR="000E0683" w:rsidRPr="00727DF2">
                <w:rPr>
                  <w:color w:val="333333"/>
                  <w:shd w:val="clear" w:color="auto" w:fill="FFFFFF" w:themeFill="background1"/>
                </w:rPr>
                <w:t xml:space="preserve"> та </w:t>
              </w:r>
              <w:proofErr w:type="spellStart"/>
              <w:r w:rsidR="000E0683" w:rsidRPr="00727DF2">
                <w:rPr>
                  <w:color w:val="333333"/>
                  <w:shd w:val="clear" w:color="auto" w:fill="FFFFFF" w:themeFill="background1"/>
                </w:rPr>
                <w:t>управління</w:t>
              </w:r>
              <w:proofErr w:type="spellEnd"/>
              <w:r w:rsidR="000E0683" w:rsidRPr="00727DF2">
                <w:rPr>
                  <w:color w:val="333333"/>
                  <w:shd w:val="clear" w:color="auto" w:fill="FFFFFF" w:themeFill="background1"/>
                </w:rPr>
                <w:t xml:space="preserve"> активами, </w:t>
              </w:r>
              <w:proofErr w:type="spellStart"/>
              <w:r w:rsidR="000E0683" w:rsidRPr="00727DF2">
                <w:rPr>
                  <w:color w:val="333333"/>
                  <w:shd w:val="clear" w:color="auto" w:fill="FFFFFF" w:themeFill="background1"/>
                </w:rPr>
                <w:t>одержаними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від</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корупційних</w:t>
              </w:r>
              <w:proofErr w:type="spellEnd"/>
              <w:r w:rsidR="000E0683" w:rsidRPr="00727DF2">
                <w:rPr>
                  <w:color w:val="333333"/>
                  <w:shd w:val="clear" w:color="auto" w:fill="FFFFFF" w:themeFill="background1"/>
                </w:rPr>
                <w:t xml:space="preserve"> та </w:t>
              </w:r>
              <w:proofErr w:type="spellStart"/>
              <w:r w:rsidR="000E0683" w:rsidRPr="00727DF2">
                <w:rPr>
                  <w:color w:val="333333"/>
                  <w:shd w:val="clear" w:color="auto" w:fill="FFFFFF" w:themeFill="background1"/>
                </w:rPr>
                <w:t>інших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злочинів</w:t>
              </w:r>
            </w:ins>
            <w:proofErr w:type="spellEnd"/>
          </w:p>
        </w:tc>
      </w:tr>
      <w:tr w:rsidR="00AD1D50" w:rsidRPr="0019334C" w14:paraId="1768D79A"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5A1804D2" w14:textId="77777777"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14:paraId="667DE0BA" w14:textId="77777777"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062323C1" w14:textId="77777777" w:rsidR="00AD1D50" w:rsidRPr="009C3CA7" w:rsidRDefault="00AD1D50" w:rsidP="009C68FB">
            <w:pPr>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відхиляє</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у </w:t>
            </w:r>
            <w:proofErr w:type="spellStart"/>
            <w:r w:rsidRPr="009C3CA7">
              <w:rPr>
                <w:b/>
                <w:i/>
                <w:highlight w:val="white"/>
              </w:rPr>
              <w:t>разі</w:t>
            </w:r>
            <w:proofErr w:type="spellEnd"/>
            <w:r w:rsidRPr="009C3CA7">
              <w:rPr>
                <w:b/>
                <w:i/>
                <w:highlight w:val="white"/>
              </w:rPr>
              <w:t>, коли:</w:t>
            </w:r>
          </w:p>
          <w:p w14:paraId="0D1F50F9" w14:textId="77777777" w:rsidR="00AD1D50" w:rsidRPr="009C3CA7" w:rsidRDefault="00AD1D50" w:rsidP="009C68FB">
            <w:pPr>
              <w:shd w:val="clear" w:color="auto" w:fill="FFFFFF"/>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w:t>
            </w:r>
          </w:p>
          <w:p w14:paraId="05721A3B" w14:textId="77777777" w:rsidR="00AD1D50" w:rsidRPr="009C3CA7" w:rsidRDefault="00AD1D50" w:rsidP="009C68FB">
            <w:pPr>
              <w:shd w:val="clear" w:color="auto" w:fill="FFFFFF"/>
              <w:ind w:firstLine="567"/>
              <w:jc w:val="both"/>
              <w:rPr>
                <w:highlight w:val="white"/>
              </w:rPr>
            </w:pPr>
            <w:proofErr w:type="spellStart"/>
            <w:r w:rsidRPr="009C3CA7">
              <w:rPr>
                <w:highlight w:val="white"/>
              </w:rPr>
              <w:t>підпадає</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w:t>
            </w:r>
            <w:proofErr w:type="spellStart"/>
            <w:r w:rsidRPr="009C3CA7">
              <w:rPr>
                <w:highlight w:val="white"/>
              </w:rPr>
              <w:t>підстави</w:t>
            </w:r>
            <w:proofErr w:type="spellEnd"/>
            <w:r w:rsidRPr="009C3CA7">
              <w:rPr>
                <w:highlight w:val="white"/>
              </w:rPr>
              <w:t xml:space="preserve">, </w:t>
            </w:r>
            <w:proofErr w:type="spellStart"/>
            <w:r w:rsidRPr="009C3CA7">
              <w:rPr>
                <w:highlight w:val="white"/>
              </w:rPr>
              <w:t>встановлені</w:t>
            </w:r>
            <w:proofErr w:type="spellEnd"/>
            <w:r w:rsidRPr="009C3CA7">
              <w:rPr>
                <w:highlight w:val="white"/>
              </w:rPr>
              <w:t xml:space="preserve"> пунктом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0564FEA3" w14:textId="77777777" w:rsidR="00AD1D50" w:rsidRPr="009C3CA7" w:rsidRDefault="00AD1D50" w:rsidP="009C68FB">
            <w:pPr>
              <w:shd w:val="clear" w:color="auto" w:fill="FFFFFF"/>
              <w:ind w:firstLine="567"/>
              <w:jc w:val="both"/>
              <w:rPr>
                <w:highlight w:val="white"/>
              </w:rPr>
            </w:pPr>
            <w:proofErr w:type="spellStart"/>
            <w:r w:rsidRPr="009C3CA7">
              <w:rPr>
                <w:highlight w:val="white"/>
              </w:rPr>
              <w:t>зазначив</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є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r w:rsidRPr="009C3CA7">
              <w:rPr>
                <w:highlight w:val="white"/>
              </w:rPr>
              <w:t>відкритих</w:t>
            </w:r>
            <w:proofErr w:type="spellEnd"/>
            <w:r w:rsidRPr="009C3CA7">
              <w:rPr>
                <w:highlight w:val="white"/>
              </w:rPr>
              <w:t xml:space="preserve"> </w:t>
            </w:r>
            <w:proofErr w:type="spellStart"/>
            <w:r w:rsidRPr="009C3CA7">
              <w:rPr>
                <w:highlight w:val="white"/>
              </w:rPr>
              <w:t>торгів</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з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0E896558"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14:paraId="4801A84D"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виправив</w:t>
            </w:r>
            <w:proofErr w:type="spellEnd"/>
            <w:r w:rsidRPr="009C3CA7">
              <w:rPr>
                <w:highlight w:val="white"/>
              </w:rPr>
              <w:t xml:space="preserve"> </w:t>
            </w:r>
            <w:proofErr w:type="spellStart"/>
            <w:r w:rsidRPr="009C3CA7">
              <w:rPr>
                <w:highlight w:val="white"/>
              </w:rPr>
              <w:t>виявлені</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після</w:t>
            </w:r>
            <w:proofErr w:type="spellEnd"/>
            <w:r w:rsidRPr="009C3CA7">
              <w:rPr>
                <w:highlight w:val="white"/>
              </w:rPr>
              <w:t xml:space="preserve"> </w:t>
            </w:r>
            <w:proofErr w:type="spellStart"/>
            <w:r w:rsidRPr="009C3CA7">
              <w:rPr>
                <w:highlight w:val="white"/>
              </w:rPr>
              <w:t>розкриття</w:t>
            </w:r>
            <w:proofErr w:type="spellEnd"/>
            <w:r w:rsidRPr="009C3CA7">
              <w:rPr>
                <w:highlight w:val="white"/>
              </w:rPr>
              <w:t xml:space="preserve"> </w:t>
            </w:r>
            <w:proofErr w:type="spellStart"/>
            <w:r w:rsidRPr="009C3CA7">
              <w:rPr>
                <w:highlight w:val="white"/>
              </w:rPr>
              <w:t>тендерних</w:t>
            </w:r>
            <w:proofErr w:type="spellEnd"/>
            <w:r w:rsidRPr="009C3CA7">
              <w:rPr>
                <w:highlight w:val="white"/>
              </w:rPr>
              <w:t xml:space="preserve"> </w:t>
            </w:r>
            <w:proofErr w:type="spellStart"/>
            <w:r w:rsidRPr="009C3CA7">
              <w:rPr>
                <w:highlight w:val="white"/>
              </w:rPr>
              <w:t>пропозицій</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в </w:t>
            </w:r>
            <w:proofErr w:type="spellStart"/>
            <w:r w:rsidRPr="009C3CA7">
              <w:rPr>
                <w:highlight w:val="white"/>
              </w:rPr>
              <w:t>інформації</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документах, </w:t>
            </w:r>
            <w:proofErr w:type="spellStart"/>
            <w:r w:rsidRPr="009C3CA7">
              <w:rPr>
                <w:highlight w:val="white"/>
              </w:rPr>
              <w:t>що</w:t>
            </w:r>
            <w:proofErr w:type="spellEnd"/>
            <w:r w:rsidRPr="009C3CA7">
              <w:rPr>
                <w:highlight w:val="white"/>
              </w:rPr>
              <w:t xml:space="preserve"> </w:t>
            </w:r>
            <w:proofErr w:type="spellStart"/>
            <w:r w:rsidRPr="009C3CA7">
              <w:rPr>
                <w:highlight w:val="white"/>
              </w:rPr>
              <w:t>подані</w:t>
            </w:r>
            <w:proofErr w:type="spellEnd"/>
            <w:r w:rsidRPr="009C3CA7">
              <w:rPr>
                <w:highlight w:val="white"/>
              </w:rPr>
              <w:t xml:space="preserve"> ним у </w:t>
            </w:r>
            <w:proofErr w:type="spellStart"/>
            <w:r w:rsidRPr="009C3CA7">
              <w:rPr>
                <w:highlight w:val="white"/>
              </w:rPr>
              <w:t>складі</w:t>
            </w:r>
            <w:proofErr w:type="spellEnd"/>
            <w:r w:rsidRPr="009C3CA7">
              <w:rPr>
                <w:highlight w:val="white"/>
              </w:rPr>
              <w:t xml:space="preserve"> </w:t>
            </w:r>
            <w:proofErr w:type="spellStart"/>
            <w:r w:rsidRPr="009C3CA7">
              <w:rPr>
                <w:highlight w:val="white"/>
              </w:rPr>
              <w:t>своєї</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змінив</w:t>
            </w:r>
            <w:proofErr w:type="spellEnd"/>
            <w:r w:rsidRPr="009C3CA7">
              <w:rPr>
                <w:highlight w:val="white"/>
              </w:rPr>
              <w:t xml:space="preserve"> предмет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найменування</w:t>
            </w:r>
            <w:proofErr w:type="spellEnd"/>
            <w:r w:rsidRPr="009C3CA7">
              <w:rPr>
                <w:highlight w:val="white"/>
              </w:rPr>
              <w:t xml:space="preserve">, марку, модель </w:t>
            </w:r>
            <w:proofErr w:type="spellStart"/>
            <w:r w:rsidRPr="009C3CA7">
              <w:rPr>
                <w:highlight w:val="white"/>
              </w:rPr>
              <w:t>тощо</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виправлення</w:t>
            </w:r>
            <w:proofErr w:type="spellEnd"/>
            <w:r w:rsidRPr="009C3CA7">
              <w:rPr>
                <w:highlight w:val="white"/>
              </w:rPr>
              <w:t xml:space="preserve"> </w:t>
            </w:r>
            <w:proofErr w:type="spellStart"/>
            <w:r w:rsidRPr="009C3CA7">
              <w:rPr>
                <w:highlight w:val="white"/>
              </w:rPr>
              <w:t>виявлених</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невідповідностей</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24 годин з моменту </w:t>
            </w:r>
            <w:proofErr w:type="spellStart"/>
            <w:r w:rsidRPr="009C3CA7">
              <w:rPr>
                <w:highlight w:val="white"/>
              </w:rPr>
              <w:t>розміщення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повідомлення</w:t>
            </w:r>
            <w:proofErr w:type="spellEnd"/>
            <w:r w:rsidRPr="009C3CA7">
              <w:rPr>
                <w:highlight w:val="white"/>
              </w:rPr>
              <w:t xml:space="preserve"> з </w:t>
            </w:r>
            <w:proofErr w:type="spellStart"/>
            <w:r w:rsidRPr="009C3CA7">
              <w:rPr>
                <w:highlight w:val="white"/>
              </w:rPr>
              <w:t>вимогою</w:t>
            </w:r>
            <w:proofErr w:type="spellEnd"/>
            <w:r w:rsidRPr="009C3CA7">
              <w:rPr>
                <w:highlight w:val="white"/>
              </w:rPr>
              <w:t xml:space="preserve"> про </w:t>
            </w:r>
            <w:proofErr w:type="spellStart"/>
            <w:r w:rsidRPr="009C3CA7">
              <w:rPr>
                <w:highlight w:val="white"/>
              </w:rPr>
              <w:t>усунення</w:t>
            </w:r>
            <w:proofErr w:type="spellEnd"/>
            <w:r w:rsidRPr="009C3CA7">
              <w:rPr>
                <w:highlight w:val="white"/>
              </w:rPr>
              <w:t xml:space="preserve"> таких </w:t>
            </w:r>
            <w:proofErr w:type="spellStart"/>
            <w:r w:rsidRPr="009C3CA7">
              <w:rPr>
                <w:highlight w:val="white"/>
              </w:rPr>
              <w:t>невідповідностей</w:t>
            </w:r>
            <w:proofErr w:type="spellEnd"/>
            <w:r w:rsidRPr="009C3CA7">
              <w:rPr>
                <w:highlight w:val="white"/>
              </w:rPr>
              <w:t>;</w:t>
            </w:r>
          </w:p>
          <w:p w14:paraId="02A268D2"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аномально </w:t>
            </w:r>
            <w:proofErr w:type="spellStart"/>
            <w:r w:rsidRPr="009C3CA7">
              <w:rPr>
                <w:highlight w:val="white"/>
              </w:rPr>
              <w:t>низької</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строку, </w:t>
            </w:r>
            <w:proofErr w:type="spellStart"/>
            <w:r w:rsidRPr="009C3CA7">
              <w:rPr>
                <w:highlight w:val="white"/>
              </w:rPr>
              <w:t>визначеного</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чотирнадцятої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29 Закону/</w:t>
            </w:r>
            <w:proofErr w:type="spellStart"/>
            <w:r w:rsidRPr="009C3CA7">
              <w:rPr>
                <w:highlight w:val="white"/>
              </w:rPr>
              <w:t>абзацом</w:t>
            </w:r>
            <w:proofErr w:type="spellEnd"/>
            <w:r w:rsidRPr="009C3CA7">
              <w:rPr>
                <w:highlight w:val="white"/>
              </w:rPr>
              <w:t xml:space="preserve"> </w:t>
            </w:r>
            <w:proofErr w:type="spellStart"/>
            <w:r w:rsidRPr="009C3CA7">
              <w:rPr>
                <w:highlight w:val="white"/>
              </w:rPr>
              <w:t>дев’ятим</w:t>
            </w:r>
            <w:proofErr w:type="spellEnd"/>
            <w:r w:rsidRPr="009C3CA7">
              <w:rPr>
                <w:highlight w:val="white"/>
              </w:rPr>
              <w:t xml:space="preserve"> пункту 37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2B9BE169" w14:textId="77777777" w:rsidR="00AD1D50" w:rsidRDefault="00AD1D50" w:rsidP="009C68FB">
            <w:pPr>
              <w:shd w:val="clear" w:color="auto" w:fill="FFFFFF"/>
              <w:ind w:firstLine="567"/>
              <w:jc w:val="both"/>
              <w:rPr>
                <w:ins w:id="9" w:author="User22" w:date="2024-02-27T10:23:00Z"/>
                <w:highlight w:val="white"/>
                <w:lang w:val="uk-UA"/>
              </w:rPr>
            </w:pPr>
            <w:proofErr w:type="spellStart"/>
            <w:r w:rsidRPr="009C3CA7">
              <w:rPr>
                <w:highlight w:val="white"/>
              </w:rPr>
              <w:t>визначив</w:t>
            </w:r>
            <w:proofErr w:type="spellEnd"/>
            <w:r w:rsidRPr="009C3CA7">
              <w:rPr>
                <w:highlight w:val="white"/>
              </w:rPr>
              <w:t xml:space="preserve"> </w:t>
            </w:r>
            <w:proofErr w:type="spellStart"/>
            <w:r w:rsidRPr="009C3CA7">
              <w:rPr>
                <w:highlight w:val="white"/>
              </w:rPr>
              <w:t>конфіденційною</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не </w:t>
            </w:r>
            <w:proofErr w:type="spellStart"/>
            <w:r w:rsidRPr="009C3CA7">
              <w:rPr>
                <w:highlight w:val="white"/>
              </w:rPr>
              <w:t>може</w:t>
            </w:r>
            <w:proofErr w:type="spellEnd"/>
            <w:r w:rsidRPr="009C3CA7">
              <w:rPr>
                <w:highlight w:val="white"/>
              </w:rPr>
              <w:t xml:space="preserve"> бути </w:t>
            </w:r>
            <w:proofErr w:type="spellStart"/>
            <w:r w:rsidRPr="009C3CA7">
              <w:rPr>
                <w:highlight w:val="white"/>
              </w:rPr>
              <w:t>визначена</w:t>
            </w:r>
            <w:proofErr w:type="spellEnd"/>
            <w:r w:rsidRPr="009C3CA7">
              <w:rPr>
                <w:highlight w:val="white"/>
              </w:rPr>
              <w:t xml:space="preserve"> як </w:t>
            </w:r>
            <w:proofErr w:type="spellStart"/>
            <w:r w:rsidRPr="009C3CA7">
              <w:rPr>
                <w:highlight w:val="white"/>
              </w:rPr>
              <w:t>конфіденційна</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пункту 40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16233791" w14:textId="77777777" w:rsidR="004431CF" w:rsidRPr="004431CF" w:rsidRDefault="008A7BD1" w:rsidP="009C68FB">
            <w:pPr>
              <w:shd w:val="clear" w:color="auto" w:fill="FFFFFF"/>
              <w:ind w:firstLine="567"/>
              <w:jc w:val="both"/>
              <w:rPr>
                <w:highlight w:val="white"/>
                <w:lang w:val="uk-UA"/>
                <w:rPrChange w:id="10" w:author="User22" w:date="2024-02-27T10:23:00Z">
                  <w:rPr>
                    <w:highlight w:val="white"/>
                  </w:rPr>
                </w:rPrChange>
              </w:rPr>
            </w:pPr>
            <w:ins w:id="11" w:author="User22" w:date="2024-02-27T10:23:00Z">
              <w:r w:rsidRPr="008A7BD1">
                <w:rPr>
                  <w:color w:val="333333"/>
                  <w:shd w:val="clear" w:color="auto" w:fill="FFFFFF"/>
                  <w:lang w:val="uk-UA"/>
                  <w:rPrChange w:id="12"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A7BD1">
                <w:rPr>
                  <w:color w:val="333333"/>
                  <w:shd w:val="clear" w:color="auto" w:fill="FFFFFF"/>
                  <w:lang w:val="uk-UA"/>
                  <w:rPrChange w:id="13" w:author="User" w:date="2024-02-28T11:12:00Z">
                    <w:rPr>
                      <w:color w:val="333333"/>
                      <w:shd w:val="clear" w:color="auto" w:fill="FFFFFF"/>
                    </w:rPr>
                  </w:rPrChange>
                </w:rPr>
                <w:t>бенефіціарним</w:t>
              </w:r>
              <w:proofErr w:type="spellEnd"/>
              <w:r w:rsidRPr="008A7BD1">
                <w:rPr>
                  <w:color w:val="333333"/>
                  <w:shd w:val="clear" w:color="auto" w:fill="FFFFFF"/>
                  <w:lang w:val="uk-UA"/>
                  <w:rPrChange w:id="14" w:author="User" w:date="2024-02-28T11:12:00Z">
                    <w:rPr>
                      <w:color w:val="333333"/>
                      <w:shd w:val="clear" w:color="auto" w:fill="FFFFFF"/>
                    </w:rPr>
                  </w:rPrChang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8A7BD1">
                <w:rPr>
                  <w:color w:val="333333"/>
                  <w:shd w:val="clear" w:color="auto" w:fill="FFFFFF"/>
                  <w:lang w:val="uk-UA"/>
                  <w:rPrChange w:id="15" w:author="User" w:date="2024-02-28T11:12:00Z">
                    <w:rPr>
                      <w:color w:val="333333"/>
                      <w:shd w:val="clear" w:color="auto" w:fill="FFFFFF"/>
                    </w:rPr>
                  </w:rPrChange>
                </w:rPr>
                <w:lastRenderedPageBreak/>
                <w:t xml:space="preserve">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proofErr w:type="spellStart"/>
              <w:r w:rsidR="004431CF">
                <w:rPr>
                  <w:color w:val="333333"/>
                  <w:shd w:val="clear" w:color="auto" w:fill="FFFFFF"/>
                </w:rPr>
                <w:t>Кабінету</w:t>
              </w:r>
              <w:proofErr w:type="spellEnd"/>
              <w:r w:rsidR="004431CF">
                <w:rPr>
                  <w:color w:val="333333"/>
                  <w:shd w:val="clear" w:color="auto" w:fill="FFFFFF"/>
                </w:rPr>
                <w:t xml:space="preserve"> </w:t>
              </w:r>
              <w:proofErr w:type="spellStart"/>
              <w:r w:rsidR="004431CF">
                <w:rPr>
                  <w:color w:val="333333"/>
                  <w:shd w:val="clear" w:color="auto" w:fill="FFFFFF"/>
                </w:rPr>
                <w:t>Міністрів</w:t>
              </w:r>
              <w:proofErr w:type="spellEnd"/>
              <w:r w:rsidR="004431CF">
                <w:rPr>
                  <w:color w:val="333333"/>
                  <w:shd w:val="clear" w:color="auto" w:fill="FFFFFF"/>
                </w:rPr>
                <w:t xml:space="preserve"> </w:t>
              </w:r>
              <w:proofErr w:type="spellStart"/>
              <w:r w:rsidR="004431CF">
                <w:rPr>
                  <w:color w:val="333333"/>
                  <w:shd w:val="clear" w:color="auto" w:fill="FFFFFF"/>
                </w:rPr>
                <w:t>України</w:t>
              </w:r>
              <w:proofErr w:type="spellEnd"/>
              <w:r w:rsidR="004431CF">
                <w:rPr>
                  <w:color w:val="333333"/>
                  <w:shd w:val="clear" w:color="auto" w:fill="FFFFFF"/>
                </w:rPr>
                <w:t xml:space="preserve"> </w:t>
              </w:r>
              <w:proofErr w:type="spellStart"/>
              <w:r w:rsidR="004431CF">
                <w:rPr>
                  <w:color w:val="333333"/>
                  <w:shd w:val="clear" w:color="auto" w:fill="FFFFFF"/>
                </w:rPr>
                <w:t>від</w:t>
              </w:r>
              <w:proofErr w:type="spellEnd"/>
              <w:r w:rsidR="004431CF">
                <w:rPr>
                  <w:color w:val="333333"/>
                  <w:shd w:val="clear" w:color="auto" w:fill="FFFFFF"/>
                </w:rPr>
                <w:t xml:space="preserve"> 12 </w:t>
              </w:r>
              <w:proofErr w:type="spellStart"/>
              <w:r w:rsidR="004431CF">
                <w:rPr>
                  <w:color w:val="333333"/>
                  <w:shd w:val="clear" w:color="auto" w:fill="FFFFFF"/>
                </w:rPr>
                <w:t>жовтня</w:t>
              </w:r>
              <w:proofErr w:type="spellEnd"/>
              <w:r w:rsidR="004431CF">
                <w:rPr>
                  <w:color w:val="333333"/>
                  <w:shd w:val="clear" w:color="auto" w:fill="FFFFFF"/>
                </w:rPr>
                <w:t xml:space="preserve">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xml:space="preserve"> “Про </w:t>
              </w:r>
              <w:proofErr w:type="spellStart"/>
              <w:r w:rsidR="004431CF">
                <w:rPr>
                  <w:color w:val="333333"/>
                  <w:shd w:val="clear" w:color="auto" w:fill="FFFFFF"/>
                </w:rPr>
                <w:t>затвердження</w:t>
              </w:r>
              <w:proofErr w:type="spellEnd"/>
              <w:r w:rsidR="004431CF">
                <w:rPr>
                  <w:color w:val="333333"/>
                  <w:shd w:val="clear" w:color="auto" w:fill="FFFFFF"/>
                </w:rPr>
                <w:t xml:space="preserve"> </w:t>
              </w:r>
              <w:proofErr w:type="spellStart"/>
              <w:r w:rsidR="004431CF">
                <w:rPr>
                  <w:color w:val="333333"/>
                  <w:shd w:val="clear" w:color="auto" w:fill="FFFFFF"/>
                </w:rPr>
                <w:t>особливостей</w:t>
              </w:r>
              <w:proofErr w:type="spellEnd"/>
              <w:r w:rsidR="004431CF">
                <w:rPr>
                  <w:color w:val="333333"/>
                  <w:shd w:val="clear" w:color="auto" w:fill="FFFFFF"/>
                </w:rPr>
                <w:t xml:space="preserve"> </w:t>
              </w:r>
              <w:proofErr w:type="spellStart"/>
              <w:r w:rsidR="004431CF">
                <w:rPr>
                  <w:color w:val="333333"/>
                  <w:shd w:val="clear" w:color="auto" w:fill="FFFFFF"/>
                </w:rPr>
                <w:t>здійснення</w:t>
              </w:r>
              <w:proofErr w:type="spellEnd"/>
              <w:r w:rsidR="004431CF">
                <w:rPr>
                  <w:color w:val="333333"/>
                  <w:shd w:val="clear" w:color="auto" w:fill="FFFFFF"/>
                </w:rPr>
                <w:t xml:space="preserve"> </w:t>
              </w:r>
              <w:proofErr w:type="spellStart"/>
              <w:r w:rsidR="004431CF">
                <w:rPr>
                  <w:color w:val="333333"/>
                  <w:shd w:val="clear" w:color="auto" w:fill="FFFFFF"/>
                </w:rPr>
                <w:t>публічних</w:t>
              </w:r>
              <w:proofErr w:type="spellEnd"/>
              <w:r w:rsidR="004431CF">
                <w:rPr>
                  <w:color w:val="333333"/>
                  <w:shd w:val="clear" w:color="auto" w:fill="FFFFFF"/>
                </w:rPr>
                <w:t xml:space="preserve"> </w:t>
              </w:r>
              <w:proofErr w:type="spellStart"/>
              <w:r w:rsidR="004431CF">
                <w:rPr>
                  <w:color w:val="333333"/>
                  <w:shd w:val="clear" w:color="auto" w:fill="FFFFFF"/>
                </w:rPr>
                <w:t>закупівель</w:t>
              </w:r>
              <w:proofErr w:type="spellEnd"/>
              <w:r w:rsidR="004431CF">
                <w:rPr>
                  <w:color w:val="333333"/>
                  <w:shd w:val="clear" w:color="auto" w:fill="FFFFFF"/>
                </w:rPr>
                <w:t xml:space="preserve"> </w:t>
              </w:r>
              <w:proofErr w:type="spellStart"/>
              <w:r w:rsidR="004431CF">
                <w:rPr>
                  <w:color w:val="333333"/>
                  <w:shd w:val="clear" w:color="auto" w:fill="FFFFFF"/>
                </w:rPr>
                <w:t>товарів</w:t>
              </w:r>
              <w:proofErr w:type="spellEnd"/>
              <w:r w:rsidR="004431CF">
                <w:rPr>
                  <w:color w:val="333333"/>
                  <w:shd w:val="clear" w:color="auto" w:fill="FFFFFF"/>
                </w:rPr>
                <w:t xml:space="preserve">, </w:t>
              </w:r>
              <w:proofErr w:type="spellStart"/>
              <w:r w:rsidR="004431CF">
                <w:rPr>
                  <w:color w:val="333333"/>
                  <w:shd w:val="clear" w:color="auto" w:fill="FFFFFF"/>
                </w:rPr>
                <w:t>робіт</w:t>
              </w:r>
              <w:proofErr w:type="spellEnd"/>
              <w:r w:rsidR="004431CF">
                <w:rPr>
                  <w:color w:val="333333"/>
                  <w:shd w:val="clear" w:color="auto" w:fill="FFFFFF"/>
                </w:rPr>
                <w:t xml:space="preserve"> і </w:t>
              </w:r>
              <w:proofErr w:type="spellStart"/>
              <w:r w:rsidR="004431CF">
                <w:rPr>
                  <w:color w:val="333333"/>
                  <w:shd w:val="clear" w:color="auto" w:fill="FFFFFF"/>
                </w:rPr>
                <w:t>послуг</w:t>
              </w:r>
              <w:proofErr w:type="spellEnd"/>
              <w:r w:rsidR="004431CF">
                <w:rPr>
                  <w:color w:val="333333"/>
                  <w:shd w:val="clear" w:color="auto" w:fill="FFFFFF"/>
                </w:rPr>
                <w:t xml:space="preserve"> для </w:t>
              </w:r>
              <w:proofErr w:type="spellStart"/>
              <w:r w:rsidR="004431CF">
                <w:rPr>
                  <w:color w:val="333333"/>
                  <w:shd w:val="clear" w:color="auto" w:fill="FFFFFF"/>
                </w:rPr>
                <w:t>замовників</w:t>
              </w:r>
              <w:proofErr w:type="spellEnd"/>
              <w:r w:rsidR="004431CF">
                <w:rPr>
                  <w:color w:val="333333"/>
                  <w:shd w:val="clear" w:color="auto" w:fill="FFFFFF"/>
                </w:rPr>
                <w:t xml:space="preserve">, </w:t>
              </w:r>
              <w:proofErr w:type="spellStart"/>
              <w:r w:rsidR="004431CF">
                <w:rPr>
                  <w:color w:val="333333"/>
                  <w:shd w:val="clear" w:color="auto" w:fill="FFFFFF"/>
                </w:rPr>
                <w:t>передбачених</w:t>
              </w:r>
              <w:proofErr w:type="spellEnd"/>
              <w:r w:rsidR="004431CF">
                <w:rPr>
                  <w:color w:val="333333"/>
                  <w:shd w:val="clear" w:color="auto" w:fill="FFFFFF"/>
                </w:rPr>
                <w:t xml:space="preserve"> Законом </w:t>
              </w:r>
              <w:proofErr w:type="spellStart"/>
              <w:r w:rsidR="004431CF">
                <w:rPr>
                  <w:color w:val="333333"/>
                  <w:shd w:val="clear" w:color="auto" w:fill="FFFFFF"/>
                </w:rPr>
                <w:t>України</w:t>
              </w:r>
              <w:proofErr w:type="spellEnd"/>
              <w:r w:rsidR="004431CF">
                <w:rPr>
                  <w:color w:val="333333"/>
                  <w:shd w:val="clear" w:color="auto" w:fill="FFFFFF"/>
                </w:rPr>
                <w:t xml:space="preserve"> “Про </w:t>
              </w:r>
              <w:proofErr w:type="spellStart"/>
              <w:r w:rsidR="004431CF">
                <w:rPr>
                  <w:color w:val="333333"/>
                  <w:shd w:val="clear" w:color="auto" w:fill="FFFFFF"/>
                </w:rPr>
                <w:t>публічні</w:t>
              </w:r>
              <w:proofErr w:type="spellEnd"/>
              <w:r w:rsidR="004431CF">
                <w:rPr>
                  <w:color w:val="333333"/>
                  <w:shd w:val="clear" w:color="auto" w:fill="FFFFFF"/>
                </w:rPr>
                <w:t xml:space="preserve"> </w:t>
              </w:r>
              <w:proofErr w:type="spellStart"/>
              <w:r w:rsidR="004431CF">
                <w:rPr>
                  <w:color w:val="333333"/>
                  <w:shd w:val="clear" w:color="auto" w:fill="FFFFFF"/>
                </w:rPr>
                <w:t>закупівлі</w:t>
              </w:r>
              <w:proofErr w:type="spellEnd"/>
              <w:r w:rsidR="004431CF">
                <w:rPr>
                  <w:color w:val="333333"/>
                  <w:shd w:val="clear" w:color="auto" w:fill="FFFFFF"/>
                </w:rPr>
                <w:t xml:space="preserve">”, на </w:t>
              </w:r>
              <w:proofErr w:type="spellStart"/>
              <w:r w:rsidR="004431CF">
                <w:rPr>
                  <w:color w:val="333333"/>
                  <w:shd w:val="clear" w:color="auto" w:fill="FFFFFF"/>
                </w:rPr>
                <w:t>період</w:t>
              </w:r>
              <w:proofErr w:type="spellEnd"/>
              <w:r w:rsidR="004431CF">
                <w:rPr>
                  <w:color w:val="333333"/>
                  <w:shd w:val="clear" w:color="auto" w:fill="FFFFFF"/>
                </w:rPr>
                <w:t xml:space="preserve"> </w:t>
              </w:r>
              <w:proofErr w:type="spellStart"/>
              <w:r w:rsidR="004431CF">
                <w:rPr>
                  <w:color w:val="333333"/>
                  <w:shd w:val="clear" w:color="auto" w:fill="FFFFFF"/>
                </w:rPr>
                <w:t>дії</w:t>
              </w:r>
              <w:proofErr w:type="spellEnd"/>
              <w:r w:rsidR="004431CF">
                <w:rPr>
                  <w:color w:val="333333"/>
                  <w:shd w:val="clear" w:color="auto" w:fill="FFFFFF"/>
                </w:rPr>
                <w:t xml:space="preserve"> правового режиму </w:t>
              </w:r>
              <w:proofErr w:type="spellStart"/>
              <w:r w:rsidR="004431CF">
                <w:rPr>
                  <w:color w:val="333333"/>
                  <w:shd w:val="clear" w:color="auto" w:fill="FFFFFF"/>
                </w:rPr>
                <w:t>воєнного</w:t>
              </w:r>
              <w:proofErr w:type="spellEnd"/>
              <w:r w:rsidR="004431CF">
                <w:rPr>
                  <w:color w:val="333333"/>
                  <w:shd w:val="clear" w:color="auto" w:fill="FFFFFF"/>
                </w:rPr>
                <w:t xml:space="preserve"> стану в </w:t>
              </w:r>
              <w:proofErr w:type="spellStart"/>
              <w:r w:rsidR="004431CF">
                <w:rPr>
                  <w:color w:val="333333"/>
                  <w:shd w:val="clear" w:color="auto" w:fill="FFFFFF"/>
                </w:rPr>
                <w:t>Україні</w:t>
              </w:r>
              <w:proofErr w:type="spellEnd"/>
              <w:r w:rsidR="004431CF">
                <w:rPr>
                  <w:color w:val="333333"/>
                  <w:shd w:val="clear" w:color="auto" w:fill="FFFFFF"/>
                </w:rPr>
                <w:t xml:space="preserve"> та </w:t>
              </w:r>
              <w:proofErr w:type="spellStart"/>
              <w:r w:rsidR="004431CF">
                <w:rPr>
                  <w:color w:val="333333"/>
                  <w:shd w:val="clear" w:color="auto" w:fill="FFFFFF"/>
                </w:rPr>
                <w:t>протягом</w:t>
              </w:r>
              <w:proofErr w:type="spellEnd"/>
              <w:r w:rsidR="004431CF">
                <w:rPr>
                  <w:color w:val="333333"/>
                  <w:shd w:val="clear" w:color="auto" w:fill="FFFFFF"/>
                </w:rPr>
                <w:t xml:space="preserve"> 90 </w:t>
              </w:r>
              <w:proofErr w:type="spellStart"/>
              <w:r w:rsidR="004431CF">
                <w:rPr>
                  <w:color w:val="333333"/>
                  <w:shd w:val="clear" w:color="auto" w:fill="FFFFFF"/>
                </w:rPr>
                <w:t>днів</w:t>
              </w:r>
              <w:proofErr w:type="spellEnd"/>
              <w:r w:rsidR="004431CF">
                <w:rPr>
                  <w:color w:val="333333"/>
                  <w:shd w:val="clear" w:color="auto" w:fill="FFFFFF"/>
                </w:rPr>
                <w:t xml:space="preserve"> з дня </w:t>
              </w:r>
              <w:proofErr w:type="spellStart"/>
              <w:r w:rsidR="004431CF">
                <w:rPr>
                  <w:color w:val="333333"/>
                  <w:shd w:val="clear" w:color="auto" w:fill="FFFFFF"/>
                </w:rPr>
                <w:t>його</w:t>
              </w:r>
              <w:proofErr w:type="spellEnd"/>
              <w:r w:rsidR="004431CF">
                <w:rPr>
                  <w:color w:val="333333"/>
                  <w:shd w:val="clear" w:color="auto" w:fill="FFFFFF"/>
                </w:rPr>
                <w:t xml:space="preserve"> </w:t>
              </w:r>
              <w:proofErr w:type="spellStart"/>
              <w:r w:rsidR="004431CF">
                <w:rPr>
                  <w:color w:val="333333"/>
                  <w:shd w:val="clear" w:color="auto" w:fill="FFFFFF"/>
                </w:rPr>
                <w:t>припинення</w:t>
              </w:r>
              <w:proofErr w:type="spellEnd"/>
              <w:r w:rsidR="004431CF">
                <w:rPr>
                  <w:color w:val="333333"/>
                  <w:shd w:val="clear" w:color="auto" w:fill="FFFFFF"/>
                </w:rPr>
                <w:t xml:space="preserve"> </w:t>
              </w:r>
              <w:proofErr w:type="spellStart"/>
              <w:r w:rsidR="004431CF">
                <w:rPr>
                  <w:color w:val="333333"/>
                  <w:shd w:val="clear" w:color="auto" w:fill="FFFFFF"/>
                </w:rPr>
                <w:t>або</w:t>
              </w:r>
              <w:proofErr w:type="spellEnd"/>
              <w:r w:rsidR="004431CF">
                <w:rPr>
                  <w:color w:val="333333"/>
                  <w:shd w:val="clear" w:color="auto" w:fill="FFFFFF"/>
                </w:rPr>
                <w:t xml:space="preserve"> </w:t>
              </w:r>
              <w:proofErr w:type="spellStart"/>
              <w:r w:rsidR="004431CF">
                <w:rPr>
                  <w:color w:val="333333"/>
                  <w:shd w:val="clear" w:color="auto" w:fill="FFFFFF"/>
                </w:rPr>
                <w:t>скасування</w:t>
              </w:r>
              <w:proofErr w:type="spellEnd"/>
              <w:r w:rsidR="004431CF">
                <w:rPr>
                  <w:color w:val="333333"/>
                  <w:shd w:val="clear" w:color="auto" w:fill="FFFFFF"/>
                </w:rPr>
                <w:t>” (</w:t>
              </w:r>
              <w:proofErr w:type="spellStart"/>
              <w:r w:rsidR="004431CF">
                <w:rPr>
                  <w:color w:val="333333"/>
                  <w:shd w:val="clear" w:color="auto" w:fill="FFFFFF"/>
                </w:rPr>
                <w:t>Офіційний</w:t>
              </w:r>
              <w:proofErr w:type="spellEnd"/>
              <w:r w:rsidR="004431CF">
                <w:rPr>
                  <w:color w:val="333333"/>
                  <w:shd w:val="clear" w:color="auto" w:fill="FFFFFF"/>
                </w:rPr>
                <w:t xml:space="preserve"> </w:t>
              </w:r>
              <w:proofErr w:type="spellStart"/>
              <w:r w:rsidR="004431CF">
                <w:rPr>
                  <w:color w:val="333333"/>
                  <w:shd w:val="clear" w:color="auto" w:fill="FFFFFF"/>
                </w:rPr>
                <w:t>вісник</w:t>
              </w:r>
              <w:proofErr w:type="spellEnd"/>
              <w:r w:rsidR="004431CF">
                <w:rPr>
                  <w:color w:val="333333"/>
                  <w:shd w:val="clear" w:color="auto" w:fill="FFFFFF"/>
                </w:rPr>
                <w:t xml:space="preserve"> </w:t>
              </w:r>
              <w:proofErr w:type="spellStart"/>
              <w:r w:rsidR="004431CF">
                <w:rPr>
                  <w:color w:val="333333"/>
                  <w:shd w:val="clear" w:color="auto" w:fill="FFFFFF"/>
                </w:rPr>
                <w:t>України</w:t>
              </w:r>
              <w:proofErr w:type="spellEnd"/>
              <w:r w:rsidR="004431CF">
                <w:rPr>
                  <w:color w:val="333333"/>
                  <w:shd w:val="clear" w:color="auto" w:fill="FFFFFF"/>
                </w:rPr>
                <w:t>, 2022 р., № 84, ст. 5176)</w:t>
              </w:r>
            </w:ins>
          </w:p>
          <w:p w14:paraId="6017658E" w14:textId="77777777" w:rsidR="00AD1D50" w:rsidRPr="009C3CA7" w:rsidRDefault="00AD1D50" w:rsidP="009C68FB">
            <w:pPr>
              <w:shd w:val="clear" w:color="auto" w:fill="FFFFFF"/>
              <w:ind w:firstLine="567"/>
              <w:jc w:val="both"/>
              <w:rPr>
                <w:highlight w:val="white"/>
              </w:rPr>
            </w:pPr>
            <w:r w:rsidRPr="009C3CA7">
              <w:rPr>
                <w:highlight w:val="white"/>
              </w:rPr>
              <w:t xml:space="preserve">2)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w:t>
            </w:r>
          </w:p>
          <w:p w14:paraId="7C9FD50B"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відповідає</w:t>
            </w:r>
            <w:proofErr w:type="spellEnd"/>
            <w:r w:rsidRPr="009C3CA7">
              <w:rPr>
                <w:highlight w:val="white"/>
              </w:rPr>
              <w:t xml:space="preserve"> </w:t>
            </w:r>
            <w:proofErr w:type="spellStart"/>
            <w:r w:rsidRPr="009C3CA7">
              <w:rPr>
                <w:highlight w:val="white"/>
              </w:rPr>
              <w:t>умовам</w:t>
            </w:r>
            <w:proofErr w:type="spellEnd"/>
            <w:r w:rsidRPr="009C3CA7">
              <w:rPr>
                <w:highlight w:val="white"/>
              </w:rPr>
              <w:t xml:space="preserve"> </w:t>
            </w:r>
            <w:proofErr w:type="spellStart"/>
            <w:r w:rsidRPr="009C3CA7">
              <w:rPr>
                <w:highlight w:val="white"/>
              </w:rPr>
              <w:t>технічної</w:t>
            </w:r>
            <w:proofErr w:type="spellEnd"/>
            <w:r w:rsidRPr="009C3CA7">
              <w:rPr>
                <w:highlight w:val="white"/>
              </w:rPr>
              <w:t xml:space="preserve"> </w:t>
            </w:r>
            <w:proofErr w:type="spellStart"/>
            <w:r w:rsidRPr="009C3CA7">
              <w:rPr>
                <w:highlight w:val="white"/>
              </w:rPr>
              <w:t>специфікації</w:t>
            </w:r>
            <w:proofErr w:type="spellEnd"/>
            <w:r w:rsidRPr="009C3CA7">
              <w:rPr>
                <w:highlight w:val="white"/>
              </w:rPr>
              <w:t xml:space="preserve"> та </w:t>
            </w:r>
            <w:proofErr w:type="spellStart"/>
            <w:r w:rsidRPr="009C3CA7">
              <w:rPr>
                <w:highlight w:val="white"/>
              </w:rPr>
              <w:t>іншим</w:t>
            </w:r>
            <w:proofErr w:type="spellEnd"/>
            <w:r w:rsidRPr="009C3CA7">
              <w:rPr>
                <w:highlight w:val="white"/>
              </w:rPr>
              <w:t xml:space="preserve"> </w:t>
            </w:r>
            <w:proofErr w:type="spellStart"/>
            <w:r w:rsidRPr="009C3CA7">
              <w:rPr>
                <w:highlight w:val="white"/>
              </w:rPr>
              <w:t>вимогам</w:t>
            </w:r>
            <w:proofErr w:type="spellEnd"/>
            <w:r w:rsidRPr="009C3CA7">
              <w:rPr>
                <w:highlight w:val="white"/>
              </w:rPr>
              <w:t xml:space="preserve"> </w:t>
            </w:r>
            <w:proofErr w:type="spellStart"/>
            <w:r w:rsidRPr="009C3CA7">
              <w:rPr>
                <w:highlight w:val="white"/>
              </w:rPr>
              <w:t>щодо</w:t>
            </w:r>
            <w:proofErr w:type="spellEnd"/>
            <w:r w:rsidRPr="009C3CA7">
              <w:rPr>
                <w:highlight w:val="white"/>
              </w:rPr>
              <w:t xml:space="preserve"> предмета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крім</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в </w:t>
            </w:r>
            <w:proofErr w:type="spellStart"/>
            <w:r w:rsidRPr="009C3CA7">
              <w:rPr>
                <w:highlight w:val="white"/>
              </w:rPr>
              <w:t>інформації</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документах, </w:t>
            </w:r>
            <w:proofErr w:type="spellStart"/>
            <w:r w:rsidRPr="009C3CA7">
              <w:rPr>
                <w:highlight w:val="white"/>
              </w:rPr>
              <w:t>що</w:t>
            </w:r>
            <w:proofErr w:type="spellEnd"/>
            <w:r w:rsidRPr="009C3CA7">
              <w:rPr>
                <w:highlight w:val="white"/>
              </w:rPr>
              <w:t xml:space="preserve"> </w:t>
            </w:r>
            <w:proofErr w:type="spellStart"/>
            <w:r w:rsidRPr="009C3CA7">
              <w:rPr>
                <w:highlight w:val="white"/>
              </w:rPr>
              <w:t>може</w:t>
            </w:r>
            <w:proofErr w:type="spellEnd"/>
            <w:r w:rsidRPr="009C3CA7">
              <w:rPr>
                <w:highlight w:val="white"/>
              </w:rPr>
              <w:t xml:space="preserve"> бути </w:t>
            </w:r>
            <w:proofErr w:type="spellStart"/>
            <w:r w:rsidRPr="009C3CA7">
              <w:rPr>
                <w:highlight w:val="white"/>
              </w:rPr>
              <w:t>усунена</w:t>
            </w:r>
            <w:proofErr w:type="spellEnd"/>
            <w:r w:rsidRPr="009C3CA7">
              <w:rPr>
                <w:highlight w:val="white"/>
              </w:rPr>
              <w:t xml:space="preserve"> </w:t>
            </w:r>
            <w:proofErr w:type="spellStart"/>
            <w:r w:rsidRPr="009C3CA7">
              <w:rPr>
                <w:highlight w:val="white"/>
              </w:rPr>
              <w:t>учасником</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hyperlink r:id="rId7" w:anchor="n131">
              <w:r w:rsidRPr="009C3CA7">
                <w:rPr>
                  <w:highlight w:val="white"/>
                </w:rPr>
                <w:t>пункту 4</w:t>
              </w:r>
            </w:hyperlink>
            <w:r w:rsidRPr="009C3CA7">
              <w:rPr>
                <w:highlight w:val="white"/>
              </w:rPr>
              <w:t xml:space="preserve">3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1ABD0CBF" w14:textId="77777777" w:rsidR="00AD1D50" w:rsidRPr="009C3CA7" w:rsidRDefault="00AD1D50" w:rsidP="009C68FB">
            <w:pPr>
              <w:shd w:val="clear" w:color="auto" w:fill="FFFFFF"/>
              <w:ind w:firstLine="567"/>
              <w:jc w:val="both"/>
              <w:rPr>
                <w:highlight w:val="white"/>
              </w:rPr>
            </w:pPr>
            <w:r w:rsidRPr="009C3CA7">
              <w:rPr>
                <w:highlight w:val="white"/>
              </w:rPr>
              <w:t xml:space="preserve">є такою, строк </w:t>
            </w:r>
            <w:proofErr w:type="spellStart"/>
            <w:r w:rsidRPr="009C3CA7">
              <w:rPr>
                <w:highlight w:val="white"/>
              </w:rPr>
              <w:t>дії</w:t>
            </w:r>
            <w:proofErr w:type="spellEnd"/>
            <w:r w:rsidRPr="009C3CA7">
              <w:rPr>
                <w:highlight w:val="white"/>
              </w:rPr>
              <w:t xml:space="preserve"> </w:t>
            </w:r>
            <w:proofErr w:type="spellStart"/>
            <w:r w:rsidRPr="009C3CA7">
              <w:rPr>
                <w:highlight w:val="white"/>
              </w:rPr>
              <w:t>якої</w:t>
            </w:r>
            <w:proofErr w:type="spellEnd"/>
            <w:r w:rsidRPr="009C3CA7">
              <w:rPr>
                <w:highlight w:val="white"/>
              </w:rPr>
              <w:t xml:space="preserve"> </w:t>
            </w:r>
            <w:proofErr w:type="spellStart"/>
            <w:r w:rsidRPr="009C3CA7">
              <w:rPr>
                <w:highlight w:val="white"/>
              </w:rPr>
              <w:t>закінчився</w:t>
            </w:r>
            <w:proofErr w:type="spellEnd"/>
            <w:r w:rsidRPr="009C3CA7">
              <w:rPr>
                <w:highlight w:val="white"/>
              </w:rPr>
              <w:t>;</w:t>
            </w:r>
          </w:p>
          <w:p w14:paraId="619EB7B4" w14:textId="77777777" w:rsidR="00AD1D50" w:rsidRPr="009C3CA7" w:rsidRDefault="00AD1D50" w:rsidP="009C68FB">
            <w:pPr>
              <w:shd w:val="clear" w:color="auto" w:fill="FFFFFF"/>
              <w:ind w:firstLine="567"/>
              <w:jc w:val="both"/>
              <w:rPr>
                <w:highlight w:val="white"/>
              </w:rPr>
            </w:pPr>
            <w:r w:rsidRPr="009C3CA7">
              <w:rPr>
                <w:highlight w:val="white"/>
              </w:rPr>
              <w:t xml:space="preserve">є такою, </w:t>
            </w:r>
            <w:proofErr w:type="spellStart"/>
            <w:r w:rsidRPr="009C3CA7">
              <w:rPr>
                <w:highlight w:val="white"/>
              </w:rPr>
              <w:t>ціна</w:t>
            </w:r>
            <w:proofErr w:type="spellEnd"/>
            <w:r w:rsidRPr="009C3CA7">
              <w:rPr>
                <w:highlight w:val="white"/>
              </w:rPr>
              <w:t xml:space="preserve"> </w:t>
            </w:r>
            <w:proofErr w:type="spellStart"/>
            <w:r w:rsidRPr="009C3CA7">
              <w:rPr>
                <w:highlight w:val="white"/>
              </w:rPr>
              <w:t>якої</w:t>
            </w:r>
            <w:proofErr w:type="spellEnd"/>
            <w:r w:rsidRPr="009C3CA7">
              <w:rPr>
                <w:highlight w:val="white"/>
              </w:rPr>
              <w:t xml:space="preserve"> </w:t>
            </w:r>
            <w:proofErr w:type="spellStart"/>
            <w:r w:rsidRPr="009C3CA7">
              <w:rPr>
                <w:highlight w:val="white"/>
              </w:rPr>
              <w:t>перевищує</w:t>
            </w:r>
            <w:proofErr w:type="spellEnd"/>
            <w:r w:rsidRPr="009C3CA7">
              <w:rPr>
                <w:highlight w:val="white"/>
              </w:rPr>
              <w:t xml:space="preserve"> </w:t>
            </w:r>
            <w:proofErr w:type="spellStart"/>
            <w:r w:rsidRPr="009C3CA7">
              <w:rPr>
                <w:highlight w:val="white"/>
              </w:rPr>
              <w:t>очікувану</w:t>
            </w:r>
            <w:proofErr w:type="spellEnd"/>
            <w:r w:rsidRPr="009C3CA7">
              <w:rPr>
                <w:highlight w:val="white"/>
              </w:rPr>
              <w:t xml:space="preserve"> </w:t>
            </w:r>
            <w:proofErr w:type="spellStart"/>
            <w:r w:rsidRPr="009C3CA7">
              <w:rPr>
                <w:highlight w:val="white"/>
              </w:rPr>
              <w:t>вартість</w:t>
            </w:r>
            <w:proofErr w:type="spellEnd"/>
            <w:r w:rsidRPr="009C3CA7">
              <w:rPr>
                <w:highlight w:val="white"/>
              </w:rPr>
              <w:t xml:space="preserve"> предмета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визначену</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оголошенні</w:t>
            </w:r>
            <w:proofErr w:type="spellEnd"/>
            <w:r w:rsidRPr="009C3CA7">
              <w:rPr>
                <w:highlight w:val="white"/>
              </w:rPr>
              <w:t xml:space="preserve"> про </w:t>
            </w:r>
            <w:proofErr w:type="spellStart"/>
            <w:r w:rsidRPr="009C3CA7">
              <w:rPr>
                <w:highlight w:val="white"/>
              </w:rPr>
              <w:t>проведення</w:t>
            </w:r>
            <w:proofErr w:type="spellEnd"/>
            <w:r w:rsidRPr="009C3CA7">
              <w:rPr>
                <w:highlight w:val="white"/>
              </w:rPr>
              <w:t xml:space="preserve"> </w:t>
            </w:r>
            <w:proofErr w:type="spellStart"/>
            <w:r w:rsidRPr="009C3CA7">
              <w:rPr>
                <w:highlight w:val="white"/>
              </w:rPr>
              <w:t>відкритих</w:t>
            </w:r>
            <w:proofErr w:type="spellEnd"/>
            <w:r w:rsidRPr="009C3CA7">
              <w:rPr>
                <w:highlight w:val="white"/>
              </w:rPr>
              <w:t xml:space="preserve"> </w:t>
            </w:r>
            <w:proofErr w:type="spellStart"/>
            <w:r w:rsidRPr="009C3CA7">
              <w:rPr>
                <w:highlight w:val="white"/>
              </w:rPr>
              <w:t>торгів</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замовник</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не </w:t>
            </w:r>
            <w:proofErr w:type="spellStart"/>
            <w:r w:rsidRPr="009C3CA7">
              <w:rPr>
                <w:highlight w:val="white"/>
              </w:rPr>
              <w:t>зазначив</w:t>
            </w:r>
            <w:proofErr w:type="spellEnd"/>
            <w:r w:rsidRPr="009C3CA7">
              <w:rPr>
                <w:highlight w:val="white"/>
              </w:rPr>
              <w:t xml:space="preserve"> про </w:t>
            </w:r>
            <w:proofErr w:type="spellStart"/>
            <w:r w:rsidRPr="009C3CA7">
              <w:rPr>
                <w:highlight w:val="white"/>
              </w:rPr>
              <w:t>прийняття</w:t>
            </w:r>
            <w:proofErr w:type="spellEnd"/>
            <w:r w:rsidRPr="009C3CA7">
              <w:rPr>
                <w:highlight w:val="white"/>
              </w:rPr>
              <w:t xml:space="preserve"> до </w:t>
            </w:r>
            <w:proofErr w:type="spellStart"/>
            <w:r w:rsidRPr="009C3CA7">
              <w:rPr>
                <w:highlight w:val="white"/>
              </w:rPr>
              <w:t>розгляду</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ціна</w:t>
            </w:r>
            <w:proofErr w:type="spellEnd"/>
            <w:r w:rsidRPr="009C3CA7">
              <w:rPr>
                <w:highlight w:val="white"/>
              </w:rPr>
              <w:t xml:space="preserve"> </w:t>
            </w:r>
            <w:proofErr w:type="spellStart"/>
            <w:r w:rsidRPr="009C3CA7">
              <w:rPr>
                <w:highlight w:val="white"/>
              </w:rPr>
              <w:t>якої</w:t>
            </w:r>
            <w:proofErr w:type="spellEnd"/>
            <w:r w:rsidRPr="009C3CA7">
              <w:rPr>
                <w:highlight w:val="white"/>
              </w:rPr>
              <w:t xml:space="preserve"> є </w:t>
            </w:r>
            <w:proofErr w:type="spellStart"/>
            <w:r w:rsidRPr="009C3CA7">
              <w:rPr>
                <w:highlight w:val="white"/>
              </w:rPr>
              <w:t>вищою</w:t>
            </w:r>
            <w:proofErr w:type="spellEnd"/>
            <w:r w:rsidRPr="009C3CA7">
              <w:rPr>
                <w:highlight w:val="white"/>
              </w:rPr>
              <w:t xml:space="preserve">, </w:t>
            </w:r>
            <w:proofErr w:type="spellStart"/>
            <w:r w:rsidRPr="009C3CA7">
              <w:rPr>
                <w:highlight w:val="white"/>
              </w:rPr>
              <w:t>ніж</w:t>
            </w:r>
            <w:proofErr w:type="spellEnd"/>
            <w:r w:rsidRPr="009C3CA7">
              <w:rPr>
                <w:highlight w:val="white"/>
              </w:rPr>
              <w:t xml:space="preserve"> </w:t>
            </w:r>
            <w:proofErr w:type="spellStart"/>
            <w:r w:rsidRPr="009C3CA7">
              <w:rPr>
                <w:highlight w:val="white"/>
              </w:rPr>
              <w:t>очікувана</w:t>
            </w:r>
            <w:proofErr w:type="spellEnd"/>
            <w:r w:rsidRPr="009C3CA7">
              <w:rPr>
                <w:highlight w:val="white"/>
              </w:rPr>
              <w:t xml:space="preserve"> </w:t>
            </w:r>
            <w:proofErr w:type="spellStart"/>
            <w:r w:rsidRPr="009C3CA7">
              <w:rPr>
                <w:highlight w:val="white"/>
              </w:rPr>
              <w:t>вартість</w:t>
            </w:r>
            <w:proofErr w:type="spellEnd"/>
            <w:r w:rsidRPr="009C3CA7">
              <w:rPr>
                <w:highlight w:val="white"/>
              </w:rPr>
              <w:t xml:space="preserve"> предмета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визначена</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оголошенні</w:t>
            </w:r>
            <w:proofErr w:type="spellEnd"/>
            <w:r w:rsidRPr="009C3CA7">
              <w:rPr>
                <w:highlight w:val="white"/>
              </w:rPr>
              <w:t xml:space="preserve"> про </w:t>
            </w:r>
            <w:proofErr w:type="spellStart"/>
            <w:r w:rsidRPr="009C3CA7">
              <w:rPr>
                <w:highlight w:val="white"/>
              </w:rPr>
              <w:t>проведення</w:t>
            </w:r>
            <w:proofErr w:type="spellEnd"/>
            <w:r w:rsidRPr="009C3CA7">
              <w:rPr>
                <w:highlight w:val="white"/>
              </w:rPr>
              <w:t xml:space="preserve"> </w:t>
            </w:r>
            <w:proofErr w:type="spellStart"/>
            <w:r w:rsidRPr="009C3CA7">
              <w:rPr>
                <w:highlight w:val="white"/>
              </w:rPr>
              <w:t>відкритих</w:t>
            </w:r>
            <w:proofErr w:type="spellEnd"/>
            <w:r w:rsidRPr="009C3CA7">
              <w:rPr>
                <w:highlight w:val="white"/>
              </w:rPr>
              <w:t xml:space="preserve"> </w:t>
            </w:r>
            <w:proofErr w:type="spellStart"/>
            <w:r w:rsidRPr="009C3CA7">
              <w:rPr>
                <w:highlight w:val="white"/>
              </w:rPr>
              <w:t>торгів</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не </w:t>
            </w:r>
            <w:proofErr w:type="spellStart"/>
            <w:r w:rsidRPr="009C3CA7">
              <w:rPr>
                <w:highlight w:val="white"/>
              </w:rPr>
              <w:t>зазначив</w:t>
            </w:r>
            <w:proofErr w:type="spellEnd"/>
            <w:r w:rsidRPr="009C3CA7">
              <w:rPr>
                <w:highlight w:val="white"/>
              </w:rPr>
              <w:t xml:space="preserve"> </w:t>
            </w:r>
            <w:proofErr w:type="spellStart"/>
            <w:r w:rsidRPr="009C3CA7">
              <w:rPr>
                <w:highlight w:val="white"/>
              </w:rPr>
              <w:t>прийнятний</w:t>
            </w:r>
            <w:proofErr w:type="spellEnd"/>
            <w:r w:rsidRPr="009C3CA7">
              <w:rPr>
                <w:highlight w:val="white"/>
              </w:rPr>
              <w:t xml:space="preserve"> </w:t>
            </w:r>
            <w:proofErr w:type="spellStart"/>
            <w:r w:rsidRPr="009C3CA7">
              <w:rPr>
                <w:highlight w:val="white"/>
              </w:rPr>
              <w:t>відсоток</w:t>
            </w:r>
            <w:proofErr w:type="spellEnd"/>
            <w:r w:rsidRPr="009C3CA7">
              <w:rPr>
                <w:highlight w:val="white"/>
              </w:rPr>
              <w:t xml:space="preserve"> </w:t>
            </w:r>
            <w:proofErr w:type="spellStart"/>
            <w:r w:rsidRPr="009C3CA7">
              <w:rPr>
                <w:highlight w:val="white"/>
              </w:rPr>
              <w:t>перевищення</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відсоток</w:t>
            </w:r>
            <w:proofErr w:type="spellEnd"/>
            <w:r w:rsidRPr="009C3CA7">
              <w:rPr>
                <w:highlight w:val="white"/>
              </w:rPr>
              <w:t xml:space="preserve"> </w:t>
            </w:r>
            <w:proofErr w:type="spellStart"/>
            <w:r w:rsidRPr="009C3CA7">
              <w:rPr>
                <w:highlight w:val="white"/>
              </w:rPr>
              <w:t>перевищення</w:t>
            </w:r>
            <w:proofErr w:type="spellEnd"/>
            <w:r w:rsidRPr="009C3CA7">
              <w:rPr>
                <w:highlight w:val="white"/>
              </w:rPr>
              <w:t xml:space="preserve"> є </w:t>
            </w:r>
            <w:proofErr w:type="spellStart"/>
            <w:r w:rsidRPr="009C3CA7">
              <w:rPr>
                <w:highlight w:val="white"/>
              </w:rPr>
              <w:t>більшим</w:t>
            </w:r>
            <w:proofErr w:type="spellEnd"/>
            <w:r w:rsidRPr="009C3CA7">
              <w:rPr>
                <w:highlight w:val="white"/>
              </w:rPr>
              <w:t xml:space="preserve">, </w:t>
            </w:r>
            <w:proofErr w:type="spellStart"/>
            <w:r w:rsidRPr="009C3CA7">
              <w:rPr>
                <w:highlight w:val="white"/>
              </w:rPr>
              <w:t>ніж</w:t>
            </w:r>
            <w:proofErr w:type="spellEnd"/>
            <w:r w:rsidRPr="009C3CA7">
              <w:rPr>
                <w:highlight w:val="white"/>
              </w:rPr>
              <w:t xml:space="preserve"> </w:t>
            </w:r>
            <w:proofErr w:type="spellStart"/>
            <w:r w:rsidRPr="009C3CA7">
              <w:rPr>
                <w:highlight w:val="white"/>
              </w:rPr>
              <w:t>зазначений</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w:t>
            </w:r>
          </w:p>
          <w:p w14:paraId="20FA56B3"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відповідає</w:t>
            </w:r>
            <w:proofErr w:type="spellEnd"/>
            <w:r w:rsidRPr="009C3CA7">
              <w:rPr>
                <w:highlight w:val="white"/>
              </w:rPr>
              <w:t xml:space="preserve"> </w:t>
            </w:r>
            <w:proofErr w:type="spellStart"/>
            <w:r w:rsidRPr="009C3CA7">
              <w:rPr>
                <w:highlight w:val="white"/>
              </w:rPr>
              <w:t>вимогам</w:t>
            </w:r>
            <w:proofErr w:type="spellEnd"/>
            <w:r w:rsidRPr="009C3CA7">
              <w:rPr>
                <w:highlight w:val="white"/>
              </w:rPr>
              <w:t xml:space="preserve">, </w:t>
            </w:r>
            <w:proofErr w:type="spellStart"/>
            <w:r w:rsidRPr="009C3CA7">
              <w:rPr>
                <w:highlight w:val="white"/>
              </w:rPr>
              <w:t>установленим</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абзацу </w:t>
            </w:r>
            <w:proofErr w:type="spellStart"/>
            <w:r w:rsidRPr="009C3CA7">
              <w:rPr>
                <w:highlight w:val="white"/>
              </w:rPr>
              <w:t>першого</w:t>
            </w:r>
            <w:proofErr w:type="spell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третьої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22 Закону;</w:t>
            </w:r>
          </w:p>
          <w:p w14:paraId="3EDCD07E" w14:textId="77777777" w:rsidR="00AD1D50" w:rsidRPr="009C3CA7" w:rsidRDefault="00AD1D50" w:rsidP="009C68FB">
            <w:pPr>
              <w:shd w:val="clear" w:color="auto" w:fill="FFFFFF"/>
              <w:ind w:firstLine="567"/>
              <w:jc w:val="both"/>
              <w:rPr>
                <w:highlight w:val="white"/>
              </w:rPr>
            </w:pPr>
            <w:r w:rsidRPr="009C3CA7">
              <w:rPr>
                <w:highlight w:val="white"/>
              </w:rPr>
              <w:t xml:space="preserve">3) </w:t>
            </w: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w:t>
            </w:r>
          </w:p>
          <w:p w14:paraId="383745D8" w14:textId="77777777" w:rsidR="00AD1D50" w:rsidRPr="009C3CA7" w:rsidRDefault="00AD1D50" w:rsidP="009C68FB">
            <w:pPr>
              <w:shd w:val="clear" w:color="auto" w:fill="FFFFFF"/>
              <w:ind w:firstLine="567"/>
              <w:jc w:val="both"/>
              <w:rPr>
                <w:highlight w:val="white"/>
              </w:rPr>
            </w:pPr>
            <w:proofErr w:type="spellStart"/>
            <w:r w:rsidRPr="009C3CA7">
              <w:rPr>
                <w:highlight w:val="white"/>
              </w:rPr>
              <w:t>відмовився</w:t>
            </w:r>
            <w:proofErr w:type="spellEnd"/>
            <w:r w:rsidRPr="009C3CA7">
              <w:rPr>
                <w:highlight w:val="white"/>
              </w:rPr>
              <w:t xml:space="preserve"> </w:t>
            </w:r>
            <w:proofErr w:type="spellStart"/>
            <w:r w:rsidRPr="009C3CA7">
              <w:rPr>
                <w:highlight w:val="white"/>
              </w:rPr>
              <w:t>від</w:t>
            </w:r>
            <w:proofErr w:type="spellEnd"/>
            <w:r w:rsidRPr="009C3CA7">
              <w:rPr>
                <w:highlight w:val="white"/>
              </w:rPr>
              <w:t xml:space="preserve"> </w:t>
            </w:r>
            <w:proofErr w:type="spellStart"/>
            <w:r w:rsidRPr="009C3CA7">
              <w:rPr>
                <w:highlight w:val="white"/>
              </w:rPr>
              <w:t>підписання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14:paraId="3B7F41AA"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у </w:t>
            </w:r>
            <w:proofErr w:type="spellStart"/>
            <w:r w:rsidRPr="009C3CA7">
              <w:rPr>
                <w:highlight w:val="white"/>
              </w:rPr>
              <w:t>спосіб</w:t>
            </w:r>
            <w:proofErr w:type="spellEnd"/>
            <w:r w:rsidRPr="009C3CA7">
              <w:rPr>
                <w:highlight w:val="white"/>
              </w:rPr>
              <w:t xml:space="preserve">, </w:t>
            </w:r>
            <w:proofErr w:type="spellStart"/>
            <w:r w:rsidRPr="009C3CA7">
              <w:rPr>
                <w:highlight w:val="white"/>
              </w:rPr>
              <w:t>зазначений</w:t>
            </w:r>
            <w:proofErr w:type="spellEnd"/>
            <w:r w:rsidRPr="009C3CA7">
              <w:rPr>
                <w:highlight w:val="white"/>
              </w:rPr>
              <w:t xml:space="preserve"> в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документи</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підтверджують</w:t>
            </w:r>
            <w:proofErr w:type="spellEnd"/>
            <w:r w:rsidRPr="009C3CA7">
              <w:rPr>
                <w:highlight w:val="white"/>
              </w:rPr>
              <w:t xml:space="preserve"> </w:t>
            </w:r>
            <w:proofErr w:type="spellStart"/>
            <w:r w:rsidRPr="009C3CA7">
              <w:rPr>
                <w:highlight w:val="white"/>
              </w:rPr>
              <w:t>відсутність</w:t>
            </w:r>
            <w:proofErr w:type="spellEnd"/>
            <w:r w:rsidRPr="009C3CA7">
              <w:rPr>
                <w:highlight w:val="white"/>
              </w:rPr>
              <w:t xml:space="preserve"> </w:t>
            </w:r>
            <w:proofErr w:type="spellStart"/>
            <w:r w:rsidRPr="009C3CA7">
              <w:rPr>
                <w:highlight w:val="white"/>
              </w:rPr>
              <w:t>підстав</w:t>
            </w:r>
            <w:proofErr w:type="spellEnd"/>
            <w:r w:rsidRPr="009C3CA7">
              <w:rPr>
                <w:highlight w:val="white"/>
              </w:rPr>
              <w:t xml:space="preserve">, </w:t>
            </w:r>
            <w:proofErr w:type="spellStart"/>
            <w:r w:rsidRPr="009C3CA7">
              <w:rPr>
                <w:highlight w:val="white"/>
              </w:rPr>
              <w:t>визначених</w:t>
            </w:r>
            <w:proofErr w:type="spellEnd"/>
            <w:r w:rsidRPr="009C3CA7">
              <w:rPr>
                <w:highlight w:val="white"/>
              </w:rPr>
              <w:t xml:space="preserve"> у </w:t>
            </w:r>
            <w:proofErr w:type="spellStart"/>
            <w:r w:rsidRPr="009C3CA7">
              <w:rPr>
                <w:highlight w:val="white"/>
              </w:rPr>
              <w:t>підпунктах</w:t>
            </w:r>
            <w:proofErr w:type="spellEnd"/>
            <w:r w:rsidRPr="009C3CA7">
              <w:rPr>
                <w:highlight w:val="white"/>
              </w:rPr>
              <w:t xml:space="preserve"> 3, 5, 6 і 12 та в </w:t>
            </w:r>
            <w:proofErr w:type="spellStart"/>
            <w:r w:rsidRPr="009C3CA7">
              <w:rPr>
                <w:highlight w:val="white"/>
              </w:rPr>
              <w:t>абзаці</w:t>
            </w:r>
            <w:proofErr w:type="spellEnd"/>
            <w:r w:rsidRPr="009C3CA7">
              <w:rPr>
                <w:highlight w:val="white"/>
              </w:rPr>
              <w:t xml:space="preserve"> </w:t>
            </w:r>
            <w:proofErr w:type="spellStart"/>
            <w:r w:rsidRPr="009C3CA7">
              <w:rPr>
                <w:highlight w:val="white"/>
              </w:rPr>
              <w:t>чотирнадцятому</w:t>
            </w:r>
            <w:proofErr w:type="spellEnd"/>
            <w:r w:rsidRPr="009C3CA7">
              <w:rPr>
                <w:highlight w:val="white"/>
              </w:rPr>
              <w:t xml:space="preserve"> пункту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1C06FA91"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виконання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14:paraId="52C73E0D" w14:textId="77777777" w:rsidR="00AD1D50" w:rsidRPr="009C3CA7" w:rsidRDefault="00AD1D50" w:rsidP="009C68FB">
            <w:pPr>
              <w:shd w:val="clear" w:color="auto" w:fill="FFFFFF"/>
              <w:ind w:firstLine="567"/>
              <w:jc w:val="both"/>
              <w:rPr>
                <w:highlight w:val="white"/>
              </w:rPr>
            </w:pP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є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з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40A46D76" w14:textId="77777777" w:rsidR="00AD1D50" w:rsidRPr="009C3CA7" w:rsidRDefault="00AD1D50" w:rsidP="009C68FB">
            <w:pPr>
              <w:shd w:val="clear" w:color="auto" w:fill="FFFFFF"/>
              <w:ind w:firstLine="567"/>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може</w:t>
            </w:r>
            <w:proofErr w:type="spellEnd"/>
            <w:r w:rsidRPr="009C3CA7">
              <w:rPr>
                <w:b/>
                <w:i/>
                <w:highlight w:val="white"/>
              </w:rPr>
              <w:t xml:space="preserve"> </w:t>
            </w:r>
            <w:proofErr w:type="spellStart"/>
            <w:r w:rsidRPr="009C3CA7">
              <w:rPr>
                <w:b/>
                <w:i/>
                <w:highlight w:val="white"/>
              </w:rPr>
              <w:t>відхилити</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у </w:t>
            </w:r>
            <w:proofErr w:type="spellStart"/>
            <w:r w:rsidRPr="009C3CA7">
              <w:rPr>
                <w:b/>
                <w:i/>
                <w:highlight w:val="white"/>
              </w:rPr>
              <w:t>разі</w:t>
            </w:r>
            <w:proofErr w:type="spellEnd"/>
            <w:r w:rsidRPr="009C3CA7">
              <w:rPr>
                <w:b/>
                <w:i/>
                <w:highlight w:val="white"/>
              </w:rPr>
              <w:t>, коли:</w:t>
            </w:r>
          </w:p>
          <w:p w14:paraId="7F08218E" w14:textId="77777777" w:rsidR="00AD1D50" w:rsidRPr="009C3CA7" w:rsidRDefault="00AD1D50" w:rsidP="009C68FB">
            <w:pPr>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неналежне</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w:t>
            </w:r>
            <w:proofErr w:type="spellStart"/>
            <w:r w:rsidRPr="009C3CA7">
              <w:rPr>
                <w:highlight w:val="white"/>
              </w:rPr>
              <w:t>щодо</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вартості</w:t>
            </w:r>
            <w:proofErr w:type="spellEnd"/>
            <w:r w:rsidRPr="009C3CA7">
              <w:rPr>
                <w:highlight w:val="white"/>
              </w:rPr>
              <w:t xml:space="preserve"> </w:t>
            </w:r>
            <w:proofErr w:type="spellStart"/>
            <w:r w:rsidRPr="009C3CA7">
              <w:rPr>
                <w:highlight w:val="white"/>
              </w:rPr>
              <w:t>відповідних</w:t>
            </w:r>
            <w:proofErr w:type="spellEnd"/>
            <w:r w:rsidRPr="009C3CA7">
              <w:rPr>
                <w:highlight w:val="white"/>
              </w:rPr>
              <w:t xml:space="preserve"> </w:t>
            </w:r>
            <w:proofErr w:type="spellStart"/>
            <w:r w:rsidRPr="009C3CA7">
              <w:rPr>
                <w:highlight w:val="white"/>
              </w:rPr>
              <w:t>товарів</w:t>
            </w:r>
            <w:proofErr w:type="spellEnd"/>
            <w:r w:rsidRPr="009C3CA7">
              <w:rPr>
                <w:highlight w:val="white"/>
              </w:rPr>
              <w:t xml:space="preserve">, </w:t>
            </w:r>
            <w:proofErr w:type="spellStart"/>
            <w:r w:rsidRPr="009C3CA7">
              <w:rPr>
                <w:highlight w:val="white"/>
              </w:rPr>
              <w:t>робіт</w:t>
            </w:r>
            <w:proofErr w:type="spellEnd"/>
            <w:r w:rsidRPr="009C3CA7">
              <w:rPr>
                <w:highlight w:val="white"/>
              </w:rPr>
              <w:t xml:space="preserve"> </w:t>
            </w:r>
            <w:proofErr w:type="spellStart"/>
            <w:r w:rsidRPr="009C3CA7">
              <w:rPr>
                <w:highlight w:val="white"/>
              </w:rPr>
              <w:t>чи</w:t>
            </w:r>
            <w:proofErr w:type="spellEnd"/>
            <w:r w:rsidRPr="009C3CA7">
              <w:rPr>
                <w:highlight w:val="white"/>
              </w:rPr>
              <w:t xml:space="preserve"> </w:t>
            </w:r>
            <w:proofErr w:type="spellStart"/>
            <w:r w:rsidRPr="009C3CA7">
              <w:rPr>
                <w:highlight w:val="white"/>
              </w:rPr>
              <w:t>послуг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є аномально </w:t>
            </w:r>
            <w:proofErr w:type="spellStart"/>
            <w:r w:rsidRPr="009C3CA7">
              <w:rPr>
                <w:highlight w:val="white"/>
              </w:rPr>
              <w:t>низькою</w:t>
            </w:r>
            <w:proofErr w:type="spellEnd"/>
            <w:r w:rsidRPr="009C3CA7">
              <w:rPr>
                <w:highlight w:val="white"/>
              </w:rPr>
              <w:t>;</w:t>
            </w:r>
          </w:p>
          <w:p w14:paraId="75FC2EAE" w14:textId="77777777" w:rsidR="00AD1D50" w:rsidRPr="009C3CA7" w:rsidRDefault="00AD1D50" w:rsidP="009C68FB">
            <w:pPr>
              <w:ind w:firstLine="567"/>
              <w:jc w:val="both"/>
              <w:rPr>
                <w:highlight w:val="white"/>
              </w:rPr>
            </w:pPr>
            <w:r w:rsidRPr="009C3CA7">
              <w:rPr>
                <w:highlight w:val="white"/>
              </w:rPr>
              <w:t>2)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не </w:t>
            </w:r>
            <w:proofErr w:type="spellStart"/>
            <w:r w:rsidRPr="009C3CA7">
              <w:rPr>
                <w:highlight w:val="white"/>
              </w:rPr>
              <w:t>виконав</w:t>
            </w:r>
            <w:proofErr w:type="spellEnd"/>
            <w:r w:rsidRPr="009C3CA7">
              <w:rPr>
                <w:highlight w:val="white"/>
              </w:rPr>
              <w:t xml:space="preserve"> </w:t>
            </w:r>
            <w:proofErr w:type="spellStart"/>
            <w:r w:rsidRPr="009C3CA7">
              <w:rPr>
                <w:highlight w:val="white"/>
              </w:rPr>
              <w:t>свої</w:t>
            </w:r>
            <w:proofErr w:type="spellEnd"/>
            <w:r w:rsidRPr="009C3CA7">
              <w:rPr>
                <w:highlight w:val="white"/>
              </w:rPr>
              <w:t xml:space="preserve"> </w:t>
            </w:r>
            <w:proofErr w:type="spellStart"/>
            <w:r w:rsidRPr="009C3CA7">
              <w:rPr>
                <w:highlight w:val="white"/>
              </w:rPr>
              <w:t>зобов’язання</w:t>
            </w:r>
            <w:proofErr w:type="spellEnd"/>
            <w:r w:rsidRPr="009C3CA7">
              <w:rPr>
                <w:highlight w:val="white"/>
              </w:rPr>
              <w:t xml:space="preserve"> за </w:t>
            </w:r>
            <w:proofErr w:type="spellStart"/>
            <w:r w:rsidRPr="009C3CA7">
              <w:rPr>
                <w:highlight w:val="white"/>
              </w:rPr>
              <w:t>раніше</w:t>
            </w:r>
            <w:proofErr w:type="spellEnd"/>
            <w:r w:rsidRPr="009C3CA7">
              <w:rPr>
                <w:highlight w:val="white"/>
              </w:rPr>
              <w:t xml:space="preserve"> </w:t>
            </w:r>
            <w:proofErr w:type="spellStart"/>
            <w:r w:rsidRPr="009C3CA7">
              <w:rPr>
                <w:highlight w:val="white"/>
              </w:rPr>
              <w:t>укладеним</w:t>
            </w:r>
            <w:proofErr w:type="spellEnd"/>
            <w:r w:rsidRPr="009C3CA7">
              <w:rPr>
                <w:highlight w:val="white"/>
              </w:rPr>
              <w:t xml:space="preserve"> договором про </w:t>
            </w:r>
            <w:proofErr w:type="spellStart"/>
            <w:r w:rsidRPr="009C3CA7">
              <w:rPr>
                <w:highlight w:val="white"/>
              </w:rPr>
              <w:t>закупівлю</w:t>
            </w:r>
            <w:proofErr w:type="spellEnd"/>
            <w:r w:rsidRPr="009C3CA7">
              <w:rPr>
                <w:highlight w:val="white"/>
              </w:rPr>
              <w:t xml:space="preserve"> з </w:t>
            </w:r>
            <w:proofErr w:type="spellStart"/>
            <w:r w:rsidRPr="009C3CA7">
              <w:rPr>
                <w:highlight w:val="white"/>
              </w:rPr>
              <w:t>тим</w:t>
            </w:r>
            <w:proofErr w:type="spellEnd"/>
            <w:r w:rsidRPr="009C3CA7">
              <w:rPr>
                <w:highlight w:val="white"/>
              </w:rPr>
              <w:t xml:space="preserve"> самим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призвело</w:t>
            </w:r>
            <w:proofErr w:type="spellEnd"/>
            <w:r w:rsidRPr="009C3CA7">
              <w:rPr>
                <w:highlight w:val="white"/>
              </w:rPr>
              <w:t xml:space="preserve"> до </w:t>
            </w:r>
            <w:proofErr w:type="spellStart"/>
            <w:r w:rsidRPr="009C3CA7">
              <w:rPr>
                <w:highlight w:val="white"/>
              </w:rPr>
              <w:t>застосування</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у </w:t>
            </w:r>
            <w:proofErr w:type="spellStart"/>
            <w:r w:rsidRPr="009C3CA7">
              <w:rPr>
                <w:highlight w:val="white"/>
              </w:rPr>
              <w:t>вигляді</w:t>
            </w:r>
            <w:proofErr w:type="spellEnd"/>
            <w:r w:rsidRPr="009C3CA7">
              <w:rPr>
                <w:highlight w:val="white"/>
              </w:rPr>
              <w:t xml:space="preserve"> </w:t>
            </w:r>
            <w:proofErr w:type="spellStart"/>
            <w:r w:rsidRPr="009C3CA7">
              <w:rPr>
                <w:highlight w:val="white"/>
              </w:rPr>
              <w:lastRenderedPageBreak/>
              <w:t>штрафів</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w:t>
            </w:r>
            <w:proofErr w:type="spellStart"/>
            <w:r w:rsidRPr="009C3CA7">
              <w:rPr>
                <w:highlight w:val="white"/>
              </w:rPr>
              <w:t>трьох</w:t>
            </w:r>
            <w:proofErr w:type="spellEnd"/>
            <w:r w:rsidRPr="009C3CA7">
              <w:rPr>
                <w:highlight w:val="white"/>
              </w:rPr>
              <w:t xml:space="preserve"> </w:t>
            </w:r>
            <w:proofErr w:type="spellStart"/>
            <w:r w:rsidRPr="009C3CA7">
              <w:rPr>
                <w:highlight w:val="white"/>
              </w:rPr>
              <w:t>років</w:t>
            </w:r>
            <w:proofErr w:type="spellEnd"/>
            <w:r w:rsidRPr="009C3CA7">
              <w:rPr>
                <w:highlight w:val="white"/>
              </w:rPr>
              <w:t xml:space="preserve"> з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їх</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з </w:t>
            </w:r>
            <w:proofErr w:type="spellStart"/>
            <w:r w:rsidRPr="009C3CA7">
              <w:rPr>
                <w:highlight w:val="white"/>
              </w:rPr>
              <w:t>наданням</w:t>
            </w:r>
            <w:proofErr w:type="spellEnd"/>
            <w:r w:rsidRPr="009C3CA7">
              <w:rPr>
                <w:highlight w:val="white"/>
              </w:rPr>
              <w:t xml:space="preserve"> документального </w:t>
            </w:r>
            <w:proofErr w:type="spellStart"/>
            <w:r w:rsidRPr="009C3CA7">
              <w:rPr>
                <w:highlight w:val="white"/>
              </w:rPr>
              <w:t>підтвердження</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до такого </w:t>
            </w:r>
            <w:proofErr w:type="spellStart"/>
            <w:r w:rsidRPr="009C3CA7">
              <w:rPr>
                <w:highlight w:val="white"/>
              </w:rPr>
              <w:t>учасника</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суду </w:t>
            </w:r>
            <w:proofErr w:type="spellStart"/>
            <w:r w:rsidRPr="009C3CA7">
              <w:rPr>
                <w:highlight w:val="white"/>
              </w:rPr>
              <w:t>або</w:t>
            </w:r>
            <w:proofErr w:type="spellEnd"/>
            <w:r w:rsidRPr="009C3CA7">
              <w:rPr>
                <w:highlight w:val="white"/>
              </w:rPr>
              <w:t xml:space="preserve"> факт </w:t>
            </w:r>
            <w:proofErr w:type="spellStart"/>
            <w:r w:rsidRPr="009C3CA7">
              <w:rPr>
                <w:highlight w:val="white"/>
              </w:rPr>
              <w:t>добровільної</w:t>
            </w:r>
            <w:proofErr w:type="spellEnd"/>
            <w:r w:rsidRPr="009C3CA7">
              <w:rPr>
                <w:highlight w:val="white"/>
              </w:rPr>
              <w:t xml:space="preserve"> </w:t>
            </w:r>
            <w:proofErr w:type="spellStart"/>
            <w:r w:rsidRPr="009C3CA7">
              <w:rPr>
                <w:highlight w:val="white"/>
              </w:rPr>
              <w:t>сплати</w:t>
            </w:r>
            <w:proofErr w:type="spellEnd"/>
            <w:r w:rsidRPr="009C3CA7">
              <w:rPr>
                <w:highlight w:val="white"/>
              </w:rPr>
              <w:t xml:space="preserve"> штрафу,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w:t>
            </w:r>
          </w:p>
          <w:p w14:paraId="6697D134" w14:textId="77777777" w:rsidR="00AD1D50" w:rsidRPr="009C3CA7" w:rsidRDefault="00AD1D50" w:rsidP="009C68FB">
            <w:pPr>
              <w:jc w:val="both"/>
              <w:rPr>
                <w:highlight w:val="white"/>
              </w:rPr>
            </w:pPr>
            <w:proofErr w:type="spellStart"/>
            <w:r w:rsidRPr="009C3CA7">
              <w:rPr>
                <w:highlight w:val="white"/>
              </w:rPr>
              <w:t>Інформація</w:t>
            </w:r>
            <w:proofErr w:type="spellEnd"/>
            <w:r w:rsidRPr="009C3CA7">
              <w:rPr>
                <w:highlight w:val="white"/>
              </w:rPr>
              <w:t xml:space="preserve"> про </w:t>
            </w:r>
            <w:proofErr w:type="spellStart"/>
            <w:r w:rsidRPr="009C3CA7">
              <w:rPr>
                <w:highlight w:val="white"/>
              </w:rPr>
              <w:t>відхилення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у тому </w:t>
            </w:r>
            <w:proofErr w:type="spellStart"/>
            <w:r w:rsidRPr="009C3CA7">
              <w:rPr>
                <w:highlight w:val="white"/>
              </w:rPr>
              <w:t>числі</w:t>
            </w:r>
            <w:proofErr w:type="spellEnd"/>
            <w:r w:rsidRPr="009C3CA7">
              <w:rPr>
                <w:highlight w:val="white"/>
              </w:rPr>
              <w:t xml:space="preserve"> </w:t>
            </w:r>
            <w:proofErr w:type="spellStart"/>
            <w:r w:rsidRPr="009C3CA7">
              <w:rPr>
                <w:highlight w:val="white"/>
              </w:rPr>
              <w:t>підстави</w:t>
            </w:r>
            <w:proofErr w:type="spellEnd"/>
            <w:r w:rsidRPr="009C3CA7">
              <w:rPr>
                <w:highlight w:val="white"/>
              </w:rPr>
              <w:t xml:space="preserve"> такого </w:t>
            </w:r>
            <w:proofErr w:type="spellStart"/>
            <w:r w:rsidRPr="009C3CA7">
              <w:rPr>
                <w:highlight w:val="white"/>
              </w:rPr>
              <w:t>відхилення</w:t>
            </w:r>
            <w:proofErr w:type="spellEnd"/>
            <w:r w:rsidRPr="009C3CA7">
              <w:rPr>
                <w:highlight w:val="white"/>
              </w:rPr>
              <w:t xml:space="preserve"> (з </w:t>
            </w:r>
            <w:proofErr w:type="spellStart"/>
            <w:r w:rsidRPr="009C3CA7">
              <w:rPr>
                <w:highlight w:val="white"/>
              </w:rPr>
              <w:t>посиланням</w:t>
            </w:r>
            <w:proofErr w:type="spellEnd"/>
            <w:r w:rsidRPr="009C3CA7">
              <w:rPr>
                <w:highlight w:val="white"/>
              </w:rPr>
              <w:t xml:space="preserve"> на </w:t>
            </w:r>
            <w:proofErr w:type="spellStart"/>
            <w:r w:rsidRPr="009C3CA7">
              <w:rPr>
                <w:highlight w:val="white"/>
              </w:rPr>
              <w:t>відповідні</w:t>
            </w:r>
            <w:proofErr w:type="spellEnd"/>
            <w:r w:rsidRPr="009C3CA7">
              <w:rPr>
                <w:highlight w:val="white"/>
              </w:rPr>
              <w:t xml:space="preserve"> </w:t>
            </w:r>
            <w:proofErr w:type="spellStart"/>
            <w:r w:rsidRPr="009C3CA7">
              <w:rPr>
                <w:highlight w:val="white"/>
              </w:rPr>
              <w:t>положення</w:t>
            </w:r>
            <w:proofErr w:type="spellEnd"/>
            <w:r w:rsidRPr="009C3CA7">
              <w:rPr>
                <w:highlight w:val="white"/>
              </w:rPr>
              <w:t xml:space="preserve">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 xml:space="preserve"> та </w:t>
            </w:r>
            <w:proofErr w:type="spellStart"/>
            <w:r w:rsidRPr="009C3CA7">
              <w:rPr>
                <w:highlight w:val="white"/>
              </w:rPr>
              <w:t>умови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яким</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не </w:t>
            </w:r>
            <w:proofErr w:type="spellStart"/>
            <w:r w:rsidRPr="009C3CA7">
              <w:rPr>
                <w:highlight w:val="white"/>
              </w:rPr>
              <w:t>відповідають</w:t>
            </w:r>
            <w:proofErr w:type="spellEnd"/>
            <w:r w:rsidRPr="009C3CA7">
              <w:rPr>
                <w:highlight w:val="white"/>
              </w:rPr>
              <w:t xml:space="preserve">, </w:t>
            </w:r>
            <w:proofErr w:type="spellStart"/>
            <w:r w:rsidRPr="009C3CA7">
              <w:rPr>
                <w:highlight w:val="white"/>
              </w:rPr>
              <w:t>із</w:t>
            </w:r>
            <w:proofErr w:type="spellEnd"/>
            <w:r w:rsidRPr="009C3CA7">
              <w:rPr>
                <w:highlight w:val="white"/>
              </w:rPr>
              <w:t xml:space="preserve"> </w:t>
            </w:r>
            <w:proofErr w:type="spellStart"/>
            <w:r w:rsidRPr="009C3CA7">
              <w:rPr>
                <w:highlight w:val="white"/>
              </w:rPr>
              <w:t>зазначенням</w:t>
            </w:r>
            <w:proofErr w:type="spellEnd"/>
            <w:r w:rsidRPr="009C3CA7">
              <w:rPr>
                <w:highlight w:val="white"/>
              </w:rPr>
              <w:t xml:space="preserve">, у </w:t>
            </w:r>
            <w:proofErr w:type="spellStart"/>
            <w:r w:rsidRPr="009C3CA7">
              <w:rPr>
                <w:highlight w:val="white"/>
              </w:rPr>
              <w:t>чому</w:t>
            </w:r>
            <w:proofErr w:type="spellEnd"/>
            <w:r w:rsidRPr="009C3CA7">
              <w:rPr>
                <w:highlight w:val="white"/>
              </w:rPr>
              <w:t xml:space="preserve"> </w:t>
            </w:r>
            <w:proofErr w:type="spellStart"/>
            <w:r w:rsidRPr="009C3CA7">
              <w:rPr>
                <w:highlight w:val="white"/>
              </w:rPr>
              <w:t>саме</w:t>
            </w:r>
            <w:proofErr w:type="spellEnd"/>
            <w:r w:rsidRPr="009C3CA7">
              <w:rPr>
                <w:highlight w:val="white"/>
              </w:rPr>
              <w:t xml:space="preserve"> </w:t>
            </w:r>
            <w:proofErr w:type="spellStart"/>
            <w:r w:rsidRPr="009C3CA7">
              <w:rPr>
                <w:highlight w:val="white"/>
              </w:rPr>
              <w:t>полягає</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невідповідність</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одного дня з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ухвалення</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w:t>
            </w:r>
            <w:proofErr w:type="spellStart"/>
            <w:r w:rsidRPr="009C3CA7">
              <w:rPr>
                <w:highlight w:val="white"/>
              </w:rPr>
              <w:t>оприлюднюється</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та автоматично </w:t>
            </w:r>
            <w:proofErr w:type="spellStart"/>
            <w:r w:rsidRPr="009C3CA7">
              <w:rPr>
                <w:highlight w:val="white"/>
              </w:rPr>
              <w:t>надсилається</w:t>
            </w:r>
            <w:proofErr w:type="spellEnd"/>
            <w:r w:rsidRPr="009C3CA7">
              <w:rPr>
                <w:highlight w:val="white"/>
              </w:rPr>
              <w:t xml:space="preserve"> </w:t>
            </w:r>
            <w:proofErr w:type="spellStart"/>
            <w:r w:rsidRPr="009C3CA7">
              <w:rPr>
                <w:highlight w:val="white"/>
              </w:rPr>
              <w:t>учаснику</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w:t>
            </w:r>
            <w:proofErr w:type="spellStart"/>
            <w:r w:rsidRPr="009C3CA7">
              <w:rPr>
                <w:highlight w:val="white"/>
              </w:rPr>
              <w:t>переможцю</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w:t>
            </w:r>
          </w:p>
          <w:p w14:paraId="6941ABCD" w14:textId="77777777" w:rsidR="00AD1D50" w:rsidRPr="003B22B6" w:rsidRDefault="00AD1D50" w:rsidP="009C68FB">
            <w:pPr>
              <w:ind w:firstLine="284"/>
              <w:jc w:val="both"/>
              <w:rPr>
                <w:lang w:val="uk-UA"/>
              </w:rPr>
            </w:pPr>
            <w:r w:rsidRPr="009C3CA7">
              <w:rPr>
                <w:highlight w:val="white"/>
              </w:rPr>
              <w:t xml:space="preserve">У </w:t>
            </w:r>
            <w:proofErr w:type="spellStart"/>
            <w:r w:rsidRPr="009C3CA7">
              <w:rPr>
                <w:highlight w:val="white"/>
              </w:rPr>
              <w:t>разі</w:t>
            </w:r>
            <w:proofErr w:type="spellEnd"/>
            <w:r w:rsidRPr="009C3CA7">
              <w:rPr>
                <w:highlight w:val="white"/>
              </w:rPr>
              <w:t xml:space="preserve"> коли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w:t>
            </w:r>
            <w:proofErr w:type="spellStart"/>
            <w:r w:rsidRPr="009C3CA7">
              <w:rPr>
                <w:highlight w:val="white"/>
              </w:rPr>
              <w:t>вважає</w:t>
            </w:r>
            <w:proofErr w:type="spellEnd"/>
            <w:r w:rsidRPr="009C3CA7">
              <w:rPr>
                <w:highlight w:val="white"/>
              </w:rPr>
              <w:t xml:space="preserve"> </w:t>
            </w:r>
            <w:proofErr w:type="spellStart"/>
            <w:r w:rsidRPr="009C3CA7">
              <w:rPr>
                <w:highlight w:val="white"/>
              </w:rPr>
              <w:t>недостатньою</w:t>
            </w:r>
            <w:proofErr w:type="spellEnd"/>
            <w:r w:rsidRPr="009C3CA7">
              <w:rPr>
                <w:highlight w:val="white"/>
              </w:rPr>
              <w:t xml:space="preserve"> </w:t>
            </w:r>
            <w:proofErr w:type="spellStart"/>
            <w:r w:rsidRPr="009C3CA7">
              <w:rPr>
                <w:highlight w:val="white"/>
              </w:rPr>
              <w:t>аргументацію</w:t>
            </w:r>
            <w:proofErr w:type="spellEnd"/>
            <w:r w:rsidRPr="009C3CA7">
              <w:rPr>
                <w:highlight w:val="white"/>
              </w:rPr>
              <w:t xml:space="preserve">, </w:t>
            </w:r>
            <w:proofErr w:type="spellStart"/>
            <w:r w:rsidRPr="009C3CA7">
              <w:rPr>
                <w:highlight w:val="white"/>
              </w:rPr>
              <w:t>зазначену</w:t>
            </w:r>
            <w:proofErr w:type="spellEnd"/>
            <w:r w:rsidRPr="009C3CA7">
              <w:rPr>
                <w:highlight w:val="white"/>
              </w:rPr>
              <w:t xml:space="preserve"> в </w:t>
            </w:r>
            <w:proofErr w:type="spellStart"/>
            <w:r w:rsidRPr="009C3CA7">
              <w:rPr>
                <w:highlight w:val="white"/>
              </w:rPr>
              <w:t>повідомленні</w:t>
            </w:r>
            <w:proofErr w:type="spellEnd"/>
            <w:r w:rsidRPr="009C3CA7">
              <w:rPr>
                <w:highlight w:val="white"/>
              </w:rPr>
              <w:t xml:space="preserve">, </w:t>
            </w:r>
            <w:proofErr w:type="spellStart"/>
            <w:r w:rsidRPr="009C3CA7">
              <w:rPr>
                <w:highlight w:val="white"/>
              </w:rPr>
              <w:t>такий</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може</w:t>
            </w:r>
            <w:proofErr w:type="spellEnd"/>
            <w:r w:rsidRPr="009C3CA7">
              <w:rPr>
                <w:highlight w:val="white"/>
              </w:rPr>
              <w:t xml:space="preserve"> </w:t>
            </w:r>
            <w:proofErr w:type="spellStart"/>
            <w:r w:rsidRPr="009C3CA7">
              <w:rPr>
                <w:highlight w:val="white"/>
              </w:rPr>
              <w:t>звернутися</w:t>
            </w:r>
            <w:proofErr w:type="spellEnd"/>
            <w:r w:rsidRPr="009C3CA7">
              <w:rPr>
                <w:highlight w:val="white"/>
              </w:rPr>
              <w:t xml:space="preserve"> до </w:t>
            </w:r>
            <w:proofErr w:type="spellStart"/>
            <w:r w:rsidRPr="009C3CA7">
              <w:rPr>
                <w:highlight w:val="white"/>
              </w:rPr>
              <w:t>замовника</w:t>
            </w:r>
            <w:proofErr w:type="spellEnd"/>
            <w:r w:rsidRPr="009C3CA7">
              <w:rPr>
                <w:highlight w:val="white"/>
              </w:rPr>
              <w:t xml:space="preserve"> з </w:t>
            </w:r>
            <w:proofErr w:type="spellStart"/>
            <w:r w:rsidRPr="009C3CA7">
              <w:rPr>
                <w:highlight w:val="white"/>
              </w:rPr>
              <w:t>вимогою</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додаткову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причини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умовам</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зокрема</w:t>
            </w:r>
            <w:proofErr w:type="spellEnd"/>
            <w:r w:rsidRPr="009C3CA7">
              <w:rPr>
                <w:highlight w:val="white"/>
              </w:rPr>
              <w:t xml:space="preserve"> </w:t>
            </w:r>
            <w:proofErr w:type="spellStart"/>
            <w:r w:rsidRPr="009C3CA7">
              <w:rPr>
                <w:highlight w:val="white"/>
              </w:rPr>
              <w:t>технічній</w:t>
            </w:r>
            <w:proofErr w:type="spellEnd"/>
            <w:r w:rsidRPr="009C3CA7">
              <w:rPr>
                <w:highlight w:val="white"/>
              </w:rPr>
              <w:t xml:space="preserve"> </w:t>
            </w:r>
            <w:proofErr w:type="spellStart"/>
            <w:r w:rsidRPr="009C3CA7">
              <w:rPr>
                <w:highlight w:val="white"/>
              </w:rPr>
              <w:t>специфікації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кваліфікаційним</w:t>
            </w:r>
            <w:proofErr w:type="spellEnd"/>
            <w:r w:rsidRPr="009C3CA7">
              <w:rPr>
                <w:highlight w:val="white"/>
              </w:rPr>
              <w:t xml:space="preserve"> </w:t>
            </w:r>
            <w:proofErr w:type="spellStart"/>
            <w:r w:rsidRPr="009C3CA7">
              <w:rPr>
                <w:highlight w:val="white"/>
              </w:rPr>
              <w:t>критеріям</w:t>
            </w:r>
            <w:proofErr w:type="spellEnd"/>
            <w:r w:rsidRPr="009C3CA7">
              <w:rPr>
                <w:highlight w:val="white"/>
              </w:rPr>
              <w:t xml:space="preserve">, а </w:t>
            </w:r>
            <w:proofErr w:type="spellStart"/>
            <w:r w:rsidRPr="009C3CA7">
              <w:rPr>
                <w:highlight w:val="white"/>
              </w:rPr>
              <w:t>замовник</w:t>
            </w:r>
            <w:proofErr w:type="spellEnd"/>
            <w:r w:rsidRPr="009C3CA7">
              <w:rPr>
                <w:highlight w:val="white"/>
              </w:rPr>
              <w:t xml:space="preserve"> </w:t>
            </w:r>
            <w:proofErr w:type="spellStart"/>
            <w:r w:rsidRPr="009C3CA7">
              <w:rPr>
                <w:highlight w:val="white"/>
              </w:rPr>
              <w:t>зобов’язаний</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йому</w:t>
            </w:r>
            <w:proofErr w:type="spellEnd"/>
            <w:r w:rsidRPr="009C3CA7">
              <w:rPr>
                <w:highlight w:val="white"/>
              </w:rPr>
              <w:t xml:space="preserve"> </w:t>
            </w:r>
            <w:proofErr w:type="spellStart"/>
            <w:r w:rsidRPr="009C3CA7">
              <w:rPr>
                <w:highlight w:val="white"/>
              </w:rPr>
              <w:t>відповідь</w:t>
            </w:r>
            <w:proofErr w:type="spellEnd"/>
            <w:r w:rsidRPr="009C3CA7">
              <w:rPr>
                <w:highlight w:val="white"/>
              </w:rPr>
              <w:t xml:space="preserve"> з такою </w:t>
            </w:r>
            <w:proofErr w:type="spellStart"/>
            <w:r w:rsidRPr="009C3CA7">
              <w:rPr>
                <w:highlight w:val="white"/>
              </w:rPr>
              <w:t>інформацією</w:t>
            </w:r>
            <w:proofErr w:type="spellEnd"/>
            <w:r w:rsidRPr="009C3CA7">
              <w:rPr>
                <w:highlight w:val="white"/>
              </w:rPr>
              <w:t xml:space="preserve"> не </w:t>
            </w:r>
            <w:proofErr w:type="spellStart"/>
            <w:r w:rsidRPr="009C3CA7">
              <w:rPr>
                <w:highlight w:val="white"/>
              </w:rPr>
              <w:t>пізніш</w:t>
            </w:r>
            <w:proofErr w:type="spellEnd"/>
            <w:r w:rsidRPr="009C3CA7">
              <w:rPr>
                <w:highlight w:val="white"/>
              </w:rPr>
              <w:t xml:space="preserve"> як через </w:t>
            </w:r>
            <w:proofErr w:type="spellStart"/>
            <w:r w:rsidRPr="009C3CA7">
              <w:rPr>
                <w:highlight w:val="white"/>
              </w:rPr>
              <w:t>чотири</w:t>
            </w:r>
            <w:proofErr w:type="spellEnd"/>
            <w:r w:rsidRPr="009C3CA7">
              <w:rPr>
                <w:highlight w:val="white"/>
              </w:rPr>
              <w:t xml:space="preserve"> </w:t>
            </w:r>
            <w:proofErr w:type="spellStart"/>
            <w:r w:rsidRPr="009C3CA7">
              <w:rPr>
                <w:highlight w:val="white"/>
              </w:rPr>
              <w:t>дні</w:t>
            </w:r>
            <w:proofErr w:type="spellEnd"/>
            <w:r w:rsidRPr="009C3CA7">
              <w:rPr>
                <w:highlight w:val="white"/>
              </w:rPr>
              <w:t xml:space="preserve"> з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надходження</w:t>
            </w:r>
            <w:proofErr w:type="spellEnd"/>
            <w:r w:rsidRPr="009C3CA7">
              <w:rPr>
                <w:highlight w:val="white"/>
              </w:rPr>
              <w:t xml:space="preserve"> такого </w:t>
            </w:r>
            <w:proofErr w:type="spellStart"/>
            <w:r w:rsidRPr="009C3CA7">
              <w:rPr>
                <w:highlight w:val="white"/>
              </w:rPr>
              <w:t>звернення</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 xml:space="preserve">, але до моменту </w:t>
            </w:r>
            <w:proofErr w:type="spellStart"/>
            <w:r w:rsidRPr="009C3CA7">
              <w:rPr>
                <w:highlight w:val="white"/>
              </w:rPr>
              <w:t>оприлюднення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статті</w:t>
            </w:r>
            <w:proofErr w:type="spellEnd"/>
            <w:r w:rsidRPr="009C3CA7">
              <w:rPr>
                <w:highlight w:val="white"/>
              </w:rPr>
              <w:t xml:space="preserve"> 10 Закону.</w:t>
            </w:r>
          </w:p>
        </w:tc>
      </w:tr>
      <w:tr w:rsidR="00AD1D50" w:rsidRPr="003B22B6" w14:paraId="7B2D32D0"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14:paraId="2C23F9A6" w14:textId="77777777"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14:paraId="24CFBC1D"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00349C8" w14:textId="77777777"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693226A4"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14:paraId="44014921" w14:textId="77777777"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14:paraId="005F51E1"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14:paraId="63D4E4E0"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14:paraId="795D51CB"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3CA7">
              <w:rPr>
                <w:lang w:val="uk-UA"/>
              </w:rPr>
              <w:t>закупівель</w:t>
            </w:r>
            <w:proofErr w:type="spellEnd"/>
            <w:r w:rsidRPr="009C3CA7">
              <w:rPr>
                <w:lang w:val="uk-UA"/>
              </w:rPr>
              <w:t>, з описом таких порушень;</w:t>
            </w:r>
          </w:p>
          <w:p w14:paraId="0C17E0F8"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14:paraId="0B1E4644"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14:paraId="237A4CB6" w14:textId="77777777"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3CA7">
              <w:rPr>
                <w:lang w:val="uk-UA"/>
              </w:rPr>
              <w:t>закупівель</w:t>
            </w:r>
            <w:proofErr w:type="spellEnd"/>
            <w:r w:rsidRPr="009C3CA7">
              <w:rPr>
                <w:lang w:val="uk-UA"/>
              </w:rPr>
              <w:t xml:space="preserve"> підстави прийняття такого рішення. </w:t>
            </w:r>
          </w:p>
          <w:p w14:paraId="25DDA9D3" w14:textId="77777777"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14:paraId="43C8D6F9"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Відкриті торги автоматично відміняються електронною системою </w:t>
            </w:r>
            <w:proofErr w:type="spellStart"/>
            <w:r w:rsidRPr="009C3CA7">
              <w:rPr>
                <w:lang w:val="uk-UA"/>
              </w:rPr>
              <w:t>закупівель</w:t>
            </w:r>
            <w:proofErr w:type="spellEnd"/>
            <w:r w:rsidRPr="009C3CA7">
              <w:rPr>
                <w:lang w:val="uk-UA"/>
              </w:rPr>
              <w:t xml:space="preserve"> у разі:</w:t>
            </w:r>
          </w:p>
          <w:p w14:paraId="0AEBE7B3"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7247E52"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6E0EBD6B"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Електронною системою </w:t>
            </w:r>
            <w:proofErr w:type="spellStart"/>
            <w:r w:rsidRPr="009C3CA7">
              <w:rPr>
                <w:lang w:val="uk-UA"/>
              </w:rPr>
              <w:t>закупівель</w:t>
            </w:r>
            <w:proofErr w:type="spellEnd"/>
            <w:r w:rsidRPr="009C3CA7">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685A376"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14:paraId="0FDCCDCC" w14:textId="77777777"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Інформація про відміну відкритих торгів автоматично </w:t>
            </w:r>
            <w:r w:rsidRPr="009C3CA7">
              <w:rPr>
                <w:lang w:val="uk-UA"/>
              </w:rPr>
              <w:lastRenderedPageBreak/>
              <w:t xml:space="preserve">надсилається всім учасникам процедури закупівлі електронною системою </w:t>
            </w:r>
            <w:proofErr w:type="spellStart"/>
            <w:r w:rsidRPr="009C3CA7">
              <w:rPr>
                <w:lang w:val="uk-UA"/>
              </w:rPr>
              <w:t>закупівель</w:t>
            </w:r>
            <w:proofErr w:type="spellEnd"/>
            <w:r w:rsidRPr="009C3CA7">
              <w:rPr>
                <w:lang w:val="uk-UA"/>
              </w:rPr>
              <w:t xml:space="preserve"> в день її оприлюднення.</w:t>
            </w:r>
          </w:p>
        </w:tc>
      </w:tr>
      <w:tr w:rsidR="00AD1D50" w:rsidRPr="003B22B6" w14:paraId="4C6AEDF5"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070766E"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057C4842"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14:paraId="0BECCDD8" w14:textId="77777777"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3CA7">
              <w:rPr>
                <w:lang w:val="uk-UA"/>
              </w:rPr>
              <w:t>закупівель</w:t>
            </w:r>
            <w:proofErr w:type="spellEnd"/>
            <w:r w:rsidRPr="009C3CA7">
              <w:rPr>
                <w:lang w:val="uk-UA"/>
              </w:rPr>
              <w:t xml:space="preserve"> повідомлення про намір укласти договір про закупівлю.</w:t>
            </w:r>
          </w:p>
          <w:p w14:paraId="16A17DFC" w14:textId="77777777" w:rsidR="00AD1D50" w:rsidRPr="003B22B6" w:rsidRDefault="00AD1D50" w:rsidP="00DF68A3">
            <w:pPr>
              <w:ind w:firstLine="284"/>
              <w:jc w:val="both"/>
              <w:rPr>
                <w:lang w:val="uk-UA"/>
              </w:rPr>
            </w:pPr>
            <w:r w:rsidRPr="009C3CA7">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3CA7">
              <w:rPr>
                <w:lang w:val="uk-UA"/>
              </w:rPr>
              <w:t>закупівель</w:t>
            </w:r>
            <w:proofErr w:type="spellEnd"/>
            <w:r w:rsidRPr="009C3CA7">
              <w:rPr>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AD1D50" w:rsidRPr="003B22B6" w14:paraId="27F7E654"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3D37BFCC" w14:textId="77777777"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1EC5CF40"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25AC916F" w14:textId="77777777"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14:paraId="6854183A" w14:textId="77777777"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D325F27" w14:textId="77777777"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10796590" w14:textId="77777777"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1C3A0BAC" w14:textId="77777777"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DE8E76" w14:textId="77777777"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6A0C41EC" w14:textId="77777777"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14:paraId="7349DAB7" w14:textId="77777777" w:rsidR="00AD1D50" w:rsidRPr="009C3CA7" w:rsidRDefault="00AD1D50" w:rsidP="004C03DC">
            <w:pPr>
              <w:tabs>
                <w:tab w:val="left" w:pos="2160"/>
                <w:tab w:val="left" w:pos="3600"/>
              </w:tabs>
              <w:ind w:firstLine="284"/>
              <w:jc w:val="both"/>
              <w:rPr>
                <w:lang w:val="uk-UA"/>
              </w:rPr>
            </w:pP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повинен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відповідну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право </w:t>
            </w:r>
            <w:proofErr w:type="spellStart"/>
            <w:r w:rsidRPr="009C3CA7">
              <w:rPr>
                <w:highlight w:val="white"/>
              </w:rPr>
              <w:t>підписання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14:paraId="73589277" w14:textId="77777777" w:rsidR="00AD1D50" w:rsidRPr="003B22B6" w:rsidRDefault="00AD1D50" w:rsidP="004C03DC">
            <w:pPr>
              <w:tabs>
                <w:tab w:val="left" w:pos="2160"/>
                <w:tab w:val="left" w:pos="3600"/>
              </w:tabs>
              <w:ind w:firstLine="284"/>
              <w:jc w:val="both"/>
              <w:rPr>
                <w:lang w:val="uk-UA"/>
              </w:rPr>
            </w:pPr>
            <w:r w:rsidRPr="009C3CA7">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9C3CA7">
              <w:rPr>
                <w:lang w:val="uk-UA"/>
              </w:rPr>
              <w:t>закупівель</w:t>
            </w:r>
            <w:proofErr w:type="spellEnd"/>
            <w:r w:rsidRPr="009C3CA7">
              <w:rPr>
                <w:lang w:val="uk-UA"/>
              </w:rPr>
              <w:t xml:space="preserve"> за бюджетні кошти.</w:t>
            </w:r>
          </w:p>
        </w:tc>
      </w:tr>
      <w:tr w:rsidR="00AD1D50" w:rsidRPr="003B22B6" w14:paraId="37A587EC" w14:textId="77777777" w:rsidTr="00BC3BAA">
        <w:trPr>
          <w:gridAfter w:val="2"/>
          <w:wAfter w:w="4047" w:type="dxa"/>
        </w:trPr>
        <w:tc>
          <w:tcPr>
            <w:tcW w:w="709" w:type="dxa"/>
            <w:gridSpan w:val="2"/>
            <w:tcBorders>
              <w:left w:val="single" w:sz="4" w:space="0" w:color="auto"/>
            </w:tcBorders>
            <w:shd w:val="clear" w:color="auto" w:fill="auto"/>
          </w:tcPr>
          <w:p w14:paraId="6C4BEB2C" w14:textId="77777777"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3789DBD7"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 xml:space="preserve">Істотні умови, що обов’язково включаються </w:t>
            </w:r>
            <w:r w:rsidRPr="003B22B6">
              <w:rPr>
                <w:b/>
                <w:sz w:val="22"/>
                <w:szCs w:val="22"/>
                <w:lang w:val="uk-UA" w:eastAsia="uk-UA"/>
              </w:rPr>
              <w:lastRenderedPageBreak/>
              <w:t>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3EC38D77" w14:textId="77777777" w:rsidR="00AD1D50" w:rsidRPr="009C3CA7" w:rsidRDefault="00AD1D50" w:rsidP="000E3C0F">
            <w:pPr>
              <w:widowControl w:val="0"/>
              <w:jc w:val="both"/>
              <w:rPr>
                <w:highlight w:val="white"/>
                <w:lang w:val="uk-UA"/>
              </w:rPr>
            </w:pPr>
            <w:bookmarkStart w:id="16" w:name="n591"/>
            <w:bookmarkEnd w:id="16"/>
            <w:r w:rsidRPr="009C3CA7">
              <w:rPr>
                <w:highlight w:val="white"/>
                <w:lang w:val="uk-UA"/>
              </w:rPr>
              <w:lastRenderedPageBreak/>
              <w:t xml:space="preserve">Договір про закупівлю за результатами проведеної закупівлі укладається відповідно до Цивільного і Господарського кодексів </w:t>
            </w:r>
            <w:r w:rsidRPr="009C3CA7">
              <w:rPr>
                <w:highlight w:val="white"/>
                <w:lang w:val="uk-UA"/>
              </w:rPr>
              <w:lastRenderedPageBreak/>
              <w:t>України з урахуванням положень статті 41 Закону, крім частин другої — п’ятої, сьомої — дев’ятої статті 41 Закону та Особливостей.</w:t>
            </w:r>
          </w:p>
          <w:p w14:paraId="6F16D735" w14:textId="77777777" w:rsidR="00AD1D50" w:rsidRPr="009C3CA7" w:rsidRDefault="00AD1D50" w:rsidP="000E3C0F">
            <w:pPr>
              <w:widowControl w:val="0"/>
              <w:jc w:val="both"/>
            </w:pPr>
            <w:proofErr w:type="spellStart"/>
            <w:r w:rsidRPr="009C3CA7">
              <w:t>Істотними</w:t>
            </w:r>
            <w:proofErr w:type="spellEnd"/>
            <w:r w:rsidRPr="009C3CA7">
              <w:t xml:space="preserve"> </w:t>
            </w:r>
            <w:proofErr w:type="spellStart"/>
            <w:r w:rsidRPr="009C3CA7">
              <w:t>умовами</w:t>
            </w:r>
            <w:proofErr w:type="spellEnd"/>
            <w:r w:rsidRPr="009C3CA7">
              <w:t xml:space="preserve"> договору про </w:t>
            </w:r>
            <w:proofErr w:type="spellStart"/>
            <w:r w:rsidRPr="009C3CA7">
              <w:t>закупівлю</w:t>
            </w:r>
            <w:proofErr w:type="spellEnd"/>
            <w:r w:rsidRPr="009C3CA7">
              <w:t xml:space="preserve"> є предмет (</w:t>
            </w:r>
            <w:proofErr w:type="spellStart"/>
            <w:r w:rsidRPr="009C3CA7">
              <w:t>найменування</w:t>
            </w:r>
            <w:proofErr w:type="spellEnd"/>
            <w:r w:rsidRPr="009C3CA7">
              <w:t xml:space="preserve">, </w:t>
            </w:r>
            <w:proofErr w:type="spellStart"/>
            <w:r w:rsidRPr="009C3CA7">
              <w:t>кількість</w:t>
            </w:r>
            <w:proofErr w:type="spellEnd"/>
            <w:r w:rsidRPr="009C3CA7">
              <w:t xml:space="preserve">, </w:t>
            </w:r>
            <w:proofErr w:type="spellStart"/>
            <w:r w:rsidRPr="009C3CA7">
              <w:t>якість</w:t>
            </w:r>
            <w:proofErr w:type="spellEnd"/>
            <w:r w:rsidRPr="009C3CA7">
              <w:t xml:space="preserve">), </w:t>
            </w:r>
            <w:proofErr w:type="spellStart"/>
            <w:r w:rsidRPr="009C3CA7">
              <w:t>ціна</w:t>
            </w:r>
            <w:proofErr w:type="spellEnd"/>
            <w:r w:rsidRPr="009C3CA7">
              <w:t xml:space="preserve"> та строк </w:t>
            </w:r>
            <w:proofErr w:type="spellStart"/>
            <w:r w:rsidRPr="009C3CA7">
              <w:t>дії</w:t>
            </w:r>
            <w:proofErr w:type="spellEnd"/>
            <w:r w:rsidRPr="009C3CA7">
              <w:t xml:space="preserve"> договору. </w:t>
            </w:r>
            <w:proofErr w:type="spellStart"/>
            <w:r w:rsidRPr="009C3CA7">
              <w:t>Інші</w:t>
            </w:r>
            <w:proofErr w:type="spellEnd"/>
            <w:r w:rsidRPr="009C3CA7">
              <w:t xml:space="preserve"> </w:t>
            </w: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істотними</w:t>
            </w:r>
            <w:proofErr w:type="spellEnd"/>
            <w:r w:rsidRPr="009C3CA7">
              <w:t xml:space="preserve"> не є та </w:t>
            </w:r>
            <w:proofErr w:type="spellStart"/>
            <w:r w:rsidRPr="009C3CA7">
              <w:t>можуть</w:t>
            </w:r>
            <w:proofErr w:type="spellEnd"/>
            <w:r w:rsidRPr="009C3CA7">
              <w:t xml:space="preserve"> </w:t>
            </w:r>
            <w:proofErr w:type="spellStart"/>
            <w:r w:rsidRPr="009C3CA7">
              <w:t>змінюватися</w:t>
            </w:r>
            <w:proofErr w:type="spellEnd"/>
            <w:r w:rsidRPr="009C3CA7">
              <w:t xml:space="preserve"> </w:t>
            </w:r>
            <w:proofErr w:type="spellStart"/>
            <w:r w:rsidRPr="009C3CA7">
              <w:t>відповідно</w:t>
            </w:r>
            <w:proofErr w:type="spellEnd"/>
            <w:r w:rsidRPr="009C3CA7">
              <w:t xml:space="preserve"> до норм </w:t>
            </w:r>
            <w:proofErr w:type="spellStart"/>
            <w:r w:rsidRPr="009C3CA7">
              <w:t>Господарського</w:t>
            </w:r>
            <w:proofErr w:type="spellEnd"/>
            <w:r w:rsidRPr="009C3CA7">
              <w:t xml:space="preserve"> та </w:t>
            </w:r>
            <w:proofErr w:type="spellStart"/>
            <w:r w:rsidRPr="009C3CA7">
              <w:t>Цивільного</w:t>
            </w:r>
            <w:proofErr w:type="spellEnd"/>
            <w:r w:rsidRPr="009C3CA7">
              <w:t xml:space="preserve"> </w:t>
            </w:r>
            <w:proofErr w:type="spellStart"/>
            <w:r w:rsidRPr="009C3CA7">
              <w:t>кодексів</w:t>
            </w:r>
            <w:proofErr w:type="spellEnd"/>
            <w:r w:rsidRPr="009C3CA7">
              <w:t>.</w:t>
            </w:r>
          </w:p>
          <w:p w14:paraId="5A4B094F" w14:textId="77777777" w:rsidR="00AD1D50" w:rsidRPr="009C3CA7" w:rsidRDefault="00AD1D50" w:rsidP="000E3C0F">
            <w:pPr>
              <w:shd w:val="clear" w:color="auto" w:fill="FFFFFF"/>
              <w:spacing w:before="120"/>
              <w:jc w:val="both"/>
            </w:pP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не </w:t>
            </w:r>
            <w:proofErr w:type="spellStart"/>
            <w:r w:rsidRPr="009C3CA7">
              <w:t>повинні</w:t>
            </w:r>
            <w:proofErr w:type="spellEnd"/>
            <w:r w:rsidRPr="009C3CA7">
              <w:t xml:space="preserve"> </w:t>
            </w:r>
            <w:proofErr w:type="spellStart"/>
            <w:r w:rsidRPr="009C3CA7">
              <w:t>відрізнятися</w:t>
            </w:r>
            <w:proofErr w:type="spellEnd"/>
            <w:r w:rsidRPr="009C3CA7">
              <w:t xml:space="preserve"> </w:t>
            </w:r>
            <w:proofErr w:type="spellStart"/>
            <w:r w:rsidRPr="009C3CA7">
              <w:t>від</w:t>
            </w:r>
            <w:proofErr w:type="spellEnd"/>
            <w:r w:rsidRPr="009C3CA7">
              <w:t xml:space="preserve"> </w:t>
            </w:r>
            <w:proofErr w:type="spellStart"/>
            <w:r w:rsidRPr="009C3CA7">
              <w:t>змісту</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r w:rsidRPr="009C3CA7">
              <w:rPr>
                <w:highlight w:val="white"/>
              </w:rPr>
              <w:t xml:space="preserve">у тому </w:t>
            </w:r>
            <w:proofErr w:type="spellStart"/>
            <w:r w:rsidRPr="009C3CA7">
              <w:rPr>
                <w:highlight w:val="white"/>
              </w:rPr>
              <w:t>числі</w:t>
            </w:r>
            <w:proofErr w:type="spellEnd"/>
            <w:r w:rsidRPr="009C3CA7">
              <w:rPr>
                <w:highlight w:val="white"/>
              </w:rPr>
              <w:t xml:space="preserve"> за результатами </w:t>
            </w:r>
            <w:proofErr w:type="spellStart"/>
            <w:r w:rsidRPr="009C3CA7">
              <w:rPr>
                <w:highlight w:val="white"/>
              </w:rPr>
              <w:t>електронного</w:t>
            </w:r>
            <w:proofErr w:type="spellEnd"/>
            <w:r w:rsidRPr="009C3CA7">
              <w:rPr>
                <w:highlight w:val="white"/>
              </w:rPr>
              <w:t xml:space="preserve"> </w:t>
            </w:r>
            <w:proofErr w:type="spellStart"/>
            <w:r w:rsidRPr="009C3CA7">
              <w:rPr>
                <w:highlight w:val="white"/>
              </w:rPr>
              <w:t>аукціону</w:t>
            </w:r>
            <w:proofErr w:type="spellEnd"/>
            <w:r w:rsidRPr="009C3CA7">
              <w:rPr>
                <w:highlight w:val="white"/>
              </w:rPr>
              <w:t xml:space="preserve">, </w:t>
            </w:r>
            <w:proofErr w:type="spellStart"/>
            <w:r w:rsidRPr="009C3CA7">
              <w:rPr>
                <w:highlight w:val="white"/>
              </w:rPr>
              <w:t>кр</w:t>
            </w:r>
            <w:r w:rsidRPr="009C3CA7">
              <w:t>ім</w:t>
            </w:r>
            <w:proofErr w:type="spellEnd"/>
            <w:r w:rsidRPr="009C3CA7">
              <w:t xml:space="preserve"> </w:t>
            </w:r>
            <w:proofErr w:type="spellStart"/>
            <w:r w:rsidRPr="009C3CA7">
              <w:t>випадків</w:t>
            </w:r>
            <w:proofErr w:type="spellEnd"/>
            <w:r w:rsidRPr="009C3CA7">
              <w:t>:</w:t>
            </w:r>
          </w:p>
          <w:p w14:paraId="0BB0FBB0" w14:textId="77777777" w:rsidR="00AD1D50" w:rsidRPr="009C3CA7" w:rsidRDefault="00AD1D50" w:rsidP="000E3C0F">
            <w:pPr>
              <w:widowControl w:val="0"/>
              <w:pBdr>
                <w:top w:val="nil"/>
                <w:left w:val="nil"/>
                <w:bottom w:val="nil"/>
                <w:right w:val="nil"/>
                <w:between w:val="nil"/>
              </w:pBdr>
              <w:jc w:val="both"/>
            </w:pPr>
            <w:proofErr w:type="spellStart"/>
            <w:r w:rsidRPr="009C3CA7">
              <w:t>визначення</w:t>
            </w:r>
            <w:proofErr w:type="spellEnd"/>
            <w:r w:rsidRPr="009C3CA7">
              <w:t xml:space="preserve"> грошового </w:t>
            </w:r>
            <w:proofErr w:type="spellStart"/>
            <w:r w:rsidRPr="009C3CA7">
              <w:t>еквівалента</w:t>
            </w:r>
            <w:proofErr w:type="spellEnd"/>
            <w:r w:rsidRPr="009C3CA7">
              <w:t xml:space="preserve"> </w:t>
            </w:r>
            <w:proofErr w:type="spellStart"/>
            <w:r w:rsidRPr="009C3CA7">
              <w:t>зобов’язання</w:t>
            </w:r>
            <w:proofErr w:type="spellEnd"/>
            <w:r w:rsidRPr="009C3CA7">
              <w:t xml:space="preserve"> в </w:t>
            </w:r>
            <w:proofErr w:type="spellStart"/>
            <w:r w:rsidRPr="009C3CA7">
              <w:t>іноземній</w:t>
            </w:r>
            <w:proofErr w:type="spellEnd"/>
            <w:r w:rsidRPr="009C3CA7">
              <w:t xml:space="preserve"> </w:t>
            </w:r>
            <w:proofErr w:type="spellStart"/>
            <w:r w:rsidRPr="009C3CA7">
              <w:t>валюті</w:t>
            </w:r>
            <w:proofErr w:type="spellEnd"/>
            <w:r w:rsidRPr="009C3CA7">
              <w:t>;</w:t>
            </w:r>
          </w:p>
          <w:p w14:paraId="1FB43634" w14:textId="77777777" w:rsidR="00AD1D50" w:rsidRPr="009C3CA7" w:rsidRDefault="00AD1D50" w:rsidP="000E3C0F">
            <w:pPr>
              <w:widowControl w:val="0"/>
              <w:pBdr>
                <w:top w:val="nil"/>
                <w:left w:val="nil"/>
                <w:bottom w:val="nil"/>
                <w:right w:val="nil"/>
                <w:between w:val="nil"/>
              </w:pBdr>
              <w:jc w:val="both"/>
            </w:pPr>
            <w:proofErr w:type="spellStart"/>
            <w:r w:rsidRPr="009C3CA7">
              <w:t>перерахунку</w:t>
            </w:r>
            <w:proofErr w:type="spellEnd"/>
            <w:r w:rsidRPr="009C3CA7">
              <w:t xml:space="preserve"> </w:t>
            </w:r>
            <w:proofErr w:type="spellStart"/>
            <w:r w:rsidRPr="009C3CA7">
              <w:t>ціни</w:t>
            </w:r>
            <w:proofErr w:type="spellEnd"/>
            <w:r w:rsidRPr="009C3CA7">
              <w:t xml:space="preserve"> в </w:t>
            </w:r>
            <w:proofErr w:type="spellStart"/>
            <w:r w:rsidRPr="009C3CA7">
              <w:t>бік</w:t>
            </w:r>
            <w:proofErr w:type="spellEnd"/>
            <w:r w:rsidRPr="009C3CA7">
              <w:t xml:space="preserve"> </w:t>
            </w:r>
            <w:proofErr w:type="spellStart"/>
            <w:r w:rsidRPr="009C3CA7">
              <w:t>зменшення</w:t>
            </w:r>
            <w:proofErr w:type="spellEnd"/>
            <w:r w:rsidRPr="009C3CA7">
              <w:t xml:space="preserve"> </w:t>
            </w:r>
            <w:proofErr w:type="spellStart"/>
            <w:r w:rsidRPr="009C3CA7">
              <w:t>ціни</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без </w:t>
            </w:r>
            <w:proofErr w:type="spellStart"/>
            <w:r w:rsidRPr="009C3CA7">
              <w:t>зменшення</w:t>
            </w:r>
            <w:proofErr w:type="spellEnd"/>
            <w:r w:rsidRPr="009C3CA7">
              <w:t xml:space="preserve"> </w:t>
            </w:r>
            <w:proofErr w:type="spellStart"/>
            <w:r w:rsidRPr="009C3CA7">
              <w:t>обсягів</w:t>
            </w:r>
            <w:proofErr w:type="spellEnd"/>
            <w:r w:rsidRPr="009C3CA7">
              <w:t xml:space="preserve"> </w:t>
            </w:r>
            <w:proofErr w:type="spellStart"/>
            <w:r w:rsidRPr="009C3CA7">
              <w:t>закупівлі</w:t>
            </w:r>
            <w:proofErr w:type="spellEnd"/>
            <w:r w:rsidRPr="009C3CA7">
              <w:t>;</w:t>
            </w:r>
          </w:p>
          <w:p w14:paraId="5F902342" w14:textId="77777777" w:rsidR="00AD1D50" w:rsidRPr="000E3C0F" w:rsidRDefault="00AD1D50" w:rsidP="0059492D">
            <w:pPr>
              <w:ind w:firstLine="284"/>
              <w:jc w:val="both"/>
            </w:pPr>
          </w:p>
        </w:tc>
      </w:tr>
      <w:tr w:rsidR="00AD1D50" w:rsidRPr="003B22B6" w14:paraId="553F4B6B" w14:textId="77777777" w:rsidTr="00BC3BAA">
        <w:trPr>
          <w:gridAfter w:val="2"/>
          <w:wAfter w:w="4047" w:type="dxa"/>
        </w:trPr>
        <w:tc>
          <w:tcPr>
            <w:tcW w:w="709" w:type="dxa"/>
            <w:gridSpan w:val="2"/>
            <w:shd w:val="clear" w:color="auto" w:fill="auto"/>
          </w:tcPr>
          <w:p w14:paraId="645C469E"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430E0C17"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0CF2AF64" w14:textId="77777777" w:rsidR="00AD1D50" w:rsidRPr="009C3CA7" w:rsidRDefault="00AD1D50" w:rsidP="00723E26">
            <w:pPr>
              <w:widowControl w:val="0"/>
              <w:ind w:right="113" w:firstLine="284"/>
              <w:contextualSpacing/>
              <w:jc w:val="both"/>
              <w:rPr>
                <w:lang w:val="uk-UA"/>
              </w:rPr>
            </w:pPr>
            <w:r w:rsidRPr="009C3CA7">
              <w:rPr>
                <w:color w:val="000000"/>
              </w:rPr>
              <w:t xml:space="preserve">У </w:t>
            </w:r>
            <w:proofErr w:type="spellStart"/>
            <w:r w:rsidRPr="009C3CA7">
              <w:rPr>
                <w:color w:val="000000"/>
              </w:rPr>
              <w:t>разі</w:t>
            </w:r>
            <w:proofErr w:type="spellEnd"/>
            <w:r w:rsidRPr="009C3CA7">
              <w:rPr>
                <w:color w:val="000000"/>
              </w:rPr>
              <w:t xml:space="preserve"> </w:t>
            </w:r>
            <w:proofErr w:type="spellStart"/>
            <w:r w:rsidRPr="009C3CA7">
              <w:rPr>
                <w:color w:val="000000"/>
              </w:rPr>
              <w:t>відмови</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закупівлі</w:t>
            </w:r>
            <w:proofErr w:type="spellEnd"/>
            <w:r w:rsidRPr="009C3CA7">
              <w:rPr>
                <w:color w:val="000000"/>
              </w:rPr>
              <w:t xml:space="preserve"> </w:t>
            </w:r>
            <w:proofErr w:type="spellStart"/>
            <w:r w:rsidRPr="009C3CA7">
              <w:rPr>
                <w:color w:val="000000"/>
              </w:rPr>
              <w:t>від</w:t>
            </w:r>
            <w:proofErr w:type="spellEnd"/>
            <w:r w:rsidRPr="009C3CA7">
              <w:rPr>
                <w:color w:val="000000"/>
              </w:rPr>
              <w:t xml:space="preserve"> </w:t>
            </w:r>
            <w:proofErr w:type="spellStart"/>
            <w:r w:rsidRPr="009C3CA7">
              <w:rPr>
                <w:color w:val="000000"/>
              </w:rPr>
              <w:t>підписання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відповідно</w:t>
            </w:r>
            <w:proofErr w:type="spellEnd"/>
            <w:r w:rsidRPr="009C3CA7">
              <w:rPr>
                <w:color w:val="000000"/>
              </w:rPr>
              <w:t xml:space="preserve"> до </w:t>
            </w:r>
            <w:proofErr w:type="spellStart"/>
            <w:r w:rsidRPr="009C3CA7">
              <w:rPr>
                <w:color w:val="000000"/>
              </w:rPr>
              <w:t>вимог</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документації</w:t>
            </w:r>
            <w:proofErr w:type="spellEnd"/>
            <w:r w:rsidRPr="009C3CA7">
              <w:rPr>
                <w:color w:val="000000"/>
              </w:rPr>
              <w:t xml:space="preserve">, </w:t>
            </w:r>
            <w:proofErr w:type="spellStart"/>
            <w:r w:rsidRPr="009C3CA7">
              <w:rPr>
                <w:color w:val="000000"/>
              </w:rPr>
              <w:t>неукладення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або</w:t>
            </w:r>
            <w:proofErr w:type="spellEnd"/>
            <w:r w:rsidRPr="009C3CA7">
              <w:rPr>
                <w:color w:val="000000"/>
              </w:rPr>
              <w:t xml:space="preserve"> </w:t>
            </w:r>
            <w:proofErr w:type="spellStart"/>
            <w:r w:rsidRPr="009C3CA7">
              <w:rPr>
                <w:color w:val="000000"/>
              </w:rPr>
              <w:t>ненадання</w:t>
            </w:r>
            <w:proofErr w:type="spellEnd"/>
            <w:r w:rsidRPr="009C3CA7">
              <w:rPr>
                <w:color w:val="000000"/>
              </w:rPr>
              <w:t xml:space="preserve"> </w:t>
            </w:r>
            <w:proofErr w:type="spellStart"/>
            <w:r w:rsidRPr="009C3CA7">
              <w:rPr>
                <w:color w:val="000000"/>
              </w:rPr>
              <w:t>замовнику</w:t>
            </w:r>
            <w:proofErr w:type="spellEnd"/>
            <w:r w:rsidRPr="009C3CA7">
              <w:rPr>
                <w:color w:val="000000"/>
              </w:rPr>
              <w:t xml:space="preserve"> </w:t>
            </w:r>
            <w:proofErr w:type="spellStart"/>
            <w:r w:rsidRPr="009C3CA7">
              <w:rPr>
                <w:color w:val="000000"/>
              </w:rPr>
              <w:t>підписаного</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у строк, </w:t>
            </w:r>
            <w:proofErr w:type="spellStart"/>
            <w:r w:rsidRPr="009C3CA7">
              <w:rPr>
                <w:color w:val="000000"/>
              </w:rPr>
              <w:t>визначений</w:t>
            </w:r>
            <w:proofErr w:type="spellEnd"/>
            <w:r w:rsidRPr="009C3CA7">
              <w:rPr>
                <w:color w:val="000000"/>
              </w:rPr>
              <w:t xml:space="preserve"> Законом, </w:t>
            </w:r>
            <w:proofErr w:type="spellStart"/>
            <w:r w:rsidRPr="009C3CA7">
              <w:rPr>
                <w:color w:val="000000"/>
              </w:rPr>
              <w:t>замовник</w:t>
            </w:r>
            <w:proofErr w:type="spellEnd"/>
            <w:r w:rsidRPr="009C3CA7">
              <w:rPr>
                <w:color w:val="000000"/>
              </w:rPr>
              <w:t xml:space="preserve"> </w:t>
            </w:r>
            <w:proofErr w:type="spellStart"/>
            <w:r w:rsidRPr="009C3CA7">
              <w:rPr>
                <w:color w:val="000000"/>
              </w:rPr>
              <w:t>відхиляє</w:t>
            </w:r>
            <w:proofErr w:type="spellEnd"/>
            <w:r w:rsidRPr="009C3CA7">
              <w:rPr>
                <w:color w:val="000000"/>
              </w:rPr>
              <w:t xml:space="preserve"> </w:t>
            </w:r>
            <w:proofErr w:type="spellStart"/>
            <w:r w:rsidRPr="009C3CA7">
              <w:rPr>
                <w:color w:val="000000"/>
              </w:rPr>
              <w:t>тендерну</w:t>
            </w:r>
            <w:proofErr w:type="spellEnd"/>
            <w:r w:rsidRPr="009C3CA7">
              <w:rPr>
                <w:color w:val="000000"/>
              </w:rPr>
              <w:t xml:space="preserve"> </w:t>
            </w:r>
            <w:proofErr w:type="spellStart"/>
            <w:r w:rsidRPr="009C3CA7">
              <w:rPr>
                <w:color w:val="000000"/>
              </w:rPr>
              <w:t>пропозицію</w:t>
            </w:r>
            <w:proofErr w:type="spellEnd"/>
            <w:r w:rsidRPr="009C3CA7">
              <w:rPr>
                <w:color w:val="000000"/>
              </w:rPr>
              <w:t xml:space="preserve"> такого </w:t>
            </w:r>
            <w:proofErr w:type="spellStart"/>
            <w:r w:rsidRPr="009C3CA7">
              <w:rPr>
                <w:color w:val="000000"/>
              </w:rPr>
              <w:t>учасника</w:t>
            </w:r>
            <w:proofErr w:type="spellEnd"/>
            <w:r w:rsidRPr="009C3CA7">
              <w:rPr>
                <w:color w:val="000000"/>
              </w:rPr>
              <w:t xml:space="preserve">, </w:t>
            </w:r>
            <w:proofErr w:type="spellStart"/>
            <w:r w:rsidRPr="009C3CA7">
              <w:rPr>
                <w:color w:val="000000"/>
              </w:rPr>
              <w:t>визначає</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закупівлі</w:t>
            </w:r>
            <w:proofErr w:type="spellEnd"/>
            <w:r w:rsidRPr="009C3CA7">
              <w:rPr>
                <w:color w:val="000000"/>
              </w:rPr>
              <w:t xml:space="preserve">, строк </w:t>
            </w:r>
            <w:proofErr w:type="spellStart"/>
            <w:r w:rsidRPr="009C3CA7">
              <w:rPr>
                <w:color w:val="000000"/>
              </w:rPr>
              <w:t>дії</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пропозиції</w:t>
            </w:r>
            <w:proofErr w:type="spellEnd"/>
            <w:r w:rsidRPr="009C3CA7">
              <w:rPr>
                <w:color w:val="000000"/>
              </w:rPr>
              <w:t xml:space="preserve"> </w:t>
            </w:r>
            <w:proofErr w:type="spellStart"/>
            <w:r w:rsidRPr="009C3CA7">
              <w:rPr>
                <w:color w:val="000000"/>
              </w:rPr>
              <w:t>яких</w:t>
            </w:r>
            <w:proofErr w:type="spellEnd"/>
            <w:r w:rsidRPr="009C3CA7">
              <w:rPr>
                <w:color w:val="000000"/>
              </w:rPr>
              <w:t xml:space="preserve"> </w:t>
            </w:r>
            <w:proofErr w:type="spellStart"/>
            <w:r w:rsidRPr="009C3CA7">
              <w:rPr>
                <w:color w:val="000000"/>
              </w:rPr>
              <w:t>ще</w:t>
            </w:r>
            <w:proofErr w:type="spellEnd"/>
            <w:r w:rsidRPr="009C3CA7">
              <w:rPr>
                <w:color w:val="000000"/>
              </w:rPr>
              <w:t xml:space="preserve"> не минув, та </w:t>
            </w:r>
            <w:proofErr w:type="spellStart"/>
            <w:r w:rsidRPr="009C3CA7">
              <w:rPr>
                <w:color w:val="000000"/>
              </w:rPr>
              <w:t>приймає</w:t>
            </w:r>
            <w:proofErr w:type="spellEnd"/>
            <w:r w:rsidRPr="009C3CA7">
              <w:rPr>
                <w:color w:val="000000"/>
              </w:rPr>
              <w:t xml:space="preserve"> </w:t>
            </w:r>
            <w:proofErr w:type="spellStart"/>
            <w:r w:rsidRPr="009C3CA7">
              <w:rPr>
                <w:color w:val="000000"/>
              </w:rPr>
              <w:t>рішення</w:t>
            </w:r>
            <w:proofErr w:type="spellEnd"/>
            <w:r w:rsidRPr="009C3CA7">
              <w:rPr>
                <w:color w:val="000000"/>
              </w:rPr>
              <w:t xml:space="preserve"> про </w:t>
            </w:r>
            <w:proofErr w:type="spellStart"/>
            <w:r w:rsidRPr="009C3CA7">
              <w:rPr>
                <w:color w:val="000000"/>
              </w:rPr>
              <w:t>намір</w:t>
            </w:r>
            <w:proofErr w:type="spellEnd"/>
            <w:r w:rsidRPr="009C3CA7">
              <w:rPr>
                <w:color w:val="000000"/>
              </w:rPr>
              <w:t xml:space="preserve"> </w:t>
            </w:r>
            <w:proofErr w:type="spellStart"/>
            <w:r w:rsidRPr="009C3CA7">
              <w:rPr>
                <w:color w:val="000000"/>
              </w:rPr>
              <w:t>укласти</w:t>
            </w:r>
            <w:proofErr w:type="spellEnd"/>
            <w:r w:rsidRPr="009C3CA7">
              <w:rPr>
                <w:color w:val="000000"/>
              </w:rPr>
              <w:t xml:space="preserve"> </w:t>
            </w:r>
            <w:proofErr w:type="spellStart"/>
            <w:r w:rsidRPr="009C3CA7">
              <w:rPr>
                <w:color w:val="000000"/>
              </w:rPr>
              <w:t>договір</w:t>
            </w:r>
            <w:proofErr w:type="spellEnd"/>
            <w:r w:rsidRPr="009C3CA7">
              <w:rPr>
                <w:color w:val="000000"/>
              </w:rPr>
              <w:t xml:space="preserve"> про </w:t>
            </w:r>
            <w:proofErr w:type="spellStart"/>
            <w:r w:rsidRPr="009C3CA7">
              <w:rPr>
                <w:color w:val="000000"/>
              </w:rPr>
              <w:t>закупівлю</w:t>
            </w:r>
            <w:proofErr w:type="spellEnd"/>
            <w:r w:rsidRPr="009C3CA7">
              <w:rPr>
                <w:color w:val="000000"/>
              </w:rPr>
              <w:t xml:space="preserve"> у порядку та на </w:t>
            </w:r>
            <w:proofErr w:type="spellStart"/>
            <w:r w:rsidRPr="009C3CA7">
              <w:rPr>
                <w:color w:val="000000"/>
              </w:rPr>
              <w:t>умовах</w:t>
            </w:r>
            <w:proofErr w:type="spellEnd"/>
            <w:r w:rsidRPr="009C3CA7">
              <w:rPr>
                <w:color w:val="000000"/>
              </w:rPr>
              <w:t xml:space="preserve">, </w:t>
            </w:r>
            <w:proofErr w:type="spellStart"/>
            <w:r w:rsidRPr="009C3CA7">
              <w:rPr>
                <w:color w:val="000000"/>
              </w:rPr>
              <w:t>визначених</w:t>
            </w:r>
            <w:proofErr w:type="spellEnd"/>
            <w:r w:rsidRPr="009C3CA7">
              <w:rPr>
                <w:color w:val="000000"/>
              </w:rPr>
              <w:t xml:space="preserve"> </w:t>
            </w:r>
            <w:proofErr w:type="spellStart"/>
            <w:r w:rsidRPr="009C3CA7">
              <w:rPr>
                <w:color w:val="000000"/>
              </w:rPr>
              <w:t>статтею</w:t>
            </w:r>
            <w:proofErr w:type="spellEnd"/>
            <w:r w:rsidRPr="009C3CA7">
              <w:rPr>
                <w:color w:val="000000"/>
              </w:rPr>
              <w:t xml:space="preserve"> 33 Закону.</w:t>
            </w:r>
          </w:p>
        </w:tc>
      </w:tr>
      <w:tr w:rsidR="00AD1D50" w:rsidRPr="003B22B6" w14:paraId="37DB7A50" w14:textId="77777777" w:rsidTr="00BC3BAA">
        <w:trPr>
          <w:gridAfter w:val="2"/>
          <w:wAfter w:w="4047" w:type="dxa"/>
        </w:trPr>
        <w:tc>
          <w:tcPr>
            <w:tcW w:w="709" w:type="dxa"/>
            <w:gridSpan w:val="2"/>
            <w:shd w:val="clear" w:color="auto" w:fill="auto"/>
          </w:tcPr>
          <w:p w14:paraId="783D3BA2" w14:textId="77777777"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6025A80A"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1FAC80F2" w14:textId="77777777"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14:paraId="79F023F4" w14:textId="77777777" w:rsidR="005C5E3A" w:rsidRDefault="005C5E3A" w:rsidP="005C5E3A">
      <w:pPr>
        <w:spacing w:after="160" w:line="259" w:lineRule="auto"/>
        <w:rPr>
          <w:lang w:val="uk-UA"/>
        </w:rPr>
      </w:pPr>
    </w:p>
    <w:p w14:paraId="0CA04021" w14:textId="77777777" w:rsidR="005C5E3A" w:rsidRDefault="005C5E3A" w:rsidP="005C5E3A">
      <w:pPr>
        <w:spacing w:after="160" w:line="259" w:lineRule="auto"/>
        <w:rPr>
          <w:lang w:val="uk-UA"/>
        </w:rPr>
      </w:pPr>
    </w:p>
    <w:p w14:paraId="7AC8E875" w14:textId="77777777" w:rsidR="005C5E3A" w:rsidRDefault="005C5E3A" w:rsidP="005C5E3A">
      <w:pPr>
        <w:spacing w:after="160" w:line="259" w:lineRule="auto"/>
        <w:rPr>
          <w:lang w:val="uk-UA"/>
        </w:rPr>
      </w:pPr>
    </w:p>
    <w:p w14:paraId="088AD2BC" w14:textId="77777777" w:rsidR="005C5E3A" w:rsidRDefault="005C5E3A" w:rsidP="005C5E3A">
      <w:pPr>
        <w:spacing w:after="160" w:line="259" w:lineRule="auto"/>
        <w:rPr>
          <w:lang w:val="uk-UA"/>
        </w:rPr>
      </w:pPr>
    </w:p>
    <w:p w14:paraId="50C31E15" w14:textId="77777777" w:rsidR="005C5E3A" w:rsidRDefault="005C5E3A" w:rsidP="005C5E3A">
      <w:pPr>
        <w:spacing w:after="160" w:line="259" w:lineRule="auto"/>
        <w:rPr>
          <w:lang w:val="uk-UA"/>
        </w:rPr>
      </w:pPr>
    </w:p>
    <w:p w14:paraId="6865F6C6" w14:textId="77777777" w:rsidR="005C5E3A" w:rsidRDefault="005C5E3A" w:rsidP="005C5E3A">
      <w:pPr>
        <w:spacing w:after="160" w:line="259" w:lineRule="auto"/>
        <w:rPr>
          <w:lang w:val="uk-UA"/>
        </w:rPr>
      </w:pPr>
    </w:p>
    <w:p w14:paraId="2AB90065" w14:textId="77777777" w:rsidR="005C5E3A" w:rsidRDefault="005C5E3A" w:rsidP="005C5E3A">
      <w:pPr>
        <w:spacing w:after="160" w:line="259" w:lineRule="auto"/>
        <w:rPr>
          <w:lang w:val="uk-UA"/>
        </w:rPr>
      </w:pPr>
    </w:p>
    <w:p w14:paraId="1650DCD7" w14:textId="77777777" w:rsidR="005C5E3A" w:rsidRDefault="005C5E3A" w:rsidP="005C5E3A">
      <w:pPr>
        <w:spacing w:after="160" w:line="259" w:lineRule="auto"/>
        <w:rPr>
          <w:lang w:val="uk-UA"/>
        </w:rPr>
      </w:pPr>
    </w:p>
    <w:p w14:paraId="3734D5C9" w14:textId="77777777" w:rsidR="005C5E3A" w:rsidRDefault="005C5E3A" w:rsidP="005C5E3A">
      <w:pPr>
        <w:spacing w:after="160" w:line="259" w:lineRule="auto"/>
        <w:rPr>
          <w:lang w:val="uk-UA"/>
        </w:rPr>
      </w:pPr>
    </w:p>
    <w:p w14:paraId="00FA43E9" w14:textId="77777777" w:rsidR="005C5E3A" w:rsidRDefault="005C5E3A" w:rsidP="005C5E3A">
      <w:pPr>
        <w:spacing w:after="160" w:line="259" w:lineRule="auto"/>
        <w:rPr>
          <w:lang w:val="uk-UA"/>
        </w:rPr>
      </w:pPr>
    </w:p>
    <w:p w14:paraId="1C0BE47D" w14:textId="77777777"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70A7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567D8"/>
    <w:rsid w:val="0086517C"/>
    <w:rsid w:val="00882570"/>
    <w:rsid w:val="00896357"/>
    <w:rsid w:val="008A2536"/>
    <w:rsid w:val="008A760F"/>
    <w:rsid w:val="008A7BD1"/>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4B63"/>
    <w:rsid w:val="00B60DE0"/>
    <w:rsid w:val="00B7277E"/>
    <w:rsid w:val="00B83743"/>
    <w:rsid w:val="00B916B5"/>
    <w:rsid w:val="00B92927"/>
    <w:rsid w:val="00BA008E"/>
    <w:rsid w:val="00BB258C"/>
    <w:rsid w:val="00BE0AC1"/>
    <w:rsid w:val="00BF090D"/>
    <w:rsid w:val="00BF279D"/>
    <w:rsid w:val="00C23B56"/>
    <w:rsid w:val="00C71972"/>
    <w:rsid w:val="00C8541F"/>
    <w:rsid w:val="00CE6612"/>
    <w:rsid w:val="00D11BBA"/>
    <w:rsid w:val="00D359BA"/>
    <w:rsid w:val="00D37449"/>
    <w:rsid w:val="00D463E9"/>
    <w:rsid w:val="00D5205F"/>
    <w:rsid w:val="00D546D9"/>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624F"/>
    <w:rsid w:val="00FD420F"/>
    <w:rsid w:val="00FE1876"/>
    <w:rsid w:val="00FE588B"/>
    <w:rsid w:val="00FE6A91"/>
    <w:rsid w:val="00FF1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A04E"/>
  <w15:docId w15:val="{CEF273EA-0DC1-4219-9FB4-322D92CD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rFonts w:ascii="Times New Roman" w:eastAsia="Times New Roman" w:hAnsi="Times New Roman" w:cs="Times New Roman"/>
      <w:b/>
      <w:bCs/>
      <w:sz w:val="20"/>
      <w:szCs w:val="20"/>
      <w:lang w:val="ru-RU" w:eastAsia="ru-RU"/>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4C273-94A6-4557-B540-647F498D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23</Pages>
  <Words>10910</Words>
  <Characters>62188</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54lana@ukr.net</cp:lastModifiedBy>
  <cp:revision>31</cp:revision>
  <cp:lastPrinted>2024-03-22T08:47:00Z</cp:lastPrinted>
  <dcterms:created xsi:type="dcterms:W3CDTF">2024-02-27T08:33:00Z</dcterms:created>
  <dcterms:modified xsi:type="dcterms:W3CDTF">2024-03-26T11:10:00Z</dcterms:modified>
</cp:coreProperties>
</file>