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2F4869">
              <w:rPr>
                <w:bCs/>
                <w:sz w:val="22"/>
                <w:szCs w:val="22"/>
                <w:lang w:val="uk-UA" w:eastAsia="ar-SA"/>
              </w:rPr>
              <w:t>9</w:t>
            </w:r>
            <w:r w:rsidR="00FE134B">
              <w:rPr>
                <w:bCs/>
                <w:sz w:val="22"/>
                <w:szCs w:val="22"/>
                <w:lang w:val="uk-UA" w:eastAsia="ar-SA"/>
              </w:rPr>
              <w:t>7</w:t>
            </w:r>
            <w:r w:rsidR="002F4869">
              <w:rPr>
                <w:bCs/>
                <w:sz w:val="22"/>
                <w:szCs w:val="22"/>
                <w:lang w:val="uk-UA" w:eastAsia="ar-SA"/>
              </w:rPr>
              <w:t xml:space="preserve"> від </w:t>
            </w:r>
            <w:r w:rsidR="00417060">
              <w:rPr>
                <w:bCs/>
                <w:sz w:val="22"/>
                <w:szCs w:val="22"/>
                <w:lang w:val="uk-UA" w:eastAsia="ar-SA"/>
              </w:rPr>
              <w:t>20</w:t>
            </w:r>
            <w:r w:rsidR="00AD4D51">
              <w:rPr>
                <w:bCs/>
                <w:sz w:val="22"/>
                <w:szCs w:val="22"/>
                <w:lang w:val="uk-UA" w:eastAsia="ar-SA"/>
              </w:rPr>
              <w:t>.03.</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E21724" w:rsidRPr="00417060" w:rsidRDefault="00E21724" w:rsidP="00417060">
      <w:pPr>
        <w:suppressAutoHyphens/>
        <w:jc w:val="both"/>
        <w:rPr>
          <w:b/>
          <w:sz w:val="28"/>
          <w:szCs w:val="28"/>
          <w:lang w:val="uk-UA"/>
        </w:rPr>
      </w:pPr>
      <w:r w:rsidRPr="00417060">
        <w:rPr>
          <w:b/>
          <w:color w:val="000000"/>
          <w:sz w:val="28"/>
          <w:szCs w:val="28"/>
          <w:lang w:val="uk-UA"/>
        </w:rPr>
        <w:t xml:space="preserve">Згідно </w:t>
      </w:r>
      <w:r w:rsidRPr="00417060">
        <w:rPr>
          <w:b/>
          <w:bCs/>
          <w:color w:val="000000"/>
          <w:sz w:val="28"/>
          <w:szCs w:val="28"/>
          <w:bdr w:val="none" w:sz="0" w:space="0" w:color="auto" w:frame="1"/>
          <w:lang w:val="uk-UA"/>
        </w:rPr>
        <w:t>код</w:t>
      </w:r>
      <w:r w:rsidRPr="00417060">
        <w:rPr>
          <w:b/>
          <w:sz w:val="28"/>
          <w:szCs w:val="28"/>
          <w:bdr w:val="none" w:sz="0" w:space="0" w:color="auto" w:frame="1"/>
          <w:shd w:val="clear" w:color="auto" w:fill="FDFEFD"/>
          <w:lang w:val="uk-UA"/>
        </w:rPr>
        <w:t xml:space="preserve"> ДК 021:2015</w:t>
      </w:r>
      <w:r w:rsidRPr="00417060">
        <w:rPr>
          <w:b/>
          <w:sz w:val="28"/>
          <w:szCs w:val="28"/>
          <w:shd w:val="clear" w:color="auto" w:fill="FDFEFD"/>
          <w:lang w:val="uk-UA"/>
        </w:rPr>
        <w:t>:</w:t>
      </w:r>
      <w:r w:rsidRPr="00417060">
        <w:rPr>
          <w:b/>
          <w:sz w:val="28"/>
          <w:szCs w:val="28"/>
          <w:shd w:val="clear" w:color="auto" w:fill="FDFEFD"/>
        </w:rPr>
        <w:t> </w:t>
      </w:r>
      <w:r w:rsidRPr="00417060">
        <w:rPr>
          <w:b/>
          <w:sz w:val="28"/>
          <w:szCs w:val="28"/>
          <w:bdr w:val="none" w:sz="0" w:space="0" w:color="auto" w:frame="1"/>
          <w:shd w:val="clear" w:color="auto" w:fill="FDFEFD"/>
          <w:lang w:val="uk-UA"/>
        </w:rPr>
        <w:t>45330000-9</w:t>
      </w:r>
      <w:r w:rsidRPr="00417060">
        <w:rPr>
          <w:b/>
          <w:sz w:val="28"/>
          <w:szCs w:val="28"/>
          <w:shd w:val="clear" w:color="auto" w:fill="FDFEFD"/>
          <w:lang w:val="uk-UA"/>
        </w:rPr>
        <w:t xml:space="preserve"> - </w:t>
      </w:r>
      <w:r w:rsidRPr="00417060">
        <w:rPr>
          <w:b/>
          <w:sz w:val="28"/>
          <w:szCs w:val="28"/>
          <w:bdr w:val="none" w:sz="0" w:space="0" w:color="auto" w:frame="1"/>
          <w:shd w:val="clear" w:color="auto" w:fill="FDFEFD"/>
          <w:lang w:val="uk-UA"/>
        </w:rPr>
        <w:t xml:space="preserve">Водопровідні та санітарно-технічні роботи </w:t>
      </w:r>
      <w:r w:rsidRPr="00417060">
        <w:rPr>
          <w:b/>
          <w:sz w:val="28"/>
          <w:szCs w:val="28"/>
          <w:lang w:val="uk-UA"/>
        </w:rPr>
        <w:t xml:space="preserve">«Капітальний ремонт </w:t>
      </w:r>
      <w:r w:rsidR="00FE134B" w:rsidRPr="00FE134B">
        <w:rPr>
          <w:b/>
          <w:sz w:val="28"/>
          <w:szCs w:val="28"/>
          <w:lang w:val="uk-UA"/>
        </w:rPr>
        <w:t xml:space="preserve">інженерних мереж ХВП, ГВП, ЦО, каналізації в  закладі дошкільної освіти № 25 за адресою: просп. </w:t>
      </w:r>
      <w:r w:rsidR="00FE134B">
        <w:rPr>
          <w:b/>
          <w:sz w:val="28"/>
          <w:szCs w:val="28"/>
        </w:rPr>
        <w:t>Василя Порика, 14</w:t>
      </w:r>
      <w:proofErr w:type="gramStart"/>
      <w:r w:rsidR="00FE134B">
        <w:rPr>
          <w:b/>
          <w:sz w:val="28"/>
          <w:szCs w:val="28"/>
        </w:rPr>
        <w:t xml:space="preserve"> А</w:t>
      </w:r>
      <w:proofErr w:type="gramEnd"/>
      <w:r w:rsidR="00FE134B" w:rsidRPr="00BD0799">
        <w:rPr>
          <w:b/>
          <w:sz w:val="28"/>
          <w:szCs w:val="28"/>
        </w:rPr>
        <w:t>, Подільського району м. Києва</w:t>
      </w:r>
      <w:r w:rsidR="00417060" w:rsidRPr="00417060">
        <w:rPr>
          <w:b/>
          <w:sz w:val="28"/>
          <w:szCs w:val="28"/>
          <w:lang w:val="uk-UA"/>
        </w:rPr>
        <w:t>»</w:t>
      </w:r>
    </w:p>
    <w:p w:rsidR="00417060" w:rsidRPr="00417060" w:rsidRDefault="00417060" w:rsidP="005C5E3A">
      <w:pPr>
        <w:suppressAutoHyphens/>
        <w:jc w:val="center"/>
        <w:rPr>
          <w:b/>
          <w:sz w:val="28"/>
          <w:szCs w:val="28"/>
          <w:lang w:val="uk-UA"/>
        </w:rPr>
      </w:pP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FE134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4120D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2A6326" w:rsidRPr="002A6326" w:rsidRDefault="002A6326" w:rsidP="002A6326">
            <w:pPr>
              <w:suppressAutoHyphens/>
              <w:jc w:val="both"/>
              <w:rPr>
                <w:sz w:val="28"/>
                <w:szCs w:val="28"/>
                <w:lang w:val="uk-UA"/>
              </w:rPr>
            </w:pPr>
            <w:r w:rsidRPr="002A6326">
              <w:rPr>
                <w:color w:val="000000"/>
                <w:sz w:val="28"/>
                <w:szCs w:val="28"/>
                <w:lang w:val="uk-UA"/>
              </w:rPr>
              <w:t xml:space="preserve">Згідно </w:t>
            </w:r>
            <w:r w:rsidRPr="002A6326">
              <w:rPr>
                <w:bCs/>
                <w:color w:val="000000"/>
                <w:sz w:val="28"/>
                <w:szCs w:val="28"/>
                <w:bdr w:val="none" w:sz="0" w:space="0" w:color="auto" w:frame="1"/>
                <w:lang w:val="uk-UA"/>
              </w:rPr>
              <w:t>код</w:t>
            </w:r>
            <w:r w:rsidRPr="002A6326">
              <w:rPr>
                <w:sz w:val="28"/>
                <w:szCs w:val="28"/>
                <w:bdr w:val="none" w:sz="0" w:space="0" w:color="auto" w:frame="1"/>
                <w:shd w:val="clear" w:color="auto" w:fill="FDFEFD"/>
                <w:lang w:val="uk-UA"/>
              </w:rPr>
              <w:t xml:space="preserve"> ДК 021:2015</w:t>
            </w:r>
            <w:r w:rsidRPr="002A6326">
              <w:rPr>
                <w:sz w:val="28"/>
                <w:szCs w:val="28"/>
                <w:shd w:val="clear" w:color="auto" w:fill="FDFEFD"/>
                <w:lang w:val="uk-UA"/>
              </w:rPr>
              <w:t>:</w:t>
            </w:r>
            <w:r w:rsidRPr="002A6326">
              <w:rPr>
                <w:sz w:val="28"/>
                <w:szCs w:val="28"/>
                <w:shd w:val="clear" w:color="auto" w:fill="FDFEFD"/>
              </w:rPr>
              <w:t> </w:t>
            </w:r>
            <w:r w:rsidRPr="002A6326">
              <w:rPr>
                <w:sz w:val="28"/>
                <w:szCs w:val="28"/>
                <w:bdr w:val="none" w:sz="0" w:space="0" w:color="auto" w:frame="1"/>
                <w:shd w:val="clear" w:color="auto" w:fill="FDFEFD"/>
                <w:lang w:val="uk-UA"/>
              </w:rPr>
              <w:t>45330000-9</w:t>
            </w:r>
            <w:r w:rsidRPr="002A6326">
              <w:rPr>
                <w:sz w:val="28"/>
                <w:szCs w:val="28"/>
                <w:shd w:val="clear" w:color="auto" w:fill="FDFEFD"/>
                <w:lang w:val="uk-UA"/>
              </w:rPr>
              <w:t xml:space="preserve"> - </w:t>
            </w:r>
            <w:r w:rsidRPr="002A6326">
              <w:rPr>
                <w:sz w:val="28"/>
                <w:szCs w:val="28"/>
                <w:bdr w:val="none" w:sz="0" w:space="0" w:color="auto" w:frame="1"/>
                <w:shd w:val="clear" w:color="auto" w:fill="FDFEFD"/>
                <w:lang w:val="uk-UA"/>
              </w:rPr>
              <w:t xml:space="preserve">Водопровідні та санітарно-технічні роботи </w:t>
            </w:r>
            <w:r w:rsidRPr="002A6326">
              <w:rPr>
                <w:sz w:val="28"/>
                <w:szCs w:val="28"/>
                <w:lang w:val="uk-UA"/>
              </w:rPr>
              <w:t xml:space="preserve">«Капітальний ремонт інженерних мереж ХВП, ГВП, ЦО, каналізації в  закладі дошкільної освіти № 25 за адресою: просп. </w:t>
            </w:r>
            <w:r w:rsidRPr="002A6326">
              <w:rPr>
                <w:sz w:val="28"/>
                <w:szCs w:val="28"/>
              </w:rPr>
              <w:t>Василя Порика, 14</w:t>
            </w:r>
            <w:proofErr w:type="gramStart"/>
            <w:r w:rsidRPr="002A6326">
              <w:rPr>
                <w:sz w:val="28"/>
                <w:szCs w:val="28"/>
              </w:rPr>
              <w:t xml:space="preserve"> А</w:t>
            </w:r>
            <w:proofErr w:type="gramEnd"/>
            <w:r w:rsidRPr="002A6326">
              <w:rPr>
                <w:sz w:val="28"/>
                <w:szCs w:val="28"/>
              </w:rPr>
              <w:t>, Подільського району м. Києва</w:t>
            </w:r>
            <w:r w:rsidRPr="002A6326">
              <w:rPr>
                <w:sz w:val="28"/>
                <w:szCs w:val="28"/>
                <w:lang w:val="uk-UA"/>
              </w:rPr>
              <w:t>»</w:t>
            </w:r>
          </w:p>
          <w:p w:rsidR="005C5E3A" w:rsidRPr="002A6326" w:rsidRDefault="005C5E3A" w:rsidP="004120D5">
            <w:pPr>
              <w:suppressAutoHyphens/>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2A6326">
            <w:pPr>
              <w:widowControl w:val="0"/>
              <w:autoSpaceDE w:val="0"/>
              <w:ind w:firstLine="284"/>
              <w:jc w:val="both"/>
              <w:rPr>
                <w:highlight w:val="yellow"/>
                <w:lang w:val="uk-UA"/>
              </w:rPr>
            </w:pPr>
            <w:r>
              <w:rPr>
                <w:sz w:val="22"/>
                <w:szCs w:val="22"/>
                <w:lang w:val="uk-UA"/>
              </w:rPr>
              <w:t>До 2</w:t>
            </w:r>
            <w:r w:rsidR="002A6326">
              <w:rPr>
                <w:sz w:val="22"/>
                <w:szCs w:val="22"/>
                <w:lang w:val="uk-UA"/>
              </w:rPr>
              <w:t>6</w:t>
            </w:r>
            <w:r>
              <w:rPr>
                <w:sz w:val="22"/>
                <w:szCs w:val="22"/>
                <w:lang w:val="uk-UA"/>
              </w:rPr>
              <w:t>.08.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2"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3" w:author="User22" w:date="2024-02-27T10:24:00Z">
              <w:r w:rsidR="00F342B2" w:rsidRPr="00F342B2">
                <w:rPr>
                  <w:color w:val="000000" w:themeColor="text1"/>
                  <w:sz w:val="22"/>
                  <w:szCs w:val="22"/>
                  <w:shd w:val="clear" w:color="auto" w:fill="FFFFFF" w:themeFill="background1"/>
                  <w:lang w:val="uk-UA"/>
                  <w:rPrChange w:id="4"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5"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5"/>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6" w:name="_Hlk135661077"/>
            <w:r>
              <w:rPr>
                <w:sz w:val="22"/>
                <w:szCs w:val="22"/>
                <w:lang w:val="uk-UA"/>
              </w:rPr>
              <w:t>(у разі, якщо учасник юридична особа)</w:t>
            </w:r>
            <w:bookmarkEnd w:id="6"/>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7" w:name="_heading=h.ftj7vaqoric" w:colFirst="0" w:colLast="0"/>
            <w:bookmarkEnd w:id="7"/>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8"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9" w:name="_Hlk41486280"/>
            <w:bookmarkEnd w:id="8"/>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9"/>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0" w:author="User" w:date="2024-02-23T14:08:00Z"/>
                <w:color w:val="000000" w:themeColor="text1"/>
                <w:lang w:val="uk-UA"/>
              </w:rPr>
            </w:pPr>
            <w:ins w:id="11"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FE134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2"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19771D">
              <w:rPr>
                <w:color w:val="000000"/>
                <w:sz w:val="27"/>
                <w:szCs w:val="27"/>
                <w:lang w:val="uk-UA"/>
              </w:rPr>
              <w:t>28</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w:t>
            </w:r>
            <w:r>
              <w:rPr>
                <w:color w:val="000000"/>
                <w:sz w:val="27"/>
                <w:szCs w:val="27"/>
              </w:rPr>
              <w:lastRenderedPageBreak/>
              <w:t xml:space="preserve">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3" w:name="n482"/>
            <w:bookmarkEnd w:id="13"/>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4"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5"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F342B2" w:rsidP="009C68FB">
            <w:pPr>
              <w:shd w:val="clear" w:color="auto" w:fill="FFFFFF"/>
              <w:ind w:firstLine="567"/>
              <w:jc w:val="both"/>
              <w:rPr>
                <w:highlight w:val="white"/>
                <w:lang w:val="uk-UA"/>
                <w:rPrChange w:id="16" w:author="User22" w:date="2024-02-27T10:23:00Z">
                  <w:rPr>
                    <w:highlight w:val="white"/>
                  </w:rPr>
                </w:rPrChange>
              </w:rPr>
            </w:pPr>
            <w:ins w:id="17" w:author="User22" w:date="2024-02-27T10:23:00Z">
              <w:r w:rsidRPr="00F342B2">
                <w:rPr>
                  <w:color w:val="333333"/>
                  <w:shd w:val="clear" w:color="auto" w:fill="FFFFFF"/>
                  <w:lang w:val="uk-UA"/>
                  <w:rPrChange w:id="18"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F342B2">
                <w:rPr>
                  <w:color w:val="333333"/>
                  <w:shd w:val="clear" w:color="auto" w:fill="FFFFFF"/>
                  <w:lang w:val="uk-UA"/>
                  <w:rPrChange w:id="19"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0" w:name="n591"/>
            <w:bookmarkEnd w:id="20"/>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9334C"/>
    <w:rsid w:val="00193D75"/>
    <w:rsid w:val="0019771D"/>
    <w:rsid w:val="001A2F77"/>
    <w:rsid w:val="001B0032"/>
    <w:rsid w:val="001C4C06"/>
    <w:rsid w:val="001C5D4E"/>
    <w:rsid w:val="001C681F"/>
    <w:rsid w:val="002564BF"/>
    <w:rsid w:val="00265301"/>
    <w:rsid w:val="00270E95"/>
    <w:rsid w:val="002870C9"/>
    <w:rsid w:val="002A35EB"/>
    <w:rsid w:val="002A6326"/>
    <w:rsid w:val="002C2417"/>
    <w:rsid w:val="002D1487"/>
    <w:rsid w:val="002E2180"/>
    <w:rsid w:val="002F1CD5"/>
    <w:rsid w:val="002F4869"/>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17060"/>
    <w:rsid w:val="004431CF"/>
    <w:rsid w:val="004551DF"/>
    <w:rsid w:val="00470A71"/>
    <w:rsid w:val="00474A1C"/>
    <w:rsid w:val="004A05E9"/>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8389B"/>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34B"/>
    <w:rsid w:val="00816EE6"/>
    <w:rsid w:val="00820DFA"/>
    <w:rsid w:val="008567D8"/>
    <w:rsid w:val="0086517C"/>
    <w:rsid w:val="00882570"/>
    <w:rsid w:val="008A2536"/>
    <w:rsid w:val="008A760F"/>
    <w:rsid w:val="008B12E1"/>
    <w:rsid w:val="008B601B"/>
    <w:rsid w:val="008B602F"/>
    <w:rsid w:val="008D5721"/>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86365"/>
    <w:rsid w:val="00B92927"/>
    <w:rsid w:val="00BA008E"/>
    <w:rsid w:val="00BB258C"/>
    <w:rsid w:val="00BE0AC1"/>
    <w:rsid w:val="00BF279D"/>
    <w:rsid w:val="00C101EB"/>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1724"/>
    <w:rsid w:val="00E26291"/>
    <w:rsid w:val="00E35FDA"/>
    <w:rsid w:val="00E37D11"/>
    <w:rsid w:val="00E642C8"/>
    <w:rsid w:val="00E81E6F"/>
    <w:rsid w:val="00EC5677"/>
    <w:rsid w:val="00EF199E"/>
    <w:rsid w:val="00F06050"/>
    <w:rsid w:val="00F11B55"/>
    <w:rsid w:val="00F13141"/>
    <w:rsid w:val="00F25FA9"/>
    <w:rsid w:val="00F3223D"/>
    <w:rsid w:val="00F342B2"/>
    <w:rsid w:val="00F45599"/>
    <w:rsid w:val="00F53A2A"/>
    <w:rsid w:val="00F57791"/>
    <w:rsid w:val="00F81EF2"/>
    <w:rsid w:val="00F82829"/>
    <w:rsid w:val="00F87F0F"/>
    <w:rsid w:val="00FA163B"/>
    <w:rsid w:val="00FD420F"/>
    <w:rsid w:val="00FE134B"/>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F28D8-C2D5-4F1A-A7DE-BAB78A93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46544</Words>
  <Characters>26531</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2024-03-20T08:22:00Z</cp:lastPrinted>
  <dcterms:created xsi:type="dcterms:W3CDTF">2024-02-27T08:33:00Z</dcterms:created>
  <dcterms:modified xsi:type="dcterms:W3CDTF">2024-03-20T11:41:00Z</dcterms:modified>
</cp:coreProperties>
</file>