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AC" w:rsidRPr="00C115B9" w:rsidRDefault="00C53A2B" w:rsidP="00A14E11">
      <w:pPr>
        <w:spacing w:before="120" w:after="120"/>
        <w:ind w:left="4962"/>
        <w:rPr>
          <w:b/>
        </w:rPr>
      </w:pPr>
      <w:r w:rsidRPr="00C115B9">
        <w:rPr>
          <w:b/>
        </w:rPr>
        <w:t>З</w:t>
      </w:r>
      <w:r w:rsidR="001D76AC" w:rsidRPr="00C115B9">
        <w:rPr>
          <w:b/>
        </w:rPr>
        <w:t>АТВЕРДЖЕНО</w:t>
      </w:r>
    </w:p>
    <w:p w:rsidR="000656F6" w:rsidRPr="00D6623E" w:rsidRDefault="000656F6" w:rsidP="000656F6">
      <w:pPr>
        <w:spacing w:before="120" w:after="120"/>
        <w:ind w:left="4962"/>
      </w:pPr>
      <w:r>
        <w:t>Уповноважена особа</w:t>
      </w:r>
      <w:r w:rsidRPr="00643801">
        <w:t xml:space="preserve"> </w:t>
      </w:r>
      <w:r w:rsidRPr="00643801">
        <w:br/>
      </w:r>
      <w:r w:rsidRPr="00D6623E">
        <w:t xml:space="preserve">Державної </w:t>
      </w:r>
      <w:r>
        <w:t>податкової</w:t>
      </w:r>
      <w:r w:rsidRPr="00D6623E">
        <w:t xml:space="preserve"> служби України</w:t>
      </w:r>
    </w:p>
    <w:p w:rsidR="000656F6" w:rsidRPr="00CE25FC" w:rsidRDefault="00C707F1" w:rsidP="000656F6">
      <w:pPr>
        <w:spacing w:before="240" w:after="240"/>
        <w:ind w:left="4962"/>
        <w:rPr>
          <w:color w:val="000000"/>
        </w:rPr>
      </w:pPr>
      <w:r>
        <w:t>______</w:t>
      </w:r>
      <w:r w:rsidR="009D7CA4">
        <w:rPr>
          <w:i/>
        </w:rPr>
        <w:t>підпис</w:t>
      </w:r>
      <w:r>
        <w:t>_________</w:t>
      </w:r>
      <w:r w:rsidRPr="00692308">
        <w:rPr>
          <w:lang w:val="ru-RU"/>
        </w:rPr>
        <w:t xml:space="preserve">   </w:t>
      </w:r>
      <w:r w:rsidR="00CA595D" w:rsidRPr="00CE25FC">
        <w:t>М</w:t>
      </w:r>
      <w:r w:rsidR="00CA595D">
        <w:t>ихайло</w:t>
      </w:r>
      <w:r w:rsidR="00CA595D" w:rsidRPr="00CE25FC">
        <w:rPr>
          <w:color w:val="000000"/>
        </w:rPr>
        <w:t xml:space="preserve"> </w:t>
      </w:r>
      <w:r w:rsidR="00CE25FC" w:rsidRPr="00CE25FC">
        <w:rPr>
          <w:color w:val="000000"/>
        </w:rPr>
        <w:t>МІТЯКІН</w:t>
      </w:r>
      <w:r w:rsidR="000656F6" w:rsidRPr="00CE25FC">
        <w:rPr>
          <w:color w:val="000000"/>
        </w:rPr>
        <w:t xml:space="preserve"> </w:t>
      </w:r>
    </w:p>
    <w:p w:rsidR="000656F6" w:rsidRPr="00CE25FC" w:rsidRDefault="000656F6" w:rsidP="000656F6">
      <w:pPr>
        <w:ind w:left="4961"/>
        <w:rPr>
          <w:color w:val="000000"/>
        </w:rPr>
      </w:pPr>
      <w:r w:rsidRPr="00CE25FC">
        <w:rPr>
          <w:color w:val="000000"/>
        </w:rPr>
        <w:t xml:space="preserve">за рішенням </w:t>
      </w:r>
    </w:p>
    <w:p w:rsidR="000656F6" w:rsidRPr="00C956A0" w:rsidRDefault="000656F6" w:rsidP="000656F6">
      <w:pPr>
        <w:ind w:left="4961"/>
        <w:rPr>
          <w:color w:val="000000"/>
          <w:lang w:val="ru-RU"/>
        </w:rPr>
      </w:pPr>
      <w:r w:rsidRPr="00CE25FC">
        <w:rPr>
          <w:color w:val="000000"/>
        </w:rPr>
        <w:t>від «</w:t>
      </w:r>
      <w:r w:rsidR="00AD5DBD" w:rsidRPr="00AD5DBD">
        <w:rPr>
          <w:color w:val="000000"/>
          <w:lang w:val="ru-RU"/>
        </w:rPr>
        <w:t>27</w:t>
      </w:r>
      <w:r w:rsidRPr="00CE25FC">
        <w:rPr>
          <w:color w:val="000000"/>
        </w:rPr>
        <w:t xml:space="preserve">» </w:t>
      </w:r>
      <w:r w:rsidR="00CE25FC" w:rsidRPr="00CE25FC">
        <w:rPr>
          <w:color w:val="000000"/>
        </w:rPr>
        <w:t>лип</w:t>
      </w:r>
      <w:r w:rsidR="00AD5DBD">
        <w:rPr>
          <w:color w:val="000000"/>
        </w:rPr>
        <w:t>ня</w:t>
      </w:r>
      <w:r w:rsidRPr="00CE25FC">
        <w:rPr>
          <w:color w:val="000000"/>
        </w:rPr>
        <w:t xml:space="preserve"> 2022 р. (протокол № </w:t>
      </w:r>
      <w:r w:rsidR="00C956A0">
        <w:rPr>
          <w:color w:val="000000"/>
        </w:rPr>
        <w:t>92</w:t>
      </w:r>
      <w:r w:rsidRPr="00CE25FC">
        <w:rPr>
          <w:color w:val="000000"/>
        </w:rPr>
        <w:t>)</w:t>
      </w:r>
    </w:p>
    <w:p w:rsidR="00C956A0" w:rsidRDefault="00C956A0" w:rsidP="000656F6">
      <w:pPr>
        <w:ind w:left="4961"/>
        <w:rPr>
          <w:color w:val="000000"/>
          <w:lang w:val="ru-RU"/>
        </w:rPr>
      </w:pPr>
    </w:p>
    <w:p w:rsidR="00C956A0" w:rsidRDefault="00C956A0" w:rsidP="00C956A0">
      <w:pPr>
        <w:spacing w:line="276" w:lineRule="auto"/>
        <w:ind w:left="4961"/>
        <w:rPr>
          <w:color w:val="000000"/>
        </w:rPr>
      </w:pPr>
      <w:r w:rsidRPr="00C956A0">
        <w:rPr>
          <w:color w:val="000000"/>
          <w:lang w:val="ru-RU"/>
        </w:rPr>
        <w:t>(</w:t>
      </w:r>
      <w:r>
        <w:rPr>
          <w:color w:val="000000"/>
        </w:rPr>
        <w:t>зі змінами, внесеними за рішенням уповноваженої особи ДПС від «29» липня 2022 р.</w:t>
      </w:r>
    </w:p>
    <w:p w:rsidR="00C956A0" w:rsidRPr="00C956A0" w:rsidRDefault="00C956A0" w:rsidP="00C956A0">
      <w:pPr>
        <w:spacing w:line="276" w:lineRule="auto"/>
        <w:ind w:left="4961"/>
      </w:pPr>
      <w:r>
        <w:rPr>
          <w:color w:val="000000"/>
        </w:rPr>
        <w:t>(протокол № 93))</w:t>
      </w:r>
    </w:p>
    <w:p w:rsidR="001D76AC" w:rsidRPr="00C115B9" w:rsidRDefault="00643801" w:rsidP="001D76AC">
      <w:pPr>
        <w:spacing w:before="2400"/>
        <w:jc w:val="center"/>
        <w:rPr>
          <w:sz w:val="28"/>
          <w:szCs w:val="36"/>
        </w:rPr>
      </w:pPr>
      <w:r w:rsidRPr="00C115B9">
        <w:rPr>
          <w:sz w:val="28"/>
          <w:szCs w:val="36"/>
        </w:rPr>
        <w:t xml:space="preserve">ТЕНДЕРНА </w:t>
      </w:r>
      <w:r w:rsidR="001D76AC" w:rsidRPr="00C115B9">
        <w:rPr>
          <w:sz w:val="28"/>
          <w:szCs w:val="36"/>
        </w:rPr>
        <w:t>ДОКУМЕНТ</w:t>
      </w:r>
      <w:r w:rsidRPr="00C115B9">
        <w:rPr>
          <w:sz w:val="28"/>
          <w:szCs w:val="36"/>
        </w:rPr>
        <w:t>АЦІЯ</w:t>
      </w:r>
    </w:p>
    <w:p w:rsidR="001D76AC" w:rsidRPr="00C115B9" w:rsidRDefault="00C7231D" w:rsidP="001D76AC">
      <w:pPr>
        <w:spacing w:before="120" w:after="120"/>
        <w:jc w:val="center"/>
      </w:pPr>
      <w:r w:rsidRPr="00C115B9">
        <w:t>на закупівлю</w:t>
      </w:r>
      <w:r w:rsidR="001D76AC" w:rsidRPr="00C115B9">
        <w:t xml:space="preserve"> за предметом:</w:t>
      </w:r>
    </w:p>
    <w:p w:rsidR="00CE25FC" w:rsidRPr="00CE25FC" w:rsidRDefault="00CE25FC" w:rsidP="00CE25FC">
      <w:pPr>
        <w:jc w:val="center"/>
        <w:outlineLvl w:val="0"/>
        <w:rPr>
          <w:b/>
          <w:sz w:val="26"/>
        </w:rPr>
      </w:pPr>
      <w:r w:rsidRPr="00CE25FC">
        <w:rPr>
          <w:b/>
          <w:sz w:val="26"/>
        </w:rPr>
        <w:t xml:space="preserve">Фотокопіювальне та поліграфічне обладнання </w:t>
      </w:r>
    </w:p>
    <w:p w:rsidR="00CE25FC" w:rsidRPr="00CE25FC" w:rsidRDefault="00CE25FC" w:rsidP="00CE25FC">
      <w:pPr>
        <w:jc w:val="center"/>
        <w:outlineLvl w:val="0"/>
        <w:rPr>
          <w:b/>
          <w:sz w:val="26"/>
        </w:rPr>
      </w:pPr>
      <w:r w:rsidRPr="00CE25FC">
        <w:rPr>
          <w:b/>
          <w:sz w:val="26"/>
        </w:rPr>
        <w:t xml:space="preserve">для офсетного друку – за кодом ДК 021:2015 – 30120000-6 </w:t>
      </w:r>
      <w:r w:rsidRPr="00CE25FC">
        <w:rPr>
          <w:b/>
          <w:sz w:val="26"/>
        </w:rPr>
        <w:br/>
        <w:t>(Витратні матеріали для друкувальної техніки)</w:t>
      </w:r>
    </w:p>
    <w:p w:rsidR="001D76AC" w:rsidRPr="00C115B9" w:rsidRDefault="001D76AC" w:rsidP="001D76AC">
      <w:pPr>
        <w:jc w:val="center"/>
        <w:rPr>
          <w:b/>
        </w:rPr>
      </w:pPr>
    </w:p>
    <w:p w:rsidR="001D76AC" w:rsidRPr="00C115B9" w:rsidRDefault="001D76AC" w:rsidP="00731BE8">
      <w:pPr>
        <w:spacing w:before="120" w:after="120"/>
        <w:jc w:val="center"/>
      </w:pPr>
      <w:r w:rsidRPr="00C115B9">
        <w:t>процедура закупівлі – відкриті торги</w:t>
      </w:r>
    </w:p>
    <w:p w:rsidR="00C56EF2" w:rsidRPr="00C115B9" w:rsidRDefault="00C56EF2" w:rsidP="00C56EF2">
      <w:pPr>
        <w:jc w:val="center"/>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7E5F2A">
      <w:pPr>
        <w:jc w:val="center"/>
        <w:outlineLvl w:val="0"/>
        <w:rPr>
          <w:sz w:val="26"/>
        </w:rPr>
      </w:pPr>
    </w:p>
    <w:p w:rsidR="00D20232" w:rsidRPr="00C115B9" w:rsidRDefault="00D20232" w:rsidP="00D20232">
      <w:pPr>
        <w:jc w:val="center"/>
      </w:pPr>
      <w:r w:rsidRPr="00C115B9">
        <w:lastRenderedPageBreak/>
        <w:t>м. Київ – 202</w:t>
      </w:r>
      <w:r w:rsidR="003545DE">
        <w:t>2</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69"/>
        <w:gridCol w:w="7072"/>
      </w:tblGrid>
      <w:tr w:rsidR="0064263F" w:rsidRPr="00C115B9" w:rsidTr="00D20232">
        <w:trPr>
          <w:trHeight w:val="20"/>
          <w:jc w:val="center"/>
        </w:trPr>
        <w:tc>
          <w:tcPr>
            <w:tcW w:w="576" w:type="dxa"/>
          </w:tcPr>
          <w:p w:rsidR="0064263F" w:rsidRPr="00C115B9" w:rsidRDefault="0064263F" w:rsidP="00910B05">
            <w:pPr>
              <w:keepNext/>
              <w:spacing w:before="120" w:after="120"/>
              <w:jc w:val="center"/>
              <w:outlineLvl w:val="0"/>
              <w:rPr>
                <w:b/>
              </w:rPr>
            </w:pPr>
            <w:r w:rsidRPr="00C115B9">
              <w:rPr>
                <w:b/>
              </w:rPr>
              <w:t>№ з/п</w:t>
            </w:r>
          </w:p>
        </w:tc>
        <w:tc>
          <w:tcPr>
            <w:tcW w:w="9441" w:type="dxa"/>
            <w:gridSpan w:val="2"/>
          </w:tcPr>
          <w:p w:rsidR="0064263F" w:rsidRPr="00C115B9" w:rsidRDefault="0064263F" w:rsidP="00910B05">
            <w:pPr>
              <w:keepNext/>
              <w:spacing w:before="120" w:after="120"/>
              <w:jc w:val="center"/>
              <w:outlineLvl w:val="0"/>
            </w:pPr>
            <w:bookmarkStart w:id="0" w:name="_Toc410576427"/>
            <w:r w:rsidRPr="00C115B9">
              <w:rPr>
                <w:b/>
              </w:rPr>
              <w:t>Розділ І. Загальні положення</w:t>
            </w:r>
            <w:bookmarkEnd w:id="0"/>
          </w:p>
        </w:tc>
      </w:tr>
      <w:tr w:rsidR="0064263F" w:rsidRPr="00C115B9" w:rsidTr="00D20232">
        <w:trPr>
          <w:trHeight w:val="20"/>
          <w:jc w:val="center"/>
        </w:trPr>
        <w:tc>
          <w:tcPr>
            <w:tcW w:w="576" w:type="dxa"/>
          </w:tcPr>
          <w:p w:rsidR="0064263F" w:rsidRPr="00C115B9" w:rsidRDefault="002F502C" w:rsidP="00581987">
            <w:pPr>
              <w:jc w:val="center"/>
              <w:rPr>
                <w:b/>
              </w:rPr>
            </w:pPr>
            <w:r w:rsidRPr="00C115B9">
              <w:rPr>
                <w:b/>
              </w:rPr>
              <w:t>1</w:t>
            </w:r>
          </w:p>
        </w:tc>
        <w:tc>
          <w:tcPr>
            <w:tcW w:w="2375" w:type="dxa"/>
          </w:tcPr>
          <w:p w:rsidR="0064263F" w:rsidRPr="00C115B9" w:rsidRDefault="002F502C" w:rsidP="00581987">
            <w:pPr>
              <w:jc w:val="center"/>
              <w:rPr>
                <w:b/>
              </w:rPr>
            </w:pPr>
            <w:r w:rsidRPr="00C115B9">
              <w:rPr>
                <w:b/>
              </w:rPr>
              <w:t>2</w:t>
            </w:r>
          </w:p>
        </w:tc>
        <w:tc>
          <w:tcPr>
            <w:tcW w:w="7066" w:type="dxa"/>
          </w:tcPr>
          <w:p w:rsidR="0064263F" w:rsidRPr="00C115B9" w:rsidRDefault="002F502C" w:rsidP="00581987">
            <w:pPr>
              <w:jc w:val="center"/>
              <w:rPr>
                <w:b/>
              </w:rPr>
            </w:pPr>
            <w:r w:rsidRPr="00C115B9">
              <w:rPr>
                <w:b/>
              </w:rPr>
              <w:t>3</w:t>
            </w:r>
          </w:p>
        </w:tc>
      </w:tr>
      <w:tr w:rsidR="0064263F" w:rsidRPr="00C115B9" w:rsidTr="00D20232">
        <w:trPr>
          <w:trHeight w:val="20"/>
          <w:jc w:val="center"/>
        </w:trPr>
        <w:tc>
          <w:tcPr>
            <w:tcW w:w="576" w:type="dxa"/>
          </w:tcPr>
          <w:p w:rsidR="0064263F" w:rsidRPr="00C115B9" w:rsidRDefault="0064263F" w:rsidP="00643801">
            <w:pPr>
              <w:spacing w:after="120"/>
              <w:outlineLvl w:val="1"/>
              <w:rPr>
                <w:b/>
              </w:rPr>
            </w:pPr>
            <w:r w:rsidRPr="00C115B9">
              <w:rPr>
                <w:b/>
              </w:rPr>
              <w:t>1.</w:t>
            </w:r>
          </w:p>
        </w:tc>
        <w:tc>
          <w:tcPr>
            <w:tcW w:w="2375" w:type="dxa"/>
          </w:tcPr>
          <w:p w:rsidR="0064263F" w:rsidRPr="00C115B9" w:rsidRDefault="0064263F" w:rsidP="00643801">
            <w:pPr>
              <w:spacing w:after="120"/>
              <w:outlineLvl w:val="1"/>
              <w:rPr>
                <w:b/>
              </w:rPr>
            </w:pPr>
            <w:bookmarkStart w:id="1" w:name="_Toc410576428"/>
            <w:r w:rsidRPr="00C115B9">
              <w:rPr>
                <w:b/>
              </w:rPr>
              <w:t>Терміни, які вживаються в тендерній документації</w:t>
            </w:r>
            <w:bookmarkEnd w:id="1"/>
          </w:p>
        </w:tc>
        <w:tc>
          <w:tcPr>
            <w:tcW w:w="7066" w:type="dxa"/>
          </w:tcPr>
          <w:p w:rsidR="0064263F" w:rsidRPr="00C115B9" w:rsidRDefault="0064263F" w:rsidP="00F24FCE">
            <w:pPr>
              <w:spacing w:after="120"/>
              <w:jc w:val="both"/>
            </w:pPr>
            <w:r w:rsidRPr="00C115B9">
              <w:t>Тендерну документацію розроблено відповідно до вимог Закону України «Про публічні закупівлі» (далі – Закон), Закону України «Про санкції» та і</w:t>
            </w:r>
            <w:r w:rsidR="00FB5ABE" w:rsidRPr="00C115B9">
              <w:t>нших нормативно-правових актів,</w:t>
            </w:r>
            <w:r w:rsidR="00FB5ABE" w:rsidRPr="00C115B9">
              <w:br/>
            </w:r>
            <w:r w:rsidRPr="00C115B9">
              <w:t xml:space="preserve">що регулюють відносини у сфері публічних закупівель. Терміни вживаються </w:t>
            </w:r>
            <w:r w:rsidR="00F24FCE" w:rsidRPr="00C115B9">
              <w:t>у</w:t>
            </w:r>
            <w:r w:rsidRPr="00C115B9">
              <w:t xml:space="preserve"> значенні, наведеному у Законі.</w:t>
            </w:r>
          </w:p>
        </w:tc>
      </w:tr>
      <w:tr w:rsidR="0064263F" w:rsidRPr="00C115B9" w:rsidTr="00D20232">
        <w:trPr>
          <w:trHeight w:val="20"/>
          <w:jc w:val="center"/>
        </w:trPr>
        <w:tc>
          <w:tcPr>
            <w:tcW w:w="576" w:type="dxa"/>
          </w:tcPr>
          <w:p w:rsidR="0064263F" w:rsidRPr="00C115B9" w:rsidRDefault="0064263F" w:rsidP="00CA2AF8">
            <w:pPr>
              <w:spacing w:after="120"/>
              <w:outlineLvl w:val="1"/>
              <w:rPr>
                <w:b/>
              </w:rPr>
            </w:pPr>
            <w:r w:rsidRPr="00C115B9">
              <w:rPr>
                <w:b/>
              </w:rPr>
              <w:t>2.</w:t>
            </w:r>
          </w:p>
        </w:tc>
        <w:tc>
          <w:tcPr>
            <w:tcW w:w="2375" w:type="dxa"/>
          </w:tcPr>
          <w:p w:rsidR="0064263F" w:rsidRPr="00C115B9" w:rsidRDefault="0064263F" w:rsidP="00CA2AF8">
            <w:pPr>
              <w:spacing w:after="120"/>
              <w:outlineLvl w:val="1"/>
              <w:rPr>
                <w:b/>
              </w:rPr>
            </w:pPr>
            <w:bookmarkStart w:id="2" w:name="_Toc410576429"/>
            <w:r w:rsidRPr="00C115B9">
              <w:rPr>
                <w:b/>
              </w:rPr>
              <w:t>Інформація про замовника торгів:</w:t>
            </w:r>
            <w:bookmarkEnd w:id="2"/>
          </w:p>
        </w:tc>
        <w:tc>
          <w:tcPr>
            <w:tcW w:w="7066" w:type="dxa"/>
          </w:tcPr>
          <w:p w:rsidR="0064263F" w:rsidRPr="00C115B9" w:rsidRDefault="0064263F" w:rsidP="00581987">
            <w:pPr>
              <w:spacing w:after="120"/>
              <w:jc w:val="both"/>
              <w:rPr>
                <w:i/>
              </w:rPr>
            </w:pPr>
          </w:p>
        </w:tc>
      </w:tr>
      <w:tr w:rsidR="0064263F" w:rsidRPr="00C115B9" w:rsidTr="00D20232">
        <w:trPr>
          <w:trHeight w:val="20"/>
          <w:jc w:val="center"/>
        </w:trPr>
        <w:tc>
          <w:tcPr>
            <w:tcW w:w="576" w:type="dxa"/>
          </w:tcPr>
          <w:p w:rsidR="0064263F" w:rsidRPr="00C115B9" w:rsidRDefault="0064263F" w:rsidP="00CA2AF8">
            <w:pPr>
              <w:spacing w:after="120"/>
              <w:outlineLvl w:val="2"/>
            </w:pPr>
            <w:r w:rsidRPr="00C115B9">
              <w:t>2.1.</w:t>
            </w:r>
          </w:p>
        </w:tc>
        <w:tc>
          <w:tcPr>
            <w:tcW w:w="2375" w:type="dxa"/>
          </w:tcPr>
          <w:p w:rsidR="0064263F" w:rsidRPr="00C115B9" w:rsidRDefault="0064263F" w:rsidP="00CA2AF8">
            <w:pPr>
              <w:spacing w:after="120"/>
              <w:outlineLvl w:val="2"/>
            </w:pPr>
            <w:r w:rsidRPr="00C115B9">
              <w:t>повне найменування</w:t>
            </w:r>
          </w:p>
        </w:tc>
        <w:tc>
          <w:tcPr>
            <w:tcW w:w="7066" w:type="dxa"/>
          </w:tcPr>
          <w:p w:rsidR="0064263F" w:rsidRPr="00C115B9" w:rsidRDefault="0064263F" w:rsidP="00272784">
            <w:pPr>
              <w:spacing w:after="120"/>
              <w:jc w:val="both"/>
            </w:pPr>
            <w:r w:rsidRPr="00C115B9">
              <w:t xml:space="preserve">Державна </w:t>
            </w:r>
            <w:r w:rsidR="00272784" w:rsidRPr="00C115B9">
              <w:t>податкова</w:t>
            </w:r>
            <w:r w:rsidRPr="00C115B9">
              <w:t xml:space="preserve"> служба України</w:t>
            </w:r>
          </w:p>
        </w:tc>
      </w:tr>
      <w:tr w:rsidR="0064263F" w:rsidRPr="00C115B9" w:rsidTr="00D20232">
        <w:trPr>
          <w:trHeight w:val="20"/>
          <w:jc w:val="center"/>
        </w:trPr>
        <w:tc>
          <w:tcPr>
            <w:tcW w:w="576" w:type="dxa"/>
          </w:tcPr>
          <w:p w:rsidR="0064263F" w:rsidRPr="00C115B9" w:rsidRDefault="0064263F" w:rsidP="00CA2AF8">
            <w:pPr>
              <w:spacing w:after="120"/>
              <w:outlineLvl w:val="2"/>
            </w:pPr>
            <w:r w:rsidRPr="00C115B9">
              <w:t>2.2.</w:t>
            </w:r>
          </w:p>
        </w:tc>
        <w:tc>
          <w:tcPr>
            <w:tcW w:w="2375" w:type="dxa"/>
          </w:tcPr>
          <w:p w:rsidR="0064263F" w:rsidRPr="00C115B9" w:rsidRDefault="0064263F" w:rsidP="00CA2AF8">
            <w:pPr>
              <w:spacing w:after="120"/>
              <w:outlineLvl w:val="2"/>
            </w:pPr>
            <w:r w:rsidRPr="00C115B9">
              <w:t>місцезнаходження</w:t>
            </w:r>
          </w:p>
        </w:tc>
        <w:tc>
          <w:tcPr>
            <w:tcW w:w="7066" w:type="dxa"/>
          </w:tcPr>
          <w:p w:rsidR="0064263F" w:rsidRPr="00C115B9" w:rsidRDefault="00331EBD" w:rsidP="0076207A">
            <w:pPr>
              <w:spacing w:after="120"/>
              <w:jc w:val="both"/>
              <w:rPr>
                <w:highlight w:val="cyan"/>
              </w:rPr>
            </w:pPr>
            <w:r w:rsidRPr="00C115B9">
              <w:t>Львівська площа, будинок 8, м. Київ, 04053.</w:t>
            </w:r>
          </w:p>
        </w:tc>
      </w:tr>
      <w:tr w:rsidR="0064263F" w:rsidRPr="00C115B9" w:rsidTr="00D20232">
        <w:trPr>
          <w:trHeight w:val="20"/>
          <w:jc w:val="center"/>
        </w:trPr>
        <w:tc>
          <w:tcPr>
            <w:tcW w:w="576" w:type="dxa"/>
          </w:tcPr>
          <w:p w:rsidR="0064263F" w:rsidRPr="00C115B9" w:rsidRDefault="0064263F" w:rsidP="00643801">
            <w:pPr>
              <w:spacing w:after="120"/>
              <w:outlineLvl w:val="2"/>
            </w:pPr>
            <w:r w:rsidRPr="00C115B9">
              <w:t>2.3.</w:t>
            </w:r>
          </w:p>
        </w:tc>
        <w:tc>
          <w:tcPr>
            <w:tcW w:w="2375" w:type="dxa"/>
          </w:tcPr>
          <w:p w:rsidR="0064263F" w:rsidRPr="00C115B9" w:rsidRDefault="0064263F" w:rsidP="00643801">
            <w:pPr>
              <w:spacing w:after="120"/>
              <w:outlineLvl w:val="2"/>
            </w:pPr>
            <w:r w:rsidRPr="00C115B9">
              <w:t>посадова особа Замовника, уповноважена здійснювати зв’язок з учасниками</w:t>
            </w:r>
          </w:p>
        </w:tc>
        <w:tc>
          <w:tcPr>
            <w:tcW w:w="7066" w:type="dxa"/>
          </w:tcPr>
          <w:p w:rsidR="00CE25FC" w:rsidRPr="00CE25FC" w:rsidRDefault="00CE25FC" w:rsidP="00CE25FC">
            <w:pPr>
              <w:jc w:val="both"/>
            </w:pPr>
            <w:r w:rsidRPr="00CE25FC">
              <w:rPr>
                <w:i/>
              </w:rPr>
              <w:t>Уповноважена особа</w:t>
            </w:r>
            <w:r w:rsidRPr="00CE25FC">
              <w:t>:</w:t>
            </w:r>
          </w:p>
          <w:p w:rsidR="00CE25FC" w:rsidRPr="00CE25FC" w:rsidRDefault="00CE25FC" w:rsidP="00CE25FC">
            <w:pPr>
              <w:tabs>
                <w:tab w:val="left" w:pos="2160"/>
                <w:tab w:val="left" w:pos="3600"/>
              </w:tabs>
              <w:ind w:left="17" w:hanging="17"/>
              <w:jc w:val="both"/>
            </w:pPr>
            <w:r w:rsidRPr="00CE25FC">
              <w:t xml:space="preserve">Мітякін Михайло Васильович – головний державний інспектор відділу організації та проведення процедур закупівель в апараті Служби управління закупівель Департаменту інфраструктури та господарського забезпечення Державної податкової служби України. </w:t>
            </w:r>
          </w:p>
          <w:p w:rsidR="00CE25FC" w:rsidRPr="00CE25FC" w:rsidRDefault="00CE25FC" w:rsidP="00CE25FC">
            <w:pPr>
              <w:tabs>
                <w:tab w:val="left" w:pos="2160"/>
                <w:tab w:val="left" w:pos="3600"/>
              </w:tabs>
              <w:ind w:left="17" w:hanging="17"/>
              <w:jc w:val="both"/>
            </w:pPr>
            <w:proofErr w:type="spellStart"/>
            <w:r w:rsidRPr="00CE25FC">
              <w:t>тел</w:t>
            </w:r>
            <w:proofErr w:type="spellEnd"/>
            <w:r w:rsidRPr="00CE25FC">
              <w:t>. (044) 481 48 83</w:t>
            </w:r>
          </w:p>
          <w:p w:rsidR="00CE25FC" w:rsidRPr="00CE25FC" w:rsidRDefault="00CE25FC" w:rsidP="00CE25FC">
            <w:pPr>
              <w:tabs>
                <w:tab w:val="left" w:pos="2160"/>
                <w:tab w:val="left" w:pos="3600"/>
              </w:tabs>
              <w:ind w:left="17" w:hanging="17"/>
              <w:jc w:val="both"/>
            </w:pPr>
            <w:r w:rsidRPr="00CE25FC">
              <w:t>e-</w:t>
            </w:r>
            <w:proofErr w:type="spellStart"/>
            <w:r w:rsidRPr="00CE25FC">
              <w:t>mail</w:t>
            </w:r>
            <w:proofErr w:type="spellEnd"/>
            <w:r w:rsidRPr="00CE25FC">
              <w:t xml:space="preserve">: </w:t>
            </w:r>
            <w:hyperlink r:id="rId8" w:history="1">
              <w:r w:rsidRPr="00CE25FC">
                <w:rPr>
                  <w:color w:val="0000FF"/>
                  <w:u w:val="single"/>
                </w:rPr>
                <w:t>zakupivli-DPS@tax.gov.ua</w:t>
              </w:r>
            </w:hyperlink>
            <w:r w:rsidRPr="00CE25FC">
              <w:t>.</w:t>
            </w:r>
          </w:p>
          <w:p w:rsidR="00CE25FC" w:rsidRPr="00CE25FC" w:rsidRDefault="00CE25FC" w:rsidP="00CE25FC">
            <w:pPr>
              <w:spacing w:after="120"/>
              <w:jc w:val="both"/>
              <w:rPr>
                <w:i/>
              </w:rPr>
            </w:pPr>
            <w:r w:rsidRPr="00CE25FC">
              <w:rPr>
                <w:i/>
              </w:rPr>
              <w:t>(з питань проведення закупівлі)</w:t>
            </w:r>
          </w:p>
          <w:p w:rsidR="00CE25FC" w:rsidRPr="00CE25FC" w:rsidRDefault="00CE25FC" w:rsidP="00CE25FC">
            <w:pPr>
              <w:tabs>
                <w:tab w:val="left" w:pos="2160"/>
                <w:tab w:val="left" w:pos="3600"/>
              </w:tabs>
              <w:ind w:left="17" w:hanging="17"/>
              <w:jc w:val="both"/>
              <w:rPr>
                <w:lang w:eastAsia="en-US"/>
              </w:rPr>
            </w:pPr>
            <w:proofErr w:type="spellStart"/>
            <w:r w:rsidRPr="00CE25FC">
              <w:rPr>
                <w:lang w:eastAsia="en-US"/>
              </w:rPr>
              <w:t>Омелянчук</w:t>
            </w:r>
            <w:proofErr w:type="spellEnd"/>
            <w:r w:rsidRPr="00CE25FC">
              <w:rPr>
                <w:lang w:eastAsia="en-US"/>
              </w:rPr>
              <w:t xml:space="preserve"> Валентин Васильович – начальник управління технічної підтримки Департаменту інформаційних технологій Державної податкової служби України. </w:t>
            </w:r>
          </w:p>
          <w:p w:rsidR="00CE25FC" w:rsidRPr="00CE25FC" w:rsidRDefault="00CE25FC" w:rsidP="00CE25FC">
            <w:pPr>
              <w:tabs>
                <w:tab w:val="left" w:pos="2160"/>
                <w:tab w:val="left" w:pos="3600"/>
              </w:tabs>
              <w:ind w:left="17" w:hanging="17"/>
              <w:jc w:val="both"/>
              <w:rPr>
                <w:lang w:eastAsia="en-US"/>
              </w:rPr>
            </w:pPr>
            <w:proofErr w:type="spellStart"/>
            <w:r w:rsidRPr="00CE25FC">
              <w:rPr>
                <w:lang w:eastAsia="en-US"/>
              </w:rPr>
              <w:t>тел</w:t>
            </w:r>
            <w:proofErr w:type="spellEnd"/>
            <w:r w:rsidRPr="00CE25FC">
              <w:rPr>
                <w:lang w:eastAsia="en-US"/>
              </w:rPr>
              <w:t>. (044) 590 27 91</w:t>
            </w:r>
          </w:p>
          <w:p w:rsidR="00CE25FC" w:rsidRPr="00CE25FC" w:rsidRDefault="00CE25FC" w:rsidP="00CE25FC">
            <w:pPr>
              <w:jc w:val="both"/>
              <w:rPr>
                <w:lang w:eastAsia="en-US"/>
              </w:rPr>
            </w:pPr>
            <w:r w:rsidRPr="00CE25FC">
              <w:rPr>
                <w:lang w:eastAsia="en-US"/>
              </w:rPr>
              <w:t>e-</w:t>
            </w:r>
            <w:proofErr w:type="spellStart"/>
            <w:r w:rsidRPr="00CE25FC">
              <w:rPr>
                <w:lang w:eastAsia="en-US"/>
              </w:rPr>
              <w:t>mail</w:t>
            </w:r>
            <w:proofErr w:type="spellEnd"/>
            <w:r w:rsidRPr="00CE25FC">
              <w:rPr>
                <w:lang w:eastAsia="en-US"/>
              </w:rPr>
              <w:t xml:space="preserve">: </w:t>
            </w:r>
            <w:hyperlink r:id="rId9" w:history="1">
              <w:r w:rsidRPr="009D7CA4">
                <w:rPr>
                  <w:color w:val="0000FF"/>
                  <w:u w:val="single"/>
                  <w:lang w:val="de-AT" w:eastAsia="en-US"/>
                </w:rPr>
                <w:t>v</w:t>
              </w:r>
              <w:r w:rsidRPr="00CE25FC">
                <w:rPr>
                  <w:color w:val="0000FF"/>
                  <w:u w:val="single"/>
                  <w:lang w:eastAsia="en-US"/>
                </w:rPr>
                <w:t>.omelianchuk@tax.gov.ua</w:t>
              </w:r>
            </w:hyperlink>
            <w:r w:rsidRPr="00CE25FC">
              <w:rPr>
                <w:lang w:eastAsia="en-US"/>
              </w:rPr>
              <w:t xml:space="preserve"> </w:t>
            </w:r>
          </w:p>
          <w:p w:rsidR="0083754C" w:rsidRPr="00C115B9" w:rsidRDefault="00CE25FC" w:rsidP="00CE25FC">
            <w:pPr>
              <w:spacing w:after="120"/>
              <w:jc w:val="both"/>
            </w:pPr>
            <w:r w:rsidRPr="00CE25FC">
              <w:rPr>
                <w:i/>
              </w:rPr>
              <w:t>(з питань, що стосуються технічних вимог та умов договору)</w:t>
            </w:r>
          </w:p>
        </w:tc>
      </w:tr>
      <w:tr w:rsidR="0064263F" w:rsidRPr="00C115B9" w:rsidTr="00D20232">
        <w:trPr>
          <w:trHeight w:val="20"/>
          <w:jc w:val="center"/>
        </w:trPr>
        <w:tc>
          <w:tcPr>
            <w:tcW w:w="576" w:type="dxa"/>
          </w:tcPr>
          <w:p w:rsidR="0064263F" w:rsidRPr="00C115B9" w:rsidRDefault="0064263F" w:rsidP="00910B05">
            <w:pPr>
              <w:spacing w:after="120"/>
              <w:outlineLvl w:val="1"/>
              <w:rPr>
                <w:b/>
              </w:rPr>
            </w:pPr>
            <w:r w:rsidRPr="00C115B9">
              <w:rPr>
                <w:b/>
              </w:rPr>
              <w:t>3.</w:t>
            </w:r>
          </w:p>
        </w:tc>
        <w:tc>
          <w:tcPr>
            <w:tcW w:w="2375" w:type="dxa"/>
          </w:tcPr>
          <w:p w:rsidR="0064263F" w:rsidRPr="00C115B9" w:rsidRDefault="0064263F" w:rsidP="00910B05">
            <w:pPr>
              <w:spacing w:after="120"/>
              <w:outlineLvl w:val="1"/>
              <w:rPr>
                <w:b/>
              </w:rPr>
            </w:pPr>
            <w:r w:rsidRPr="00C115B9">
              <w:rPr>
                <w:b/>
              </w:rPr>
              <w:t>Процедура закупівлі</w:t>
            </w:r>
          </w:p>
        </w:tc>
        <w:tc>
          <w:tcPr>
            <w:tcW w:w="7066" w:type="dxa"/>
          </w:tcPr>
          <w:p w:rsidR="0064263F" w:rsidRPr="00C115B9" w:rsidRDefault="0064263F" w:rsidP="00581987">
            <w:pPr>
              <w:spacing w:after="120"/>
              <w:jc w:val="both"/>
            </w:pPr>
            <w:r w:rsidRPr="00C115B9">
              <w:t>Відкриті торги</w:t>
            </w:r>
          </w:p>
        </w:tc>
      </w:tr>
      <w:tr w:rsidR="0064263F" w:rsidRPr="00C115B9" w:rsidTr="00D20232">
        <w:trPr>
          <w:trHeight w:val="567"/>
          <w:jc w:val="center"/>
        </w:trPr>
        <w:tc>
          <w:tcPr>
            <w:tcW w:w="576" w:type="dxa"/>
          </w:tcPr>
          <w:p w:rsidR="0064263F" w:rsidRPr="00C115B9" w:rsidRDefault="0064263F" w:rsidP="00910B05">
            <w:pPr>
              <w:spacing w:after="120"/>
              <w:outlineLvl w:val="1"/>
              <w:rPr>
                <w:b/>
              </w:rPr>
            </w:pPr>
            <w:r w:rsidRPr="00C115B9">
              <w:rPr>
                <w:b/>
              </w:rPr>
              <w:t>4.</w:t>
            </w:r>
          </w:p>
        </w:tc>
        <w:tc>
          <w:tcPr>
            <w:tcW w:w="2375" w:type="dxa"/>
          </w:tcPr>
          <w:p w:rsidR="0064263F" w:rsidRPr="00C115B9" w:rsidRDefault="0064263F" w:rsidP="00910B05">
            <w:pPr>
              <w:spacing w:after="120"/>
              <w:outlineLvl w:val="1"/>
            </w:pPr>
            <w:bookmarkStart w:id="3" w:name="_Toc410576430"/>
            <w:r w:rsidRPr="00C115B9">
              <w:rPr>
                <w:b/>
              </w:rPr>
              <w:t>Інформація про предмет закупівлі:</w:t>
            </w:r>
            <w:bookmarkEnd w:id="3"/>
          </w:p>
        </w:tc>
        <w:tc>
          <w:tcPr>
            <w:tcW w:w="7066" w:type="dxa"/>
          </w:tcPr>
          <w:p w:rsidR="0064263F" w:rsidRPr="00C115B9" w:rsidRDefault="0064263F" w:rsidP="00581987">
            <w:pPr>
              <w:spacing w:after="120"/>
              <w:jc w:val="both"/>
            </w:pPr>
          </w:p>
        </w:tc>
      </w:tr>
      <w:tr w:rsidR="0064263F" w:rsidRPr="00C115B9" w:rsidTr="00D20232">
        <w:trPr>
          <w:trHeight w:val="20"/>
          <w:jc w:val="center"/>
        </w:trPr>
        <w:tc>
          <w:tcPr>
            <w:tcW w:w="576" w:type="dxa"/>
          </w:tcPr>
          <w:p w:rsidR="0064263F" w:rsidRPr="00C115B9" w:rsidRDefault="0064263F" w:rsidP="007F1E23">
            <w:pPr>
              <w:spacing w:after="120"/>
              <w:outlineLvl w:val="2"/>
            </w:pPr>
            <w:r w:rsidRPr="00C115B9">
              <w:t>4.1.</w:t>
            </w:r>
          </w:p>
        </w:tc>
        <w:tc>
          <w:tcPr>
            <w:tcW w:w="2375" w:type="dxa"/>
          </w:tcPr>
          <w:p w:rsidR="0064263F" w:rsidRPr="00C115B9" w:rsidRDefault="0064263F" w:rsidP="007F1E23">
            <w:pPr>
              <w:spacing w:after="120"/>
              <w:outlineLvl w:val="2"/>
            </w:pPr>
            <w:r w:rsidRPr="00C115B9">
              <w:t>назва предмета закупівлі</w:t>
            </w:r>
          </w:p>
        </w:tc>
        <w:tc>
          <w:tcPr>
            <w:tcW w:w="7066" w:type="dxa"/>
          </w:tcPr>
          <w:p w:rsidR="00CE25FC" w:rsidRDefault="00CE25FC" w:rsidP="00CE25FC">
            <w:pPr>
              <w:spacing w:before="120" w:after="120"/>
              <w:jc w:val="both"/>
            </w:pPr>
            <w:r w:rsidRPr="00CE25FC">
              <w:t xml:space="preserve">Фотокопіювальне та поліграфічне обладнання для офсетного друку – за кодом ДК 021:2015 – 30120000-6 </w:t>
            </w:r>
          </w:p>
          <w:p w:rsidR="0064263F" w:rsidRPr="00C115B9" w:rsidRDefault="00CE25FC" w:rsidP="00CE25FC">
            <w:pPr>
              <w:spacing w:before="120" w:after="120"/>
              <w:jc w:val="both"/>
            </w:pPr>
            <w:r w:rsidRPr="00CE25FC">
              <w:t>(Витратні матеріали для друкувальної техніки)</w:t>
            </w:r>
          </w:p>
        </w:tc>
      </w:tr>
      <w:tr w:rsidR="0064263F" w:rsidRPr="00C115B9" w:rsidTr="00D20232">
        <w:trPr>
          <w:trHeight w:val="20"/>
          <w:jc w:val="center"/>
        </w:trPr>
        <w:tc>
          <w:tcPr>
            <w:tcW w:w="576" w:type="dxa"/>
          </w:tcPr>
          <w:p w:rsidR="0064263F" w:rsidRPr="00C115B9" w:rsidRDefault="0064263F" w:rsidP="00CA2AF8">
            <w:pPr>
              <w:spacing w:after="120"/>
              <w:outlineLvl w:val="2"/>
            </w:pPr>
            <w:r w:rsidRPr="00C115B9">
              <w:t>4.2.</w:t>
            </w:r>
          </w:p>
        </w:tc>
        <w:tc>
          <w:tcPr>
            <w:tcW w:w="2375" w:type="dxa"/>
          </w:tcPr>
          <w:p w:rsidR="0064263F" w:rsidRPr="00C115B9" w:rsidRDefault="0064263F" w:rsidP="00CA2AF8">
            <w:pPr>
              <w:spacing w:after="120"/>
              <w:outlineLvl w:val="2"/>
            </w:pPr>
            <w:r w:rsidRPr="00C115B9">
              <w:t>опис окремої частини (частин) предмета закупівлі (лота), щодо якої можуть бути подані тендерні пропозиції</w:t>
            </w:r>
          </w:p>
        </w:tc>
        <w:tc>
          <w:tcPr>
            <w:tcW w:w="7066" w:type="dxa"/>
          </w:tcPr>
          <w:p w:rsidR="0064263F" w:rsidRPr="00C115B9" w:rsidRDefault="00CD3A77" w:rsidP="00C57127">
            <w:pPr>
              <w:spacing w:before="120" w:after="120"/>
              <w:jc w:val="both"/>
              <w:rPr>
                <w:highlight w:val="yellow"/>
              </w:rPr>
            </w:pPr>
            <w:r w:rsidRPr="00C115B9">
              <w:t>Закупівля за лотами не передбачається.</w:t>
            </w:r>
          </w:p>
        </w:tc>
      </w:tr>
      <w:tr w:rsidR="0064263F" w:rsidRPr="00C115B9" w:rsidTr="00D20232">
        <w:trPr>
          <w:trHeight w:val="20"/>
          <w:jc w:val="center"/>
        </w:trPr>
        <w:tc>
          <w:tcPr>
            <w:tcW w:w="576" w:type="dxa"/>
          </w:tcPr>
          <w:p w:rsidR="0064263F" w:rsidRPr="00C115B9" w:rsidRDefault="0064263F" w:rsidP="00643801">
            <w:pPr>
              <w:spacing w:after="120"/>
              <w:outlineLvl w:val="2"/>
            </w:pPr>
            <w:r w:rsidRPr="00C115B9">
              <w:t>4.3.</w:t>
            </w:r>
          </w:p>
        </w:tc>
        <w:tc>
          <w:tcPr>
            <w:tcW w:w="2375" w:type="dxa"/>
          </w:tcPr>
          <w:p w:rsidR="0064263F" w:rsidRPr="00C115B9" w:rsidRDefault="0064263F" w:rsidP="00643801">
            <w:pPr>
              <w:spacing w:after="120"/>
              <w:outlineLvl w:val="2"/>
            </w:pPr>
            <w:r w:rsidRPr="00C115B9">
              <w:t>місце, кількість, обсяг поставки товарів (надання послуг, виконання робіт)</w:t>
            </w:r>
          </w:p>
        </w:tc>
        <w:tc>
          <w:tcPr>
            <w:tcW w:w="7066" w:type="dxa"/>
          </w:tcPr>
          <w:p w:rsidR="00452619" w:rsidRPr="00452619" w:rsidRDefault="00452619" w:rsidP="00452619">
            <w:pPr>
              <w:spacing w:after="120"/>
              <w:jc w:val="both"/>
              <w:rPr>
                <w:lang w:eastAsia="en-US"/>
              </w:rPr>
            </w:pPr>
            <w:r w:rsidRPr="00452619">
              <w:rPr>
                <w:lang w:eastAsia="en-US"/>
              </w:rPr>
              <w:t>Львівська площа, 8, м. Київ, 04053</w:t>
            </w:r>
          </w:p>
          <w:p w:rsidR="00977AD0" w:rsidRPr="00C115B9" w:rsidRDefault="00452619" w:rsidP="00452619">
            <w:pPr>
              <w:spacing w:after="120"/>
              <w:jc w:val="both"/>
              <w:rPr>
                <w:b/>
              </w:rPr>
            </w:pPr>
            <w:r w:rsidRPr="00452619">
              <w:rPr>
                <w:lang w:eastAsia="en-US"/>
              </w:rPr>
              <w:t xml:space="preserve">Відповідно до технічної специфікації згідно з </w:t>
            </w:r>
            <w:r w:rsidRPr="005A615B">
              <w:rPr>
                <w:b/>
                <w:color w:val="000000" w:themeColor="text1"/>
                <w:lang w:eastAsia="en-US"/>
              </w:rPr>
              <w:t>додатком 4</w:t>
            </w:r>
            <w:r w:rsidRPr="005A615B">
              <w:rPr>
                <w:color w:val="000000" w:themeColor="text1"/>
                <w:lang w:eastAsia="en-US"/>
              </w:rPr>
              <w:t xml:space="preserve"> </w:t>
            </w:r>
            <w:r w:rsidRPr="00452619">
              <w:rPr>
                <w:lang w:eastAsia="en-US"/>
              </w:rPr>
              <w:br/>
              <w:t>до оголошення</w:t>
            </w:r>
          </w:p>
        </w:tc>
      </w:tr>
      <w:tr w:rsidR="0064263F" w:rsidRPr="00C115B9" w:rsidTr="00D20232">
        <w:trPr>
          <w:trHeight w:val="20"/>
          <w:jc w:val="center"/>
        </w:trPr>
        <w:tc>
          <w:tcPr>
            <w:tcW w:w="576" w:type="dxa"/>
          </w:tcPr>
          <w:p w:rsidR="0064263F" w:rsidRPr="00C115B9" w:rsidRDefault="0064263F" w:rsidP="00643801">
            <w:pPr>
              <w:spacing w:after="120"/>
              <w:outlineLvl w:val="2"/>
            </w:pPr>
            <w:r w:rsidRPr="00C115B9">
              <w:lastRenderedPageBreak/>
              <w:t>4.4.</w:t>
            </w:r>
          </w:p>
        </w:tc>
        <w:tc>
          <w:tcPr>
            <w:tcW w:w="2375" w:type="dxa"/>
          </w:tcPr>
          <w:p w:rsidR="0064263F" w:rsidRPr="00C115B9" w:rsidRDefault="0064263F" w:rsidP="00643801">
            <w:pPr>
              <w:spacing w:after="120"/>
              <w:outlineLvl w:val="2"/>
            </w:pPr>
            <w:r w:rsidRPr="00C115B9">
              <w:t>строк поставки товарів (надання послуг, виконання робіт)</w:t>
            </w:r>
          </w:p>
        </w:tc>
        <w:tc>
          <w:tcPr>
            <w:tcW w:w="7066" w:type="dxa"/>
          </w:tcPr>
          <w:p w:rsidR="00452619" w:rsidRPr="00452619" w:rsidRDefault="00452619" w:rsidP="005A615B">
            <w:pPr>
              <w:tabs>
                <w:tab w:val="left" w:pos="3157"/>
              </w:tabs>
              <w:spacing w:after="120"/>
              <w:jc w:val="both"/>
            </w:pPr>
            <w:r w:rsidRPr="00452619">
              <w:t>Протягом 2022 року.</w:t>
            </w:r>
          </w:p>
          <w:p w:rsidR="009B31D5" w:rsidRPr="00C115B9" w:rsidRDefault="009B31D5" w:rsidP="00E60999">
            <w:pPr>
              <w:spacing w:after="120"/>
              <w:jc w:val="both"/>
            </w:pPr>
          </w:p>
        </w:tc>
      </w:tr>
      <w:tr w:rsidR="0064263F" w:rsidRPr="00C115B9" w:rsidTr="00D20232">
        <w:trPr>
          <w:trHeight w:val="20"/>
          <w:jc w:val="center"/>
        </w:trPr>
        <w:tc>
          <w:tcPr>
            <w:tcW w:w="576" w:type="dxa"/>
          </w:tcPr>
          <w:p w:rsidR="0064263F" w:rsidRPr="00C115B9" w:rsidRDefault="0064263F" w:rsidP="00910B05">
            <w:pPr>
              <w:spacing w:after="120"/>
              <w:outlineLvl w:val="1"/>
              <w:rPr>
                <w:b/>
              </w:rPr>
            </w:pPr>
            <w:r w:rsidRPr="00C115B9">
              <w:rPr>
                <w:b/>
              </w:rPr>
              <w:t>5.</w:t>
            </w:r>
          </w:p>
        </w:tc>
        <w:tc>
          <w:tcPr>
            <w:tcW w:w="2375" w:type="dxa"/>
          </w:tcPr>
          <w:p w:rsidR="0064263F" w:rsidRPr="00C115B9" w:rsidRDefault="0064263F" w:rsidP="00910B05">
            <w:pPr>
              <w:spacing w:after="120"/>
              <w:outlineLvl w:val="1"/>
              <w:rPr>
                <w:b/>
              </w:rPr>
            </w:pPr>
            <w:bookmarkStart w:id="4" w:name="_Toc410576432"/>
            <w:r w:rsidRPr="00C115B9">
              <w:rPr>
                <w:b/>
              </w:rPr>
              <w:t>Недискримінація учасників</w:t>
            </w:r>
            <w:bookmarkEnd w:id="4"/>
            <w:r w:rsidR="006F52BA" w:rsidRPr="00C115B9">
              <w:rPr>
                <w:b/>
              </w:rPr>
              <w:t xml:space="preserve"> та рівне ставлення до них</w:t>
            </w:r>
          </w:p>
        </w:tc>
        <w:tc>
          <w:tcPr>
            <w:tcW w:w="7066" w:type="dxa"/>
          </w:tcPr>
          <w:p w:rsidR="009C7E1F" w:rsidRPr="00C115B9" w:rsidRDefault="009C7E1F" w:rsidP="009C7E1F">
            <w:pPr>
              <w:pStyle w:val="af5"/>
              <w:snapToGrid w:val="0"/>
              <w:spacing w:before="0" w:after="0"/>
              <w:jc w:val="both"/>
              <w:rPr>
                <w:color w:val="000000"/>
              </w:rPr>
            </w:pPr>
            <w:r w:rsidRPr="00C115B9">
              <w:t>Учасники (резиденти та н</w:t>
            </w:r>
            <w:r w:rsidR="00FB5ABE" w:rsidRPr="00C115B9">
              <w:t>ерезиденти) всіх форм власності</w:t>
            </w:r>
            <w:r w:rsidR="00FB5ABE" w:rsidRPr="00C115B9">
              <w:br/>
            </w:r>
            <w:r w:rsidRPr="00C115B9">
              <w:t>та організаційно-правових форм беруть участь у процедурах закупівель на рівних умовах.</w:t>
            </w:r>
            <w:r w:rsidRPr="00C115B9">
              <w:rPr>
                <w:color w:val="000000"/>
              </w:rPr>
              <w:t xml:space="preserve"> </w:t>
            </w:r>
          </w:p>
          <w:p w:rsidR="0064263F" w:rsidRPr="00C115B9" w:rsidRDefault="009C7E1F" w:rsidP="006F52BA">
            <w:pPr>
              <w:spacing w:after="120"/>
              <w:jc w:val="both"/>
            </w:pPr>
            <w:r w:rsidRPr="00C115B9">
              <w:rPr>
                <w:color w:val="000000"/>
                <w:shd w:val="clear" w:color="auto" w:fill="FFFFFF"/>
              </w:rPr>
              <w:t>Замовники забезпечуют</w:t>
            </w:r>
            <w:r w:rsidR="00FB5ABE" w:rsidRPr="00C115B9">
              <w:rPr>
                <w:color w:val="000000"/>
                <w:shd w:val="clear" w:color="auto" w:fill="FFFFFF"/>
              </w:rPr>
              <w:t>ь вільний доступ усіх учасників</w:t>
            </w:r>
            <w:r w:rsidR="00FB5ABE" w:rsidRPr="00C115B9">
              <w:rPr>
                <w:color w:val="000000"/>
                <w:shd w:val="clear" w:color="auto" w:fill="FFFFFF"/>
              </w:rPr>
              <w:br/>
            </w:r>
            <w:r w:rsidRPr="00C115B9">
              <w:rPr>
                <w:color w:val="000000"/>
                <w:shd w:val="clear" w:color="auto" w:fill="FFFFFF"/>
              </w:rPr>
              <w:t>до інформації про закупівлю, передбаченої Законом</w:t>
            </w:r>
            <w:r w:rsidR="006F52BA" w:rsidRPr="00C115B9">
              <w:rPr>
                <w:color w:val="000000"/>
                <w:shd w:val="clear" w:color="auto" w:fill="FFFFFF"/>
              </w:rPr>
              <w:t>.</w:t>
            </w:r>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t>6.</w:t>
            </w:r>
          </w:p>
        </w:tc>
        <w:tc>
          <w:tcPr>
            <w:tcW w:w="2375" w:type="dxa"/>
          </w:tcPr>
          <w:p w:rsidR="0064263F" w:rsidRPr="00C115B9" w:rsidRDefault="0064263F" w:rsidP="00910B05">
            <w:pPr>
              <w:spacing w:after="120"/>
              <w:outlineLvl w:val="1"/>
              <w:rPr>
                <w:b/>
                <w:lang w:eastAsia="en-US"/>
              </w:rPr>
            </w:pPr>
            <w:bookmarkStart w:id="5" w:name="_Toc410576433"/>
            <w:r w:rsidRPr="00C115B9">
              <w:rPr>
                <w:b/>
                <w:lang w:eastAsia="en-US"/>
              </w:rPr>
              <w:t>Інформація про валюту, у якій повинно бути розраховано та зазначено ціну тендерної пропозиції</w:t>
            </w:r>
            <w:bookmarkEnd w:id="5"/>
          </w:p>
        </w:tc>
        <w:tc>
          <w:tcPr>
            <w:tcW w:w="7066" w:type="dxa"/>
          </w:tcPr>
          <w:p w:rsidR="0064263F" w:rsidRPr="00C115B9" w:rsidRDefault="0064263F" w:rsidP="00643801">
            <w:pPr>
              <w:spacing w:after="120"/>
              <w:jc w:val="both"/>
            </w:pPr>
            <w:r w:rsidRPr="00C115B9">
              <w:t>Валютою тендерної пропозиції є гривня.</w:t>
            </w:r>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t>7.</w:t>
            </w:r>
          </w:p>
        </w:tc>
        <w:tc>
          <w:tcPr>
            <w:tcW w:w="2375" w:type="dxa"/>
          </w:tcPr>
          <w:p w:rsidR="0064263F" w:rsidRPr="00C115B9" w:rsidRDefault="0064263F" w:rsidP="00910B05">
            <w:pPr>
              <w:spacing w:after="120"/>
              <w:outlineLvl w:val="1"/>
              <w:rPr>
                <w:b/>
                <w:lang w:eastAsia="en-US"/>
              </w:rPr>
            </w:pPr>
            <w:bookmarkStart w:id="6" w:name="_Toc410576434"/>
            <w:r w:rsidRPr="00C115B9">
              <w:rPr>
                <w:b/>
                <w:lang w:eastAsia="en-US"/>
              </w:rPr>
              <w:t>Інформація про мову (мови), якою (якими) повинно бути складено тендерні пропозиції</w:t>
            </w:r>
            <w:bookmarkEnd w:id="6"/>
          </w:p>
        </w:tc>
        <w:tc>
          <w:tcPr>
            <w:tcW w:w="7066" w:type="dxa"/>
          </w:tcPr>
          <w:p w:rsidR="00452619" w:rsidRPr="00452619" w:rsidRDefault="00452619" w:rsidP="00452619">
            <w:pPr>
              <w:spacing w:before="60" w:after="60"/>
              <w:jc w:val="both"/>
              <w:rPr>
                <w:color w:val="000000" w:themeColor="text1"/>
              </w:rPr>
            </w:pPr>
            <w:r w:rsidRPr="00452619">
              <w:rPr>
                <w:color w:val="000000" w:themeColor="text1"/>
              </w:rPr>
              <w:t xml:space="preserve">Усі документи, що подаються у складі </w:t>
            </w:r>
            <w:r w:rsidR="00A02A81">
              <w:rPr>
                <w:color w:val="000000" w:themeColor="text1"/>
              </w:rPr>
              <w:t xml:space="preserve">тендерної </w:t>
            </w:r>
            <w:r w:rsidRPr="00452619">
              <w:rPr>
                <w:color w:val="000000" w:themeColor="text1"/>
              </w:rPr>
              <w:t>пропозиції, повинні бути складені українською мовою.</w:t>
            </w:r>
          </w:p>
          <w:p w:rsidR="00452619" w:rsidRPr="00452619" w:rsidRDefault="00452619" w:rsidP="00452619">
            <w:pPr>
              <w:spacing w:before="60" w:after="60"/>
              <w:jc w:val="both"/>
              <w:rPr>
                <w:color w:val="000000" w:themeColor="text1"/>
              </w:rPr>
            </w:pPr>
            <w:r w:rsidRPr="00452619">
              <w:rPr>
                <w:color w:val="000000" w:themeColor="text1"/>
              </w:rPr>
              <w:t>У разі, якщо документ викладений іноземною мовою,</w:t>
            </w:r>
            <w:r w:rsidR="00A02A81">
              <w:rPr>
                <w:color w:val="000000" w:themeColor="text1"/>
              </w:rPr>
              <w:t xml:space="preserve"> </w:t>
            </w:r>
            <w:r w:rsidRPr="00452619">
              <w:rPr>
                <w:color w:val="000000" w:themeColor="text1"/>
              </w:rPr>
              <w:t>до нього додається переклад українською мовою.</w:t>
            </w:r>
          </w:p>
          <w:p w:rsidR="00452619" w:rsidRPr="00452619" w:rsidRDefault="00452619" w:rsidP="00452619">
            <w:pPr>
              <w:spacing w:before="60" w:after="60"/>
              <w:jc w:val="both"/>
              <w:rPr>
                <w:color w:val="000000" w:themeColor="text1"/>
              </w:rPr>
            </w:pPr>
            <w:r w:rsidRPr="00452619">
              <w:rPr>
                <w:color w:val="000000" w:themeColor="text1"/>
              </w:rPr>
              <w:t xml:space="preserve">У разі, якщо у змісті документів </w:t>
            </w:r>
            <w:r w:rsidR="00A02A81">
              <w:rPr>
                <w:color w:val="000000" w:themeColor="text1"/>
              </w:rPr>
              <w:t>тендерної</w:t>
            </w:r>
            <w:r w:rsidR="00A02A81" w:rsidRPr="00452619">
              <w:rPr>
                <w:color w:val="000000" w:themeColor="text1"/>
              </w:rPr>
              <w:t xml:space="preserve"> </w:t>
            </w:r>
            <w:r w:rsidRPr="00452619">
              <w:rPr>
                <w:color w:val="000000" w:themeColor="text1"/>
              </w:rPr>
              <w:t xml:space="preserve">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00A02A81">
              <w:rPr>
                <w:color w:val="000000" w:themeColor="text1"/>
              </w:rPr>
              <w:t xml:space="preserve">                </w:t>
            </w:r>
            <w:r w:rsidRPr="00452619">
              <w:rPr>
                <w:color w:val="000000" w:themeColor="text1"/>
              </w:rPr>
              <w:t>їх ідентифікації, допускається їх зазначення без перекладу.</w:t>
            </w:r>
          </w:p>
          <w:p w:rsidR="00452619" w:rsidRPr="00452619" w:rsidRDefault="00452619" w:rsidP="00452619">
            <w:pPr>
              <w:spacing w:before="60" w:after="60"/>
              <w:jc w:val="both"/>
              <w:rPr>
                <w:color w:val="000000" w:themeColor="text1"/>
              </w:rPr>
            </w:pPr>
            <w:r w:rsidRPr="00452619">
              <w:rPr>
                <w:color w:val="000000" w:themeColor="text1"/>
              </w:rPr>
              <w:t xml:space="preserve">Якщо учасник процедури закупівлі є нерезидентом України, він може подавати свою </w:t>
            </w:r>
            <w:r w:rsidR="00A02A81">
              <w:rPr>
                <w:color w:val="000000" w:themeColor="text1"/>
              </w:rPr>
              <w:t>тендерну</w:t>
            </w:r>
            <w:r w:rsidR="00A02A81" w:rsidRPr="00452619">
              <w:rPr>
                <w:color w:val="000000" w:themeColor="text1"/>
              </w:rPr>
              <w:t xml:space="preserve"> </w:t>
            </w:r>
            <w:r w:rsidRPr="00452619">
              <w:rPr>
                <w:color w:val="000000" w:themeColor="text1"/>
              </w:rPr>
              <w:t xml:space="preserve">пропозицію англійською мовою </w:t>
            </w:r>
            <w:r w:rsidR="00A02A81">
              <w:rPr>
                <w:color w:val="000000" w:themeColor="text1"/>
              </w:rPr>
              <w:t xml:space="preserve">    </w:t>
            </w:r>
            <w:r w:rsidRPr="00452619">
              <w:rPr>
                <w:color w:val="000000" w:themeColor="text1"/>
              </w:rPr>
              <w:t xml:space="preserve">з обов’язковим перекладом українською мовою. Переклад повинен бути здійснений дипломованим перекладачем </w:t>
            </w:r>
            <w:r w:rsidR="00A02A81">
              <w:rPr>
                <w:color w:val="000000" w:themeColor="text1"/>
              </w:rPr>
              <w:t xml:space="preserve">                 </w:t>
            </w:r>
            <w:r w:rsidRPr="00452619">
              <w:rPr>
                <w:color w:val="000000" w:themeColor="text1"/>
              </w:rPr>
              <w:t xml:space="preserve">(з наданням у складі пропозиції учасника копій документів, </w:t>
            </w:r>
            <w:r w:rsidR="00A02A81">
              <w:rPr>
                <w:color w:val="000000" w:themeColor="text1"/>
              </w:rPr>
              <w:t xml:space="preserve">      </w:t>
            </w:r>
            <w:r w:rsidRPr="00452619">
              <w:rPr>
                <w:color w:val="000000" w:themeColor="text1"/>
              </w:rPr>
              <w:t>що підтверджують кваліфікацію перекладача) або бюро перекладів.</w:t>
            </w:r>
          </w:p>
          <w:p w:rsidR="00FD6964" w:rsidRPr="00C115B9" w:rsidRDefault="00452619" w:rsidP="00452619">
            <w:pPr>
              <w:spacing w:after="120"/>
              <w:jc w:val="both"/>
            </w:pPr>
            <w:r w:rsidRPr="00452619">
              <w:rPr>
                <w:color w:val="000000" w:themeColor="text1"/>
              </w:rPr>
              <w:t>Тексти повинні бути автентичними, визначальним є текст, викладений українською мовою.</w:t>
            </w:r>
          </w:p>
        </w:tc>
      </w:tr>
      <w:tr w:rsidR="0064263F" w:rsidRPr="00C115B9" w:rsidTr="00D20232">
        <w:trPr>
          <w:trHeight w:val="20"/>
          <w:jc w:val="center"/>
        </w:trPr>
        <w:tc>
          <w:tcPr>
            <w:tcW w:w="576" w:type="dxa"/>
          </w:tcPr>
          <w:p w:rsidR="0064263F" w:rsidRPr="00C115B9" w:rsidRDefault="0064263F" w:rsidP="00643801">
            <w:pPr>
              <w:keepNext/>
              <w:spacing w:before="120" w:after="120"/>
              <w:jc w:val="center"/>
              <w:outlineLvl w:val="0"/>
              <w:rPr>
                <w:b/>
              </w:rPr>
            </w:pPr>
          </w:p>
        </w:tc>
        <w:tc>
          <w:tcPr>
            <w:tcW w:w="9441" w:type="dxa"/>
            <w:gridSpan w:val="2"/>
          </w:tcPr>
          <w:p w:rsidR="0064263F" w:rsidRPr="00C115B9" w:rsidRDefault="0064263F" w:rsidP="00643801">
            <w:pPr>
              <w:keepNext/>
              <w:spacing w:before="120" w:after="120"/>
              <w:jc w:val="center"/>
              <w:outlineLvl w:val="0"/>
              <w:rPr>
                <w:b/>
              </w:rPr>
            </w:pPr>
            <w:bookmarkStart w:id="7" w:name="_Toc410576435"/>
            <w:r w:rsidRPr="00C115B9">
              <w:rPr>
                <w:b/>
              </w:rPr>
              <w:t>Розділ ІІ. Порядок внесення змін та надання роз`яснень до тендерної документації</w:t>
            </w:r>
            <w:bookmarkEnd w:id="7"/>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t>1.</w:t>
            </w:r>
          </w:p>
        </w:tc>
        <w:tc>
          <w:tcPr>
            <w:tcW w:w="2375" w:type="dxa"/>
          </w:tcPr>
          <w:p w:rsidR="0064263F" w:rsidRPr="00C115B9" w:rsidRDefault="0064263F" w:rsidP="00910B05">
            <w:pPr>
              <w:spacing w:after="120"/>
              <w:outlineLvl w:val="1"/>
              <w:rPr>
                <w:b/>
                <w:lang w:eastAsia="en-US"/>
              </w:rPr>
            </w:pPr>
            <w:bookmarkStart w:id="8" w:name="_Toc410576436"/>
            <w:r w:rsidRPr="00C115B9">
              <w:rPr>
                <w:b/>
                <w:lang w:eastAsia="en-US"/>
              </w:rPr>
              <w:t>Процедура надання роз’яснень щодо тендерної документації</w:t>
            </w:r>
            <w:bookmarkEnd w:id="8"/>
          </w:p>
        </w:tc>
        <w:tc>
          <w:tcPr>
            <w:tcW w:w="7066" w:type="dxa"/>
          </w:tcPr>
          <w:p w:rsidR="00925BAD" w:rsidRPr="00C115B9" w:rsidRDefault="00925BAD" w:rsidP="00925BAD">
            <w:pPr>
              <w:spacing w:after="120"/>
              <w:jc w:val="both"/>
            </w:pPr>
            <w:r w:rsidRPr="00C115B9">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w:t>
            </w:r>
            <w:r w:rsidR="00FB5ABE" w:rsidRPr="00C115B9">
              <w:t>систему закупівель до замовника</w:t>
            </w:r>
            <w:r w:rsidR="00FB5ABE" w:rsidRPr="00C115B9">
              <w:br/>
            </w:r>
            <w:r w:rsidRPr="00C115B9">
              <w:t>за роз’ясненнями щодо тендерної док</w:t>
            </w:r>
            <w:r w:rsidR="00FB5ABE" w:rsidRPr="00C115B9">
              <w:t>ументації та/або звернутися</w:t>
            </w:r>
            <w:r w:rsidR="00FB5ABE" w:rsidRPr="00C115B9">
              <w:br/>
            </w:r>
            <w:r w:rsidRPr="00C115B9">
              <w:t>до Замовника з вимогою щодо усунення порушення під час проведення тендеру. Усі звернення за роз’ясненнями та звернення щодо усунення поруш</w:t>
            </w:r>
            <w:r w:rsidR="00FB5ABE" w:rsidRPr="00C115B9">
              <w:t>ення автоматично оприлюднюються</w:t>
            </w:r>
            <w:r w:rsidR="00FB5ABE" w:rsidRPr="00C115B9">
              <w:br/>
            </w:r>
            <w:r w:rsidRPr="00C115B9">
              <w:t xml:space="preserve">в електронній системі закупівель без ідентифікації особи, </w:t>
            </w:r>
            <w:r w:rsidR="00E60999">
              <w:br/>
            </w:r>
            <w:r w:rsidRPr="00C115B9">
              <w:t xml:space="preserve">яка звернулася до Замовника. Замовник повинен протягом трьох робочих днів з дня їх оприлюднення надати роз’яснення </w:t>
            </w:r>
            <w:r w:rsidR="004B2AE5" w:rsidRPr="00C115B9">
              <w:br/>
            </w:r>
            <w:r w:rsidRPr="00C115B9">
              <w:t xml:space="preserve">на звернення та оприлюднити </w:t>
            </w:r>
            <w:r w:rsidR="00AE5CF9" w:rsidRPr="00C115B9">
              <w:t>їх</w:t>
            </w:r>
            <w:r w:rsidRPr="00C115B9">
              <w:t xml:space="preserve"> в електронній системі закупівель відповідно до статті 10 Закону.</w:t>
            </w:r>
          </w:p>
          <w:p w:rsidR="0064263F" w:rsidRPr="00C115B9" w:rsidRDefault="0064263F" w:rsidP="00F8680D">
            <w:pPr>
              <w:spacing w:after="120"/>
              <w:jc w:val="both"/>
              <w:rPr>
                <w:color w:val="000000"/>
                <w:shd w:val="clear" w:color="auto" w:fill="FFFFFF"/>
              </w:rPr>
            </w:pPr>
            <w:r w:rsidRPr="00C115B9">
              <w:rPr>
                <w:color w:val="000000"/>
                <w:shd w:val="clear" w:color="auto" w:fill="FFFFFF"/>
              </w:rPr>
              <w:t xml:space="preserve">У разі несвоєчасного надання замовником роз’яснень щодо змісту </w:t>
            </w:r>
            <w:r w:rsidRPr="00C115B9">
              <w:rPr>
                <w:color w:val="000000"/>
                <w:shd w:val="clear" w:color="auto" w:fill="FFFFFF"/>
              </w:rPr>
              <w:lastRenderedPageBreak/>
              <w:t>тендерної документації</w:t>
            </w:r>
            <w:r w:rsidR="00F8680D" w:rsidRPr="00C115B9">
              <w:rPr>
                <w:color w:val="000000"/>
                <w:shd w:val="clear" w:color="auto" w:fill="FFFFFF"/>
              </w:rPr>
              <w:t xml:space="preserve"> </w:t>
            </w:r>
            <w:r w:rsidR="00F8680D" w:rsidRPr="00C115B9">
              <w:t>електронна система закупівель</w:t>
            </w:r>
            <w:r w:rsidRPr="00C115B9">
              <w:rPr>
                <w:color w:val="000000"/>
                <w:shd w:val="clear" w:color="auto" w:fill="FFFFFF"/>
              </w:rPr>
              <w:t xml:space="preserve"> автоматично </w:t>
            </w:r>
            <w:r w:rsidR="00F8680D" w:rsidRPr="00C115B9">
              <w:rPr>
                <w:color w:val="000000"/>
                <w:shd w:val="clear" w:color="auto" w:fill="FFFFFF"/>
              </w:rPr>
              <w:t xml:space="preserve">призупиняє перебіг </w:t>
            </w:r>
            <w:r w:rsidR="006F52BA" w:rsidRPr="00C115B9">
              <w:rPr>
                <w:color w:val="000000"/>
                <w:shd w:val="clear" w:color="auto" w:fill="FFFFFF"/>
              </w:rPr>
              <w:t>тендеру</w:t>
            </w:r>
            <w:r w:rsidRPr="00C115B9">
              <w:rPr>
                <w:color w:val="000000"/>
                <w:shd w:val="clear" w:color="auto" w:fill="FFFFFF"/>
              </w:rPr>
              <w:t>.</w:t>
            </w:r>
          </w:p>
          <w:p w:rsidR="00F8680D" w:rsidRPr="00C115B9" w:rsidRDefault="00F8680D" w:rsidP="006F52BA">
            <w:pPr>
              <w:pStyle w:val="rvps2"/>
              <w:ind w:firstLine="0"/>
            </w:pPr>
            <w:r w:rsidRPr="00C115B9">
              <w:rPr>
                <w:color w:val="000000"/>
              </w:rPr>
              <w:t xml:space="preserve">Для поновлення перебігу тендеру </w:t>
            </w:r>
            <w:r w:rsidR="006F52BA" w:rsidRPr="00C115B9">
              <w:rPr>
                <w:color w:val="000000"/>
              </w:rPr>
              <w:t>З</w:t>
            </w:r>
            <w:r w:rsidRPr="00C115B9">
              <w:rPr>
                <w:color w:val="000000"/>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64263F" w:rsidRPr="00C115B9" w:rsidTr="00D20232">
        <w:trPr>
          <w:trHeight w:val="20"/>
          <w:jc w:val="center"/>
        </w:trPr>
        <w:tc>
          <w:tcPr>
            <w:tcW w:w="576" w:type="dxa"/>
          </w:tcPr>
          <w:p w:rsidR="0064263F" w:rsidRPr="00C115B9" w:rsidRDefault="0064263F" w:rsidP="00983EC5">
            <w:pPr>
              <w:spacing w:after="120"/>
              <w:outlineLvl w:val="1"/>
              <w:rPr>
                <w:b/>
                <w:lang w:eastAsia="en-US"/>
              </w:rPr>
            </w:pPr>
            <w:r w:rsidRPr="00C115B9">
              <w:rPr>
                <w:b/>
                <w:lang w:eastAsia="en-US"/>
              </w:rPr>
              <w:lastRenderedPageBreak/>
              <w:t>2.</w:t>
            </w:r>
          </w:p>
        </w:tc>
        <w:tc>
          <w:tcPr>
            <w:tcW w:w="2375" w:type="dxa"/>
          </w:tcPr>
          <w:p w:rsidR="0064263F" w:rsidRPr="00C115B9" w:rsidRDefault="0064263F" w:rsidP="00983EC5">
            <w:pPr>
              <w:spacing w:after="120"/>
              <w:outlineLvl w:val="1"/>
              <w:rPr>
                <w:b/>
                <w:lang w:eastAsia="en-US"/>
              </w:rPr>
            </w:pPr>
            <w:r w:rsidRPr="00C115B9">
              <w:rPr>
                <w:b/>
                <w:lang w:eastAsia="en-US"/>
              </w:rPr>
              <w:t>Внесення змін до тендерної документації</w:t>
            </w:r>
          </w:p>
        </w:tc>
        <w:tc>
          <w:tcPr>
            <w:tcW w:w="7066" w:type="dxa"/>
          </w:tcPr>
          <w:p w:rsidR="00FD6964" w:rsidRPr="00C115B9" w:rsidRDefault="00FD6964" w:rsidP="00FD6964">
            <w:pPr>
              <w:pStyle w:val="af5"/>
              <w:snapToGrid w:val="0"/>
              <w:spacing w:before="0" w:beforeAutospacing="0" w:after="0" w:afterAutospacing="0"/>
              <w:jc w:val="both"/>
            </w:pPr>
            <w:r w:rsidRPr="00C115B9">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w:t>
            </w:r>
            <w:r w:rsidR="004B2AE5" w:rsidRPr="00C115B9">
              <w:br/>
            </w:r>
            <w:r w:rsidRPr="00C115B9">
              <w:t>або на підставі рішення</w:t>
            </w:r>
            <w:r w:rsidR="00FB5ABE" w:rsidRPr="00C115B9">
              <w:t xml:space="preserve"> органу оскарження внести зміни</w:t>
            </w:r>
            <w:r w:rsidR="00FB5ABE" w:rsidRPr="00C115B9">
              <w:br/>
            </w:r>
            <w:r w:rsidRPr="00C115B9">
              <w:t>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4263F" w:rsidRPr="00C115B9" w:rsidRDefault="00FD6964" w:rsidP="004A476E">
            <w:pPr>
              <w:pStyle w:val="af5"/>
              <w:snapToGrid w:val="0"/>
              <w:spacing w:before="120" w:beforeAutospacing="0" w:after="120" w:afterAutospacing="0"/>
              <w:jc w:val="both"/>
              <w:rPr>
                <w:color w:val="000000"/>
                <w:shd w:val="clear" w:color="auto" w:fill="FFFFFF"/>
              </w:rPr>
            </w:pPr>
            <w:bookmarkStart w:id="9" w:name="n711"/>
            <w:bookmarkEnd w:id="9"/>
            <w:r w:rsidRPr="00C115B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10" w:name="n712"/>
            <w:bookmarkEnd w:id="10"/>
          </w:p>
        </w:tc>
      </w:tr>
      <w:tr w:rsidR="0064263F" w:rsidRPr="00C115B9" w:rsidTr="00D20232">
        <w:trPr>
          <w:trHeight w:val="20"/>
          <w:jc w:val="center"/>
        </w:trPr>
        <w:tc>
          <w:tcPr>
            <w:tcW w:w="576" w:type="dxa"/>
          </w:tcPr>
          <w:p w:rsidR="0064263F" w:rsidRPr="00C115B9" w:rsidRDefault="0064263F" w:rsidP="00910B05">
            <w:pPr>
              <w:keepNext/>
              <w:spacing w:before="120" w:after="120"/>
              <w:jc w:val="center"/>
              <w:outlineLvl w:val="0"/>
              <w:rPr>
                <w:b/>
              </w:rPr>
            </w:pPr>
          </w:p>
        </w:tc>
        <w:tc>
          <w:tcPr>
            <w:tcW w:w="9441" w:type="dxa"/>
            <w:gridSpan w:val="2"/>
          </w:tcPr>
          <w:p w:rsidR="0064263F" w:rsidRPr="00C115B9" w:rsidRDefault="0064263F" w:rsidP="00910B05">
            <w:pPr>
              <w:keepNext/>
              <w:spacing w:before="120" w:after="120"/>
              <w:jc w:val="center"/>
              <w:outlineLvl w:val="0"/>
              <w:rPr>
                <w:b/>
              </w:rPr>
            </w:pPr>
            <w:bookmarkStart w:id="11" w:name="_Toc410576438"/>
            <w:r w:rsidRPr="00C115B9">
              <w:rPr>
                <w:b/>
              </w:rPr>
              <w:t>Розділ ІІІ. Інструкція з підготовки тендерної пропозиції</w:t>
            </w:r>
            <w:bookmarkEnd w:id="11"/>
          </w:p>
        </w:tc>
      </w:tr>
      <w:tr w:rsidR="0064263F" w:rsidRPr="00C115B9" w:rsidTr="00D20232">
        <w:trPr>
          <w:trHeight w:val="20"/>
          <w:jc w:val="center"/>
        </w:trPr>
        <w:tc>
          <w:tcPr>
            <w:tcW w:w="576" w:type="dxa"/>
          </w:tcPr>
          <w:p w:rsidR="0064263F" w:rsidRPr="00C115B9" w:rsidRDefault="0064263F" w:rsidP="00581987">
            <w:pPr>
              <w:spacing w:after="120"/>
              <w:rPr>
                <w:b/>
              </w:rPr>
            </w:pPr>
            <w:r w:rsidRPr="00C115B9">
              <w:rPr>
                <w:b/>
              </w:rPr>
              <w:t>1.</w:t>
            </w:r>
          </w:p>
        </w:tc>
        <w:tc>
          <w:tcPr>
            <w:tcW w:w="2375" w:type="dxa"/>
          </w:tcPr>
          <w:p w:rsidR="0064263F" w:rsidRPr="00C115B9" w:rsidRDefault="0064263F" w:rsidP="00581987">
            <w:pPr>
              <w:spacing w:after="120"/>
            </w:pPr>
            <w:r w:rsidRPr="00C115B9">
              <w:rPr>
                <w:b/>
              </w:rPr>
              <w:t>Зміст і спосіб подання тендерної пропозиції</w:t>
            </w:r>
          </w:p>
        </w:tc>
        <w:tc>
          <w:tcPr>
            <w:tcW w:w="7066" w:type="dxa"/>
          </w:tcPr>
          <w:p w:rsidR="0064263F" w:rsidRPr="00C115B9" w:rsidRDefault="00C52741" w:rsidP="00643801">
            <w:pPr>
              <w:spacing w:after="120"/>
              <w:jc w:val="both"/>
            </w:pPr>
            <w:r w:rsidRPr="00C115B9">
              <w:t xml:space="preserve">Тендерна пропозиція подається в електронному вигляді шляхом заповнення електронних форм з окремими полями, </w:t>
            </w:r>
            <w:r w:rsidR="001A232B" w:rsidRPr="00C115B9">
              <w:br/>
            </w:r>
            <w:r w:rsidRPr="00C115B9">
              <w:t xml:space="preserve">де зазначається інформація про ціну, інші критерії оцінки </w:t>
            </w:r>
            <w:r w:rsidR="001A232B" w:rsidRPr="00C115B9">
              <w:br/>
            </w:r>
            <w:r w:rsidRPr="00C115B9">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w:t>
            </w:r>
            <w:r w:rsidR="001A232B" w:rsidRPr="00C115B9">
              <w:br/>
            </w:r>
            <w:r w:rsidRPr="00C115B9">
              <w:t xml:space="preserve">та шляхом завантаження </w:t>
            </w:r>
            <w:r w:rsidR="0064263F" w:rsidRPr="00C115B9">
              <w:t>файлів з:</w:t>
            </w:r>
          </w:p>
          <w:p w:rsidR="0064263F" w:rsidRPr="00C115B9" w:rsidRDefault="0064263F" w:rsidP="000860C2">
            <w:pPr>
              <w:pStyle w:val="a0"/>
            </w:pPr>
            <w:r w:rsidRPr="00C115B9">
              <w:t xml:space="preserve">інформацією про учасника за формою згідно з </w:t>
            </w:r>
            <w:r w:rsidRPr="00C115B9">
              <w:rPr>
                <w:b/>
              </w:rPr>
              <w:t>додатком 1</w:t>
            </w:r>
            <w:r w:rsidR="00FB5ABE" w:rsidRPr="00C115B9">
              <w:br/>
            </w:r>
            <w:r w:rsidRPr="00C115B9">
              <w:t>до тендерної документації;</w:t>
            </w:r>
          </w:p>
          <w:p w:rsidR="005A188F" w:rsidRPr="00C115B9" w:rsidRDefault="005A188F" w:rsidP="000860C2">
            <w:pPr>
              <w:pStyle w:val="a0"/>
            </w:pPr>
            <w:r w:rsidRPr="00C115B9">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w:t>
            </w:r>
            <w:r w:rsidR="00412E0A" w:rsidRPr="00C115B9">
              <w:t xml:space="preserve"> підтверджуються </w:t>
            </w:r>
            <w:r w:rsidR="00412E0A" w:rsidRPr="00C115B9">
              <w:rPr>
                <w:bCs/>
              </w:rPr>
              <w:t>наказом про призначення,</w:t>
            </w:r>
            <w:r w:rsidR="00412E0A" w:rsidRPr="00C115B9">
              <w:rPr>
                <w:bCs/>
              </w:rPr>
              <w:br/>
              <w:t xml:space="preserve">або довіреністю, або дорученням, або іншим документом, </w:t>
            </w:r>
            <w:r w:rsidR="004B2AE5" w:rsidRPr="00C115B9">
              <w:rPr>
                <w:bCs/>
              </w:rPr>
              <w:br/>
            </w:r>
            <w:r w:rsidR="00412E0A" w:rsidRPr="00C115B9">
              <w:rPr>
                <w:bCs/>
              </w:rPr>
              <w:t>що надає повноваження на підписання документів тендерної пропозиції</w:t>
            </w:r>
            <w:r w:rsidR="0015391A" w:rsidRPr="00C115B9">
              <w:t>)</w:t>
            </w:r>
            <w:r w:rsidRPr="00C115B9">
              <w:t>;</w:t>
            </w:r>
          </w:p>
          <w:p w:rsidR="0064263F" w:rsidRPr="00C115B9" w:rsidRDefault="0064263F" w:rsidP="000860C2">
            <w:pPr>
              <w:pStyle w:val="a0"/>
            </w:pPr>
            <w:r w:rsidRPr="00C115B9">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C115B9">
              <w:rPr>
                <w:b/>
              </w:rPr>
              <w:t>додатком 2</w:t>
            </w:r>
            <w:r w:rsidRPr="00C115B9">
              <w:t xml:space="preserve"> до тендерної документації;</w:t>
            </w:r>
          </w:p>
          <w:p w:rsidR="0064263F" w:rsidRPr="00C115B9" w:rsidRDefault="0064263F" w:rsidP="000860C2">
            <w:pPr>
              <w:pStyle w:val="a0"/>
            </w:pPr>
            <w:r w:rsidRPr="00C115B9">
              <w:t xml:space="preserve">інформацією про необхідні технічні, якісні та кількісні характеристики предмета закупівлі, </w:t>
            </w:r>
            <w:r w:rsidR="0039424E" w:rsidRPr="00C115B9">
              <w:t xml:space="preserve">у тому числі </w:t>
            </w:r>
            <w:r w:rsidRPr="00C115B9">
              <w:t xml:space="preserve">відповідну технічну специфікацію (у разі потреби </w:t>
            </w:r>
            <w:r w:rsidR="0015391A" w:rsidRPr="00C115B9">
              <w:t xml:space="preserve">– </w:t>
            </w:r>
            <w:r w:rsidRPr="00C115B9">
              <w:t xml:space="preserve">плани, креслення, малюнки чи опис предмета закупівлі) згідно з </w:t>
            </w:r>
            <w:r w:rsidRPr="00C115B9">
              <w:rPr>
                <w:b/>
              </w:rPr>
              <w:t>додатком 4</w:t>
            </w:r>
            <w:r w:rsidR="00FB5ABE" w:rsidRPr="00C115B9">
              <w:br/>
            </w:r>
            <w:r w:rsidRPr="00C115B9">
              <w:lastRenderedPageBreak/>
              <w:t>до тендерної документації;</w:t>
            </w:r>
          </w:p>
          <w:p w:rsidR="006F52BA" w:rsidRPr="00C115B9" w:rsidRDefault="006F52BA" w:rsidP="000860C2">
            <w:pPr>
              <w:pStyle w:val="a0"/>
            </w:pPr>
            <w:r w:rsidRPr="00C115B9">
              <w:t>інформаці</w:t>
            </w:r>
            <w:r w:rsidR="00597318" w:rsidRPr="00C115B9">
              <w:t>єю</w:t>
            </w:r>
            <w:r w:rsidRPr="00C115B9">
              <w:t xml:space="preserve"> про маркування, протоколи випробувань </w:t>
            </w:r>
            <w:r w:rsidR="004376E9" w:rsidRPr="00C115B9">
              <w:br/>
            </w:r>
            <w:r w:rsidRPr="00C115B9">
              <w:t xml:space="preserve">або сертифікати, що підтверджують відповідність предмета закупівлі встановленим замовником вимогам </w:t>
            </w:r>
            <w:r w:rsidRPr="00C115B9">
              <w:rPr>
                <w:color w:val="000000" w:themeColor="text1"/>
              </w:rPr>
              <w:t>(у разі потреби);</w:t>
            </w:r>
          </w:p>
          <w:p w:rsidR="00BC688D" w:rsidRDefault="0064263F" w:rsidP="000860C2">
            <w:pPr>
              <w:pStyle w:val="a0"/>
            </w:pPr>
            <w:r w:rsidRPr="00C115B9">
              <w:t>письмовою згодою учасника з про</w:t>
            </w:r>
            <w:r w:rsidR="000621F8" w:rsidRPr="00C115B9">
              <w:t>є</w:t>
            </w:r>
            <w:r w:rsidRPr="00C115B9">
              <w:t xml:space="preserve">ктом договору, визначеним у </w:t>
            </w:r>
            <w:r w:rsidRPr="00C115B9">
              <w:rPr>
                <w:b/>
              </w:rPr>
              <w:t>додатку 5</w:t>
            </w:r>
            <w:r w:rsidRPr="00C115B9">
              <w:t xml:space="preserve"> до тендерної </w:t>
            </w:r>
            <w:r w:rsidR="00BC688D" w:rsidRPr="00C115B9">
              <w:t>документації (лист у довільній формі);</w:t>
            </w:r>
          </w:p>
          <w:p w:rsidR="00173481" w:rsidRPr="00C115B9" w:rsidRDefault="00173481" w:rsidP="000860C2">
            <w:pPr>
              <w:pStyle w:val="a0"/>
            </w:pPr>
            <w:r w:rsidRPr="00173481">
              <w:t>документом, що підтверджує надання учасником забезпечення тендерної пропозиції;</w:t>
            </w:r>
          </w:p>
          <w:p w:rsidR="0064263F" w:rsidRPr="00B00A95" w:rsidRDefault="0064263F" w:rsidP="000860C2">
            <w:pPr>
              <w:pStyle w:val="a0"/>
            </w:pPr>
            <w:r w:rsidRPr="00B00A95">
              <w:t xml:space="preserve">інформацією про </w:t>
            </w:r>
            <w:r w:rsidR="005A7258" w:rsidRPr="00B00A95">
              <w:t>співвиконавця</w:t>
            </w:r>
            <w:r w:rsidRPr="00B00A95">
              <w:t>.</w:t>
            </w:r>
            <w:r w:rsidR="000860C2" w:rsidRPr="00B00A95">
              <w:t xml:space="preserve"> </w:t>
            </w:r>
          </w:p>
          <w:p w:rsidR="00C52741" w:rsidRPr="00C115B9" w:rsidRDefault="00C52741" w:rsidP="00C52741">
            <w:pPr>
              <w:spacing w:after="120"/>
              <w:jc w:val="both"/>
            </w:pPr>
            <w:r w:rsidRPr="00C115B9">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C52741" w:rsidRPr="00C115B9" w:rsidRDefault="007C5CC2" w:rsidP="007C5CC2">
            <w:pPr>
              <w:pStyle w:val="a0"/>
              <w:numPr>
                <w:ilvl w:val="0"/>
                <w:numId w:val="0"/>
              </w:numPr>
              <w:rPr>
                <w:i/>
              </w:rPr>
            </w:pPr>
            <w:r w:rsidRPr="00C115B9">
              <w:t>Кожен учасник має право подати тільки одну тендерну пропозицію</w:t>
            </w:r>
            <w:r w:rsidR="00B418B9" w:rsidRPr="00C115B9">
              <w:t>.</w:t>
            </w:r>
            <w:r w:rsidRPr="00C115B9">
              <w:t xml:space="preserve"> </w:t>
            </w:r>
          </w:p>
          <w:p w:rsidR="00D86559" w:rsidRPr="00C115B9" w:rsidRDefault="00D86559" w:rsidP="00D86559">
            <w:pPr>
              <w:jc w:val="both"/>
            </w:pPr>
            <w:r w:rsidRPr="00C115B9">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C115B9">
                <w:rPr>
                  <w:rStyle w:val="af7"/>
                </w:rPr>
                <w:t>"Про електронні документи та електронний документообіг"</w:t>
              </w:r>
            </w:hyperlink>
            <w:r w:rsidRPr="00C115B9">
              <w:rPr>
                <w:rStyle w:val="af7"/>
              </w:rPr>
              <w:br/>
            </w:r>
            <w:r w:rsidRPr="00C115B9">
              <w:t xml:space="preserve">та </w:t>
            </w:r>
            <w:hyperlink r:id="rId11" w:tgtFrame="_blank" w:history="1">
              <w:r w:rsidRPr="00C115B9">
                <w:rPr>
                  <w:rStyle w:val="af7"/>
                </w:rPr>
                <w:t>"Про електронні довірчі послуги"</w:t>
              </w:r>
            </w:hyperlink>
            <w:r w:rsidRPr="00C115B9">
              <w:t>, тобто тендерна пропозиція</w:t>
            </w:r>
            <w:r w:rsidRPr="00C115B9">
              <w:br/>
              <w:t xml:space="preserve">у будь-якому випадку повинна містити накладений кваліфікований електронний підпис </w:t>
            </w:r>
            <w:r w:rsidRPr="00C115B9">
              <w:rPr>
                <w:szCs w:val="22"/>
              </w:rPr>
              <w:t>(КЕП)</w:t>
            </w:r>
            <w:r w:rsidR="00A84413" w:rsidRPr="00A84413">
              <w:rPr>
                <w:szCs w:val="22"/>
              </w:rPr>
              <w:t xml:space="preserve"> </w:t>
            </w:r>
            <w:r w:rsidRPr="00C115B9">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w:t>
            </w:r>
            <w:r w:rsidR="00A84413" w:rsidRPr="00A84413">
              <w:t xml:space="preserve"> </w:t>
            </w:r>
            <w:r w:rsidRPr="00C115B9">
              <w:t>до поданих документів.</w:t>
            </w:r>
          </w:p>
          <w:p w:rsidR="00D86559" w:rsidRPr="00C115B9" w:rsidRDefault="00D86559" w:rsidP="00D86559">
            <w:pPr>
              <w:jc w:val="both"/>
            </w:pPr>
            <w:r w:rsidRPr="00C115B9">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C115B9">
              <w:br/>
              <w:t xml:space="preserve">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w:t>
            </w:r>
            <w:r w:rsidR="00252D80" w:rsidRPr="00C115B9">
              <w:br/>
            </w:r>
            <w:r w:rsidRPr="00C115B9">
              <w:t xml:space="preserve">про призначення (обрання) на посаду відповідної особи; </w:t>
            </w:r>
          </w:p>
          <w:p w:rsidR="00D86559" w:rsidRPr="00C115B9" w:rsidRDefault="00D86559" w:rsidP="00D86559">
            <w:pPr>
              <w:jc w:val="both"/>
            </w:pPr>
            <w:r w:rsidRPr="00C115B9">
              <w:t xml:space="preserve">для осіб, що уповноважені представляти інтереси учасника </w:t>
            </w:r>
            <w:r w:rsidR="00252D80" w:rsidRPr="00C115B9">
              <w:br/>
            </w:r>
            <w:r w:rsidRPr="00C115B9">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C115B9">
              <w:br/>
              <w:t>з документами, що підтверджують повноваження посадової (службової) особи учасника, що підписала від імені учасника вказану довіреність.</w:t>
            </w:r>
          </w:p>
          <w:p w:rsidR="00D86559" w:rsidRPr="00C115B9" w:rsidRDefault="00D86559" w:rsidP="00D86559">
            <w:pPr>
              <w:jc w:val="both"/>
            </w:pPr>
            <w:r w:rsidRPr="00C115B9">
              <w:t>У разі, якщо тендерна пропозиція подається об’єднанням учасників, до неї обов</w:t>
            </w:r>
            <w:r w:rsidR="00A84413">
              <w:t>’</w:t>
            </w:r>
            <w:r w:rsidRPr="00C115B9">
              <w:t>язково включається документ</w:t>
            </w:r>
            <w:r w:rsidRPr="00C115B9">
              <w:br/>
              <w:t>про створення такого об’єднання.</w:t>
            </w:r>
          </w:p>
          <w:p w:rsidR="00D86559" w:rsidRPr="00C115B9" w:rsidRDefault="00D86559" w:rsidP="00D86559">
            <w:pPr>
              <w:jc w:val="both"/>
              <w:rPr>
                <w:b/>
              </w:rPr>
            </w:pPr>
            <w:r w:rsidRPr="00C115B9">
              <w:t xml:space="preserve">Файл накладеного КЕП повинен бути придатний </w:t>
            </w:r>
            <w:r w:rsidR="008A54DB" w:rsidRPr="00C115B9">
              <w:br/>
            </w:r>
            <w:r w:rsidRPr="00C115B9">
              <w:t>для перевірки на сайті Центрального засвідчувального органу</w:t>
            </w:r>
            <w:r w:rsidRPr="00C115B9">
              <w:br/>
              <w:t xml:space="preserve">за посиланням: </w:t>
            </w:r>
            <w:r w:rsidRPr="00C115B9">
              <w:rPr>
                <w:b/>
              </w:rPr>
              <w:t>http://czo.gov.ua/verify.</w:t>
            </w:r>
          </w:p>
          <w:p w:rsidR="009863CA" w:rsidRPr="00C115B9" w:rsidRDefault="00D86559" w:rsidP="00A84413">
            <w:pPr>
              <w:spacing w:after="120"/>
              <w:ind w:left="3"/>
              <w:jc w:val="both"/>
            </w:pPr>
            <w:r w:rsidRPr="00C115B9">
              <w:t>У випадку ненакладення учасником КЕП відповідно</w:t>
            </w:r>
            <w:r w:rsidRPr="00C115B9">
              <w:br/>
              <w:t>до умов тендерної документації, учасник вважається таким,</w:t>
            </w:r>
            <w:r w:rsidRPr="00C115B9">
              <w:br/>
              <w:t xml:space="preserve">що не відповідає вимогам, встановленим абзацом першим </w:t>
            </w:r>
            <w:r w:rsidRPr="00B00A95">
              <w:t>частини третьої статті 22 Закону</w:t>
            </w:r>
            <w:r w:rsidR="00A84413" w:rsidRPr="00B00A95">
              <w:t>,</w:t>
            </w:r>
            <w:r w:rsidRPr="00B00A95">
              <w:t xml:space="preserve"> та його пропозицію буде відхилено на підставі абзацу третього пункту 1 частини першої </w:t>
            </w:r>
            <w:r w:rsidRPr="00B00A95">
              <w:lastRenderedPageBreak/>
              <w:t>статті 31 Закону.</w:t>
            </w:r>
          </w:p>
        </w:tc>
      </w:tr>
      <w:tr w:rsidR="0064263F" w:rsidRPr="00C115B9" w:rsidTr="00D20232">
        <w:trPr>
          <w:trHeight w:val="20"/>
          <w:jc w:val="center"/>
        </w:trPr>
        <w:tc>
          <w:tcPr>
            <w:tcW w:w="576" w:type="dxa"/>
          </w:tcPr>
          <w:p w:rsidR="0064263F" w:rsidRPr="00C115B9" w:rsidRDefault="0064263F" w:rsidP="002E16AD">
            <w:pPr>
              <w:spacing w:after="120"/>
              <w:outlineLvl w:val="1"/>
              <w:rPr>
                <w:b/>
                <w:lang w:eastAsia="en-US"/>
              </w:rPr>
            </w:pPr>
            <w:r w:rsidRPr="00C115B9">
              <w:rPr>
                <w:b/>
                <w:lang w:eastAsia="en-US"/>
              </w:rPr>
              <w:lastRenderedPageBreak/>
              <w:t>2.</w:t>
            </w:r>
          </w:p>
        </w:tc>
        <w:tc>
          <w:tcPr>
            <w:tcW w:w="2375" w:type="dxa"/>
          </w:tcPr>
          <w:p w:rsidR="0064263F" w:rsidRPr="00C115B9" w:rsidRDefault="0064263F" w:rsidP="002E16AD">
            <w:pPr>
              <w:spacing w:after="120"/>
              <w:outlineLvl w:val="1"/>
              <w:rPr>
                <w:b/>
                <w:highlight w:val="yellow"/>
                <w:lang w:eastAsia="en-US"/>
              </w:rPr>
            </w:pPr>
            <w:bookmarkStart w:id="12" w:name="_Toc410576441"/>
            <w:r w:rsidRPr="00C115B9">
              <w:rPr>
                <w:b/>
                <w:lang w:eastAsia="en-US"/>
              </w:rPr>
              <w:t>Забезпечення тендерної пропозиції</w:t>
            </w:r>
            <w:bookmarkEnd w:id="12"/>
          </w:p>
        </w:tc>
        <w:tc>
          <w:tcPr>
            <w:tcW w:w="7066" w:type="dxa"/>
          </w:tcPr>
          <w:p w:rsidR="0022334A" w:rsidRPr="00C115B9" w:rsidRDefault="0022334A" w:rsidP="0022334A">
            <w:pPr>
              <w:spacing w:after="120"/>
              <w:jc w:val="both"/>
            </w:pPr>
            <w:r w:rsidRPr="00C115B9">
              <w:t>Вид забезпечення тендерної пропозиції: електронна банківська гарантія, що має містити ствердження про виконання зобов’язань щодо сплати відповідних коштів замовнику у разі невиконання учасником умов, передбачених у частині трет</w:t>
            </w:r>
            <w:r w:rsidR="00C64523">
              <w:t>ій</w:t>
            </w:r>
            <w:r w:rsidRPr="00C115B9">
              <w:t xml:space="preserve"> статті 25 Закону.</w:t>
            </w:r>
          </w:p>
          <w:p w:rsidR="0022334A" w:rsidRPr="00C115B9" w:rsidRDefault="0022334A" w:rsidP="0022334A">
            <w:pPr>
              <w:spacing w:after="120"/>
              <w:jc w:val="both"/>
            </w:pPr>
            <w:r w:rsidRPr="00C115B9">
              <w:t xml:space="preserve">Банківська гарантія повинна бути безвідкличною, безумовною </w:t>
            </w:r>
            <w:r w:rsidRPr="00C115B9">
              <w:br/>
              <w:t>із строком дії не меншим ніж дія тендерної пропозиції учасника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25.01.2018 № 5)</w:t>
            </w:r>
            <w:r w:rsidRPr="00C115B9">
              <w:br/>
              <w:t>(зі змінами), зареєстрованого в Міністерстві юстиції України 13.01.2005 за № 41/10321, та наказу Міністерства розвитку економіки, торгівлі та сільського господарства України</w:t>
            </w:r>
            <w:r w:rsidRPr="00C115B9">
              <w:br/>
              <w:t>від 14.12.2020 № 2628, зареєстрованого в Міністерстві юстиції України 03.03.2021 за № 275/35897, та обов’язково містити реквізити щодо назви закупівлі та її номеру на веб-порталі Уповноваженого органу.</w:t>
            </w:r>
          </w:p>
          <w:p w:rsidR="0022334A" w:rsidRPr="00C115B9" w:rsidRDefault="0022334A" w:rsidP="0022334A">
            <w:pPr>
              <w:spacing w:after="120"/>
              <w:jc w:val="both"/>
            </w:pPr>
            <w:r w:rsidRPr="000D6ABC">
              <w:t xml:space="preserve">Розмір забезпечення тендерної пропозиції: </w:t>
            </w:r>
            <w:r w:rsidR="000D6ABC" w:rsidRPr="000D6ABC">
              <w:t>1 </w:t>
            </w:r>
            <w:r w:rsidR="0050172A" w:rsidRPr="000D6ABC">
              <w:t>500</w:t>
            </w:r>
            <w:r w:rsidR="000D6ABC" w:rsidRPr="000D6ABC">
              <w:t xml:space="preserve"> 000</w:t>
            </w:r>
            <w:r w:rsidRPr="000D6ABC">
              <w:t xml:space="preserve">,00 грн </w:t>
            </w:r>
            <w:r w:rsidRPr="000D6ABC">
              <w:br/>
              <w:t>(</w:t>
            </w:r>
            <w:r w:rsidR="000D6ABC" w:rsidRPr="000D6ABC">
              <w:t>один мільйон</w:t>
            </w:r>
            <w:r w:rsidRPr="000D6ABC">
              <w:t xml:space="preserve"> </w:t>
            </w:r>
            <w:r w:rsidR="0050172A" w:rsidRPr="000D6ABC">
              <w:t>п’ятсот</w:t>
            </w:r>
            <w:r w:rsidRPr="000D6ABC">
              <w:t xml:space="preserve"> </w:t>
            </w:r>
            <w:r w:rsidR="000D6ABC" w:rsidRPr="000D6ABC">
              <w:t xml:space="preserve">тисяч </w:t>
            </w:r>
            <w:r w:rsidRPr="000D6ABC">
              <w:t xml:space="preserve">грн 00 </w:t>
            </w:r>
            <w:proofErr w:type="spellStart"/>
            <w:r w:rsidRPr="000D6ABC">
              <w:t>коп</w:t>
            </w:r>
            <w:proofErr w:type="spellEnd"/>
            <w:r w:rsidRPr="000D6ABC">
              <w:t>).</w:t>
            </w:r>
          </w:p>
          <w:p w:rsidR="00650DA2" w:rsidRPr="00B00A95" w:rsidRDefault="00650DA2" w:rsidP="00650DA2">
            <w:pPr>
              <w:spacing w:after="120"/>
              <w:jc w:val="both"/>
            </w:pPr>
            <w:r w:rsidRPr="00B00A95">
              <w:t xml:space="preserve">Розмір забезпечення пропозиції (3%): </w:t>
            </w:r>
          </w:p>
          <w:p w:rsidR="00650DA2" w:rsidRPr="00B00A95" w:rsidRDefault="00650DA2" w:rsidP="00650DA2">
            <w:pPr>
              <w:spacing w:after="120"/>
              <w:jc w:val="both"/>
            </w:pPr>
            <w:r w:rsidRPr="00B00A95">
              <w:t>45 000,00 грн (сорок п’ять тисяч грн 00 коп.)</w:t>
            </w:r>
          </w:p>
          <w:p w:rsidR="00650DA2" w:rsidRPr="00650DA2" w:rsidRDefault="00650DA2" w:rsidP="00650DA2">
            <w:pPr>
              <w:spacing w:after="120"/>
              <w:jc w:val="both"/>
            </w:pPr>
            <w:r w:rsidRPr="00B00A95">
              <w:t>Банківські реквізити замовника:</w:t>
            </w: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216"/>
            </w:tblGrid>
            <w:tr w:rsidR="00650DA2" w:rsidRPr="00650DA2" w:rsidTr="00570C3D">
              <w:tc>
                <w:tcPr>
                  <w:tcW w:w="2630" w:type="dxa"/>
                  <w:tcBorders>
                    <w:top w:val="single" w:sz="4" w:space="0" w:color="auto"/>
                    <w:left w:val="single" w:sz="4" w:space="0" w:color="auto"/>
                    <w:bottom w:val="single" w:sz="4" w:space="0" w:color="auto"/>
                    <w:right w:val="single" w:sz="4" w:space="0" w:color="auto"/>
                  </w:tcBorders>
                  <w:hideMark/>
                </w:tcPr>
                <w:p w:rsidR="00650DA2" w:rsidRPr="00650DA2" w:rsidRDefault="00650DA2" w:rsidP="00650DA2">
                  <w:pPr>
                    <w:spacing w:after="120"/>
                    <w:jc w:val="both"/>
                  </w:pPr>
                  <w:r w:rsidRPr="00650DA2">
                    <w:t>Код ЄДРПОУ (отримувача)</w:t>
                  </w:r>
                </w:p>
              </w:tc>
              <w:tc>
                <w:tcPr>
                  <w:tcW w:w="4216" w:type="dxa"/>
                  <w:tcBorders>
                    <w:top w:val="single" w:sz="4" w:space="0" w:color="auto"/>
                    <w:left w:val="single" w:sz="4" w:space="0" w:color="auto"/>
                    <w:bottom w:val="single" w:sz="4" w:space="0" w:color="auto"/>
                    <w:right w:val="single" w:sz="4" w:space="0" w:color="auto"/>
                  </w:tcBorders>
                  <w:hideMark/>
                </w:tcPr>
                <w:p w:rsidR="00650DA2" w:rsidRPr="00650DA2" w:rsidRDefault="00650DA2" w:rsidP="00650DA2">
                  <w:pPr>
                    <w:spacing w:after="120"/>
                    <w:jc w:val="both"/>
                  </w:pPr>
                </w:p>
                <w:p w:rsidR="00650DA2" w:rsidRPr="00650DA2" w:rsidRDefault="00650DA2" w:rsidP="00650DA2">
                  <w:pPr>
                    <w:spacing w:after="120"/>
                    <w:jc w:val="both"/>
                  </w:pPr>
                  <w:r w:rsidRPr="00650DA2">
                    <w:t>43005393</w:t>
                  </w:r>
                </w:p>
              </w:tc>
            </w:tr>
            <w:tr w:rsidR="00650DA2" w:rsidRPr="00650DA2" w:rsidTr="00570C3D">
              <w:tc>
                <w:tcPr>
                  <w:tcW w:w="2630" w:type="dxa"/>
                  <w:tcBorders>
                    <w:top w:val="single" w:sz="4" w:space="0" w:color="auto"/>
                    <w:left w:val="single" w:sz="4" w:space="0" w:color="auto"/>
                    <w:bottom w:val="single" w:sz="4" w:space="0" w:color="auto"/>
                    <w:right w:val="single" w:sz="4" w:space="0" w:color="auto"/>
                  </w:tcBorders>
                  <w:hideMark/>
                </w:tcPr>
                <w:p w:rsidR="00650DA2" w:rsidRPr="00650DA2" w:rsidRDefault="00650DA2" w:rsidP="00650DA2">
                  <w:pPr>
                    <w:spacing w:after="120"/>
                    <w:jc w:val="both"/>
                  </w:pPr>
                  <w:r w:rsidRPr="00650DA2">
                    <w:t>Небюджетний рахунок</w:t>
                  </w:r>
                </w:p>
              </w:tc>
              <w:tc>
                <w:tcPr>
                  <w:tcW w:w="4216" w:type="dxa"/>
                  <w:tcBorders>
                    <w:top w:val="single" w:sz="4" w:space="0" w:color="auto"/>
                    <w:left w:val="single" w:sz="4" w:space="0" w:color="auto"/>
                    <w:bottom w:val="single" w:sz="4" w:space="0" w:color="auto"/>
                    <w:right w:val="single" w:sz="4" w:space="0" w:color="auto"/>
                  </w:tcBorders>
                  <w:hideMark/>
                </w:tcPr>
                <w:p w:rsidR="00650DA2" w:rsidRPr="00650DA2" w:rsidRDefault="00650DA2" w:rsidP="00650DA2">
                  <w:pPr>
                    <w:spacing w:after="120"/>
                    <w:jc w:val="both"/>
                  </w:pPr>
                  <w:r w:rsidRPr="00650DA2">
                    <w:rPr>
                      <w:lang w:val="en-US"/>
                    </w:rPr>
                    <w:t>UA</w:t>
                  </w:r>
                  <w:r w:rsidRPr="00650DA2">
                    <w:t>818201720355269002000162276</w:t>
                  </w:r>
                </w:p>
              </w:tc>
            </w:tr>
          </w:tbl>
          <w:p w:rsidR="0022334A" w:rsidRPr="00C115B9" w:rsidRDefault="0022334A" w:rsidP="0022334A">
            <w:pPr>
              <w:spacing w:after="120"/>
              <w:jc w:val="both"/>
            </w:pPr>
            <w:r w:rsidRPr="00C115B9">
              <w:t>Строк дії забезпечення тендерної пропозиції: не менше, ніж 90 днів з дати кінцевого строку подання тендерних пропозицій (відповідно до статті 253 Цивільного кодексу України розраховується з наступного дня після відповідної календарної дати або настання події, з якою пов’язано його початок).</w:t>
            </w:r>
          </w:p>
          <w:p w:rsidR="00A84413" w:rsidRDefault="0022334A" w:rsidP="00A84413">
            <w:pPr>
              <w:spacing w:before="120" w:after="120"/>
              <w:jc w:val="both"/>
            </w:pPr>
            <w:r w:rsidRPr="00C115B9">
              <w:t>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w:t>
            </w:r>
            <w:r w:rsidRPr="00C115B9">
              <w:br/>
              <w:t>з дотриманням вимог законодавства про електронний документообіг та кваліфікований електронний підпис (КЕП), тобто документ має бути підписано кваліфіков</w:t>
            </w:r>
            <w:r w:rsidR="00A84413">
              <w:t xml:space="preserve">аним електронним підписом (КЕП). </w:t>
            </w:r>
          </w:p>
          <w:p w:rsidR="0064263F" w:rsidRPr="00C115B9" w:rsidRDefault="0022334A" w:rsidP="00A84413">
            <w:pPr>
              <w:spacing w:before="120" w:after="120"/>
              <w:jc w:val="both"/>
              <w:rPr>
                <w:highlight w:val="yellow"/>
              </w:rPr>
            </w:pPr>
            <w:r w:rsidRPr="00C115B9">
              <w:t>Усі витрати, пов’язані з наданням забезпечення тендерної пропозиції, відшкодовуються за рахунок коштів учасника.</w:t>
            </w:r>
          </w:p>
        </w:tc>
      </w:tr>
      <w:tr w:rsidR="0064263F" w:rsidRPr="00C115B9" w:rsidTr="00D20232">
        <w:trPr>
          <w:trHeight w:val="20"/>
          <w:jc w:val="center"/>
        </w:trPr>
        <w:tc>
          <w:tcPr>
            <w:tcW w:w="576" w:type="dxa"/>
          </w:tcPr>
          <w:p w:rsidR="0064263F" w:rsidRPr="00C115B9" w:rsidRDefault="0064263F" w:rsidP="002E16AD">
            <w:pPr>
              <w:spacing w:after="120"/>
              <w:outlineLvl w:val="1"/>
              <w:rPr>
                <w:b/>
                <w:lang w:eastAsia="en-US"/>
              </w:rPr>
            </w:pPr>
            <w:r w:rsidRPr="00C115B9">
              <w:rPr>
                <w:b/>
                <w:lang w:eastAsia="en-US"/>
              </w:rPr>
              <w:t>3.</w:t>
            </w:r>
          </w:p>
        </w:tc>
        <w:tc>
          <w:tcPr>
            <w:tcW w:w="2375" w:type="dxa"/>
          </w:tcPr>
          <w:p w:rsidR="0064263F" w:rsidRPr="00C115B9" w:rsidRDefault="0064263F" w:rsidP="002E16AD">
            <w:pPr>
              <w:spacing w:after="120"/>
              <w:outlineLvl w:val="1"/>
              <w:rPr>
                <w:b/>
                <w:highlight w:val="yellow"/>
                <w:lang w:eastAsia="en-US"/>
              </w:rPr>
            </w:pPr>
            <w:bookmarkStart w:id="13" w:name="_Toc410576442"/>
            <w:r w:rsidRPr="00C115B9">
              <w:rPr>
                <w:b/>
                <w:lang w:eastAsia="en-US"/>
              </w:rPr>
              <w:t>Умови повернення чи неповернення забезпечення тендерної пропозиції</w:t>
            </w:r>
            <w:bookmarkEnd w:id="13"/>
          </w:p>
        </w:tc>
        <w:tc>
          <w:tcPr>
            <w:tcW w:w="7066" w:type="dxa"/>
          </w:tcPr>
          <w:p w:rsidR="0022334A" w:rsidRPr="00C115B9" w:rsidRDefault="0022334A" w:rsidP="0022334A">
            <w:pPr>
              <w:spacing w:after="120"/>
              <w:jc w:val="both"/>
            </w:pPr>
            <w:r w:rsidRPr="00C115B9">
              <w:t>Забезпечення тендерної пропозиції повертається учаснику у разі:</w:t>
            </w:r>
          </w:p>
          <w:p w:rsidR="0022334A" w:rsidRPr="00C115B9" w:rsidRDefault="0022334A" w:rsidP="0022334A">
            <w:pPr>
              <w:pStyle w:val="a0"/>
            </w:pPr>
            <w:r w:rsidRPr="00C115B9">
              <w:t>закінчення строку дії тендерної пропозиції та забезпечення тендерної пропозиції, зазначеного в тендерній документації;</w:t>
            </w:r>
          </w:p>
          <w:p w:rsidR="0022334A" w:rsidRPr="00C115B9" w:rsidRDefault="0022334A" w:rsidP="0022334A">
            <w:pPr>
              <w:pStyle w:val="a0"/>
            </w:pPr>
            <w:r w:rsidRPr="00C115B9">
              <w:t>укладення договору про закупівлю з учасником, який став переможцем процедури закупівлі;</w:t>
            </w:r>
          </w:p>
          <w:p w:rsidR="0022334A" w:rsidRPr="00C115B9" w:rsidRDefault="0022334A" w:rsidP="0022334A">
            <w:pPr>
              <w:pStyle w:val="a0"/>
            </w:pPr>
            <w:r w:rsidRPr="00C115B9">
              <w:t xml:space="preserve">відкликання тендерної пропозиції до закінчення строку </w:t>
            </w:r>
            <w:r w:rsidRPr="00C115B9">
              <w:br/>
            </w:r>
            <w:r w:rsidRPr="00C115B9">
              <w:lastRenderedPageBreak/>
              <w:t>її подання;</w:t>
            </w:r>
          </w:p>
          <w:p w:rsidR="0022334A" w:rsidRPr="00C115B9" w:rsidRDefault="0022334A" w:rsidP="0022334A">
            <w:pPr>
              <w:pStyle w:val="a0"/>
            </w:pPr>
            <w:r w:rsidRPr="00C115B9">
              <w:t xml:space="preserve">закінчення тендеру у разі </w:t>
            </w:r>
            <w:proofErr w:type="spellStart"/>
            <w:r w:rsidRPr="00C115B9">
              <w:t>неукладення</w:t>
            </w:r>
            <w:proofErr w:type="spellEnd"/>
            <w:r w:rsidRPr="00C115B9">
              <w:t xml:space="preserve"> договору про закупівлю з жодним з учасників, які подали тендерні пропозиції.</w:t>
            </w:r>
          </w:p>
          <w:p w:rsidR="0022334A" w:rsidRPr="00C115B9" w:rsidRDefault="0022334A" w:rsidP="0022334A">
            <w:pPr>
              <w:pStyle w:val="rvps2"/>
              <w:rPr>
                <w:color w:val="000000"/>
              </w:rPr>
            </w:pPr>
            <w:r w:rsidRPr="00C115B9">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w:t>
            </w:r>
            <w:r w:rsidRPr="00C115B9">
              <w:rPr>
                <w:color w:val="000000"/>
              </w:rPr>
              <w:br/>
              <w:t>статті 25 Закону.</w:t>
            </w:r>
          </w:p>
          <w:p w:rsidR="0022334A" w:rsidRPr="00C115B9" w:rsidRDefault="0022334A" w:rsidP="0022334A">
            <w:pPr>
              <w:spacing w:after="120"/>
              <w:jc w:val="both"/>
            </w:pPr>
            <w:r w:rsidRPr="00C115B9">
              <w:t>Забезпечення тендерної пропозиції не повертається у разі:</w:t>
            </w:r>
          </w:p>
          <w:p w:rsidR="0022334A" w:rsidRPr="00C115B9" w:rsidRDefault="0022334A" w:rsidP="0022334A">
            <w:pPr>
              <w:pStyle w:val="a0"/>
            </w:pPr>
            <w:r w:rsidRPr="00C115B9">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sidRPr="00C115B9">
              <w:rPr>
                <w:color w:val="000000"/>
                <w:shd w:val="clear" w:color="auto" w:fill="FFFFFF"/>
              </w:rPr>
              <w:t>дійсними</w:t>
            </w:r>
            <w:r w:rsidRPr="00C115B9">
              <w:t>;</w:t>
            </w:r>
          </w:p>
          <w:p w:rsidR="0022334A" w:rsidRPr="00C115B9" w:rsidRDefault="0022334A" w:rsidP="0022334A">
            <w:pPr>
              <w:pStyle w:val="a0"/>
            </w:pPr>
            <w:bookmarkStart w:id="14" w:name="n442"/>
            <w:bookmarkEnd w:id="14"/>
            <w:r w:rsidRPr="00C115B9">
              <w:t>непідписання договору про закупівлю Учасником, який став переможцем тендеру;</w:t>
            </w:r>
          </w:p>
          <w:p w:rsidR="0022334A" w:rsidRPr="00C115B9" w:rsidRDefault="0022334A" w:rsidP="0022334A">
            <w:pPr>
              <w:pStyle w:val="a0"/>
            </w:pPr>
            <w:r w:rsidRPr="00C115B9">
              <w:t>ненадання переможцем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bookmarkStart w:id="15" w:name="n444"/>
            <w:bookmarkEnd w:id="15"/>
            <w:r w:rsidR="00E97680">
              <w:t>.</w:t>
            </w:r>
          </w:p>
          <w:p w:rsidR="00657C38" w:rsidRPr="00C115B9" w:rsidRDefault="0022334A" w:rsidP="0022334A">
            <w:pPr>
              <w:pStyle w:val="a0"/>
              <w:numPr>
                <w:ilvl w:val="0"/>
                <w:numId w:val="0"/>
              </w:numPr>
              <w:rPr>
                <w:highlight w:val="yellow"/>
              </w:rPr>
            </w:pPr>
            <w:bookmarkStart w:id="16" w:name="n443"/>
            <w:bookmarkEnd w:id="16"/>
            <w:r w:rsidRPr="00C115B9">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w:t>
            </w:r>
          </w:p>
        </w:tc>
      </w:tr>
      <w:tr w:rsidR="0064263F" w:rsidRPr="00C115B9" w:rsidTr="00D20232">
        <w:trPr>
          <w:trHeight w:val="20"/>
          <w:jc w:val="center"/>
        </w:trPr>
        <w:tc>
          <w:tcPr>
            <w:tcW w:w="576" w:type="dxa"/>
          </w:tcPr>
          <w:p w:rsidR="0064263F" w:rsidRPr="00C115B9" w:rsidRDefault="0064263F" w:rsidP="002E16AD">
            <w:pPr>
              <w:spacing w:after="120"/>
              <w:outlineLvl w:val="1"/>
              <w:rPr>
                <w:b/>
                <w:lang w:eastAsia="en-US"/>
              </w:rPr>
            </w:pPr>
            <w:r w:rsidRPr="00C115B9">
              <w:rPr>
                <w:b/>
                <w:lang w:eastAsia="en-US"/>
              </w:rPr>
              <w:lastRenderedPageBreak/>
              <w:t>4.</w:t>
            </w:r>
          </w:p>
        </w:tc>
        <w:tc>
          <w:tcPr>
            <w:tcW w:w="2375" w:type="dxa"/>
          </w:tcPr>
          <w:p w:rsidR="0064263F" w:rsidRPr="00C115B9" w:rsidRDefault="0064263F" w:rsidP="002E16AD">
            <w:pPr>
              <w:spacing w:after="120"/>
              <w:outlineLvl w:val="1"/>
              <w:rPr>
                <w:b/>
                <w:lang w:eastAsia="en-US"/>
              </w:rPr>
            </w:pPr>
            <w:bookmarkStart w:id="17" w:name="_Toc410576443"/>
            <w:r w:rsidRPr="00C115B9">
              <w:rPr>
                <w:b/>
                <w:lang w:eastAsia="en-US"/>
              </w:rPr>
              <w:t>Строк, протягом якого тендерні пропозиції є дійсними</w:t>
            </w:r>
            <w:bookmarkEnd w:id="17"/>
          </w:p>
        </w:tc>
        <w:tc>
          <w:tcPr>
            <w:tcW w:w="7066" w:type="dxa"/>
          </w:tcPr>
          <w:p w:rsidR="0064263F" w:rsidRPr="00C115B9" w:rsidRDefault="0064263F" w:rsidP="002E16AD">
            <w:pPr>
              <w:spacing w:after="120"/>
              <w:jc w:val="both"/>
            </w:pPr>
            <w:r w:rsidRPr="00C115B9">
              <w:t xml:space="preserve">Тендерні пропозиції вважаються дійсними протягом </w:t>
            </w:r>
            <w:r w:rsidR="008F0F0C" w:rsidRPr="00C115B9">
              <w:t>90</w:t>
            </w:r>
            <w:r w:rsidRPr="00C115B9">
              <w:t xml:space="preserve"> днів </w:t>
            </w:r>
            <w:r w:rsidR="00CB0CD5" w:rsidRPr="00C115B9">
              <w:br/>
            </w:r>
            <w:r w:rsidRPr="00C115B9">
              <w:t xml:space="preserve">з дати </w:t>
            </w:r>
            <w:r w:rsidR="00A81866" w:rsidRPr="00C115B9">
              <w:t xml:space="preserve">кінцевого строку подання </w:t>
            </w:r>
            <w:r w:rsidRPr="00C115B9">
              <w:t xml:space="preserve">тендерних пропозицій. </w:t>
            </w:r>
            <w:r w:rsidR="00CB0CD5" w:rsidRPr="00C115B9">
              <w:br/>
            </w:r>
            <w:r w:rsidRPr="00C115B9">
              <w:t xml:space="preserve">До закінчення цього строку </w:t>
            </w:r>
            <w:r w:rsidR="00A81866" w:rsidRPr="00C115B9">
              <w:t>З</w:t>
            </w:r>
            <w:r w:rsidRPr="00C115B9">
              <w:t xml:space="preserve">амовник має право вимагати </w:t>
            </w:r>
            <w:r w:rsidR="00CB0CD5" w:rsidRPr="00C115B9">
              <w:br/>
            </w:r>
            <w:r w:rsidRPr="00C115B9">
              <w:t xml:space="preserve">від учасників </w:t>
            </w:r>
            <w:r w:rsidR="00A81866" w:rsidRPr="00C115B9">
              <w:t xml:space="preserve">процедури закупівлі </w:t>
            </w:r>
            <w:r w:rsidRPr="00C115B9">
              <w:t>продовження строку дії тендерних пропозицій.</w:t>
            </w:r>
          </w:p>
          <w:p w:rsidR="0064263F" w:rsidRPr="00C115B9" w:rsidRDefault="0064263F" w:rsidP="002E16AD">
            <w:pPr>
              <w:spacing w:after="120"/>
              <w:jc w:val="both"/>
            </w:pPr>
            <w:r w:rsidRPr="00C115B9">
              <w:t xml:space="preserve">Учасник </w:t>
            </w:r>
            <w:r w:rsidR="00A81866" w:rsidRPr="00C115B9">
              <w:t xml:space="preserve">процедури закупівлі </w:t>
            </w:r>
            <w:r w:rsidRPr="00C115B9">
              <w:t>має право:</w:t>
            </w:r>
          </w:p>
          <w:p w:rsidR="00173481" w:rsidRDefault="00173481" w:rsidP="00173481">
            <w:pPr>
              <w:spacing w:after="120"/>
              <w:jc w:val="both"/>
            </w:pPr>
            <w:r>
              <w:t>відхилити таку вимогу</w:t>
            </w:r>
            <w:r w:rsidRPr="00173481">
              <w:t>, не втрачаючи при цьому наданого ним забезпечення тендерної пропозиції;</w:t>
            </w:r>
          </w:p>
          <w:p w:rsidR="0064263F" w:rsidRPr="00C115B9" w:rsidRDefault="00173481" w:rsidP="00173481">
            <w:pPr>
              <w:spacing w:after="120"/>
              <w:jc w:val="both"/>
            </w:pPr>
            <w:r>
              <w:t xml:space="preserve">погодитися з вимогою та продовжити строк дії поданої ним тендерної пропозиції </w:t>
            </w:r>
            <w:r w:rsidRPr="00173481">
              <w:t>і наданого забезпечення тендерної пропозиції.</w:t>
            </w:r>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t>5.</w:t>
            </w:r>
          </w:p>
        </w:tc>
        <w:tc>
          <w:tcPr>
            <w:tcW w:w="2375" w:type="dxa"/>
          </w:tcPr>
          <w:p w:rsidR="0064263F" w:rsidRPr="00C115B9" w:rsidRDefault="0064263F" w:rsidP="00910B05">
            <w:pPr>
              <w:spacing w:after="120"/>
              <w:outlineLvl w:val="1"/>
              <w:rPr>
                <w:b/>
                <w:lang w:eastAsia="en-US"/>
              </w:rPr>
            </w:pPr>
            <w:bookmarkStart w:id="18" w:name="_Toc410576444"/>
            <w:r w:rsidRPr="00C115B9">
              <w:rPr>
                <w:b/>
                <w:lang w:eastAsia="en-US"/>
              </w:rPr>
              <w:t>Кваліфікаційні критерії до учасників та вимоги, установлені статтею 17 Закону</w:t>
            </w:r>
            <w:bookmarkEnd w:id="18"/>
          </w:p>
        </w:tc>
        <w:tc>
          <w:tcPr>
            <w:tcW w:w="7066" w:type="dxa"/>
            <w:vAlign w:val="center"/>
          </w:tcPr>
          <w:p w:rsidR="009B31D5" w:rsidRPr="00C115B9" w:rsidRDefault="009B31D5" w:rsidP="009B31D5">
            <w:pPr>
              <w:spacing w:after="120"/>
              <w:jc w:val="both"/>
              <w:rPr>
                <w:lang w:eastAsia="en-US"/>
              </w:rPr>
            </w:pPr>
            <w:r w:rsidRPr="00C115B9">
              <w:rPr>
                <w:lang w:eastAsia="en-US"/>
              </w:rPr>
              <w:t>Кваліфікаційні критерії</w:t>
            </w:r>
            <w:r w:rsidR="00D53DF6" w:rsidRPr="00C115B9">
              <w:rPr>
                <w:lang w:eastAsia="en-US"/>
              </w:rPr>
              <w:t xml:space="preserve"> відповідно до статті 16 Закону</w:t>
            </w:r>
            <w:r w:rsidR="00FB5ABE" w:rsidRPr="00C115B9">
              <w:rPr>
                <w:lang w:eastAsia="en-US"/>
              </w:rPr>
              <w:t xml:space="preserve"> зазначені</w:t>
            </w:r>
            <w:r w:rsidR="00FB5ABE" w:rsidRPr="00C115B9">
              <w:rPr>
                <w:lang w:eastAsia="en-US"/>
              </w:rPr>
              <w:br/>
            </w:r>
            <w:r w:rsidRPr="00C115B9">
              <w:rPr>
                <w:lang w:eastAsia="en-US"/>
              </w:rPr>
              <w:t xml:space="preserve">у </w:t>
            </w:r>
            <w:r w:rsidRPr="00C115B9">
              <w:rPr>
                <w:b/>
                <w:lang w:eastAsia="en-US"/>
              </w:rPr>
              <w:t>додатку 2</w:t>
            </w:r>
            <w:r w:rsidRPr="00C115B9">
              <w:rPr>
                <w:lang w:eastAsia="en-US"/>
              </w:rPr>
              <w:t xml:space="preserve"> до тендерної документації.</w:t>
            </w:r>
          </w:p>
          <w:p w:rsidR="008F0F0C" w:rsidRPr="00C115B9" w:rsidRDefault="009B31D5" w:rsidP="00325B9E">
            <w:pPr>
              <w:spacing w:after="120"/>
              <w:jc w:val="both"/>
            </w:pPr>
            <w:r w:rsidRPr="00C115B9">
              <w:rPr>
                <w:lang w:eastAsia="en-US"/>
              </w:rPr>
              <w:t xml:space="preserve">Учасники подають інформацію про відсутність підстав відмови від участі згідно </w:t>
            </w:r>
            <w:r w:rsidR="00D53DF6" w:rsidRPr="00C115B9">
              <w:rPr>
                <w:lang w:eastAsia="en-US"/>
              </w:rPr>
              <w:t>зі статтею</w:t>
            </w:r>
            <w:r w:rsidR="00FB5ABE" w:rsidRPr="00C115B9">
              <w:rPr>
                <w:lang w:eastAsia="en-US"/>
              </w:rPr>
              <w:t xml:space="preserve"> 17 Закону у відповідності</w:t>
            </w:r>
            <w:r w:rsidR="00FB5ABE" w:rsidRPr="00C115B9">
              <w:rPr>
                <w:lang w:eastAsia="en-US"/>
              </w:rPr>
              <w:br/>
            </w:r>
            <w:r w:rsidRPr="00C115B9">
              <w:rPr>
                <w:lang w:eastAsia="en-US"/>
              </w:rPr>
              <w:t xml:space="preserve">до підпункту 1.1. пункту 1 Таблиці 2 </w:t>
            </w:r>
            <w:r w:rsidRPr="00C115B9">
              <w:rPr>
                <w:b/>
                <w:lang w:eastAsia="en-US"/>
              </w:rPr>
              <w:t>додатку 2</w:t>
            </w:r>
            <w:r w:rsidRPr="00C115B9">
              <w:rPr>
                <w:lang w:eastAsia="en-US"/>
              </w:rPr>
              <w:t xml:space="preserve"> до тендерної документації.</w:t>
            </w:r>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t>6.</w:t>
            </w:r>
          </w:p>
        </w:tc>
        <w:tc>
          <w:tcPr>
            <w:tcW w:w="2375" w:type="dxa"/>
          </w:tcPr>
          <w:p w:rsidR="0064263F" w:rsidRPr="00C115B9" w:rsidRDefault="0064263F" w:rsidP="00910B05">
            <w:pPr>
              <w:spacing w:after="120"/>
              <w:outlineLvl w:val="1"/>
              <w:rPr>
                <w:b/>
                <w:lang w:eastAsia="en-US"/>
              </w:rPr>
            </w:pPr>
            <w:bookmarkStart w:id="19" w:name="_Toc410576445"/>
            <w:r w:rsidRPr="00C115B9">
              <w:rPr>
                <w:b/>
                <w:lang w:eastAsia="en-US"/>
              </w:rPr>
              <w:t>Інформація про технічні, якісні та кількісні характеристики предмета закупівлі</w:t>
            </w:r>
            <w:bookmarkEnd w:id="19"/>
          </w:p>
        </w:tc>
        <w:tc>
          <w:tcPr>
            <w:tcW w:w="7066" w:type="dxa"/>
          </w:tcPr>
          <w:p w:rsidR="0064263F" w:rsidRPr="00C115B9" w:rsidRDefault="0064263F" w:rsidP="00D7322D">
            <w:pPr>
              <w:spacing w:after="120"/>
              <w:jc w:val="both"/>
            </w:pPr>
            <w:r w:rsidRPr="00C115B9">
              <w:rPr>
                <w:color w:val="000000"/>
              </w:rPr>
              <w:t>Учасники процедури закупівлі повинні надати у складі тендерних пропозицій інформацію та документи, як</w:t>
            </w:r>
            <w:r w:rsidR="000621F8" w:rsidRPr="00C115B9">
              <w:rPr>
                <w:color w:val="000000"/>
              </w:rPr>
              <w:t>і</w:t>
            </w:r>
            <w:r w:rsidRPr="00C115B9">
              <w:rPr>
                <w:color w:val="000000"/>
              </w:rPr>
              <w:t xml:space="preserve">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C115B9">
              <w:rPr>
                <w:color w:val="000000"/>
                <w:shd w:val="clear" w:color="auto" w:fill="FFFFFF"/>
              </w:rPr>
              <w:t xml:space="preserve"> </w:t>
            </w:r>
            <w:r w:rsidRPr="00C115B9">
              <w:t xml:space="preserve">у </w:t>
            </w:r>
            <w:r w:rsidRPr="00C115B9">
              <w:rPr>
                <w:b/>
              </w:rPr>
              <w:t>додатку 4</w:t>
            </w:r>
            <w:r w:rsidRPr="00C115B9">
              <w:t xml:space="preserve"> до тендерної документації.</w:t>
            </w:r>
          </w:p>
        </w:tc>
      </w:tr>
      <w:tr w:rsidR="0064263F" w:rsidRPr="00C115B9" w:rsidTr="00D20232">
        <w:trPr>
          <w:trHeight w:val="20"/>
          <w:jc w:val="center"/>
        </w:trPr>
        <w:tc>
          <w:tcPr>
            <w:tcW w:w="576" w:type="dxa"/>
          </w:tcPr>
          <w:p w:rsidR="0064263F" w:rsidRPr="00C115B9" w:rsidRDefault="0064263F" w:rsidP="00631F4F">
            <w:pPr>
              <w:spacing w:after="120"/>
              <w:rPr>
                <w:b/>
                <w:lang w:eastAsia="en-US"/>
              </w:rPr>
            </w:pPr>
            <w:r w:rsidRPr="00C115B9">
              <w:rPr>
                <w:b/>
                <w:lang w:eastAsia="en-US"/>
              </w:rPr>
              <w:t>7.</w:t>
            </w:r>
          </w:p>
        </w:tc>
        <w:tc>
          <w:tcPr>
            <w:tcW w:w="2375" w:type="dxa"/>
          </w:tcPr>
          <w:p w:rsidR="0064263F" w:rsidRPr="00C115B9" w:rsidRDefault="00ED1F4A" w:rsidP="00ED1F4A">
            <w:pPr>
              <w:spacing w:after="120"/>
              <w:rPr>
                <w:b/>
                <w:lang w:eastAsia="en-US"/>
              </w:rPr>
            </w:pPr>
            <w:bookmarkStart w:id="20" w:name="_Toc410576446"/>
            <w:r w:rsidRPr="00C115B9">
              <w:rPr>
                <w:b/>
                <w:lang w:eastAsia="en-US"/>
              </w:rPr>
              <w:t xml:space="preserve">Інформація про </w:t>
            </w:r>
            <w:bookmarkEnd w:id="20"/>
            <w:r w:rsidRPr="00C115B9">
              <w:rPr>
                <w:b/>
                <w:color w:val="000000"/>
                <w:shd w:val="clear" w:color="auto" w:fill="FFFFFF"/>
              </w:rPr>
              <w:t>співвиконавця</w:t>
            </w:r>
          </w:p>
        </w:tc>
        <w:tc>
          <w:tcPr>
            <w:tcW w:w="7066" w:type="dxa"/>
          </w:tcPr>
          <w:p w:rsidR="0036648C" w:rsidRPr="00C115B9" w:rsidRDefault="0064263F" w:rsidP="00A105E8">
            <w:pPr>
              <w:spacing w:after="120"/>
              <w:jc w:val="both"/>
              <w:rPr>
                <w:color w:val="000000"/>
                <w:shd w:val="clear" w:color="auto" w:fill="FFFFFF"/>
              </w:rPr>
            </w:pPr>
            <w:r w:rsidRPr="00C115B9">
              <w:rPr>
                <w:color w:val="000000"/>
                <w:shd w:val="clear" w:color="auto" w:fill="FFFFFF"/>
              </w:rPr>
              <w:t xml:space="preserve">У разі закупівлі </w:t>
            </w:r>
            <w:r w:rsidR="00613DD7" w:rsidRPr="00C115B9">
              <w:rPr>
                <w:color w:val="000000"/>
                <w:shd w:val="clear" w:color="auto" w:fill="FFFFFF"/>
              </w:rPr>
              <w:t>послуг</w:t>
            </w:r>
            <w:r w:rsidR="00C53A2B" w:rsidRPr="00C115B9">
              <w:rPr>
                <w:color w:val="000000"/>
                <w:shd w:val="clear" w:color="auto" w:fill="FFFFFF"/>
              </w:rPr>
              <w:t xml:space="preserve"> </w:t>
            </w:r>
            <w:r w:rsidRPr="00C115B9">
              <w:rPr>
                <w:color w:val="000000"/>
                <w:shd w:val="clear" w:color="auto" w:fill="FFFFFF"/>
              </w:rPr>
              <w:t>учасник зазначає в тендерній пропозиції повне найменування та місцезнаходження кожного суб’єкта господарювання</w:t>
            </w:r>
            <w:r w:rsidR="00A105E8" w:rsidRPr="00C115B9">
              <w:rPr>
                <w:color w:val="000000"/>
                <w:shd w:val="clear" w:color="auto" w:fill="FFFFFF"/>
              </w:rPr>
              <w:t>, якого учасник планує залучати</w:t>
            </w:r>
            <w:r w:rsidR="00A105E8" w:rsidRPr="00C115B9">
              <w:rPr>
                <w:color w:val="000000"/>
                <w:shd w:val="clear" w:color="auto" w:fill="FFFFFF"/>
              </w:rPr>
              <w:br/>
            </w:r>
            <w:r w:rsidRPr="00C115B9">
              <w:rPr>
                <w:color w:val="000000"/>
                <w:shd w:val="clear" w:color="auto" w:fill="FFFFFF"/>
              </w:rPr>
              <w:lastRenderedPageBreak/>
              <w:t xml:space="preserve">до </w:t>
            </w:r>
            <w:r w:rsidR="00ED1F4A" w:rsidRPr="00C115B9">
              <w:rPr>
                <w:color w:val="000000"/>
                <w:shd w:val="clear" w:color="auto" w:fill="FFFFFF"/>
              </w:rPr>
              <w:t>надання</w:t>
            </w:r>
            <w:r w:rsidR="00C53A2B" w:rsidRPr="00C115B9">
              <w:rPr>
                <w:color w:val="000000"/>
                <w:shd w:val="clear" w:color="auto" w:fill="FFFFFF"/>
              </w:rPr>
              <w:t xml:space="preserve"> послуг як співвиконавця</w:t>
            </w:r>
            <w:r w:rsidR="00ED1F4A" w:rsidRPr="00C115B9">
              <w:rPr>
                <w:color w:val="000000"/>
                <w:shd w:val="clear" w:color="auto" w:fill="FFFFFF"/>
              </w:rPr>
              <w:t xml:space="preserve"> </w:t>
            </w:r>
            <w:r w:rsidR="00C53A2B" w:rsidRPr="00C115B9">
              <w:rPr>
                <w:color w:val="000000"/>
                <w:shd w:val="clear" w:color="auto" w:fill="FFFFFF"/>
              </w:rPr>
              <w:t>в</w:t>
            </w:r>
            <w:r w:rsidRPr="00C115B9">
              <w:rPr>
                <w:color w:val="000000"/>
                <w:shd w:val="clear" w:color="auto" w:fill="FFFFFF"/>
              </w:rPr>
              <w:t xml:space="preserve"> обсязі не менше ніж 20 відсотків від вартості договору про закупівлю.</w:t>
            </w:r>
            <w:r w:rsidR="0036648C" w:rsidRPr="00C115B9">
              <w:rPr>
                <w:color w:val="000000"/>
                <w:shd w:val="clear" w:color="auto" w:fill="FFFFFF"/>
              </w:rPr>
              <w:t xml:space="preserve"> </w:t>
            </w:r>
          </w:p>
          <w:p w:rsidR="0064263F" w:rsidRPr="00C115B9" w:rsidRDefault="0036648C" w:rsidP="00A105E8">
            <w:pPr>
              <w:spacing w:after="120"/>
              <w:jc w:val="both"/>
              <w:rPr>
                <w:color w:val="000000"/>
                <w:shd w:val="clear" w:color="auto" w:fill="FFFFFF"/>
              </w:rPr>
            </w:pPr>
            <w:r w:rsidRPr="00C115B9">
              <w:rPr>
                <w:color w:val="000000"/>
              </w:rPr>
              <w:t>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tc>
      </w:tr>
      <w:tr w:rsidR="0064263F" w:rsidRPr="00C115B9" w:rsidTr="00D20232">
        <w:trPr>
          <w:trHeight w:val="20"/>
          <w:jc w:val="center"/>
        </w:trPr>
        <w:tc>
          <w:tcPr>
            <w:tcW w:w="576" w:type="dxa"/>
          </w:tcPr>
          <w:p w:rsidR="0064263F" w:rsidRPr="00C115B9" w:rsidRDefault="00C53A2B" w:rsidP="00910B05">
            <w:pPr>
              <w:spacing w:after="120"/>
              <w:outlineLvl w:val="1"/>
              <w:rPr>
                <w:b/>
              </w:rPr>
            </w:pPr>
            <w:r w:rsidRPr="00C115B9">
              <w:rPr>
                <w:b/>
              </w:rPr>
              <w:lastRenderedPageBreak/>
              <w:t>8</w:t>
            </w:r>
            <w:r w:rsidR="0064263F" w:rsidRPr="00C115B9">
              <w:rPr>
                <w:b/>
              </w:rPr>
              <w:t>.</w:t>
            </w:r>
          </w:p>
        </w:tc>
        <w:tc>
          <w:tcPr>
            <w:tcW w:w="2375" w:type="dxa"/>
          </w:tcPr>
          <w:p w:rsidR="0064263F" w:rsidRPr="00C115B9" w:rsidRDefault="0064263F" w:rsidP="00910B05">
            <w:pPr>
              <w:spacing w:after="120"/>
              <w:outlineLvl w:val="1"/>
              <w:rPr>
                <w:b/>
                <w:lang w:eastAsia="en-US"/>
              </w:rPr>
            </w:pPr>
            <w:bookmarkStart w:id="21" w:name="_Toc410576448"/>
            <w:r w:rsidRPr="00C115B9">
              <w:rPr>
                <w:b/>
              </w:rPr>
              <w:t>Унесення змін або відкликання тендерної пропозиції учасником</w:t>
            </w:r>
            <w:bookmarkEnd w:id="21"/>
          </w:p>
        </w:tc>
        <w:tc>
          <w:tcPr>
            <w:tcW w:w="7066" w:type="dxa"/>
          </w:tcPr>
          <w:p w:rsidR="008F0F0C" w:rsidRPr="00C115B9" w:rsidRDefault="0027245E" w:rsidP="007235AE">
            <w:pPr>
              <w:spacing w:after="120"/>
              <w:jc w:val="both"/>
            </w:pPr>
            <w:r w:rsidRPr="00C115B9">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2930D9" w:rsidRPr="00C115B9">
              <w:t>.</w:t>
            </w:r>
          </w:p>
        </w:tc>
      </w:tr>
      <w:tr w:rsidR="0064263F" w:rsidRPr="00C115B9" w:rsidTr="00D20232">
        <w:trPr>
          <w:trHeight w:val="20"/>
          <w:jc w:val="center"/>
        </w:trPr>
        <w:tc>
          <w:tcPr>
            <w:tcW w:w="576" w:type="dxa"/>
          </w:tcPr>
          <w:p w:rsidR="0064263F" w:rsidRPr="00C115B9" w:rsidRDefault="0064263F" w:rsidP="00B91371">
            <w:pPr>
              <w:keepNext/>
              <w:spacing w:before="120" w:after="120"/>
              <w:jc w:val="center"/>
              <w:outlineLvl w:val="0"/>
              <w:rPr>
                <w:b/>
              </w:rPr>
            </w:pPr>
          </w:p>
        </w:tc>
        <w:tc>
          <w:tcPr>
            <w:tcW w:w="9441" w:type="dxa"/>
            <w:gridSpan w:val="2"/>
          </w:tcPr>
          <w:p w:rsidR="0064263F" w:rsidRPr="00C115B9" w:rsidRDefault="0064263F" w:rsidP="00B91371">
            <w:pPr>
              <w:keepNext/>
              <w:spacing w:before="120" w:after="120"/>
              <w:jc w:val="center"/>
              <w:outlineLvl w:val="0"/>
              <w:rPr>
                <w:b/>
              </w:rPr>
            </w:pPr>
            <w:bookmarkStart w:id="22" w:name="_Toc410576449"/>
            <w:r w:rsidRPr="00C115B9">
              <w:rPr>
                <w:b/>
              </w:rPr>
              <w:t>Розділ IV. Подання та розкриття тендерних пропозицій</w:t>
            </w:r>
            <w:bookmarkEnd w:id="22"/>
          </w:p>
        </w:tc>
      </w:tr>
      <w:tr w:rsidR="0064263F" w:rsidRPr="00C115B9" w:rsidTr="00D20232">
        <w:trPr>
          <w:trHeight w:val="20"/>
          <w:jc w:val="center"/>
        </w:trPr>
        <w:tc>
          <w:tcPr>
            <w:tcW w:w="576" w:type="dxa"/>
          </w:tcPr>
          <w:p w:rsidR="0064263F" w:rsidRPr="00C115B9" w:rsidRDefault="0064263F" w:rsidP="00CA2AF8">
            <w:pPr>
              <w:spacing w:after="120"/>
              <w:outlineLvl w:val="2"/>
              <w:rPr>
                <w:b/>
                <w:lang w:eastAsia="en-US"/>
              </w:rPr>
            </w:pPr>
            <w:r w:rsidRPr="00C115B9">
              <w:rPr>
                <w:b/>
                <w:lang w:eastAsia="en-US"/>
              </w:rPr>
              <w:t>1.</w:t>
            </w:r>
          </w:p>
        </w:tc>
        <w:tc>
          <w:tcPr>
            <w:tcW w:w="2375" w:type="dxa"/>
          </w:tcPr>
          <w:p w:rsidR="0064263F" w:rsidRPr="00C115B9" w:rsidRDefault="0064263F" w:rsidP="00CA2AF8">
            <w:pPr>
              <w:spacing w:after="120"/>
              <w:outlineLvl w:val="2"/>
              <w:rPr>
                <w:b/>
                <w:lang w:eastAsia="en-US"/>
              </w:rPr>
            </w:pPr>
            <w:r w:rsidRPr="00C115B9">
              <w:rPr>
                <w:b/>
                <w:lang w:eastAsia="en-US"/>
              </w:rPr>
              <w:t>Кінцевий строк подання тендерної пропозиції</w:t>
            </w:r>
          </w:p>
        </w:tc>
        <w:tc>
          <w:tcPr>
            <w:tcW w:w="7066" w:type="dxa"/>
          </w:tcPr>
          <w:p w:rsidR="0050172A" w:rsidRDefault="0064263F" w:rsidP="0050172A">
            <w:pPr>
              <w:spacing w:after="120"/>
              <w:jc w:val="both"/>
            </w:pPr>
            <w:r w:rsidRPr="00C115B9">
              <w:t xml:space="preserve">Кінцевий строк </w:t>
            </w:r>
            <w:r w:rsidR="00A342F6" w:rsidRPr="00C115B9">
              <w:t xml:space="preserve">подання тендерних пропозицій </w:t>
            </w:r>
            <w:r w:rsidR="00353B34" w:rsidRPr="00C115B9">
              <w:t xml:space="preserve">– </w:t>
            </w:r>
            <w:r w:rsidR="0050172A">
              <w:t xml:space="preserve">___ год ___ хв </w:t>
            </w:r>
          </w:p>
          <w:p w:rsidR="0050172A" w:rsidRDefault="0050172A" w:rsidP="0050172A">
            <w:pPr>
              <w:spacing w:after="120"/>
              <w:jc w:val="both"/>
            </w:pPr>
            <w:r>
              <w:t>«___» _______ 2022 року.</w:t>
            </w:r>
          </w:p>
          <w:p w:rsidR="0064263F" w:rsidRPr="00C115B9" w:rsidRDefault="0064263F" w:rsidP="00777C4D">
            <w:pPr>
              <w:spacing w:after="120"/>
              <w:jc w:val="both"/>
            </w:pPr>
            <w:r w:rsidRPr="00C115B9">
              <w:t>Отримана тендерна п</w:t>
            </w:r>
            <w:r w:rsidR="00FB5ABE" w:rsidRPr="00C115B9">
              <w:t>ропозиція автоматично вноситься</w:t>
            </w:r>
            <w:r w:rsidR="00FB5ABE" w:rsidRPr="00C115B9">
              <w:br/>
            </w:r>
            <w:r w:rsidRPr="00C115B9">
              <w:t>до реєстру</w:t>
            </w:r>
            <w:r w:rsidR="007707A4" w:rsidRPr="00C115B9">
              <w:t xml:space="preserve"> отриманих тендерних пропозицій</w:t>
            </w:r>
            <w:r w:rsidRPr="00C115B9">
              <w:t>.</w:t>
            </w:r>
          </w:p>
          <w:p w:rsidR="0064263F" w:rsidRPr="00C115B9" w:rsidRDefault="0064263F" w:rsidP="00777C4D">
            <w:pPr>
              <w:spacing w:after="120"/>
              <w:jc w:val="both"/>
            </w:pPr>
            <w:r w:rsidRPr="00C115B9">
              <w:t>Електронна система закупівель автоматично формує та надсилає повідомлення учасник</w:t>
            </w:r>
            <w:r w:rsidR="00FB5ABE" w:rsidRPr="00C115B9">
              <w:t xml:space="preserve">у про отримання його </w:t>
            </w:r>
            <w:r w:rsidR="007707A4" w:rsidRPr="00C115B9">
              <w:t xml:space="preserve">тендерної </w:t>
            </w:r>
            <w:r w:rsidR="00FB5ABE" w:rsidRPr="00C115B9">
              <w:t>пропозиції</w:t>
            </w:r>
            <w:r w:rsidR="00FB5ABE" w:rsidRPr="00C115B9">
              <w:br/>
            </w:r>
            <w:r w:rsidRPr="00C115B9">
              <w:t>із зазначенням дати та часу.</w:t>
            </w:r>
          </w:p>
          <w:p w:rsidR="0064263F" w:rsidRPr="00C115B9" w:rsidRDefault="0064263F" w:rsidP="007F0553">
            <w:pPr>
              <w:pStyle w:val="rvps2"/>
              <w:ind w:firstLine="0"/>
            </w:pPr>
            <w:r w:rsidRPr="00C115B9">
              <w:t xml:space="preserve">Тендерні </w:t>
            </w:r>
            <w:r w:rsidR="007F0553" w:rsidRPr="00C115B9">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4263F" w:rsidRPr="00C115B9" w:rsidTr="00D20232">
        <w:trPr>
          <w:trHeight w:val="20"/>
          <w:jc w:val="center"/>
        </w:trPr>
        <w:tc>
          <w:tcPr>
            <w:tcW w:w="576" w:type="dxa"/>
          </w:tcPr>
          <w:p w:rsidR="0064263F" w:rsidRPr="00C115B9" w:rsidRDefault="0064263F" w:rsidP="00CA2AF8">
            <w:pPr>
              <w:spacing w:after="120"/>
              <w:outlineLvl w:val="2"/>
              <w:rPr>
                <w:b/>
                <w:lang w:eastAsia="en-US"/>
              </w:rPr>
            </w:pPr>
            <w:r w:rsidRPr="00C115B9">
              <w:rPr>
                <w:b/>
                <w:lang w:eastAsia="en-US"/>
              </w:rPr>
              <w:t>2.</w:t>
            </w:r>
          </w:p>
        </w:tc>
        <w:tc>
          <w:tcPr>
            <w:tcW w:w="2375" w:type="dxa"/>
          </w:tcPr>
          <w:p w:rsidR="0064263F" w:rsidRPr="00C115B9" w:rsidRDefault="0064263F" w:rsidP="00CA2AF8">
            <w:pPr>
              <w:spacing w:after="120"/>
              <w:outlineLvl w:val="2"/>
              <w:rPr>
                <w:lang w:eastAsia="en-US"/>
              </w:rPr>
            </w:pPr>
            <w:r w:rsidRPr="00C115B9">
              <w:rPr>
                <w:b/>
                <w:bCs/>
                <w:lang w:eastAsia="en-US"/>
              </w:rPr>
              <w:t>Дата та час розкриття тендерної пропозиції</w:t>
            </w:r>
          </w:p>
        </w:tc>
        <w:tc>
          <w:tcPr>
            <w:tcW w:w="7066" w:type="dxa"/>
          </w:tcPr>
          <w:p w:rsidR="0064263F" w:rsidRPr="00C115B9" w:rsidRDefault="0064263F" w:rsidP="00777C4D">
            <w:pPr>
              <w:spacing w:after="120"/>
              <w:jc w:val="both"/>
              <w:rPr>
                <w:szCs w:val="28"/>
              </w:rPr>
            </w:pPr>
            <w:r w:rsidRPr="00C115B9">
              <w:t>Дата і час розкриття тендерних пропозицій визначаються електронною системою закупів</w:t>
            </w:r>
            <w:r w:rsidR="00FB5ABE" w:rsidRPr="00C115B9">
              <w:t>ель автоматично та зазначаються</w:t>
            </w:r>
            <w:r w:rsidR="00FB5ABE" w:rsidRPr="00C115B9">
              <w:br/>
            </w:r>
            <w:r w:rsidRPr="00C115B9">
              <w:t>в оголошенні про проведення процедури відкритих торгів.</w:t>
            </w:r>
          </w:p>
        </w:tc>
      </w:tr>
      <w:tr w:rsidR="0064263F" w:rsidRPr="00C115B9" w:rsidTr="00D20232">
        <w:trPr>
          <w:trHeight w:val="20"/>
          <w:jc w:val="center"/>
        </w:trPr>
        <w:tc>
          <w:tcPr>
            <w:tcW w:w="576" w:type="dxa"/>
          </w:tcPr>
          <w:p w:rsidR="0064263F" w:rsidRPr="00C115B9" w:rsidRDefault="0064263F" w:rsidP="00777C4D">
            <w:pPr>
              <w:keepNext/>
              <w:spacing w:before="120" w:after="120"/>
              <w:jc w:val="center"/>
              <w:outlineLvl w:val="0"/>
              <w:rPr>
                <w:b/>
              </w:rPr>
            </w:pPr>
          </w:p>
        </w:tc>
        <w:tc>
          <w:tcPr>
            <w:tcW w:w="9441" w:type="dxa"/>
            <w:gridSpan w:val="2"/>
          </w:tcPr>
          <w:p w:rsidR="0064263F" w:rsidRPr="00C115B9" w:rsidRDefault="0064263F" w:rsidP="00777C4D">
            <w:pPr>
              <w:keepNext/>
              <w:spacing w:before="120" w:after="120"/>
              <w:jc w:val="center"/>
              <w:outlineLvl w:val="0"/>
              <w:rPr>
                <w:b/>
              </w:rPr>
            </w:pPr>
            <w:bookmarkStart w:id="23" w:name="_Toc410576452"/>
            <w:r w:rsidRPr="00C115B9">
              <w:rPr>
                <w:b/>
              </w:rPr>
              <w:t>Розділ V. Оцінка тендерної пропозиці</w:t>
            </w:r>
            <w:bookmarkEnd w:id="23"/>
            <w:r w:rsidRPr="00C115B9">
              <w:rPr>
                <w:b/>
              </w:rPr>
              <w:t>ї</w:t>
            </w:r>
          </w:p>
        </w:tc>
      </w:tr>
      <w:tr w:rsidR="0064263F" w:rsidRPr="00C115B9" w:rsidTr="00D20232">
        <w:trPr>
          <w:trHeight w:val="20"/>
          <w:jc w:val="center"/>
        </w:trPr>
        <w:tc>
          <w:tcPr>
            <w:tcW w:w="576" w:type="dxa"/>
          </w:tcPr>
          <w:p w:rsidR="0064263F" w:rsidRPr="00C115B9" w:rsidRDefault="0064263F" w:rsidP="00910B05">
            <w:pPr>
              <w:spacing w:after="120"/>
              <w:outlineLvl w:val="1"/>
              <w:rPr>
                <w:b/>
              </w:rPr>
            </w:pPr>
            <w:r w:rsidRPr="00C115B9">
              <w:rPr>
                <w:b/>
              </w:rPr>
              <w:t>1.</w:t>
            </w:r>
          </w:p>
        </w:tc>
        <w:tc>
          <w:tcPr>
            <w:tcW w:w="2375" w:type="dxa"/>
          </w:tcPr>
          <w:p w:rsidR="0064263F" w:rsidRPr="00C115B9" w:rsidRDefault="0064263F" w:rsidP="00910B05">
            <w:pPr>
              <w:spacing w:after="120"/>
              <w:outlineLvl w:val="1"/>
              <w:rPr>
                <w:b/>
              </w:rPr>
            </w:pPr>
            <w:bookmarkStart w:id="24" w:name="_Toc410576453"/>
            <w:r w:rsidRPr="00C115B9">
              <w:rPr>
                <w:b/>
              </w:rPr>
              <w:t>Перелік критеріїв та методика оцінки тендерної пропозиції із зазначенням питомої ваги критерію</w:t>
            </w:r>
            <w:bookmarkEnd w:id="24"/>
          </w:p>
        </w:tc>
        <w:tc>
          <w:tcPr>
            <w:tcW w:w="7066" w:type="dxa"/>
          </w:tcPr>
          <w:p w:rsidR="0027245E" w:rsidRPr="00C115B9" w:rsidRDefault="009972D0" w:rsidP="009972D0">
            <w:pPr>
              <w:jc w:val="both"/>
              <w:rPr>
                <w:i/>
              </w:rPr>
            </w:pPr>
            <w:r w:rsidRPr="00C115B9">
              <w:rPr>
                <w:bCs/>
              </w:rPr>
              <w:t>Єдиним критерієм оцінки тендерних пропозицій є «</w:t>
            </w:r>
            <w:r w:rsidRPr="00C115B9">
              <w:rPr>
                <w:b/>
                <w:bCs/>
                <w:i/>
              </w:rPr>
              <w:t xml:space="preserve">Ціна тендерної пропозиції з ПДВ» </w:t>
            </w:r>
            <w:r w:rsidRPr="00C115B9">
              <w:rPr>
                <w:bCs/>
                <w:i/>
              </w:rPr>
              <w:t>(без ПДВ у разі конкретних підстав)</w:t>
            </w:r>
            <w:r w:rsidRPr="00C115B9">
              <w:rPr>
                <w:bCs/>
              </w:rPr>
              <w:t>».</w:t>
            </w:r>
          </w:p>
          <w:p w:rsidR="0064263F" w:rsidRPr="00C115B9" w:rsidRDefault="0064263F" w:rsidP="006C7AC9">
            <w:pPr>
              <w:pStyle w:val="a0"/>
              <w:numPr>
                <w:ilvl w:val="0"/>
                <w:numId w:val="0"/>
              </w:numPr>
              <w:ind w:left="284"/>
            </w:pPr>
            <w:bookmarkStart w:id="25" w:name="n817"/>
            <w:bookmarkEnd w:id="25"/>
          </w:p>
        </w:tc>
      </w:tr>
      <w:tr w:rsidR="00C52741" w:rsidRPr="00C115B9" w:rsidTr="00D20232">
        <w:trPr>
          <w:trHeight w:val="20"/>
          <w:jc w:val="center"/>
        </w:trPr>
        <w:tc>
          <w:tcPr>
            <w:tcW w:w="576" w:type="dxa"/>
          </w:tcPr>
          <w:p w:rsidR="00C52741" w:rsidRPr="00C115B9" w:rsidRDefault="007C5CC2" w:rsidP="00910B05">
            <w:pPr>
              <w:spacing w:after="120"/>
              <w:outlineLvl w:val="1"/>
              <w:rPr>
                <w:b/>
              </w:rPr>
            </w:pPr>
            <w:r w:rsidRPr="00C115B9">
              <w:rPr>
                <w:b/>
              </w:rPr>
              <w:t>2.</w:t>
            </w:r>
          </w:p>
        </w:tc>
        <w:tc>
          <w:tcPr>
            <w:tcW w:w="2375" w:type="dxa"/>
          </w:tcPr>
          <w:p w:rsidR="00C52741" w:rsidRPr="00C115B9" w:rsidRDefault="007C5CC2" w:rsidP="00910B05">
            <w:pPr>
              <w:spacing w:after="120"/>
              <w:outlineLvl w:val="1"/>
              <w:rPr>
                <w:b/>
              </w:rPr>
            </w:pPr>
            <w:r w:rsidRPr="00C115B9">
              <w:rPr>
                <w:b/>
                <w:bCs/>
                <w:lang w:eastAsia="en-US"/>
              </w:rPr>
              <w:t> Формальні (несуттєві) помилки</w:t>
            </w:r>
          </w:p>
        </w:tc>
        <w:tc>
          <w:tcPr>
            <w:tcW w:w="7066" w:type="dxa"/>
          </w:tcPr>
          <w:p w:rsidR="005054AE" w:rsidRPr="00F42B62" w:rsidRDefault="005054AE" w:rsidP="005054AE">
            <w:pPr>
              <w:spacing w:after="120"/>
              <w:jc w:val="both"/>
            </w:pPr>
            <w:r w:rsidRPr="00F42B62">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054AE" w:rsidRPr="00F42B62" w:rsidRDefault="005054AE" w:rsidP="005054AE">
            <w:pPr>
              <w:jc w:val="both"/>
            </w:pPr>
            <w:r w:rsidRPr="00F42B62">
              <w:t xml:space="preserve">Перелік формальних помилок затверджений наказом Міністерства розвитку економіки, торгівлі та сільського господарства України від 15.04.2020 № 710. </w:t>
            </w:r>
          </w:p>
          <w:p w:rsidR="005054AE" w:rsidRPr="00F42B62" w:rsidRDefault="005054AE" w:rsidP="005054AE">
            <w:pPr>
              <w:jc w:val="both"/>
            </w:pPr>
            <w:r w:rsidRPr="00F42B62">
              <w:t>Формальними (несуттєвими) вважаються помилки, що пов’язані з оформленням тендерної пропозиції та не впливають на зміст пропозиції, а саме:</w:t>
            </w:r>
          </w:p>
          <w:p w:rsidR="005054AE" w:rsidRPr="00F42B62" w:rsidRDefault="005054AE" w:rsidP="005054AE">
            <w:pPr>
              <w:tabs>
                <w:tab w:val="left" w:pos="251"/>
                <w:tab w:val="left" w:pos="393"/>
              </w:tabs>
              <w:ind w:firstLine="352"/>
              <w:jc w:val="both"/>
              <w:rPr>
                <w:color w:val="000000"/>
              </w:rPr>
            </w:pPr>
            <w:r w:rsidRPr="00F42B62">
              <w:rPr>
                <w:color w:val="000000"/>
              </w:rPr>
              <w:t xml:space="preserve">1. Інформація/документ, подана Учасником процедури </w:t>
            </w:r>
            <w:r w:rsidRPr="00F42B62">
              <w:rPr>
                <w:color w:val="000000"/>
              </w:rPr>
              <w:lastRenderedPageBreak/>
              <w:t>закупівлі у складі тендерної пропозиції, містить помилку (помилки) у частині:</w:t>
            </w:r>
          </w:p>
          <w:p w:rsidR="005054AE" w:rsidRPr="00F42B62" w:rsidRDefault="005054AE" w:rsidP="005054AE">
            <w:pPr>
              <w:numPr>
                <w:ilvl w:val="0"/>
                <w:numId w:val="37"/>
              </w:numPr>
              <w:tabs>
                <w:tab w:val="left" w:pos="251"/>
                <w:tab w:val="left" w:pos="393"/>
              </w:tabs>
              <w:ind w:hanging="962"/>
              <w:jc w:val="both"/>
              <w:rPr>
                <w:color w:val="000000"/>
              </w:rPr>
            </w:pPr>
            <w:r w:rsidRPr="00F42B62">
              <w:rPr>
                <w:color w:val="000000"/>
              </w:rPr>
              <w:t>уживання великої літери;</w:t>
            </w:r>
          </w:p>
          <w:p w:rsidR="005054AE" w:rsidRPr="00F42B62" w:rsidRDefault="005054AE" w:rsidP="005054AE">
            <w:pPr>
              <w:numPr>
                <w:ilvl w:val="0"/>
                <w:numId w:val="37"/>
              </w:numPr>
              <w:tabs>
                <w:tab w:val="left" w:pos="251"/>
                <w:tab w:val="left" w:pos="393"/>
              </w:tabs>
              <w:ind w:hanging="962"/>
              <w:jc w:val="both"/>
              <w:rPr>
                <w:color w:val="000000"/>
              </w:rPr>
            </w:pPr>
            <w:r w:rsidRPr="00F42B62">
              <w:rPr>
                <w:color w:val="000000"/>
              </w:rPr>
              <w:t>уживання розділових знаків та відмінювання слів у реченні;</w:t>
            </w:r>
          </w:p>
          <w:p w:rsidR="005054AE" w:rsidRPr="00F42B62" w:rsidRDefault="005054AE" w:rsidP="005054AE">
            <w:pPr>
              <w:numPr>
                <w:ilvl w:val="0"/>
                <w:numId w:val="37"/>
              </w:numPr>
              <w:tabs>
                <w:tab w:val="left" w:pos="251"/>
                <w:tab w:val="left" w:pos="393"/>
              </w:tabs>
              <w:ind w:left="0" w:firstLine="109"/>
              <w:jc w:val="both"/>
              <w:rPr>
                <w:color w:val="000000"/>
              </w:rPr>
            </w:pPr>
            <w:r w:rsidRPr="00F42B62">
              <w:rPr>
                <w:color w:val="000000"/>
              </w:rPr>
              <w:t xml:space="preserve">використання слова або </w:t>
            </w:r>
            <w:proofErr w:type="spellStart"/>
            <w:r w:rsidRPr="00F42B62">
              <w:rPr>
                <w:color w:val="000000"/>
              </w:rPr>
              <w:t>мовного</w:t>
            </w:r>
            <w:proofErr w:type="spellEnd"/>
            <w:r w:rsidRPr="00F42B62">
              <w:rPr>
                <w:color w:val="000000"/>
              </w:rPr>
              <w:t xml:space="preserve"> звороту, запозичених з іншої мови;</w:t>
            </w:r>
          </w:p>
          <w:p w:rsidR="005054AE" w:rsidRPr="00F42B62" w:rsidRDefault="005054AE" w:rsidP="005054AE">
            <w:pPr>
              <w:numPr>
                <w:ilvl w:val="0"/>
                <w:numId w:val="37"/>
              </w:numPr>
              <w:tabs>
                <w:tab w:val="left" w:pos="251"/>
                <w:tab w:val="left" w:pos="393"/>
              </w:tabs>
              <w:ind w:left="0" w:firstLine="109"/>
              <w:jc w:val="both"/>
              <w:rPr>
                <w:color w:val="000000"/>
              </w:rPr>
            </w:pPr>
            <w:r w:rsidRPr="00F42B62">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54AE" w:rsidRPr="00F42B62" w:rsidRDefault="005054AE" w:rsidP="005054AE">
            <w:pPr>
              <w:numPr>
                <w:ilvl w:val="0"/>
                <w:numId w:val="37"/>
              </w:numPr>
              <w:tabs>
                <w:tab w:val="left" w:pos="251"/>
                <w:tab w:val="left" w:pos="393"/>
              </w:tabs>
              <w:ind w:hanging="962"/>
              <w:jc w:val="both"/>
              <w:rPr>
                <w:color w:val="000000"/>
              </w:rPr>
            </w:pPr>
            <w:r w:rsidRPr="00F42B62">
              <w:rPr>
                <w:color w:val="000000"/>
              </w:rPr>
              <w:t>застосування правил переносу частини слова з рядка в рядок;</w:t>
            </w:r>
          </w:p>
          <w:p w:rsidR="005054AE" w:rsidRPr="00F42B62" w:rsidRDefault="005054AE" w:rsidP="005054AE">
            <w:pPr>
              <w:numPr>
                <w:ilvl w:val="0"/>
                <w:numId w:val="37"/>
              </w:numPr>
              <w:tabs>
                <w:tab w:val="left" w:pos="251"/>
                <w:tab w:val="left" w:pos="393"/>
              </w:tabs>
              <w:ind w:hanging="962"/>
              <w:jc w:val="both"/>
              <w:rPr>
                <w:color w:val="000000"/>
              </w:rPr>
            </w:pPr>
            <w:r w:rsidRPr="00F42B62">
              <w:rPr>
                <w:color w:val="000000"/>
              </w:rPr>
              <w:t>написання слів разом та/або окремо, та/або через дефіс;</w:t>
            </w:r>
          </w:p>
          <w:p w:rsidR="005054AE" w:rsidRPr="00F42B62" w:rsidRDefault="005054AE" w:rsidP="005054AE">
            <w:pPr>
              <w:numPr>
                <w:ilvl w:val="0"/>
                <w:numId w:val="37"/>
              </w:numPr>
              <w:tabs>
                <w:tab w:val="left" w:pos="251"/>
                <w:tab w:val="left" w:pos="393"/>
              </w:tabs>
              <w:ind w:left="109" w:firstLine="0"/>
              <w:jc w:val="both"/>
              <w:rPr>
                <w:color w:val="000000"/>
              </w:rPr>
            </w:pPr>
            <w:r w:rsidRPr="00F42B62">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4AE" w:rsidRPr="00F42B62" w:rsidRDefault="005054AE" w:rsidP="005054AE">
            <w:pPr>
              <w:ind w:firstLine="352"/>
              <w:jc w:val="both"/>
              <w:rPr>
                <w:color w:val="000000"/>
              </w:rPr>
            </w:pPr>
            <w:r w:rsidRPr="00F42B62">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54AE" w:rsidRPr="00F42B62" w:rsidRDefault="005054AE" w:rsidP="005054AE">
            <w:pPr>
              <w:ind w:firstLine="352"/>
              <w:jc w:val="both"/>
              <w:rPr>
                <w:color w:val="000000"/>
              </w:rPr>
            </w:pPr>
            <w:r w:rsidRPr="00F42B62">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4AE" w:rsidRPr="00F42B62" w:rsidRDefault="005054AE" w:rsidP="005054AE">
            <w:pPr>
              <w:ind w:firstLine="352"/>
              <w:jc w:val="both"/>
              <w:rPr>
                <w:color w:val="000000"/>
              </w:rPr>
            </w:pPr>
            <w:r w:rsidRPr="00F42B62">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54AE" w:rsidRPr="00F42B62" w:rsidRDefault="005054AE" w:rsidP="005054AE">
            <w:pPr>
              <w:ind w:firstLine="352"/>
              <w:jc w:val="both"/>
              <w:rPr>
                <w:color w:val="000000"/>
              </w:rPr>
            </w:pPr>
            <w:r w:rsidRPr="00F42B62">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4AE" w:rsidRPr="00F42B62" w:rsidRDefault="005054AE" w:rsidP="005054AE">
            <w:pPr>
              <w:ind w:firstLine="352"/>
              <w:jc w:val="both"/>
              <w:rPr>
                <w:color w:val="000000"/>
              </w:rPr>
            </w:pPr>
            <w:r w:rsidRPr="00F42B62">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4AE" w:rsidRPr="00F42B62" w:rsidRDefault="005054AE" w:rsidP="005054AE">
            <w:pPr>
              <w:ind w:firstLine="352"/>
              <w:jc w:val="both"/>
              <w:rPr>
                <w:color w:val="000000"/>
              </w:rPr>
            </w:pPr>
            <w:r w:rsidRPr="00F42B62">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4AE" w:rsidRPr="00F42B62" w:rsidRDefault="005054AE" w:rsidP="005054AE">
            <w:pPr>
              <w:ind w:firstLine="352"/>
              <w:jc w:val="both"/>
              <w:rPr>
                <w:color w:val="000000"/>
              </w:rPr>
            </w:pPr>
            <w:r w:rsidRPr="00F42B62">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4AE" w:rsidRPr="00F42B62" w:rsidRDefault="005054AE" w:rsidP="005054AE">
            <w:pPr>
              <w:ind w:firstLine="352"/>
              <w:jc w:val="both"/>
              <w:rPr>
                <w:color w:val="000000"/>
              </w:rPr>
            </w:pPr>
            <w:r w:rsidRPr="00F42B62">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F42B62">
              <w:rPr>
                <w:color w:val="000000"/>
              </w:rPr>
              <w:lastRenderedPageBreak/>
              <w:t>перекладачем тощо).</w:t>
            </w:r>
          </w:p>
          <w:p w:rsidR="005054AE" w:rsidRPr="00F42B62" w:rsidRDefault="005054AE" w:rsidP="005054AE">
            <w:pPr>
              <w:ind w:firstLine="352"/>
              <w:jc w:val="both"/>
              <w:rPr>
                <w:color w:val="000000"/>
              </w:rPr>
            </w:pPr>
            <w:r w:rsidRPr="00F42B62">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4AE" w:rsidRPr="00F42B62" w:rsidRDefault="005054AE" w:rsidP="005054AE">
            <w:pPr>
              <w:ind w:firstLine="352"/>
              <w:jc w:val="both"/>
              <w:rPr>
                <w:color w:val="000000"/>
              </w:rPr>
            </w:pPr>
            <w:r w:rsidRPr="00F42B62">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4AE" w:rsidRDefault="005054AE" w:rsidP="005054AE">
            <w:pPr>
              <w:ind w:firstLine="391"/>
              <w:jc w:val="both"/>
              <w:rPr>
                <w:color w:val="000000"/>
              </w:rPr>
            </w:pPr>
            <w:r w:rsidRPr="00F42B62">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52741" w:rsidRPr="00C115B9" w:rsidRDefault="00C52741" w:rsidP="00114C61">
            <w:pPr>
              <w:jc w:val="both"/>
              <w:rPr>
                <w:color w:val="000000"/>
                <w:highlight w:val="yellow"/>
              </w:rPr>
            </w:pPr>
          </w:p>
        </w:tc>
      </w:tr>
      <w:tr w:rsidR="0036648C" w:rsidRPr="00C115B9" w:rsidTr="00D20232">
        <w:trPr>
          <w:trHeight w:val="20"/>
          <w:jc w:val="center"/>
        </w:trPr>
        <w:tc>
          <w:tcPr>
            <w:tcW w:w="576" w:type="dxa"/>
          </w:tcPr>
          <w:p w:rsidR="0036648C" w:rsidRPr="00C115B9" w:rsidRDefault="007C5CC2" w:rsidP="00910B05">
            <w:pPr>
              <w:spacing w:after="120"/>
              <w:outlineLvl w:val="1"/>
              <w:rPr>
                <w:b/>
              </w:rPr>
            </w:pPr>
            <w:r w:rsidRPr="00C115B9">
              <w:rPr>
                <w:b/>
              </w:rPr>
              <w:lastRenderedPageBreak/>
              <w:t>3</w:t>
            </w:r>
            <w:r w:rsidR="0036648C" w:rsidRPr="00C115B9">
              <w:rPr>
                <w:b/>
              </w:rPr>
              <w:t xml:space="preserve">. </w:t>
            </w:r>
          </w:p>
        </w:tc>
        <w:tc>
          <w:tcPr>
            <w:tcW w:w="2375" w:type="dxa"/>
          </w:tcPr>
          <w:p w:rsidR="0036648C" w:rsidRPr="00C115B9" w:rsidRDefault="0036648C" w:rsidP="00910B05">
            <w:pPr>
              <w:spacing w:after="120"/>
              <w:outlineLvl w:val="1"/>
              <w:rPr>
                <w:b/>
              </w:rPr>
            </w:pPr>
            <w:r w:rsidRPr="00C115B9">
              <w:rPr>
                <w:b/>
              </w:rPr>
              <w:t>Аномально низька ціна</w:t>
            </w:r>
          </w:p>
        </w:tc>
        <w:tc>
          <w:tcPr>
            <w:tcW w:w="7066" w:type="dxa"/>
          </w:tcPr>
          <w:p w:rsidR="006C7AC9" w:rsidRPr="00C115B9" w:rsidRDefault="006C7AC9" w:rsidP="006C7AC9">
            <w:pPr>
              <w:spacing w:after="120"/>
              <w:jc w:val="both"/>
            </w:pPr>
            <w:r w:rsidRPr="00C115B9">
              <w:t xml:space="preserve">Згідно </w:t>
            </w:r>
            <w:r w:rsidR="00597318" w:rsidRPr="00C115B9">
              <w:t xml:space="preserve">з </w:t>
            </w:r>
            <w:r w:rsidRPr="00C115B9">
              <w:t>пункт</w:t>
            </w:r>
            <w:r w:rsidR="00597318" w:rsidRPr="00C115B9">
              <w:t>ом</w:t>
            </w:r>
            <w:r w:rsidRPr="00C115B9">
              <w:t xml:space="preserve"> 3 частини першої статті 1 Закону аномально низька ціна тендерної пропозиції (далі – аномально низька ціна) – ціна найбільш економічно вигідної </w:t>
            </w:r>
            <w:r w:rsidR="00781023" w:rsidRPr="00C115B9">
              <w:t xml:space="preserve">тендерної </w:t>
            </w:r>
            <w:r w:rsidRPr="00C115B9">
              <w:t xml:space="preserve">пропозиції </w:t>
            </w:r>
            <w:r w:rsidR="00B41E38" w:rsidRPr="00C115B9">
              <w:br/>
            </w:r>
            <w:r w:rsidRPr="00C115B9">
              <w:t>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4D521B">
              <w:t>.</w:t>
            </w:r>
          </w:p>
          <w:p w:rsidR="006C7AC9" w:rsidRPr="00C115B9" w:rsidRDefault="006C7AC9" w:rsidP="006C7AC9">
            <w:pPr>
              <w:spacing w:after="120"/>
              <w:jc w:val="both"/>
            </w:pPr>
            <w:r w:rsidRPr="00C115B9">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w:t>
            </w:r>
            <w:r w:rsidR="00781023" w:rsidRPr="00C115B9">
              <w:t xml:space="preserve">тендерної </w:t>
            </w:r>
            <w:r w:rsidRPr="00C115B9">
              <w:t>пропозиції.</w:t>
            </w:r>
          </w:p>
          <w:p w:rsidR="0006554C" w:rsidRPr="00C115B9" w:rsidRDefault="0006554C" w:rsidP="0006554C">
            <w:pPr>
              <w:spacing w:after="120"/>
              <w:jc w:val="both"/>
            </w:pPr>
            <w:r w:rsidRPr="00C115B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r w:rsidR="00C90772" w:rsidRPr="00C115B9">
              <w:t>.</w:t>
            </w:r>
            <w:r w:rsidRPr="00C115B9">
              <w:t xml:space="preserve"> </w:t>
            </w:r>
          </w:p>
          <w:p w:rsidR="0006554C" w:rsidRPr="00C115B9" w:rsidRDefault="0006554C" w:rsidP="0006554C">
            <w:pPr>
              <w:spacing w:after="120"/>
              <w:jc w:val="both"/>
            </w:pPr>
            <w:r w:rsidRPr="00C115B9">
              <w:t>Обґрунтування аномально низької ціни тендерної пропозиції може містити інформацію про:</w:t>
            </w:r>
          </w:p>
          <w:p w:rsidR="0006554C" w:rsidRPr="00C115B9" w:rsidRDefault="0006554C" w:rsidP="0006554C">
            <w:pPr>
              <w:spacing w:after="120"/>
              <w:jc w:val="both"/>
            </w:pPr>
            <w:r w:rsidRPr="00C115B9">
              <w:t>1) досягнення економії завдяки застосованому технологічному процесу порядку надання послуг;</w:t>
            </w:r>
          </w:p>
          <w:p w:rsidR="0006554C" w:rsidRPr="00C115B9" w:rsidRDefault="0006554C" w:rsidP="0006554C">
            <w:pPr>
              <w:spacing w:after="120"/>
              <w:jc w:val="both"/>
            </w:pPr>
            <w:r w:rsidRPr="00C115B9">
              <w:t>2) сприятливі умови, за яких учасник може надати послуги, зокрема спеціальна цінова пропозиція (знижка) учасника;</w:t>
            </w:r>
          </w:p>
          <w:p w:rsidR="001B3B6B" w:rsidRPr="00C115B9" w:rsidRDefault="0006554C" w:rsidP="009268B7">
            <w:pPr>
              <w:spacing w:after="120"/>
              <w:jc w:val="both"/>
              <w:rPr>
                <w:color w:val="000000"/>
                <w:highlight w:val="yellow"/>
              </w:rPr>
            </w:pPr>
            <w:r w:rsidRPr="00C115B9">
              <w:t>3) отримання учасником державної допомоги згідно</w:t>
            </w:r>
            <w:r w:rsidRPr="00C115B9">
              <w:br/>
              <w:t>із законодавством.</w:t>
            </w:r>
          </w:p>
        </w:tc>
      </w:tr>
      <w:tr w:rsidR="0036648C" w:rsidRPr="00C115B9" w:rsidTr="00D20232">
        <w:trPr>
          <w:trHeight w:val="20"/>
          <w:jc w:val="center"/>
        </w:trPr>
        <w:tc>
          <w:tcPr>
            <w:tcW w:w="576" w:type="dxa"/>
          </w:tcPr>
          <w:p w:rsidR="0036648C" w:rsidRPr="00C115B9" w:rsidRDefault="007C5CC2" w:rsidP="00910B05">
            <w:pPr>
              <w:spacing w:after="120"/>
              <w:outlineLvl w:val="1"/>
              <w:rPr>
                <w:b/>
              </w:rPr>
            </w:pPr>
            <w:r w:rsidRPr="00C115B9">
              <w:rPr>
                <w:b/>
              </w:rPr>
              <w:t>4</w:t>
            </w:r>
            <w:r w:rsidR="006C7AC9" w:rsidRPr="00C115B9">
              <w:rPr>
                <w:b/>
              </w:rPr>
              <w:t>.</w:t>
            </w:r>
          </w:p>
        </w:tc>
        <w:tc>
          <w:tcPr>
            <w:tcW w:w="2375" w:type="dxa"/>
          </w:tcPr>
          <w:p w:rsidR="0036648C" w:rsidRPr="00C115B9" w:rsidRDefault="006C7AC9" w:rsidP="00910B05">
            <w:pPr>
              <w:spacing w:after="120"/>
              <w:outlineLvl w:val="1"/>
              <w:rPr>
                <w:b/>
              </w:rPr>
            </w:pPr>
            <w:r w:rsidRPr="00C115B9">
              <w:rPr>
                <w:b/>
                <w:bCs/>
                <w:lang w:eastAsia="en-US"/>
              </w:rPr>
              <w:t xml:space="preserve">Усунення </w:t>
            </w:r>
            <w:r w:rsidRPr="00C115B9">
              <w:rPr>
                <w:b/>
                <w:bCs/>
                <w:lang w:eastAsia="en-US"/>
              </w:rPr>
              <w:lastRenderedPageBreak/>
              <w:t>невідповідностей</w:t>
            </w:r>
          </w:p>
        </w:tc>
        <w:tc>
          <w:tcPr>
            <w:tcW w:w="7066" w:type="dxa"/>
          </w:tcPr>
          <w:p w:rsidR="006C7AC9" w:rsidRPr="00C115B9" w:rsidRDefault="006C7AC9" w:rsidP="006C7AC9">
            <w:pPr>
              <w:spacing w:after="120"/>
              <w:jc w:val="both"/>
            </w:pPr>
            <w:r w:rsidRPr="00C115B9">
              <w:lastRenderedPageBreak/>
              <w:t xml:space="preserve">Якщо замовником під час розгляду тендерної пропозиції учасника виявлено невідповідності </w:t>
            </w:r>
            <w:r w:rsidR="009100AE" w:rsidRPr="00C115B9">
              <w:t>в інформації та/або документах,</w:t>
            </w:r>
            <w:r w:rsidR="009100AE" w:rsidRPr="00C115B9">
              <w:br/>
            </w:r>
            <w:r w:rsidRPr="00C115B9">
              <w:lastRenderedPageBreak/>
              <w:t xml:space="preserve">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224EAB" w:rsidRPr="00C115B9">
              <w:br/>
            </w:r>
            <w:r w:rsidRPr="00C115B9">
              <w:t>про усунення таких невідповідностей в електронній системі закупівель.</w:t>
            </w:r>
          </w:p>
          <w:p w:rsidR="006C7AC9" w:rsidRPr="00C115B9" w:rsidRDefault="006C7AC9" w:rsidP="006C7AC9">
            <w:pPr>
              <w:spacing w:after="120"/>
              <w:jc w:val="both"/>
            </w:pPr>
            <w:r w:rsidRPr="00C115B9">
              <w:t>Замовник розміщує повідомлення з вимогою про усунення невідповідностей в інформації та/або документах:</w:t>
            </w:r>
          </w:p>
          <w:p w:rsidR="006C7AC9" w:rsidRPr="00C115B9" w:rsidRDefault="006C7AC9" w:rsidP="006C7AC9">
            <w:pPr>
              <w:spacing w:after="120"/>
              <w:jc w:val="both"/>
            </w:pPr>
            <w:r w:rsidRPr="00C115B9">
              <w:t>1) що підтверджують відповідність учасника процедури закупівлі кваліфікаційним критеріям відповідно до статті 16 Закону;</w:t>
            </w:r>
          </w:p>
          <w:p w:rsidR="006C7AC9" w:rsidRPr="00C115B9" w:rsidRDefault="006C7AC9" w:rsidP="006C7AC9">
            <w:pPr>
              <w:spacing w:after="120"/>
              <w:jc w:val="both"/>
            </w:pPr>
            <w:r w:rsidRPr="00C115B9">
              <w:t>2) на підтвердження права підпису тендерної пропозиції та/або договору про закупівлю.</w:t>
            </w:r>
          </w:p>
          <w:p w:rsidR="006C7AC9" w:rsidRPr="00C115B9" w:rsidRDefault="006C7AC9" w:rsidP="006C7AC9">
            <w:pPr>
              <w:spacing w:after="120"/>
              <w:jc w:val="both"/>
            </w:pPr>
            <w:r w:rsidRPr="00C115B9">
              <w:t>Повідомлення з вимогою про усунення невідповідностей повинно містити наступну інформацію:</w:t>
            </w:r>
          </w:p>
          <w:p w:rsidR="006C7AC9" w:rsidRPr="00C115B9" w:rsidRDefault="006C7AC9" w:rsidP="006C7AC9">
            <w:pPr>
              <w:spacing w:after="120"/>
              <w:jc w:val="both"/>
            </w:pPr>
            <w:r w:rsidRPr="00C115B9">
              <w:t>1) перелік виявлених невідповідностей;</w:t>
            </w:r>
          </w:p>
          <w:p w:rsidR="006C7AC9" w:rsidRPr="00C115B9" w:rsidRDefault="006C7AC9" w:rsidP="006C7AC9">
            <w:pPr>
              <w:spacing w:after="120"/>
              <w:jc w:val="both"/>
            </w:pPr>
            <w:r w:rsidRPr="00C115B9">
              <w:t>2) посилання на вимогу (вимоги) тендерної документації, щодо яких виявлені невідповідності;</w:t>
            </w:r>
          </w:p>
          <w:p w:rsidR="006C7AC9" w:rsidRPr="00C115B9" w:rsidRDefault="006C7AC9" w:rsidP="006C7AC9">
            <w:pPr>
              <w:spacing w:after="120"/>
              <w:jc w:val="both"/>
            </w:pPr>
            <w:r w:rsidRPr="00C115B9">
              <w:t>3) перелік інформації та/або документів, які повинен подати учасник для усунення виявлених невідповідностей.</w:t>
            </w:r>
          </w:p>
          <w:p w:rsidR="006C7AC9" w:rsidRPr="00C115B9" w:rsidRDefault="006C7AC9" w:rsidP="006C7AC9">
            <w:pPr>
              <w:spacing w:after="120"/>
              <w:jc w:val="both"/>
            </w:pPr>
            <w:r w:rsidRPr="00C115B9">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C7AC9" w:rsidRPr="00C115B9" w:rsidRDefault="006C7AC9" w:rsidP="006C7AC9">
            <w:pPr>
              <w:spacing w:after="120"/>
              <w:jc w:val="both"/>
            </w:pPr>
            <w:r w:rsidRPr="00C115B9">
              <w:t>Учасник процедури заку</w:t>
            </w:r>
            <w:r w:rsidR="009100AE" w:rsidRPr="00C115B9">
              <w:t>півлі виправляє невідповідності</w:t>
            </w:r>
            <w:r w:rsidR="009100AE" w:rsidRPr="00C115B9">
              <w:br/>
            </w:r>
            <w:r w:rsidRPr="00C115B9">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w:t>
            </w:r>
            <w:r w:rsidR="009100AE" w:rsidRPr="00C115B9">
              <w:t>купівель повідомлення з вимогою</w:t>
            </w:r>
            <w:r w:rsidR="009100AE" w:rsidRPr="00C115B9">
              <w:br/>
            </w:r>
            <w:r w:rsidRPr="00C115B9">
              <w:t xml:space="preserve">про усунення таких невідповідностей. </w:t>
            </w:r>
          </w:p>
          <w:p w:rsidR="0036648C" w:rsidRPr="00C115B9" w:rsidRDefault="006C7AC9" w:rsidP="006C7AC9">
            <w:pPr>
              <w:jc w:val="both"/>
              <w:rPr>
                <w:color w:val="000000"/>
                <w:highlight w:val="yellow"/>
              </w:rPr>
            </w:pPr>
            <w:r w:rsidRPr="00C115B9">
              <w:t>Замовник розглядає подані тендерні пропозиції з урахуванням виправлення або невиправлення учасниками виявлених невідповідностей.</w:t>
            </w:r>
          </w:p>
        </w:tc>
      </w:tr>
      <w:tr w:rsidR="0064263F" w:rsidRPr="00C115B9" w:rsidTr="00D20232">
        <w:trPr>
          <w:trHeight w:val="20"/>
          <w:jc w:val="center"/>
        </w:trPr>
        <w:tc>
          <w:tcPr>
            <w:tcW w:w="576" w:type="dxa"/>
          </w:tcPr>
          <w:p w:rsidR="0064263F" w:rsidRPr="00C115B9" w:rsidRDefault="007C5CC2" w:rsidP="00906F9C">
            <w:pPr>
              <w:spacing w:after="120"/>
              <w:outlineLvl w:val="1"/>
              <w:rPr>
                <w:b/>
                <w:bCs/>
                <w:lang w:eastAsia="en-US"/>
              </w:rPr>
            </w:pPr>
            <w:r w:rsidRPr="00C115B9">
              <w:rPr>
                <w:b/>
                <w:bCs/>
                <w:lang w:eastAsia="en-US"/>
              </w:rPr>
              <w:lastRenderedPageBreak/>
              <w:t>5</w:t>
            </w:r>
            <w:r w:rsidR="0064263F" w:rsidRPr="00C115B9">
              <w:rPr>
                <w:b/>
                <w:bCs/>
                <w:lang w:eastAsia="en-US"/>
              </w:rPr>
              <w:t>.</w:t>
            </w:r>
          </w:p>
        </w:tc>
        <w:tc>
          <w:tcPr>
            <w:tcW w:w="2375" w:type="dxa"/>
          </w:tcPr>
          <w:p w:rsidR="0064263F" w:rsidRPr="00C115B9" w:rsidRDefault="0064263F" w:rsidP="00906F9C">
            <w:pPr>
              <w:spacing w:after="120"/>
              <w:outlineLvl w:val="1"/>
              <w:rPr>
                <w:b/>
                <w:bCs/>
                <w:lang w:eastAsia="en-US"/>
              </w:rPr>
            </w:pPr>
            <w:bookmarkStart w:id="26" w:name="_Toc410576455"/>
            <w:r w:rsidRPr="00C115B9">
              <w:rPr>
                <w:b/>
                <w:bCs/>
                <w:lang w:eastAsia="en-US"/>
              </w:rPr>
              <w:t>Відхилення тендерних пропозицій</w:t>
            </w:r>
            <w:bookmarkEnd w:id="26"/>
          </w:p>
        </w:tc>
        <w:tc>
          <w:tcPr>
            <w:tcW w:w="7066" w:type="dxa"/>
            <w:vAlign w:val="center"/>
          </w:tcPr>
          <w:p w:rsidR="0064263F" w:rsidRPr="00C115B9" w:rsidRDefault="0064263F" w:rsidP="00F60347">
            <w:pPr>
              <w:spacing w:after="120"/>
              <w:jc w:val="both"/>
            </w:pPr>
            <w:r w:rsidRPr="00C115B9">
              <w:t>Тендерна пропозиція відхиляється замовником у разі</w:t>
            </w:r>
            <w:r w:rsidR="0015391A" w:rsidRPr="00C115B9">
              <w:t>,</w:t>
            </w:r>
            <w:r w:rsidRPr="00C115B9">
              <w:t xml:space="preserve"> якщо: </w:t>
            </w:r>
          </w:p>
          <w:p w:rsidR="0064263F" w:rsidRPr="00C115B9" w:rsidRDefault="0064263F" w:rsidP="00F60347">
            <w:pPr>
              <w:pStyle w:val="a"/>
              <w:ind w:left="284" w:hanging="284"/>
            </w:pPr>
            <w:r w:rsidRPr="00C115B9">
              <w:t>учасник</w:t>
            </w:r>
            <w:r w:rsidR="007F0553" w:rsidRPr="00C115B9">
              <w:t xml:space="preserve"> процедури закупівлі</w:t>
            </w:r>
            <w:r w:rsidRPr="00C115B9">
              <w:t>:</w:t>
            </w:r>
          </w:p>
          <w:p w:rsidR="0064263F" w:rsidRPr="00C115B9" w:rsidRDefault="0064263F" w:rsidP="00F60347">
            <w:pPr>
              <w:pStyle w:val="a0"/>
            </w:pPr>
            <w:r w:rsidRPr="00C115B9">
              <w:t xml:space="preserve">не відповідає кваліфікаційним </w:t>
            </w:r>
            <w:r w:rsidR="00C53A2B" w:rsidRPr="00C115B9">
              <w:t xml:space="preserve">(кваліфікаційному) </w:t>
            </w:r>
            <w:r w:rsidRPr="00C115B9">
              <w:t>критеріям, установленим статтею 16 Закону</w:t>
            </w:r>
            <w:r w:rsidR="002C6B70" w:rsidRPr="00C115B9">
              <w:t xml:space="preserve"> та/або наявні </w:t>
            </w:r>
            <w:r w:rsidR="002C6B70" w:rsidRPr="00C115B9">
              <w:rPr>
                <w:color w:val="000000"/>
              </w:rPr>
              <w:t xml:space="preserve">підстави, </w:t>
            </w:r>
            <w:r w:rsidR="0091191A" w:rsidRPr="00C115B9">
              <w:rPr>
                <w:color w:val="000000"/>
              </w:rPr>
              <w:t>у</w:t>
            </w:r>
            <w:r w:rsidR="002C6B70" w:rsidRPr="00C115B9">
              <w:rPr>
                <w:color w:val="000000"/>
              </w:rPr>
              <w:t>становле</w:t>
            </w:r>
            <w:r w:rsidR="00C53A2B" w:rsidRPr="00C115B9">
              <w:rPr>
                <w:color w:val="000000"/>
              </w:rPr>
              <w:t>ні частиною першою статті 17 З</w:t>
            </w:r>
            <w:r w:rsidR="002C6B70" w:rsidRPr="00C115B9">
              <w:rPr>
                <w:color w:val="000000"/>
              </w:rPr>
              <w:t>акону</w:t>
            </w:r>
            <w:r w:rsidRPr="00C115B9">
              <w:t>;</w:t>
            </w:r>
          </w:p>
          <w:p w:rsidR="002C6B70" w:rsidRPr="00C115B9" w:rsidRDefault="002C6B70" w:rsidP="002C6B70">
            <w:pPr>
              <w:pStyle w:val="a0"/>
            </w:pPr>
            <w:bookmarkStart w:id="27" w:name="n845"/>
            <w:bookmarkEnd w:id="27"/>
            <w:r w:rsidRPr="00C115B9">
              <w:rPr>
                <w:color w:val="000000"/>
              </w:rPr>
              <w:t xml:space="preserve">не відповідає </w:t>
            </w:r>
            <w:r w:rsidR="00ED3794" w:rsidRPr="00C115B9">
              <w:rPr>
                <w:color w:val="000000"/>
              </w:rPr>
              <w:t xml:space="preserve">вимогам, </w:t>
            </w:r>
            <w:r w:rsidR="00613699" w:rsidRPr="00C115B9">
              <w:rPr>
                <w:color w:val="000000"/>
              </w:rPr>
              <w:t>у</w:t>
            </w:r>
            <w:r w:rsidRPr="00C115B9">
              <w:rPr>
                <w:color w:val="000000"/>
              </w:rPr>
              <w:t>становленим абзацом першим частини третьої статті 22 Закону;</w:t>
            </w:r>
          </w:p>
          <w:p w:rsidR="002C6B70" w:rsidRPr="00E71C6C" w:rsidRDefault="002C6B70" w:rsidP="002C6B70">
            <w:pPr>
              <w:pStyle w:val="a0"/>
            </w:pPr>
            <w:r w:rsidRPr="00C115B9">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71C6C" w:rsidRPr="00182BBD" w:rsidRDefault="00E71C6C" w:rsidP="00E71C6C">
            <w:pPr>
              <w:pStyle w:val="a0"/>
            </w:pPr>
            <w:r w:rsidRPr="00E97680">
              <w:t>не надав забезпечення тендерної пропозиції, як</w:t>
            </w:r>
            <w:r w:rsidRPr="00182BBD">
              <w:rPr>
                <w:color w:val="000000"/>
              </w:rPr>
              <w:t xml:space="preserve">що таке забезпечення вимагалося замовником, та/або забезпечення </w:t>
            </w:r>
            <w:r w:rsidRPr="00182BBD">
              <w:rPr>
                <w:color w:val="000000"/>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r w:rsidRPr="00182BBD">
              <w:t>;</w:t>
            </w:r>
          </w:p>
          <w:p w:rsidR="009B5700" w:rsidRPr="00C115B9" w:rsidRDefault="009B5700" w:rsidP="00F60347">
            <w:pPr>
              <w:pStyle w:val="a0"/>
            </w:pPr>
            <w:r w:rsidRPr="00C115B9">
              <w:t xml:space="preserve">не виправив </w:t>
            </w:r>
            <w:r w:rsidRPr="00C115B9">
              <w:rPr>
                <w:color w:val="000000"/>
              </w:rPr>
              <w:t xml:space="preserve">виявлені замовником після розкриття тендерних пропозицій невідповідності в інформації та/або документах, </w:t>
            </w:r>
            <w:r w:rsidR="00063F27" w:rsidRPr="00C115B9">
              <w:rPr>
                <w:color w:val="000000"/>
              </w:rPr>
              <w:br/>
            </w:r>
            <w:r w:rsidRPr="00C115B9">
              <w:rPr>
                <w:color w:val="000000"/>
              </w:rPr>
              <w:t>що подані ним у своїй</w:t>
            </w:r>
            <w:r w:rsidR="00A33676" w:rsidRPr="00C115B9">
              <w:rPr>
                <w:color w:val="000000"/>
              </w:rPr>
              <w:t xml:space="preserve"> тендерній пропозиції, протягом</w:t>
            </w:r>
            <w:r w:rsidR="00A33676" w:rsidRPr="00C115B9">
              <w:rPr>
                <w:color w:val="000000"/>
              </w:rPr>
              <w:br/>
            </w:r>
            <w:r w:rsidRPr="00C115B9">
              <w:rPr>
                <w:color w:val="000000"/>
              </w:rPr>
              <w:t xml:space="preserve">24 </w:t>
            </w:r>
            <w:r w:rsidR="00A33676" w:rsidRPr="00C115B9">
              <w:t xml:space="preserve">(двадцяти чотирьох) </w:t>
            </w:r>
            <w:r w:rsidRPr="00C115B9">
              <w:rPr>
                <w:color w:val="000000"/>
              </w:rPr>
              <w:t xml:space="preserve">годин з моменту розміщення </w:t>
            </w:r>
            <w:r w:rsidR="002C6F01" w:rsidRPr="00C115B9">
              <w:rPr>
                <w:color w:val="000000"/>
              </w:rPr>
              <w:t>з</w:t>
            </w:r>
            <w:r w:rsidRPr="00C115B9">
              <w:rPr>
                <w:color w:val="000000"/>
              </w:rPr>
              <w:t xml:space="preserve">амовником в електронній системі закупівель </w:t>
            </w:r>
            <w:r w:rsidR="00FB5ABE" w:rsidRPr="00C115B9">
              <w:rPr>
                <w:color w:val="000000"/>
              </w:rPr>
              <w:t>повідомлення</w:t>
            </w:r>
            <w:r w:rsidR="00FB5ABE" w:rsidRPr="00C115B9">
              <w:rPr>
                <w:color w:val="000000"/>
              </w:rPr>
              <w:br/>
            </w:r>
            <w:r w:rsidRPr="00C115B9">
              <w:rPr>
                <w:color w:val="000000"/>
              </w:rPr>
              <w:t>з вимогою про усунення таких невідповідностей;</w:t>
            </w:r>
          </w:p>
          <w:p w:rsidR="009B5700" w:rsidRPr="00C115B9" w:rsidRDefault="009B5700" w:rsidP="00F60347">
            <w:pPr>
              <w:pStyle w:val="a0"/>
            </w:pPr>
            <w:r w:rsidRPr="00C115B9">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B5700" w:rsidRPr="00C115B9" w:rsidRDefault="009B5700" w:rsidP="00F60347">
            <w:pPr>
              <w:pStyle w:val="a0"/>
            </w:pPr>
            <w:r w:rsidRPr="00C115B9">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9B5700" w:rsidRPr="00C115B9" w:rsidRDefault="009B5700" w:rsidP="00F60347">
            <w:pPr>
              <w:pStyle w:val="a"/>
              <w:ind w:left="284" w:hanging="284"/>
            </w:pPr>
            <w:r w:rsidRPr="00C115B9">
              <w:t>тендерна пропозиція учасника:</w:t>
            </w:r>
          </w:p>
          <w:p w:rsidR="009B5700" w:rsidRPr="00C115B9" w:rsidRDefault="00C21A5D" w:rsidP="00F60347">
            <w:pPr>
              <w:pStyle w:val="a0"/>
            </w:pPr>
            <w:r w:rsidRPr="00C115B9">
              <w:rPr>
                <w:color w:val="000000"/>
              </w:rPr>
              <w:t>не відповідає умовам технічної специфікації та іншим вимогам тендерної документації;</w:t>
            </w:r>
          </w:p>
          <w:p w:rsidR="00C21A5D" w:rsidRPr="00C115B9" w:rsidRDefault="00C21A5D" w:rsidP="00F60347">
            <w:pPr>
              <w:pStyle w:val="a0"/>
            </w:pPr>
            <w:r w:rsidRPr="00C115B9">
              <w:rPr>
                <w:color w:val="000000"/>
              </w:rPr>
              <w:t>викладена іншою мовою</w:t>
            </w:r>
            <w:r w:rsidR="00ED3794" w:rsidRPr="00C115B9">
              <w:rPr>
                <w:color w:val="000000"/>
              </w:rPr>
              <w:t>, аніж мова</w:t>
            </w:r>
            <w:r w:rsidR="00FB5ABE" w:rsidRPr="00C115B9">
              <w:rPr>
                <w:color w:val="000000"/>
              </w:rPr>
              <w:t>,</w:t>
            </w:r>
            <w:r w:rsidR="00ED3794" w:rsidRPr="00C115B9">
              <w:rPr>
                <w:color w:val="000000"/>
              </w:rPr>
              <w:t xml:space="preserve"> </w:t>
            </w:r>
            <w:r w:rsidRPr="00C115B9">
              <w:rPr>
                <w:color w:val="000000"/>
              </w:rPr>
              <w:t>що вимагається тендерною документацією;</w:t>
            </w:r>
          </w:p>
          <w:p w:rsidR="00C21A5D" w:rsidRPr="00C115B9" w:rsidRDefault="00C21A5D" w:rsidP="00F60347">
            <w:pPr>
              <w:pStyle w:val="a0"/>
            </w:pPr>
            <w:r w:rsidRPr="00C115B9">
              <w:rPr>
                <w:color w:val="000000"/>
              </w:rPr>
              <w:t>є такою, строк дії якої закінчився;</w:t>
            </w:r>
          </w:p>
          <w:p w:rsidR="00C21A5D" w:rsidRPr="00C115B9" w:rsidRDefault="00C21A5D" w:rsidP="00F60347">
            <w:pPr>
              <w:pStyle w:val="a"/>
              <w:ind w:left="284" w:hanging="284"/>
            </w:pPr>
            <w:r w:rsidRPr="00C115B9">
              <w:t>переможець процедури закупівлі:</w:t>
            </w:r>
          </w:p>
          <w:p w:rsidR="00C21A5D" w:rsidRPr="00C115B9" w:rsidRDefault="00C21A5D" w:rsidP="00C21A5D">
            <w:pPr>
              <w:pStyle w:val="a0"/>
            </w:pPr>
            <w:r w:rsidRPr="00C115B9">
              <w:t xml:space="preserve">відмовився від підписання договору про закупівлю відповідно до вимог тендерної документації або укладення договору </w:t>
            </w:r>
            <w:r w:rsidR="00AD7593" w:rsidRPr="00C115B9">
              <w:br/>
            </w:r>
            <w:r w:rsidRPr="00C115B9">
              <w:t>про закупівлю;</w:t>
            </w:r>
          </w:p>
          <w:p w:rsidR="00C21A5D" w:rsidRPr="00C115B9" w:rsidRDefault="00C21A5D" w:rsidP="00C21A5D">
            <w:pPr>
              <w:pStyle w:val="a0"/>
            </w:pPr>
            <w:r w:rsidRPr="00C115B9">
              <w:t xml:space="preserve">не надав </w:t>
            </w:r>
            <w:r w:rsidRPr="00C115B9">
              <w:rPr>
                <w:color w:val="000000"/>
              </w:rPr>
              <w:t xml:space="preserve">у спосіб, зазначений в тендерній документації, документи, що підтверджують відсутність підстав, установлених </w:t>
            </w:r>
            <w:r w:rsidRPr="00C115B9">
              <w:t>статтею 17 Закону;</w:t>
            </w:r>
          </w:p>
          <w:p w:rsidR="00C21A5D" w:rsidRPr="00C115B9" w:rsidRDefault="00C21A5D" w:rsidP="00C21A5D">
            <w:pPr>
              <w:pStyle w:val="a0"/>
            </w:pPr>
            <w:r w:rsidRPr="00C115B9">
              <w:rPr>
                <w:color w:val="000000"/>
              </w:rPr>
              <w:t xml:space="preserve">не надав копію ліцензії або </w:t>
            </w:r>
            <w:r w:rsidR="00BE15C9" w:rsidRPr="00C115B9">
              <w:rPr>
                <w:color w:val="000000"/>
              </w:rPr>
              <w:t>документа дозвільного характеру</w:t>
            </w:r>
            <w:r w:rsidR="00BE15C9" w:rsidRPr="00C115B9">
              <w:rPr>
                <w:color w:val="000000"/>
              </w:rPr>
              <w:br/>
            </w:r>
            <w:r w:rsidRPr="00C115B9">
              <w:rPr>
                <w:color w:val="000000"/>
              </w:rPr>
              <w:t>(у разі їх наявності) відповідно до частини другої с</w:t>
            </w:r>
            <w:r w:rsidR="009100AE" w:rsidRPr="00C115B9">
              <w:rPr>
                <w:color w:val="000000"/>
              </w:rPr>
              <w:t>татті</w:t>
            </w:r>
            <w:r w:rsidR="009100AE" w:rsidRPr="00C115B9">
              <w:rPr>
                <w:color w:val="000000"/>
              </w:rPr>
              <w:br/>
              <w:t>41 Закону.</w:t>
            </w:r>
          </w:p>
          <w:p w:rsidR="0064263F" w:rsidRPr="00C115B9" w:rsidRDefault="0064263F" w:rsidP="009100AE">
            <w:pPr>
              <w:pStyle w:val="rvps2"/>
              <w:ind w:firstLine="0"/>
            </w:pPr>
            <w:r w:rsidRPr="00C115B9">
              <w:t xml:space="preserve">Інформація про відхилення тендерної </w:t>
            </w:r>
            <w:r w:rsidR="00BE15C9" w:rsidRPr="00C115B9">
              <w:rPr>
                <w:color w:val="000000"/>
              </w:rPr>
              <w:t xml:space="preserve">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w:t>
            </w:r>
            <w:r w:rsidR="00A95912" w:rsidRPr="00C115B9">
              <w:rPr>
                <w:color w:val="000000"/>
              </w:rPr>
              <w:t>та/або учасник не відповідають,</w:t>
            </w:r>
            <w:r w:rsidR="00A95912" w:rsidRPr="00C115B9">
              <w:rPr>
                <w:color w:val="000000"/>
              </w:rPr>
              <w:br/>
            </w:r>
            <w:r w:rsidR="00BE15C9" w:rsidRPr="00C115B9">
              <w:rPr>
                <w:color w:val="000000"/>
              </w:rPr>
              <w:t>із зазначенням, у чому саме полягає така невідповідність), протягом одного дня з дня у</w:t>
            </w:r>
            <w:r w:rsidR="00A95912" w:rsidRPr="00C115B9">
              <w:rPr>
                <w:color w:val="000000"/>
              </w:rPr>
              <w:t>хвалення рішення оприлюднюється</w:t>
            </w:r>
            <w:r w:rsidR="00A95912" w:rsidRPr="00C115B9">
              <w:rPr>
                <w:color w:val="000000"/>
              </w:rPr>
              <w:br/>
            </w:r>
            <w:r w:rsidR="00BE15C9" w:rsidRPr="00C115B9">
              <w:rPr>
                <w:color w:val="000000"/>
              </w:rPr>
              <w:t>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4263F" w:rsidRPr="00C115B9" w:rsidTr="00D20232">
        <w:trPr>
          <w:trHeight w:val="20"/>
          <w:jc w:val="center"/>
        </w:trPr>
        <w:tc>
          <w:tcPr>
            <w:tcW w:w="576" w:type="dxa"/>
          </w:tcPr>
          <w:p w:rsidR="0064263F" w:rsidRPr="00C115B9" w:rsidRDefault="007C5CC2" w:rsidP="00910B05">
            <w:pPr>
              <w:spacing w:after="120"/>
              <w:outlineLvl w:val="1"/>
              <w:rPr>
                <w:b/>
                <w:bCs/>
                <w:lang w:eastAsia="en-US"/>
              </w:rPr>
            </w:pPr>
            <w:r w:rsidRPr="00C115B9">
              <w:rPr>
                <w:b/>
                <w:bCs/>
                <w:lang w:eastAsia="en-US"/>
              </w:rPr>
              <w:lastRenderedPageBreak/>
              <w:t>6</w:t>
            </w:r>
            <w:r w:rsidR="0064263F" w:rsidRPr="00C115B9">
              <w:rPr>
                <w:b/>
                <w:bCs/>
                <w:lang w:eastAsia="en-US"/>
              </w:rPr>
              <w:t>.</w:t>
            </w:r>
          </w:p>
        </w:tc>
        <w:tc>
          <w:tcPr>
            <w:tcW w:w="2375" w:type="dxa"/>
          </w:tcPr>
          <w:p w:rsidR="0064263F" w:rsidRPr="00C115B9" w:rsidRDefault="0064263F" w:rsidP="00910B05">
            <w:pPr>
              <w:spacing w:after="120"/>
              <w:outlineLvl w:val="1"/>
              <w:rPr>
                <w:b/>
                <w:bCs/>
                <w:lang w:eastAsia="en-US"/>
              </w:rPr>
            </w:pPr>
            <w:r w:rsidRPr="00C115B9">
              <w:rPr>
                <w:b/>
                <w:bCs/>
                <w:lang w:eastAsia="en-US"/>
              </w:rPr>
              <w:t xml:space="preserve">Надання переможцем документів, що підтверджують відсутність підстав, визначених частинами першою та другою статті 17 </w:t>
            </w:r>
            <w:r w:rsidRPr="00C115B9">
              <w:rPr>
                <w:b/>
                <w:bCs/>
                <w:lang w:eastAsia="en-US"/>
              </w:rPr>
              <w:lastRenderedPageBreak/>
              <w:t>Закону</w:t>
            </w:r>
          </w:p>
        </w:tc>
        <w:tc>
          <w:tcPr>
            <w:tcW w:w="7066" w:type="dxa"/>
          </w:tcPr>
          <w:p w:rsidR="00570C3D" w:rsidRPr="00C115B9" w:rsidRDefault="00570C3D" w:rsidP="00570C3D">
            <w:pPr>
              <w:spacing w:after="120"/>
              <w:jc w:val="both"/>
              <w:rPr>
                <w:lang w:eastAsia="en-US"/>
              </w:rPr>
            </w:pPr>
            <w:r w:rsidRPr="00C115B9">
              <w:rPr>
                <w:lang w:eastAsia="en-US"/>
              </w:rPr>
              <w:lastRenderedPageBreak/>
              <w:t>Переможець торгів повинен подати замовнику документи,</w:t>
            </w:r>
            <w:r w:rsidRPr="00C115B9">
              <w:rPr>
                <w:lang w:eastAsia="en-US"/>
              </w:rPr>
              <w:br/>
              <w:t>що підтверджують відсутність підстав відмови в участі</w:t>
            </w:r>
            <w:r w:rsidRPr="00C115B9">
              <w:rPr>
                <w:lang w:eastAsia="en-US"/>
              </w:rPr>
              <w:br/>
              <w:t>у процедурі закупівлі, визначених у статті 17 Закону, згідно</w:t>
            </w:r>
            <w:r w:rsidRPr="00C115B9">
              <w:rPr>
                <w:lang w:eastAsia="en-US"/>
              </w:rPr>
              <w:br/>
              <w:t xml:space="preserve">з </w:t>
            </w:r>
            <w:r w:rsidRPr="00C115B9">
              <w:rPr>
                <w:b/>
                <w:lang w:eastAsia="en-US"/>
              </w:rPr>
              <w:t xml:space="preserve">додатком 3 </w:t>
            </w:r>
            <w:r w:rsidRPr="00C115B9">
              <w:rPr>
                <w:lang w:eastAsia="en-US"/>
              </w:rPr>
              <w:t>до тендерної документації.</w:t>
            </w:r>
          </w:p>
          <w:p w:rsidR="00570C3D" w:rsidRPr="00C115B9" w:rsidRDefault="00570C3D" w:rsidP="00570C3D">
            <w:pPr>
              <w:spacing w:after="120"/>
              <w:ind w:firstLine="395"/>
              <w:jc w:val="both"/>
            </w:pPr>
            <w:r w:rsidRPr="00C115B9">
              <w:t>Документальне підтвердження відсутності підстав для відмови</w:t>
            </w:r>
            <w:r w:rsidRPr="00570C3D">
              <w:t xml:space="preserve"> </w:t>
            </w:r>
            <w:r w:rsidRPr="00C115B9">
              <w:t>в участі у процедурі закупівлі надається шляхом оприлюднення</w:t>
            </w:r>
            <w:r w:rsidRPr="00570C3D">
              <w:t xml:space="preserve"> </w:t>
            </w:r>
            <w:r w:rsidRPr="00C115B9">
              <w:t>в електро</w:t>
            </w:r>
            <w:r>
              <w:t>н</w:t>
            </w:r>
            <w:r w:rsidRPr="00C115B9">
              <w:t xml:space="preserve">ній системі закупівель переможцем </w:t>
            </w:r>
            <w:r w:rsidRPr="00C115B9">
              <w:lastRenderedPageBreak/>
              <w:t>відповідних документів.</w:t>
            </w:r>
          </w:p>
          <w:p w:rsidR="00570C3D" w:rsidRPr="00C115B9" w:rsidRDefault="00570C3D" w:rsidP="00570C3D">
            <w:pPr>
              <w:spacing w:after="120"/>
              <w:ind w:firstLine="395"/>
              <w:jc w:val="both"/>
            </w:pPr>
            <w:r w:rsidRPr="00C115B9">
              <w:t>У разі отримання переможцем процедури закупівлі довідок</w:t>
            </w:r>
            <w:r w:rsidRPr="00C115B9">
              <w:br/>
              <w:t xml:space="preserve">у електронному вигляді, переможець завантажує через електронну систему закупівель отримані довідки, підписані кваліфікованим електронним підписом </w:t>
            </w:r>
            <w:r w:rsidR="009E07BF" w:rsidRPr="00C115B9">
              <w:t>(КЕП)</w:t>
            </w:r>
            <w:r w:rsidR="009E07BF" w:rsidRPr="009E07BF">
              <w:t xml:space="preserve"> </w:t>
            </w:r>
            <w:r w:rsidRPr="00C115B9">
              <w:t>посадової особи</w:t>
            </w:r>
            <w:r w:rsidR="009E07BF" w:rsidRPr="009E07BF">
              <w:t xml:space="preserve"> </w:t>
            </w:r>
            <w:r w:rsidRPr="00C115B9">
              <w:t xml:space="preserve">або установи, </w:t>
            </w:r>
            <w:r w:rsidR="009E07BF" w:rsidRPr="009E07BF">
              <w:t xml:space="preserve">     </w:t>
            </w:r>
            <w:r w:rsidRPr="00C115B9">
              <w:t xml:space="preserve">що видала </w:t>
            </w:r>
            <w:r w:rsidRPr="009E07BF">
              <w:rPr>
                <w:color w:val="000000" w:themeColor="text1"/>
              </w:rPr>
              <w:t xml:space="preserve">довідку, </w:t>
            </w:r>
            <w:r w:rsidRPr="00C115B9">
              <w:t>при цьому паперові версії довідок не подаються.</w:t>
            </w:r>
          </w:p>
          <w:p w:rsidR="006C7AC9" w:rsidRPr="00C115B9" w:rsidRDefault="006C7AC9" w:rsidP="007F0553">
            <w:pPr>
              <w:spacing w:after="120"/>
              <w:jc w:val="both"/>
            </w:pPr>
          </w:p>
        </w:tc>
      </w:tr>
      <w:tr w:rsidR="0064263F" w:rsidRPr="00C115B9" w:rsidTr="00D20232">
        <w:trPr>
          <w:trHeight w:val="20"/>
          <w:jc w:val="center"/>
        </w:trPr>
        <w:tc>
          <w:tcPr>
            <w:tcW w:w="576" w:type="dxa"/>
          </w:tcPr>
          <w:p w:rsidR="0064263F" w:rsidRPr="00C115B9" w:rsidRDefault="007C5CC2" w:rsidP="005B773C">
            <w:pPr>
              <w:outlineLvl w:val="1"/>
              <w:rPr>
                <w:b/>
                <w:bCs/>
                <w:lang w:eastAsia="en-US"/>
              </w:rPr>
            </w:pPr>
            <w:r w:rsidRPr="00C115B9">
              <w:rPr>
                <w:b/>
                <w:bCs/>
                <w:lang w:eastAsia="en-US"/>
              </w:rPr>
              <w:lastRenderedPageBreak/>
              <w:t>7</w:t>
            </w:r>
            <w:r w:rsidR="0064263F" w:rsidRPr="00C115B9">
              <w:rPr>
                <w:b/>
                <w:bCs/>
                <w:lang w:eastAsia="en-US"/>
              </w:rPr>
              <w:t>.</w:t>
            </w:r>
          </w:p>
        </w:tc>
        <w:tc>
          <w:tcPr>
            <w:tcW w:w="2375" w:type="dxa"/>
          </w:tcPr>
          <w:p w:rsidR="0064263F" w:rsidRPr="00C115B9" w:rsidRDefault="0064263F" w:rsidP="005B773C">
            <w:pPr>
              <w:outlineLvl w:val="1"/>
              <w:rPr>
                <w:b/>
                <w:bCs/>
                <w:lang w:eastAsia="en-US"/>
              </w:rPr>
            </w:pPr>
            <w:r w:rsidRPr="00C115B9">
              <w:rPr>
                <w:b/>
                <w:bCs/>
                <w:lang w:eastAsia="en-US"/>
              </w:rPr>
              <w:t>Інша інформація</w:t>
            </w:r>
          </w:p>
        </w:tc>
        <w:tc>
          <w:tcPr>
            <w:tcW w:w="7066" w:type="dxa"/>
          </w:tcPr>
          <w:p w:rsidR="00BC688D" w:rsidRPr="00C115B9" w:rsidRDefault="00BC688D" w:rsidP="00BC688D">
            <w:pPr>
              <w:jc w:val="both"/>
            </w:pPr>
            <w:r w:rsidRPr="00C115B9">
              <w:t>Учасники несуть відповідальніс</w:t>
            </w:r>
            <w:r w:rsidR="009100AE" w:rsidRPr="00C115B9">
              <w:t>ть за достовірність інформації,</w:t>
            </w:r>
            <w:r w:rsidR="009100AE" w:rsidRPr="00C115B9">
              <w:br/>
            </w:r>
            <w:r w:rsidRPr="00C115B9">
              <w:t>що розміщується в електронній системі закупівель.</w:t>
            </w:r>
          </w:p>
          <w:p w:rsidR="0064263F" w:rsidRPr="00C115B9" w:rsidRDefault="0064263F" w:rsidP="00BC688D">
            <w:pPr>
              <w:spacing w:before="120" w:after="120"/>
              <w:jc w:val="both"/>
            </w:pPr>
          </w:p>
        </w:tc>
      </w:tr>
      <w:tr w:rsidR="0064263F" w:rsidRPr="00C115B9" w:rsidTr="00D20232">
        <w:trPr>
          <w:trHeight w:val="20"/>
          <w:jc w:val="center"/>
        </w:trPr>
        <w:tc>
          <w:tcPr>
            <w:tcW w:w="576" w:type="dxa"/>
          </w:tcPr>
          <w:p w:rsidR="0064263F" w:rsidRPr="00C115B9" w:rsidRDefault="0064263F" w:rsidP="00910B05">
            <w:pPr>
              <w:keepNext/>
              <w:spacing w:before="120" w:after="120"/>
              <w:jc w:val="center"/>
              <w:outlineLvl w:val="0"/>
              <w:rPr>
                <w:b/>
              </w:rPr>
            </w:pPr>
          </w:p>
        </w:tc>
        <w:tc>
          <w:tcPr>
            <w:tcW w:w="9441" w:type="dxa"/>
            <w:gridSpan w:val="2"/>
          </w:tcPr>
          <w:p w:rsidR="0064263F" w:rsidRPr="00C115B9" w:rsidRDefault="0064263F" w:rsidP="00910B05">
            <w:pPr>
              <w:keepNext/>
              <w:spacing w:before="120" w:after="120"/>
              <w:jc w:val="center"/>
              <w:outlineLvl w:val="0"/>
              <w:rPr>
                <w:b/>
              </w:rPr>
            </w:pPr>
            <w:bookmarkStart w:id="28" w:name="_Toc410576457"/>
            <w:r w:rsidRPr="00C115B9">
              <w:rPr>
                <w:b/>
              </w:rPr>
              <w:t>Розділ VI. Результати торгів та укладання договору про закупівлю</w:t>
            </w:r>
            <w:bookmarkEnd w:id="28"/>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t>1.</w:t>
            </w:r>
          </w:p>
        </w:tc>
        <w:tc>
          <w:tcPr>
            <w:tcW w:w="2375" w:type="dxa"/>
          </w:tcPr>
          <w:p w:rsidR="0064263F" w:rsidRPr="00C115B9" w:rsidRDefault="0064263F" w:rsidP="00C12561">
            <w:pPr>
              <w:spacing w:after="120"/>
              <w:outlineLvl w:val="1"/>
              <w:rPr>
                <w:b/>
                <w:lang w:eastAsia="en-US"/>
              </w:rPr>
            </w:pPr>
            <w:r w:rsidRPr="00C115B9">
              <w:rPr>
                <w:b/>
                <w:lang w:eastAsia="en-US"/>
              </w:rPr>
              <w:t xml:space="preserve">Відміна </w:t>
            </w:r>
            <w:r w:rsidR="00C53A2B" w:rsidRPr="00C115B9">
              <w:rPr>
                <w:b/>
                <w:lang w:eastAsia="en-US"/>
              </w:rPr>
              <w:t xml:space="preserve">тендеру </w:t>
            </w:r>
            <w:r w:rsidRPr="00C115B9">
              <w:rPr>
                <w:b/>
                <w:lang w:eastAsia="en-US"/>
              </w:rPr>
              <w:t xml:space="preserve">чи визнання </w:t>
            </w:r>
            <w:r w:rsidR="00C12561" w:rsidRPr="00C115B9">
              <w:rPr>
                <w:b/>
                <w:lang w:eastAsia="en-US"/>
              </w:rPr>
              <w:t xml:space="preserve">тендеру таким, </w:t>
            </w:r>
            <w:r w:rsidRPr="00C115B9">
              <w:rPr>
                <w:b/>
                <w:lang w:eastAsia="en-US"/>
              </w:rPr>
              <w:t>що не відбу</w:t>
            </w:r>
            <w:r w:rsidR="00C12561" w:rsidRPr="00C115B9">
              <w:rPr>
                <w:b/>
                <w:lang w:eastAsia="en-US"/>
              </w:rPr>
              <w:t>в</w:t>
            </w:r>
            <w:r w:rsidRPr="00C115B9">
              <w:rPr>
                <w:b/>
                <w:lang w:eastAsia="en-US"/>
              </w:rPr>
              <w:t>ся</w:t>
            </w:r>
          </w:p>
        </w:tc>
        <w:tc>
          <w:tcPr>
            <w:tcW w:w="7066" w:type="dxa"/>
          </w:tcPr>
          <w:p w:rsidR="0064263F" w:rsidRPr="00C115B9" w:rsidRDefault="00503CBA" w:rsidP="00F60347">
            <w:pPr>
              <w:spacing w:after="120"/>
              <w:jc w:val="both"/>
            </w:pPr>
            <w:r w:rsidRPr="00C115B9">
              <w:t xml:space="preserve">Замовник відміняє </w:t>
            </w:r>
            <w:r w:rsidR="00C53A2B" w:rsidRPr="00C115B9">
              <w:t>тендер</w:t>
            </w:r>
            <w:r w:rsidRPr="00C115B9">
              <w:t xml:space="preserve"> у</w:t>
            </w:r>
            <w:r w:rsidR="0064263F" w:rsidRPr="00C115B9">
              <w:t xml:space="preserve"> разі:</w:t>
            </w:r>
          </w:p>
          <w:p w:rsidR="006C7AC9" w:rsidRPr="00C115B9" w:rsidRDefault="006C7AC9" w:rsidP="006C7AC9">
            <w:pPr>
              <w:spacing w:after="120"/>
              <w:jc w:val="both"/>
            </w:pPr>
            <w:r w:rsidRPr="00C115B9">
              <w:t>1) </w:t>
            </w:r>
            <w:r w:rsidR="0033319D" w:rsidRPr="00C115B9">
              <w:t>відсутності подальшої потреби в закупівлі послуг</w:t>
            </w:r>
            <w:r w:rsidRPr="00C115B9">
              <w:t>;</w:t>
            </w:r>
          </w:p>
          <w:p w:rsidR="006C7AC9" w:rsidRPr="00C115B9" w:rsidRDefault="006C7AC9" w:rsidP="006C7AC9">
            <w:pPr>
              <w:spacing w:after="120"/>
              <w:jc w:val="both"/>
            </w:pPr>
            <w:r w:rsidRPr="00C115B9">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54589" w:rsidRPr="00C115B9" w:rsidRDefault="00954589" w:rsidP="00657C38">
            <w:pPr>
              <w:pStyle w:val="rvps2"/>
              <w:spacing w:after="0"/>
              <w:rPr>
                <w:color w:val="000000"/>
              </w:rPr>
            </w:pPr>
            <w:r w:rsidRPr="00C115B9">
              <w:t xml:space="preserve">Тендер </w:t>
            </w:r>
            <w:r w:rsidRPr="00C115B9">
              <w:rPr>
                <w:color w:val="000000"/>
              </w:rPr>
              <w:t>автоматично відміняється електронною системою закупівель у разі:</w:t>
            </w:r>
          </w:p>
          <w:p w:rsidR="006C7AC9" w:rsidRPr="00C115B9" w:rsidRDefault="006C7AC9" w:rsidP="00657C38">
            <w:pPr>
              <w:jc w:val="both"/>
            </w:pPr>
            <w:r w:rsidRPr="00C115B9">
              <w:t>1) подання для участі:</w:t>
            </w:r>
          </w:p>
          <w:p w:rsidR="006C7AC9" w:rsidRPr="00C115B9" w:rsidRDefault="006C7AC9" w:rsidP="00657C38">
            <w:pPr>
              <w:jc w:val="both"/>
            </w:pPr>
            <w:r w:rsidRPr="00C115B9">
              <w:t>у відкритих торгах – менше двох тендерних пропозицій;</w:t>
            </w:r>
          </w:p>
          <w:p w:rsidR="006C7AC9" w:rsidRPr="00C115B9" w:rsidRDefault="00463827" w:rsidP="00657C38">
            <w:pPr>
              <w:jc w:val="both"/>
            </w:pPr>
            <w:r w:rsidRPr="00C115B9">
              <w:t>2</w:t>
            </w:r>
            <w:r w:rsidR="006C7AC9" w:rsidRPr="00C115B9">
              <w:t>) відхилення всіх тендерних пропозицій згідно з Законом.</w:t>
            </w:r>
          </w:p>
          <w:p w:rsidR="0064263F" w:rsidRPr="00C115B9" w:rsidRDefault="0064263F" w:rsidP="00657C38">
            <w:pPr>
              <w:jc w:val="both"/>
            </w:pPr>
            <w:r w:rsidRPr="00C115B9">
              <w:t xml:space="preserve">Замовник має право визнати </w:t>
            </w:r>
            <w:r w:rsidR="00C12561" w:rsidRPr="00C115B9">
              <w:t>тендер таким,</w:t>
            </w:r>
            <w:r w:rsidRPr="00C115B9">
              <w:t xml:space="preserve"> що не відбу</w:t>
            </w:r>
            <w:r w:rsidR="00C12561" w:rsidRPr="00C115B9">
              <w:t>в</w:t>
            </w:r>
            <w:r w:rsidRPr="00C115B9">
              <w:t>ся, у разі:</w:t>
            </w:r>
          </w:p>
          <w:p w:rsidR="00792ED5" w:rsidRPr="00C115B9" w:rsidRDefault="00792ED5" w:rsidP="00657C38">
            <w:pPr>
              <w:jc w:val="both"/>
            </w:pPr>
            <w:r w:rsidRPr="00C115B9">
              <w:t>1) якщо здійснення закупівлі стало неможливим внаслідок дії непереборної сили;</w:t>
            </w:r>
          </w:p>
          <w:p w:rsidR="00792ED5" w:rsidRPr="00C115B9" w:rsidRDefault="00792ED5" w:rsidP="00657C38">
            <w:pPr>
              <w:jc w:val="both"/>
            </w:pPr>
            <w:r w:rsidRPr="00C115B9">
              <w:t>2) скорочення видатків на здійснення закупівлі послуг.</w:t>
            </w:r>
          </w:p>
          <w:p w:rsidR="0064263F" w:rsidRPr="00C115B9" w:rsidRDefault="00092BDD" w:rsidP="00657C38">
            <w:pPr>
              <w:jc w:val="both"/>
              <w:rPr>
                <w:color w:val="000000"/>
              </w:rPr>
            </w:pPr>
            <w:r w:rsidRPr="00C115B9">
              <w:rPr>
                <w:color w:val="000000"/>
              </w:rPr>
              <w:t xml:space="preserve">У разі відміни тендеру </w:t>
            </w:r>
            <w:r w:rsidR="007A127A" w:rsidRPr="00C115B9">
              <w:rPr>
                <w:color w:val="000000"/>
              </w:rPr>
              <w:t>з</w:t>
            </w:r>
            <w:r w:rsidRPr="00C115B9">
              <w:rPr>
                <w:color w:val="000000"/>
              </w:rPr>
              <w:t xml:space="preserve">амовником або визнання тендеру таким, що не відбувся, </w:t>
            </w:r>
            <w:r w:rsidR="007A127A" w:rsidRPr="00C115B9">
              <w:rPr>
                <w:color w:val="000000"/>
              </w:rPr>
              <w:t>з</w:t>
            </w:r>
            <w:r w:rsidRPr="00C115B9">
              <w:rPr>
                <w:color w:val="000000"/>
              </w:rPr>
              <w:t>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C762A" w:rsidRPr="00C115B9" w:rsidRDefault="002C762A" w:rsidP="00657C38">
            <w:pPr>
              <w:jc w:val="both"/>
            </w:pPr>
            <w:r w:rsidRPr="00C115B9">
              <w:rPr>
                <w:color w:val="000000"/>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r w:rsidR="00ED3794" w:rsidRPr="00C115B9">
              <w:rPr>
                <w:color w:val="000000"/>
              </w:rPr>
              <w:t>.</w:t>
            </w:r>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t>2.</w:t>
            </w:r>
          </w:p>
        </w:tc>
        <w:tc>
          <w:tcPr>
            <w:tcW w:w="2375" w:type="dxa"/>
          </w:tcPr>
          <w:p w:rsidR="0064263F" w:rsidRPr="00C115B9" w:rsidRDefault="0064263F" w:rsidP="00910B05">
            <w:pPr>
              <w:spacing w:after="120"/>
              <w:outlineLvl w:val="1"/>
              <w:rPr>
                <w:b/>
                <w:lang w:eastAsia="en-US"/>
              </w:rPr>
            </w:pPr>
            <w:bookmarkStart w:id="29" w:name="_Toc410576458"/>
            <w:r w:rsidRPr="00C115B9">
              <w:rPr>
                <w:b/>
                <w:lang w:eastAsia="en-US"/>
              </w:rPr>
              <w:t>Строк укладання договору</w:t>
            </w:r>
            <w:bookmarkEnd w:id="29"/>
          </w:p>
        </w:tc>
        <w:tc>
          <w:tcPr>
            <w:tcW w:w="7066" w:type="dxa"/>
          </w:tcPr>
          <w:p w:rsidR="00E60A6A" w:rsidRPr="00C115B9" w:rsidRDefault="00E60A6A" w:rsidP="00AD06A5">
            <w:pPr>
              <w:pStyle w:val="af5"/>
              <w:snapToGrid w:val="0"/>
              <w:spacing w:before="0" w:beforeAutospacing="0" w:after="0" w:afterAutospacing="0"/>
              <w:jc w:val="both"/>
              <w:rPr>
                <w:color w:val="000000"/>
                <w:shd w:val="clear" w:color="auto" w:fill="FFFFFF"/>
              </w:rPr>
            </w:pPr>
            <w:r w:rsidRPr="00C115B9">
              <w:rPr>
                <w:color w:val="000000"/>
                <w:shd w:val="clear" w:color="auto" w:fill="FFFFFF"/>
              </w:rPr>
              <w:t xml:space="preserve">Замовник укладає договір про закупівлю з </w:t>
            </w:r>
            <w:r w:rsidR="00A33676" w:rsidRPr="00C115B9">
              <w:rPr>
                <w:color w:val="000000"/>
                <w:shd w:val="clear" w:color="auto" w:fill="FFFFFF"/>
              </w:rPr>
              <w:t>у</w:t>
            </w:r>
            <w:r w:rsidRPr="00C115B9">
              <w:rPr>
                <w:color w:val="000000"/>
                <w:shd w:val="clear" w:color="auto" w:fill="FFFFFF"/>
              </w:rPr>
              <w:t xml:space="preserve">часником, </w:t>
            </w:r>
            <w:r w:rsidR="00781B59" w:rsidRPr="00C115B9">
              <w:rPr>
                <w:color w:val="000000"/>
                <w:shd w:val="clear" w:color="auto" w:fill="FFFFFF"/>
              </w:rPr>
              <w:br/>
            </w:r>
            <w:r w:rsidRPr="00C115B9">
              <w:rPr>
                <w:color w:val="000000"/>
                <w:shd w:val="clear" w:color="auto" w:fill="FFFFFF"/>
              </w:rPr>
              <w:t>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w:t>
            </w:r>
            <w:r w:rsidR="009100AE" w:rsidRPr="00C115B9">
              <w:rPr>
                <w:color w:val="000000"/>
                <w:shd w:val="clear" w:color="auto" w:fill="FFFFFF"/>
              </w:rPr>
              <w:t>оговір про закупівлю відповідно</w:t>
            </w:r>
            <w:r w:rsidR="009100AE" w:rsidRPr="00C115B9">
              <w:rPr>
                <w:color w:val="000000"/>
                <w:shd w:val="clear" w:color="auto" w:fill="FFFFFF"/>
              </w:rPr>
              <w:br/>
            </w:r>
            <w:r w:rsidRPr="00C115B9">
              <w:rPr>
                <w:color w:val="000000"/>
                <w:shd w:val="clear" w:color="auto" w:fill="FFFFFF"/>
              </w:rPr>
              <w:t>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60A6A" w:rsidRPr="00C115B9" w:rsidRDefault="00E60A6A" w:rsidP="00AD06A5">
            <w:pPr>
              <w:pStyle w:val="af5"/>
              <w:snapToGrid w:val="0"/>
              <w:spacing w:before="0" w:beforeAutospacing="0" w:after="0" w:afterAutospacing="0"/>
              <w:jc w:val="both"/>
              <w:rPr>
                <w:color w:val="000000"/>
                <w:shd w:val="clear" w:color="auto" w:fill="FFFFFF"/>
              </w:rPr>
            </w:pPr>
            <w:bookmarkStart w:id="30" w:name="n896"/>
            <w:bookmarkEnd w:id="30"/>
            <w:r w:rsidRPr="00C115B9">
              <w:rPr>
                <w:color w:val="000000"/>
                <w:shd w:val="clear" w:color="auto" w:fill="FFFFFF"/>
              </w:rPr>
              <w:t xml:space="preserve">З метою забезпечення права на оскарження рішень </w:t>
            </w:r>
            <w:r w:rsidR="00252287" w:rsidRPr="00C115B9">
              <w:rPr>
                <w:color w:val="000000"/>
                <w:shd w:val="clear" w:color="auto" w:fill="FFFFFF"/>
              </w:rPr>
              <w:t>з</w:t>
            </w:r>
            <w:r w:rsidRPr="00C115B9">
              <w:rPr>
                <w:color w:val="000000"/>
                <w:shd w:val="clear" w:color="auto" w:fill="FFFFFF"/>
              </w:rPr>
              <w:t xml:space="preserve">амовника </w:t>
            </w:r>
            <w:r w:rsidR="006C3539" w:rsidRPr="00C115B9">
              <w:rPr>
                <w:color w:val="000000"/>
                <w:shd w:val="clear" w:color="auto" w:fill="FFFFFF"/>
              </w:rPr>
              <w:t xml:space="preserve">до органу оскарження </w:t>
            </w:r>
            <w:r w:rsidRPr="00C115B9">
              <w:rPr>
                <w:color w:val="000000"/>
                <w:shd w:val="clear" w:color="auto" w:fill="FFFFFF"/>
              </w:rPr>
              <w:t>договір про закупівлю не може</w:t>
            </w:r>
            <w:r w:rsidR="009100AE" w:rsidRPr="00C115B9">
              <w:rPr>
                <w:color w:val="000000"/>
                <w:shd w:val="clear" w:color="auto" w:fill="FFFFFF"/>
              </w:rPr>
              <w:t xml:space="preserve"> бути укладено раніше ніж через</w:t>
            </w:r>
            <w:r w:rsidR="006C3539" w:rsidRPr="00C115B9">
              <w:rPr>
                <w:color w:val="000000"/>
                <w:shd w:val="clear" w:color="auto" w:fill="FFFFFF"/>
              </w:rPr>
              <w:t xml:space="preserve"> </w:t>
            </w:r>
            <w:r w:rsidRPr="00C115B9">
              <w:rPr>
                <w:color w:val="000000"/>
                <w:shd w:val="clear" w:color="auto" w:fill="FFFFFF"/>
              </w:rPr>
              <w:t xml:space="preserve">10 днів з дати оприлюднення в електронній системі закупівель повідомлення про намір укласти договір </w:t>
            </w:r>
            <w:r w:rsidR="007A127A" w:rsidRPr="00C115B9">
              <w:rPr>
                <w:color w:val="000000"/>
                <w:shd w:val="clear" w:color="auto" w:fill="FFFFFF"/>
              </w:rPr>
              <w:br/>
            </w:r>
            <w:r w:rsidRPr="00C115B9">
              <w:rPr>
                <w:color w:val="000000"/>
                <w:shd w:val="clear" w:color="auto" w:fill="FFFFFF"/>
              </w:rPr>
              <w:t>про закупівлю.</w:t>
            </w:r>
          </w:p>
          <w:p w:rsidR="004C1ECA" w:rsidRPr="00C115B9" w:rsidRDefault="00E60A6A" w:rsidP="00AD06A5">
            <w:pPr>
              <w:jc w:val="both"/>
              <w:rPr>
                <w:i/>
              </w:rPr>
            </w:pPr>
            <w:r w:rsidRPr="00C115B9">
              <w:rPr>
                <w:color w:val="000000"/>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w:t>
            </w:r>
            <w:r w:rsidR="00FB5ABE" w:rsidRPr="00C115B9">
              <w:rPr>
                <w:color w:val="000000"/>
                <w:shd w:val="clear" w:color="auto" w:fill="FFFFFF"/>
              </w:rPr>
              <w:t>ру</w:t>
            </w:r>
            <w:r w:rsidR="00FB5ABE" w:rsidRPr="00C115B9">
              <w:rPr>
                <w:color w:val="000000"/>
                <w:shd w:val="clear" w:color="auto" w:fill="FFFFFF"/>
              </w:rPr>
              <w:br/>
            </w:r>
            <w:r w:rsidRPr="00C115B9">
              <w:rPr>
                <w:color w:val="000000"/>
                <w:shd w:val="clear" w:color="auto" w:fill="FFFFFF"/>
              </w:rPr>
              <w:lastRenderedPageBreak/>
              <w:t>про закупівлю призупиняється</w:t>
            </w:r>
            <w:r w:rsidR="00A33676" w:rsidRPr="00C115B9">
              <w:rPr>
                <w:color w:val="000000"/>
                <w:shd w:val="clear" w:color="auto" w:fill="FFFFFF"/>
              </w:rPr>
              <w:t>.</w:t>
            </w:r>
          </w:p>
        </w:tc>
      </w:tr>
      <w:tr w:rsidR="0064263F" w:rsidRPr="00C115B9" w:rsidTr="00D20232">
        <w:trPr>
          <w:trHeight w:val="20"/>
          <w:jc w:val="center"/>
        </w:trPr>
        <w:tc>
          <w:tcPr>
            <w:tcW w:w="576" w:type="dxa"/>
          </w:tcPr>
          <w:p w:rsidR="0064263F" w:rsidRPr="00C115B9" w:rsidRDefault="0064263F" w:rsidP="00910B05">
            <w:pPr>
              <w:spacing w:after="120"/>
              <w:outlineLvl w:val="1"/>
              <w:rPr>
                <w:b/>
                <w:lang w:eastAsia="en-US"/>
              </w:rPr>
            </w:pPr>
            <w:r w:rsidRPr="00C115B9">
              <w:rPr>
                <w:b/>
                <w:lang w:eastAsia="en-US"/>
              </w:rPr>
              <w:lastRenderedPageBreak/>
              <w:t>3.</w:t>
            </w:r>
          </w:p>
        </w:tc>
        <w:tc>
          <w:tcPr>
            <w:tcW w:w="2375" w:type="dxa"/>
          </w:tcPr>
          <w:p w:rsidR="0064263F" w:rsidRPr="00C115B9" w:rsidRDefault="0064263F" w:rsidP="00503CBA">
            <w:pPr>
              <w:spacing w:after="120"/>
              <w:outlineLvl w:val="1"/>
              <w:rPr>
                <w:b/>
                <w:lang w:eastAsia="en-US"/>
              </w:rPr>
            </w:pPr>
            <w:bookmarkStart w:id="31" w:name="_Toc410576459"/>
            <w:r w:rsidRPr="00C115B9">
              <w:rPr>
                <w:b/>
                <w:lang w:eastAsia="en-US"/>
              </w:rPr>
              <w:t>Про</w:t>
            </w:r>
            <w:r w:rsidR="00503CBA" w:rsidRPr="00C115B9">
              <w:rPr>
                <w:b/>
                <w:lang w:eastAsia="en-US"/>
              </w:rPr>
              <w:t>є</w:t>
            </w:r>
            <w:r w:rsidRPr="00C115B9">
              <w:rPr>
                <w:b/>
                <w:lang w:eastAsia="en-US"/>
              </w:rPr>
              <w:t>кт договору про закупівлю</w:t>
            </w:r>
            <w:bookmarkEnd w:id="31"/>
          </w:p>
        </w:tc>
        <w:tc>
          <w:tcPr>
            <w:tcW w:w="7066" w:type="dxa"/>
          </w:tcPr>
          <w:p w:rsidR="0064263F" w:rsidRPr="00C115B9" w:rsidRDefault="0064263F" w:rsidP="00574BB6">
            <w:pPr>
              <w:spacing w:before="120" w:after="120"/>
              <w:jc w:val="both"/>
            </w:pPr>
            <w:r w:rsidRPr="00C115B9">
              <w:t>Про</w:t>
            </w:r>
            <w:r w:rsidR="00574BB6" w:rsidRPr="00C115B9">
              <w:t>є</w:t>
            </w:r>
            <w:r w:rsidRPr="00C115B9">
              <w:t xml:space="preserve">кт договору наведено у </w:t>
            </w:r>
            <w:r w:rsidRPr="00C115B9">
              <w:rPr>
                <w:b/>
              </w:rPr>
              <w:t>додатку 5</w:t>
            </w:r>
            <w:r w:rsidRPr="00C115B9">
              <w:t xml:space="preserve"> до тендерної документації.</w:t>
            </w:r>
          </w:p>
          <w:p w:rsidR="004078FE" w:rsidRPr="00C115B9" w:rsidRDefault="004078FE" w:rsidP="004078FE">
            <w:pPr>
              <w:spacing w:after="120"/>
              <w:jc w:val="both"/>
            </w:pPr>
            <w:r w:rsidRPr="00C115B9">
              <w:t>Переможець процедури закупівлі під час укладення договору про закупівлю повинен надати:</w:t>
            </w:r>
          </w:p>
          <w:p w:rsidR="004078FE" w:rsidRPr="00C115B9" w:rsidRDefault="004078FE" w:rsidP="004078FE">
            <w:pPr>
              <w:spacing w:after="120"/>
              <w:jc w:val="both"/>
            </w:pPr>
            <w:r w:rsidRPr="00C115B9">
              <w:t xml:space="preserve">1) відповідну інформацію про право підписання договору </w:t>
            </w:r>
            <w:r w:rsidR="005E2400" w:rsidRPr="00C115B9">
              <w:br/>
            </w:r>
            <w:r w:rsidRPr="00C115B9">
              <w:t>про закупівлю;</w:t>
            </w:r>
          </w:p>
          <w:p w:rsidR="004078FE" w:rsidRPr="00C115B9" w:rsidRDefault="004078FE" w:rsidP="004078FE">
            <w:pPr>
              <w:spacing w:after="120"/>
              <w:jc w:val="both"/>
            </w:pPr>
            <w:r w:rsidRPr="00C115B9">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78FE" w:rsidRPr="00C115B9" w:rsidRDefault="004078FE" w:rsidP="004078FE">
            <w:pPr>
              <w:spacing w:before="120" w:after="120"/>
              <w:jc w:val="both"/>
            </w:pPr>
            <w:r w:rsidRPr="00C115B9">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92ED5" w:rsidRPr="00C115B9" w:rsidTr="00D20232">
        <w:trPr>
          <w:trHeight w:val="20"/>
          <w:jc w:val="center"/>
        </w:trPr>
        <w:tc>
          <w:tcPr>
            <w:tcW w:w="576" w:type="dxa"/>
          </w:tcPr>
          <w:p w:rsidR="00792ED5" w:rsidRPr="00C115B9" w:rsidRDefault="00792ED5" w:rsidP="00910B05">
            <w:pPr>
              <w:spacing w:after="120"/>
              <w:outlineLvl w:val="1"/>
              <w:rPr>
                <w:b/>
                <w:lang w:eastAsia="en-US"/>
              </w:rPr>
            </w:pPr>
            <w:r w:rsidRPr="00C115B9">
              <w:rPr>
                <w:b/>
                <w:lang w:eastAsia="en-US"/>
              </w:rPr>
              <w:t xml:space="preserve">4. </w:t>
            </w:r>
          </w:p>
        </w:tc>
        <w:tc>
          <w:tcPr>
            <w:tcW w:w="2375" w:type="dxa"/>
          </w:tcPr>
          <w:p w:rsidR="00792ED5" w:rsidRPr="00C115B9" w:rsidRDefault="00792ED5" w:rsidP="00503CBA">
            <w:pPr>
              <w:spacing w:after="120"/>
              <w:outlineLvl w:val="1"/>
              <w:rPr>
                <w:b/>
                <w:lang w:eastAsia="en-US"/>
              </w:rPr>
            </w:pPr>
            <w:r w:rsidRPr="00C115B9">
              <w:rPr>
                <w:b/>
                <w:lang w:eastAsia="en-US"/>
              </w:rPr>
              <w:t>Істотні умови, що обов’язково включаються до проекту договору про закупівлю</w:t>
            </w:r>
          </w:p>
        </w:tc>
        <w:tc>
          <w:tcPr>
            <w:tcW w:w="7066" w:type="dxa"/>
          </w:tcPr>
          <w:p w:rsidR="00324226" w:rsidRPr="00C115B9" w:rsidRDefault="00324226" w:rsidP="00324226">
            <w:pPr>
              <w:spacing w:before="120" w:after="120"/>
              <w:jc w:val="both"/>
            </w:pPr>
            <w:r w:rsidRPr="00C115B9">
              <w:t xml:space="preserve">Договір про закупівлю укладається відповідно до норм Цивільного кодексу України та Господарського кодексу України </w:t>
            </w:r>
            <w:r w:rsidRPr="00C115B9">
              <w:br/>
              <w:t>з урахування особливостей, визначених Законом.</w:t>
            </w:r>
          </w:p>
          <w:p w:rsidR="00792ED5" w:rsidRPr="00C115B9" w:rsidRDefault="00324226" w:rsidP="00324226">
            <w:pPr>
              <w:spacing w:before="120" w:after="120"/>
              <w:jc w:val="both"/>
            </w:pPr>
            <w:r w:rsidRPr="00C115B9">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w:t>
            </w:r>
            <w:r w:rsidRPr="00C115B9">
              <w:br/>
              <w:t>не можуть змінюватися після його підписання до виконання зобов’язань сторонами в повному обсязі, крім випадків, передбачених частинами п’ятою та шостою статті 41 Закону.</w:t>
            </w:r>
          </w:p>
        </w:tc>
      </w:tr>
      <w:tr w:rsidR="0064263F" w:rsidRPr="00C115B9" w:rsidTr="00D20232">
        <w:trPr>
          <w:trHeight w:val="20"/>
          <w:jc w:val="center"/>
        </w:trPr>
        <w:tc>
          <w:tcPr>
            <w:tcW w:w="576" w:type="dxa"/>
          </w:tcPr>
          <w:p w:rsidR="0064263F" w:rsidRPr="00C115B9" w:rsidRDefault="00FA69C2" w:rsidP="00910B05">
            <w:pPr>
              <w:spacing w:after="120"/>
              <w:outlineLvl w:val="1"/>
              <w:rPr>
                <w:b/>
                <w:lang w:eastAsia="en-US"/>
              </w:rPr>
            </w:pPr>
            <w:r w:rsidRPr="00C115B9">
              <w:rPr>
                <w:b/>
                <w:lang w:eastAsia="en-US"/>
              </w:rPr>
              <w:t>5</w:t>
            </w:r>
            <w:r w:rsidR="0064263F" w:rsidRPr="00C115B9">
              <w:rPr>
                <w:b/>
                <w:lang w:eastAsia="en-US"/>
              </w:rPr>
              <w:t>.</w:t>
            </w:r>
          </w:p>
        </w:tc>
        <w:tc>
          <w:tcPr>
            <w:tcW w:w="2375" w:type="dxa"/>
          </w:tcPr>
          <w:p w:rsidR="0064263F" w:rsidRPr="00C115B9" w:rsidRDefault="0064263F" w:rsidP="00910B05">
            <w:pPr>
              <w:spacing w:after="120"/>
              <w:outlineLvl w:val="1"/>
              <w:rPr>
                <w:b/>
                <w:lang w:eastAsia="en-US"/>
              </w:rPr>
            </w:pPr>
            <w:bookmarkStart w:id="32" w:name="_Toc410576460"/>
            <w:r w:rsidRPr="00C115B9">
              <w:rPr>
                <w:b/>
                <w:lang w:eastAsia="en-US"/>
              </w:rPr>
              <w:t>Дії замовника при відмові переможця торгів підписати договір про закупівлю</w:t>
            </w:r>
            <w:bookmarkEnd w:id="32"/>
          </w:p>
        </w:tc>
        <w:tc>
          <w:tcPr>
            <w:tcW w:w="7066" w:type="dxa"/>
          </w:tcPr>
          <w:p w:rsidR="0064263F" w:rsidRPr="00C115B9" w:rsidRDefault="0064263F" w:rsidP="00A33676">
            <w:pPr>
              <w:spacing w:after="120"/>
              <w:jc w:val="both"/>
            </w:pPr>
            <w:r w:rsidRPr="00C115B9">
              <w:t xml:space="preserve">У разі відмови переможця </w:t>
            </w:r>
            <w:r w:rsidR="00CD1BAD" w:rsidRPr="00C115B9">
              <w:t>процедури закупівлі</w:t>
            </w:r>
            <w:r w:rsidRPr="00C115B9">
              <w:t xml:space="preserve"> від підписання договору про закупівлю відповідно до вимог тендерної документації</w:t>
            </w:r>
            <w:r w:rsidR="00365FB1" w:rsidRPr="00C115B9">
              <w:t xml:space="preserve">, </w:t>
            </w:r>
            <w:proofErr w:type="spellStart"/>
            <w:r w:rsidR="00365FB1" w:rsidRPr="00C115B9">
              <w:rPr>
                <w:color w:val="000000"/>
              </w:rPr>
              <w:t>неукладення</w:t>
            </w:r>
            <w:proofErr w:type="spellEnd"/>
            <w:r w:rsidR="00365FB1" w:rsidRPr="00C115B9">
              <w:rPr>
                <w:color w:val="000000"/>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AE3A57" w:rsidRPr="00C115B9">
              <w:t>,</w:t>
            </w:r>
            <w:r w:rsidRPr="00C115B9">
              <w:t xml:space="preserve"> </w:t>
            </w:r>
            <w:r w:rsidR="00CA7EA5" w:rsidRPr="00C115B9">
              <w:t>з</w:t>
            </w:r>
            <w:r w:rsidRPr="00C115B9">
              <w:t xml:space="preserve">амовник відхиляє тендерну пропозицію </w:t>
            </w:r>
            <w:r w:rsidR="00CD1BAD" w:rsidRPr="00C115B9">
              <w:t>такого</w:t>
            </w:r>
            <w:r w:rsidRPr="00C115B9">
              <w:t xml:space="preserve"> учасника</w:t>
            </w:r>
            <w:r w:rsidR="00E60A6A" w:rsidRPr="00C115B9">
              <w:t>,</w:t>
            </w:r>
            <w:r w:rsidRPr="00C115B9">
              <w:t xml:space="preserve"> визначає переможця серед тих учасників, строк дії тендерн</w:t>
            </w:r>
            <w:r w:rsidR="00D53DF6" w:rsidRPr="00C115B9">
              <w:t>их пропозицій</w:t>
            </w:r>
            <w:r w:rsidRPr="00C115B9">
              <w:t xml:space="preserve"> яких ще не минув</w:t>
            </w:r>
            <w:r w:rsidR="00FB5ABE" w:rsidRPr="00C115B9">
              <w:t>,</w:t>
            </w:r>
            <w:r w:rsidR="00FB5ABE" w:rsidRPr="00C115B9">
              <w:br/>
            </w:r>
            <w:r w:rsidR="00CD1BAD" w:rsidRPr="00C115B9">
              <w:t>та приймає рішення про намі</w:t>
            </w:r>
            <w:r w:rsidR="00FB5ABE" w:rsidRPr="00C115B9">
              <w:t>р укласти договір про закупівлю</w:t>
            </w:r>
            <w:r w:rsidR="00FB5ABE" w:rsidRPr="00C115B9">
              <w:br/>
            </w:r>
            <w:r w:rsidR="00CD1BAD" w:rsidRPr="00C115B9">
              <w:t>у порядку та на умовах, визначених статтею 33 Закону.</w:t>
            </w:r>
          </w:p>
        </w:tc>
      </w:tr>
      <w:tr w:rsidR="0064263F" w:rsidRPr="00C115B9" w:rsidTr="00D20232">
        <w:trPr>
          <w:trHeight w:val="20"/>
          <w:jc w:val="center"/>
        </w:trPr>
        <w:tc>
          <w:tcPr>
            <w:tcW w:w="576" w:type="dxa"/>
          </w:tcPr>
          <w:p w:rsidR="0064263F" w:rsidRPr="00C115B9" w:rsidRDefault="00FA69C2" w:rsidP="00910B05">
            <w:pPr>
              <w:spacing w:after="120"/>
              <w:outlineLvl w:val="1"/>
              <w:rPr>
                <w:b/>
                <w:lang w:eastAsia="en-US"/>
              </w:rPr>
            </w:pPr>
            <w:r w:rsidRPr="00C115B9">
              <w:rPr>
                <w:b/>
                <w:lang w:eastAsia="en-US"/>
              </w:rPr>
              <w:t>6</w:t>
            </w:r>
            <w:r w:rsidR="0064263F" w:rsidRPr="00C115B9">
              <w:rPr>
                <w:b/>
                <w:lang w:eastAsia="en-US"/>
              </w:rPr>
              <w:t>.</w:t>
            </w:r>
          </w:p>
        </w:tc>
        <w:tc>
          <w:tcPr>
            <w:tcW w:w="2375" w:type="dxa"/>
          </w:tcPr>
          <w:p w:rsidR="0064263F" w:rsidRPr="00C115B9" w:rsidRDefault="0064263F" w:rsidP="00910B05">
            <w:pPr>
              <w:spacing w:after="120"/>
              <w:outlineLvl w:val="1"/>
              <w:rPr>
                <w:b/>
                <w:lang w:eastAsia="en-US"/>
              </w:rPr>
            </w:pPr>
            <w:bookmarkStart w:id="33" w:name="_Toc410576461"/>
            <w:r w:rsidRPr="00C115B9">
              <w:rPr>
                <w:b/>
                <w:lang w:eastAsia="en-US"/>
              </w:rPr>
              <w:t>Забезпечення виконання договору про закупівлю</w:t>
            </w:r>
            <w:bookmarkEnd w:id="33"/>
          </w:p>
        </w:tc>
        <w:tc>
          <w:tcPr>
            <w:tcW w:w="7066" w:type="dxa"/>
          </w:tcPr>
          <w:p w:rsidR="0030415B" w:rsidRPr="00C115B9" w:rsidRDefault="0064263F" w:rsidP="004E6A3A">
            <w:pPr>
              <w:spacing w:after="120"/>
              <w:jc w:val="both"/>
            </w:pPr>
            <w:r w:rsidRPr="00C115B9">
              <w:t>Забезпечення виконання договору про закупівлю не вимагається.</w:t>
            </w:r>
          </w:p>
        </w:tc>
      </w:tr>
    </w:tbl>
    <w:p w:rsidR="0075471F" w:rsidRPr="00C115B9" w:rsidRDefault="005E2359" w:rsidP="00D82743">
      <w:pPr>
        <w:pageBreakBefore/>
        <w:ind w:left="6804"/>
        <w:outlineLvl w:val="0"/>
      </w:pPr>
      <w:bookmarkStart w:id="34" w:name="_Toc410576462"/>
      <w:r w:rsidRPr="00C115B9">
        <w:rPr>
          <w:b/>
        </w:rPr>
        <w:lastRenderedPageBreak/>
        <w:t>Додаток 1</w:t>
      </w:r>
      <w:r w:rsidR="0075471F" w:rsidRPr="00C115B9">
        <w:rPr>
          <w:b/>
        </w:rPr>
        <w:t xml:space="preserve"> </w:t>
      </w:r>
      <w:r w:rsidR="0075471F" w:rsidRPr="00C115B9">
        <w:rPr>
          <w:b/>
        </w:rPr>
        <w:br/>
      </w:r>
      <w:r w:rsidR="0075471F" w:rsidRPr="00C115B9">
        <w:t xml:space="preserve">до </w:t>
      </w:r>
      <w:r w:rsidR="00D82743" w:rsidRPr="00C115B9">
        <w:t>тендерної документації</w:t>
      </w:r>
    </w:p>
    <w:p w:rsidR="003D5EED" w:rsidRPr="00C115B9" w:rsidRDefault="003D5EED" w:rsidP="003D5EED">
      <w:pPr>
        <w:widowControl w:val="0"/>
        <w:autoSpaceDE w:val="0"/>
        <w:autoSpaceDN w:val="0"/>
        <w:adjustRightInd w:val="0"/>
        <w:spacing w:before="480" w:after="240"/>
        <w:jc w:val="center"/>
        <w:rPr>
          <w:bCs/>
          <w:i/>
        </w:rPr>
      </w:pPr>
      <w:r w:rsidRPr="00C115B9">
        <w:rPr>
          <w:bCs/>
          <w:i/>
        </w:rPr>
        <w:t>НА БЛАНКУ УЧАСНИКА (за наявності)</w:t>
      </w:r>
    </w:p>
    <w:p w:rsidR="003D5EED" w:rsidRPr="00C115B9" w:rsidRDefault="003D5EED" w:rsidP="003D5EED">
      <w:pPr>
        <w:widowControl w:val="0"/>
        <w:autoSpaceDE w:val="0"/>
        <w:autoSpaceDN w:val="0"/>
        <w:adjustRightInd w:val="0"/>
        <w:spacing w:before="240" w:after="480"/>
        <w:jc w:val="center"/>
        <w:rPr>
          <w:b/>
          <w:bCs/>
        </w:rPr>
      </w:pPr>
      <w:r w:rsidRPr="00C115B9">
        <w:rPr>
          <w:b/>
          <w:bCs/>
        </w:rPr>
        <w:t>ІНФОРМАЦІЯ ПРО УЧАСНИКА</w:t>
      </w:r>
    </w:p>
    <w:p w:rsidR="003D5EED" w:rsidRPr="00C115B9" w:rsidRDefault="00AC3DE9" w:rsidP="0022160F">
      <w:pPr>
        <w:numPr>
          <w:ilvl w:val="0"/>
          <w:numId w:val="5"/>
        </w:numPr>
        <w:spacing w:before="240"/>
        <w:ind w:left="284" w:hanging="284"/>
      </w:pPr>
      <w:r w:rsidRPr="00C115B9">
        <w:t xml:space="preserve">Повне та скорочене найменування учасника </w:t>
      </w:r>
      <w:r w:rsidR="009B7B35" w:rsidRPr="00C115B9">
        <w:t xml:space="preserve">(для юридичних осіб) </w:t>
      </w:r>
      <w:r w:rsidR="00892098" w:rsidRPr="00C115B9">
        <w:t xml:space="preserve">/ </w:t>
      </w:r>
      <w:r w:rsidR="009B7B35" w:rsidRPr="00C115B9">
        <w:br/>
      </w:r>
      <w:r w:rsidRPr="00C115B9">
        <w:t xml:space="preserve">П.І.Б. </w:t>
      </w:r>
      <w:r w:rsidR="00892098" w:rsidRPr="00C115B9">
        <w:t>(</w:t>
      </w:r>
      <w:r w:rsidRPr="00C115B9">
        <w:t>для фізичних осіб):</w:t>
      </w:r>
    </w:p>
    <w:p w:rsidR="003D5EED" w:rsidRPr="00C115B9" w:rsidRDefault="003D5EED" w:rsidP="00F22844">
      <w:pPr>
        <w:pBdr>
          <w:bottom w:val="single" w:sz="4" w:space="1" w:color="auto"/>
        </w:pBdr>
        <w:spacing w:before="120"/>
      </w:pPr>
    </w:p>
    <w:p w:rsidR="0038257F" w:rsidRPr="00C115B9" w:rsidRDefault="00AC3DE9" w:rsidP="0022160F">
      <w:pPr>
        <w:numPr>
          <w:ilvl w:val="0"/>
          <w:numId w:val="5"/>
        </w:numPr>
        <w:spacing w:before="240"/>
        <w:ind w:left="284" w:hanging="284"/>
      </w:pPr>
      <w:r w:rsidRPr="00C115B9">
        <w:t xml:space="preserve">Код за ЄДРПОУ </w:t>
      </w:r>
      <w:r w:rsidR="00892098" w:rsidRPr="00C115B9">
        <w:t xml:space="preserve">(для юридичних осіб) / </w:t>
      </w:r>
    </w:p>
    <w:p w:rsidR="005A188F" w:rsidRPr="00C115B9" w:rsidRDefault="005A188F" w:rsidP="00F90DCB">
      <w:pPr>
        <w:ind w:left="284"/>
      </w:pPr>
      <w:r w:rsidRPr="00C115B9">
        <w:t>реєстраційний номер облікової картки платника податків (для фізичних осіб):</w:t>
      </w:r>
    </w:p>
    <w:p w:rsidR="00AC3DE9" w:rsidRPr="00C115B9" w:rsidRDefault="00AC3DE9" w:rsidP="005A188F">
      <w:pPr>
        <w:pBdr>
          <w:bottom w:val="single" w:sz="4" w:space="1" w:color="auto"/>
        </w:pBdr>
        <w:spacing w:before="120"/>
        <w:ind w:left="284"/>
      </w:pPr>
    </w:p>
    <w:p w:rsidR="00AC3DE9" w:rsidRPr="00C115B9" w:rsidRDefault="00AC3DE9" w:rsidP="0022160F">
      <w:pPr>
        <w:numPr>
          <w:ilvl w:val="0"/>
          <w:numId w:val="5"/>
        </w:numPr>
        <w:spacing w:before="240"/>
        <w:ind w:left="284" w:hanging="284"/>
      </w:pPr>
      <w:r w:rsidRPr="00C115B9">
        <w:t>Місцезнаходження (</w:t>
      </w:r>
      <w:r w:rsidR="00892098" w:rsidRPr="00C115B9">
        <w:t xml:space="preserve">юридична адреса </w:t>
      </w:r>
      <w:r w:rsidRPr="00C115B9">
        <w:t>для юридичн</w:t>
      </w:r>
      <w:r w:rsidR="00935C4E" w:rsidRPr="00C115B9">
        <w:t>их</w:t>
      </w:r>
      <w:r w:rsidRPr="00C115B9">
        <w:t xml:space="preserve"> ос</w:t>
      </w:r>
      <w:r w:rsidR="00935C4E" w:rsidRPr="00C115B9">
        <w:t>і</w:t>
      </w:r>
      <w:r w:rsidRPr="00C115B9">
        <w:t xml:space="preserve">б) </w:t>
      </w:r>
      <w:r w:rsidR="00892098" w:rsidRPr="00C115B9">
        <w:t>/</w:t>
      </w:r>
      <w:r w:rsidRPr="00C115B9">
        <w:t xml:space="preserve"> </w:t>
      </w:r>
      <w:r w:rsidR="009B7B35" w:rsidRPr="00C115B9">
        <w:br/>
      </w:r>
      <w:r w:rsidRPr="00C115B9">
        <w:t>місце проживання (для фізичн</w:t>
      </w:r>
      <w:r w:rsidR="00935C4E" w:rsidRPr="00C115B9">
        <w:t>их</w:t>
      </w:r>
      <w:r w:rsidRPr="00C115B9">
        <w:t xml:space="preserve"> ос</w:t>
      </w:r>
      <w:r w:rsidR="00935C4E" w:rsidRPr="00C115B9">
        <w:t>і</w:t>
      </w:r>
      <w:r w:rsidRPr="00C115B9">
        <w:t>б):</w:t>
      </w:r>
    </w:p>
    <w:p w:rsidR="00AC3DE9" w:rsidRPr="00C115B9" w:rsidRDefault="00AC3DE9" w:rsidP="00F22844">
      <w:pPr>
        <w:pBdr>
          <w:bottom w:val="single" w:sz="4" w:space="1" w:color="auto"/>
        </w:pBdr>
        <w:spacing w:before="120"/>
      </w:pPr>
    </w:p>
    <w:p w:rsidR="00AC3DE9" w:rsidRPr="00C115B9" w:rsidRDefault="00AC3DE9" w:rsidP="0022160F">
      <w:pPr>
        <w:numPr>
          <w:ilvl w:val="0"/>
          <w:numId w:val="5"/>
        </w:numPr>
        <w:spacing w:before="240"/>
        <w:ind w:left="284" w:hanging="284"/>
      </w:pPr>
      <w:r w:rsidRPr="00C115B9">
        <w:t>Адреса для листування, телефон, факс:</w:t>
      </w:r>
    </w:p>
    <w:p w:rsidR="00AC3DE9" w:rsidRPr="00C115B9" w:rsidRDefault="00AC3DE9" w:rsidP="00F22844">
      <w:pPr>
        <w:pBdr>
          <w:bottom w:val="single" w:sz="4" w:space="1" w:color="auto"/>
        </w:pBdr>
        <w:spacing w:before="120"/>
      </w:pPr>
    </w:p>
    <w:p w:rsidR="00AC3DE9" w:rsidRPr="00C115B9" w:rsidRDefault="00AC3DE9" w:rsidP="0022160F">
      <w:pPr>
        <w:numPr>
          <w:ilvl w:val="0"/>
          <w:numId w:val="5"/>
        </w:numPr>
        <w:spacing w:before="240"/>
        <w:ind w:left="284" w:hanging="284"/>
      </w:pPr>
      <w:r w:rsidRPr="00C115B9">
        <w:t>Банківські реквізити:</w:t>
      </w:r>
    </w:p>
    <w:p w:rsidR="00AC3DE9" w:rsidRPr="00C115B9" w:rsidRDefault="00AC3DE9" w:rsidP="00F22844">
      <w:pPr>
        <w:pBdr>
          <w:bottom w:val="single" w:sz="4" w:space="1" w:color="auto"/>
        </w:pBdr>
        <w:spacing w:before="120"/>
      </w:pPr>
    </w:p>
    <w:p w:rsidR="00A14E11" w:rsidRPr="00C115B9" w:rsidRDefault="00A14E11" w:rsidP="0022160F">
      <w:pPr>
        <w:numPr>
          <w:ilvl w:val="0"/>
          <w:numId w:val="5"/>
        </w:numPr>
        <w:spacing w:before="240"/>
        <w:ind w:left="284" w:hanging="284"/>
      </w:pPr>
      <w:r w:rsidRPr="00C115B9">
        <w:t>ПІБ посадової особи або представника учасника процедури закупівлі щодо підпису документів тендерної пропозиції:</w:t>
      </w:r>
    </w:p>
    <w:p w:rsidR="00A14E11" w:rsidRPr="00C115B9" w:rsidRDefault="00A14E11" w:rsidP="00A14E11">
      <w:pPr>
        <w:spacing w:before="120" w:after="120"/>
        <w:ind w:firstLine="709"/>
        <w:jc w:val="both"/>
      </w:pPr>
    </w:p>
    <w:p w:rsidR="00D83C90" w:rsidRPr="00C115B9" w:rsidRDefault="00D83C90" w:rsidP="00A14E11">
      <w:pPr>
        <w:pBdr>
          <w:top w:val="single" w:sz="4" w:space="1" w:color="auto"/>
        </w:pBdr>
        <w:spacing w:before="120" w:after="120"/>
        <w:jc w:val="center"/>
        <w:rPr>
          <w:b/>
          <w:i/>
        </w:rPr>
      </w:pPr>
    </w:p>
    <w:p w:rsidR="00D83C90" w:rsidRPr="00C115B9" w:rsidRDefault="00D83C90" w:rsidP="0022160F">
      <w:pPr>
        <w:pStyle w:val="af"/>
        <w:numPr>
          <w:ilvl w:val="0"/>
          <w:numId w:val="5"/>
        </w:numPr>
        <w:tabs>
          <w:tab w:val="left" w:pos="284"/>
        </w:tabs>
        <w:ind w:left="0" w:firstLine="0"/>
      </w:pPr>
      <w:r w:rsidRPr="00C115B9">
        <w:t xml:space="preserve">Інформація про систему оподаткування, на якій перебуває учасник як суб’єкт підприємницької діяльності: </w:t>
      </w:r>
    </w:p>
    <w:p w:rsidR="00D83C90" w:rsidRPr="00C115B9" w:rsidRDefault="00D83C90" w:rsidP="00D83C90">
      <w:pPr>
        <w:spacing w:before="120" w:after="120"/>
        <w:ind w:firstLine="709"/>
        <w:jc w:val="both"/>
      </w:pPr>
    </w:p>
    <w:p w:rsidR="00D83C90" w:rsidRPr="00C115B9" w:rsidRDefault="00D83C90" w:rsidP="00D83C90">
      <w:pPr>
        <w:pBdr>
          <w:top w:val="single" w:sz="4" w:space="1" w:color="auto"/>
        </w:pBdr>
        <w:spacing w:before="120" w:after="120"/>
        <w:jc w:val="center"/>
        <w:rPr>
          <w:b/>
          <w:i/>
        </w:rPr>
      </w:pPr>
      <w:r w:rsidRPr="00C115B9">
        <w:rPr>
          <w:b/>
          <w:i/>
        </w:rPr>
        <w:t>(Посада, прізвище, ініціали, підпис уповноваженої особи учасника)</w:t>
      </w:r>
    </w:p>
    <w:p w:rsidR="00D83C90" w:rsidRPr="00C115B9" w:rsidRDefault="00D83C90" w:rsidP="00A14E11">
      <w:pPr>
        <w:pBdr>
          <w:top w:val="single" w:sz="4" w:space="1" w:color="auto"/>
        </w:pBdr>
        <w:spacing w:before="120" w:after="120"/>
        <w:jc w:val="center"/>
        <w:rPr>
          <w:b/>
          <w:i/>
        </w:rPr>
      </w:pPr>
    </w:p>
    <w:p w:rsidR="001D76AC" w:rsidRPr="00C115B9" w:rsidRDefault="001D76AC" w:rsidP="00D82743">
      <w:pPr>
        <w:pageBreakBefore/>
        <w:ind w:left="6804"/>
        <w:outlineLvl w:val="0"/>
      </w:pPr>
      <w:r w:rsidRPr="00C115B9">
        <w:rPr>
          <w:b/>
        </w:rPr>
        <w:lastRenderedPageBreak/>
        <w:t>Додаток </w:t>
      </w:r>
      <w:r w:rsidR="005E2359" w:rsidRPr="00C115B9">
        <w:rPr>
          <w:b/>
        </w:rPr>
        <w:t>2</w:t>
      </w:r>
      <w:r w:rsidRPr="00C115B9">
        <w:rPr>
          <w:b/>
        </w:rPr>
        <w:br/>
      </w:r>
      <w:r w:rsidRPr="00C115B9">
        <w:t xml:space="preserve">до </w:t>
      </w:r>
      <w:r w:rsidR="00D82743" w:rsidRPr="00C115B9">
        <w:t xml:space="preserve">тендерної </w:t>
      </w:r>
      <w:r w:rsidRPr="00C115B9">
        <w:t>документації</w:t>
      </w:r>
      <w:bookmarkEnd w:id="34"/>
    </w:p>
    <w:p w:rsidR="001D76AC" w:rsidRPr="00C115B9" w:rsidRDefault="001D76AC" w:rsidP="00E50133">
      <w:pPr>
        <w:spacing w:before="240" w:after="240"/>
        <w:jc w:val="center"/>
        <w:rPr>
          <w:b/>
        </w:rPr>
      </w:pPr>
      <w:r w:rsidRPr="00C115B9">
        <w:rPr>
          <w:b/>
        </w:rPr>
        <w:t xml:space="preserve">КВАЛІФІКАЦІЙНІ КРИТЕРІЇ </w:t>
      </w:r>
      <w:r w:rsidR="00181D4E" w:rsidRPr="00C115B9">
        <w:rPr>
          <w:b/>
        </w:rPr>
        <w:t xml:space="preserve">ПРОЦЕДУРИ ЗАКУПІВЛІ </w:t>
      </w:r>
      <w:r w:rsidRPr="00C115B9">
        <w:rPr>
          <w:b/>
        </w:rPr>
        <w:t>ТА ДОКУМЕНТИ, ЯКІ ВИМАГАЮТЬСЯ ДЛЯ ПІДТВЕРДЖЕННЯ ВІДПОВІДНОСТІ ПРОПОЗИЦІЇ УЧАСНИКА КВАЛІФІКАЦІЙНИМ КРИТЕРІЯМ ТА ІНШИМ ВИМОГАМ ЗАМОВНИКА</w:t>
      </w:r>
    </w:p>
    <w:p w:rsidR="001D76AC" w:rsidRPr="00C115B9" w:rsidRDefault="001D76AC" w:rsidP="009100AE">
      <w:pPr>
        <w:keepNext/>
        <w:spacing w:before="240" w:after="120"/>
        <w:rPr>
          <w:b/>
          <w:bCs/>
        </w:rPr>
      </w:pPr>
      <w:r w:rsidRPr="00C115B9">
        <w:rPr>
          <w:b/>
          <w:bCs/>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1D76AC" w:rsidRPr="00C115B9">
        <w:trPr>
          <w:trHeight w:val="20"/>
          <w:jc w:val="center"/>
        </w:trPr>
        <w:tc>
          <w:tcPr>
            <w:tcW w:w="3653" w:type="dxa"/>
          </w:tcPr>
          <w:p w:rsidR="001D76AC" w:rsidRPr="00C115B9" w:rsidRDefault="001D76AC" w:rsidP="00DF4C64">
            <w:pPr>
              <w:keepNext/>
              <w:jc w:val="center"/>
              <w:rPr>
                <w:b/>
              </w:rPr>
            </w:pPr>
            <w:r w:rsidRPr="00C115B9">
              <w:rPr>
                <w:b/>
              </w:rPr>
              <w:t>Вимога</w:t>
            </w:r>
          </w:p>
        </w:tc>
        <w:tc>
          <w:tcPr>
            <w:tcW w:w="6485" w:type="dxa"/>
          </w:tcPr>
          <w:p w:rsidR="001D76AC" w:rsidRPr="00C115B9" w:rsidRDefault="009D33DA" w:rsidP="00DF4C64">
            <w:pPr>
              <w:keepNext/>
              <w:jc w:val="center"/>
              <w:rPr>
                <w:b/>
              </w:rPr>
            </w:pPr>
            <w:r w:rsidRPr="00C115B9">
              <w:rPr>
                <w:b/>
              </w:rPr>
              <w:t>Документи що</w:t>
            </w:r>
            <w:r w:rsidR="002B28FF" w:rsidRPr="00C115B9">
              <w:rPr>
                <w:b/>
              </w:rPr>
              <w:t>до</w:t>
            </w:r>
            <w:r w:rsidRPr="00C115B9">
              <w:rPr>
                <w:b/>
              </w:rPr>
              <w:t xml:space="preserve"> п</w:t>
            </w:r>
            <w:r w:rsidR="001D76AC" w:rsidRPr="00C115B9">
              <w:rPr>
                <w:b/>
              </w:rPr>
              <w:t xml:space="preserve">ідтвердження </w:t>
            </w:r>
            <w:r w:rsidRPr="00C115B9">
              <w:rPr>
                <w:b/>
              </w:rPr>
              <w:t xml:space="preserve">інформації про </w:t>
            </w:r>
            <w:r w:rsidR="001D76AC" w:rsidRPr="00C115B9">
              <w:rPr>
                <w:b/>
              </w:rPr>
              <w:t>відповідн</w:t>
            </w:r>
            <w:r w:rsidRPr="00C115B9">
              <w:rPr>
                <w:b/>
              </w:rPr>
              <w:t>ість вимогам</w:t>
            </w:r>
          </w:p>
        </w:tc>
      </w:tr>
      <w:tr w:rsidR="001D76AC" w:rsidRPr="00C115B9">
        <w:trPr>
          <w:trHeight w:val="20"/>
          <w:jc w:val="center"/>
        </w:trPr>
        <w:tc>
          <w:tcPr>
            <w:tcW w:w="3653" w:type="dxa"/>
          </w:tcPr>
          <w:p w:rsidR="001D76AC" w:rsidRPr="00C115B9" w:rsidRDefault="006F416D" w:rsidP="00B543E8">
            <w:r>
              <w:t>1</w:t>
            </w:r>
            <w:r w:rsidR="00B543E8">
              <w:t xml:space="preserve">. </w:t>
            </w:r>
            <w:r w:rsidR="00B543E8" w:rsidRPr="00643801">
              <w:t xml:space="preserve">Наявність документально підтвердженого досвіду </w:t>
            </w:r>
            <w:r w:rsidR="00B543E8" w:rsidRPr="002F1C53">
              <w:t xml:space="preserve">виконання аналогічного </w:t>
            </w:r>
            <w:r w:rsidR="00B543E8" w:rsidRPr="002F1C53">
              <w:rPr>
                <w:color w:val="000000"/>
              </w:rPr>
              <w:t xml:space="preserve">(аналогічних) за предметом закупівлі </w:t>
            </w:r>
            <w:r w:rsidR="00B543E8" w:rsidRPr="002F1C53">
              <w:t xml:space="preserve">договору </w:t>
            </w:r>
            <w:r w:rsidR="00B543E8" w:rsidRPr="002F1C53">
              <w:rPr>
                <w:color w:val="000000"/>
              </w:rPr>
              <w:t>(договорів)</w:t>
            </w:r>
          </w:p>
        </w:tc>
        <w:tc>
          <w:tcPr>
            <w:tcW w:w="6485" w:type="dxa"/>
          </w:tcPr>
          <w:p w:rsidR="00AE19C5" w:rsidRPr="00C115B9" w:rsidRDefault="006F416D" w:rsidP="00147EBF">
            <w:pPr>
              <w:spacing w:before="120" w:after="240"/>
              <w:jc w:val="both"/>
            </w:pPr>
            <w:r>
              <w:t>1.1.</w:t>
            </w:r>
            <w:r w:rsidR="0010764C" w:rsidRPr="00C115B9">
              <w:t xml:space="preserve"> Інформаційна довідка про наявність досвіду виконання аналогічного (аналогічних) за предметом закупівлі договору (договорів) (за формою згідно з</w:t>
            </w:r>
            <w:r w:rsidR="0010764C" w:rsidRPr="00C115B9">
              <w:rPr>
                <w:b/>
              </w:rPr>
              <w:t xml:space="preserve"> додатком 2.</w:t>
            </w:r>
            <w:r w:rsidR="00147EBF" w:rsidRPr="00147EBF">
              <w:rPr>
                <w:b/>
              </w:rPr>
              <w:t>1</w:t>
            </w:r>
            <w:r w:rsidR="00BA54DF" w:rsidRPr="00C115B9">
              <w:t xml:space="preserve"> </w:t>
            </w:r>
            <w:r w:rsidR="0010764C" w:rsidRPr="00C115B9">
              <w:t>до тендерної документації), яка має містити інформацію про виконання договору протягом останніх трьох років.</w:t>
            </w:r>
          </w:p>
        </w:tc>
      </w:tr>
    </w:tbl>
    <w:p w:rsidR="00337766" w:rsidRPr="00C115B9" w:rsidRDefault="00337766" w:rsidP="00E50133">
      <w:pPr>
        <w:keepNext/>
        <w:spacing w:before="240"/>
        <w:rPr>
          <w:b/>
        </w:rPr>
      </w:pPr>
      <w:r w:rsidRPr="00C115B9">
        <w:rPr>
          <w:b/>
          <w:bCs/>
        </w:rPr>
        <w:t xml:space="preserve">Таблиця 2. Інші документи, що вимагаються </w:t>
      </w:r>
      <w:r w:rsidR="000F0D63" w:rsidRPr="00C115B9">
        <w:rPr>
          <w:b/>
          <w:bCs/>
        </w:rPr>
        <w:t>З</w:t>
      </w:r>
      <w:r w:rsidRPr="00C115B9">
        <w:rPr>
          <w:b/>
          <w:bCs/>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6667"/>
      </w:tblGrid>
      <w:tr w:rsidR="00337766" w:rsidRPr="00C115B9" w:rsidTr="00564E28">
        <w:trPr>
          <w:trHeight w:val="20"/>
          <w:jc w:val="center"/>
        </w:trPr>
        <w:tc>
          <w:tcPr>
            <w:tcW w:w="3552" w:type="dxa"/>
          </w:tcPr>
          <w:p w:rsidR="00337766" w:rsidRPr="00C115B9" w:rsidRDefault="00337766" w:rsidP="00770938">
            <w:pPr>
              <w:keepNext/>
              <w:jc w:val="center"/>
              <w:rPr>
                <w:b/>
              </w:rPr>
            </w:pPr>
            <w:r w:rsidRPr="00C115B9">
              <w:rPr>
                <w:b/>
              </w:rPr>
              <w:t>Вимога</w:t>
            </w:r>
          </w:p>
        </w:tc>
        <w:tc>
          <w:tcPr>
            <w:tcW w:w="6666" w:type="dxa"/>
          </w:tcPr>
          <w:p w:rsidR="00337766" w:rsidRPr="00C115B9" w:rsidRDefault="00337766" w:rsidP="00770938">
            <w:pPr>
              <w:keepNext/>
              <w:jc w:val="center"/>
              <w:rPr>
                <w:b/>
              </w:rPr>
            </w:pPr>
            <w:r w:rsidRPr="00C115B9">
              <w:rPr>
                <w:b/>
              </w:rPr>
              <w:t>Документи щодо підтвердження інформації про відповідність вимогам</w:t>
            </w:r>
          </w:p>
        </w:tc>
      </w:tr>
      <w:tr w:rsidR="00337766" w:rsidRPr="00C115B9" w:rsidTr="00564E28">
        <w:tblPrEx>
          <w:tblLook w:val="01E0" w:firstRow="1" w:lastRow="1" w:firstColumn="1" w:lastColumn="1" w:noHBand="0" w:noVBand="0"/>
        </w:tblPrEx>
        <w:trPr>
          <w:trHeight w:val="20"/>
          <w:jc w:val="center"/>
        </w:trPr>
        <w:tc>
          <w:tcPr>
            <w:tcW w:w="3552" w:type="dxa"/>
          </w:tcPr>
          <w:p w:rsidR="00337766" w:rsidRPr="00B00A95" w:rsidRDefault="00157447" w:rsidP="00E64C06">
            <w:r w:rsidRPr="00B00A95">
              <w:t>1. </w:t>
            </w:r>
            <w:r w:rsidR="0012724F" w:rsidRPr="00B00A95">
              <w:t>Інформація</w:t>
            </w:r>
            <w:r w:rsidRPr="00B00A95">
              <w:t>, що підтверджує відсутність підстав у відмові учаснику в участі в процедурі закупівлі згідно</w:t>
            </w:r>
            <w:r w:rsidR="00E64C06" w:rsidRPr="00B00A95">
              <w:t xml:space="preserve"> з</w:t>
            </w:r>
            <w:r w:rsidRPr="00B00A95">
              <w:t xml:space="preserve"> підстав</w:t>
            </w:r>
            <w:r w:rsidR="00E64C06" w:rsidRPr="00B00A95">
              <w:t>ами</w:t>
            </w:r>
            <w:r w:rsidRPr="00B00A95">
              <w:t>, визначени</w:t>
            </w:r>
            <w:r w:rsidR="00E64C06" w:rsidRPr="00B00A95">
              <w:t>ми</w:t>
            </w:r>
            <w:r w:rsidRPr="00B00A95">
              <w:t xml:space="preserve"> у статті 17 Закону</w:t>
            </w:r>
          </w:p>
        </w:tc>
        <w:tc>
          <w:tcPr>
            <w:tcW w:w="6666" w:type="dxa"/>
          </w:tcPr>
          <w:p w:rsidR="00DA4DE2" w:rsidRPr="00B00A95" w:rsidRDefault="00B879D1" w:rsidP="008044F2">
            <w:pPr>
              <w:spacing w:after="120"/>
              <w:jc w:val="both"/>
            </w:pPr>
            <w:r w:rsidRPr="00B00A95">
              <w:t>1.1. Довідка у довільній</w:t>
            </w:r>
            <w:r w:rsidR="00FB5ABE" w:rsidRPr="00B00A95">
              <w:t xml:space="preserve"> формі щодо відсутності підстав</w:t>
            </w:r>
            <w:r w:rsidR="00FB5ABE" w:rsidRPr="00B00A95">
              <w:br/>
            </w:r>
            <w:r w:rsidRPr="00B00A95">
              <w:t>у відмові учаснику в участі у процедурі закупівлі, визначених у статті 17 Закону (учасник може використовувати при наданні згаданої інформації форму</w:t>
            </w:r>
            <w:r w:rsidR="00D53DF6" w:rsidRPr="00B00A95">
              <w:t>,</w:t>
            </w:r>
            <w:r w:rsidRPr="00B00A95">
              <w:t xml:space="preserve"> наведену у </w:t>
            </w:r>
            <w:r w:rsidRPr="00B00A95">
              <w:rPr>
                <w:b/>
              </w:rPr>
              <w:t>додатку </w:t>
            </w:r>
            <w:r w:rsidR="005E2359" w:rsidRPr="00B00A95">
              <w:rPr>
                <w:b/>
              </w:rPr>
              <w:t>2</w:t>
            </w:r>
            <w:r w:rsidRPr="00B00A95">
              <w:rPr>
                <w:b/>
              </w:rPr>
              <w:t>.</w:t>
            </w:r>
            <w:r w:rsidR="00B00A95" w:rsidRPr="00B00A95">
              <w:rPr>
                <w:b/>
              </w:rPr>
              <w:t>2</w:t>
            </w:r>
            <w:r w:rsidRPr="00B00A95">
              <w:t xml:space="preserve"> до </w:t>
            </w:r>
            <w:r w:rsidR="0060669E" w:rsidRPr="00B00A95">
              <w:t xml:space="preserve">тендерної </w:t>
            </w:r>
            <w:r w:rsidRPr="00B00A95">
              <w:t>документації).</w:t>
            </w:r>
          </w:p>
        </w:tc>
      </w:tr>
      <w:tr w:rsidR="009B7EA5" w:rsidRPr="00C115B9" w:rsidTr="00564E28">
        <w:tblPrEx>
          <w:tblLook w:val="01E0" w:firstRow="1" w:lastRow="1" w:firstColumn="1" w:lastColumn="1" w:noHBand="0" w:noVBand="0"/>
        </w:tblPrEx>
        <w:trPr>
          <w:trHeight w:val="20"/>
          <w:jc w:val="center"/>
        </w:trPr>
        <w:tc>
          <w:tcPr>
            <w:tcW w:w="3552" w:type="dxa"/>
          </w:tcPr>
          <w:p w:rsidR="009B7EA5" w:rsidRPr="00C115B9" w:rsidRDefault="009B7EA5" w:rsidP="008C69E1">
            <w:r w:rsidRPr="00C115B9">
              <w:t>2. Інформація про учасника</w:t>
            </w:r>
          </w:p>
        </w:tc>
        <w:tc>
          <w:tcPr>
            <w:tcW w:w="6666" w:type="dxa"/>
          </w:tcPr>
          <w:p w:rsidR="009B7EA5" w:rsidRPr="00C115B9" w:rsidRDefault="009B7EA5" w:rsidP="009100AE">
            <w:pPr>
              <w:jc w:val="both"/>
              <w:rPr>
                <w:iCs/>
              </w:rPr>
            </w:pPr>
            <w:r w:rsidRPr="00C115B9">
              <w:rPr>
                <w:iCs/>
              </w:rPr>
              <w:t>2.1. Копія Статуту а</w:t>
            </w:r>
            <w:r w:rsidR="00FB5ABE" w:rsidRPr="00C115B9">
              <w:rPr>
                <w:iCs/>
              </w:rPr>
              <w:t>бо іншого установчого документа</w:t>
            </w:r>
            <w:r w:rsidR="00FB5ABE" w:rsidRPr="00C115B9">
              <w:rPr>
                <w:iCs/>
              </w:rPr>
              <w:br/>
            </w:r>
            <w:r w:rsidRPr="00C115B9">
              <w:rPr>
                <w:iCs/>
              </w:rPr>
              <w:t>(із змінами у разі наявності) (для юридичних осіб).</w:t>
            </w:r>
          </w:p>
          <w:p w:rsidR="00D83C90" w:rsidRPr="00C115B9" w:rsidRDefault="00D83C90" w:rsidP="009100AE">
            <w:pPr>
              <w:jc w:val="both"/>
              <w:rPr>
                <w:iCs/>
              </w:rPr>
            </w:pPr>
            <w:r w:rsidRPr="00C115B9">
              <w:rPr>
                <w:iCs/>
              </w:rPr>
              <w:t>2.2. Копія документу, який містить інформацію про учасника як платника податків.</w:t>
            </w:r>
          </w:p>
          <w:p w:rsidR="009B7EA5" w:rsidRPr="00C115B9" w:rsidRDefault="009B7EA5" w:rsidP="009100AE">
            <w:pPr>
              <w:jc w:val="both"/>
              <w:rPr>
                <w:iCs/>
              </w:rPr>
            </w:pPr>
            <w:r w:rsidRPr="00C115B9">
              <w:rPr>
                <w:iCs/>
              </w:rPr>
              <w:t>2.</w:t>
            </w:r>
            <w:r w:rsidR="00D83C90" w:rsidRPr="00C115B9">
              <w:rPr>
                <w:iCs/>
              </w:rPr>
              <w:t>3</w:t>
            </w:r>
            <w:r w:rsidRPr="00C115B9">
              <w:rPr>
                <w:iCs/>
              </w:rPr>
              <w:t>. Копія довідки про присвоєння ідентифікаційного коду (для фізичних осіб).</w:t>
            </w:r>
          </w:p>
          <w:p w:rsidR="009B7EA5" w:rsidRPr="00C115B9" w:rsidRDefault="009B7EA5" w:rsidP="009100AE">
            <w:pPr>
              <w:jc w:val="both"/>
              <w:rPr>
                <w:lang w:eastAsia="en-US"/>
              </w:rPr>
            </w:pPr>
            <w:r w:rsidRPr="00C115B9">
              <w:rPr>
                <w:iCs/>
              </w:rPr>
              <w:t>2.</w:t>
            </w:r>
            <w:r w:rsidR="00D83C90" w:rsidRPr="00C115B9">
              <w:rPr>
                <w:iCs/>
              </w:rPr>
              <w:t>4</w:t>
            </w:r>
            <w:r w:rsidRPr="00C115B9">
              <w:rPr>
                <w:iCs/>
              </w:rPr>
              <w:t>. </w:t>
            </w:r>
            <w:r w:rsidR="00BC688D" w:rsidRPr="00C115B9">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w:t>
            </w:r>
            <w:r w:rsidR="004E40D6" w:rsidRPr="00C115B9">
              <w:t xml:space="preserve"> </w:t>
            </w:r>
            <w:r w:rsidR="00102323" w:rsidRPr="00C115B9">
              <w:t xml:space="preserve">або копію ID картки та копію виписки з інформацією ID картки про місце реєстрації </w:t>
            </w:r>
            <w:r w:rsidR="00102323" w:rsidRPr="00C115B9">
              <w:rPr>
                <w:lang w:eastAsia="en-US"/>
              </w:rPr>
              <w:t>(для фізичних осіб).</w:t>
            </w:r>
          </w:p>
          <w:p w:rsidR="00365D22" w:rsidRPr="00C115B9" w:rsidRDefault="00365D22" w:rsidP="0002489A">
            <w:pPr>
              <w:spacing w:after="120"/>
              <w:jc w:val="both"/>
            </w:pPr>
            <w:r w:rsidRPr="00C115B9">
              <w:rPr>
                <w:iCs/>
              </w:rPr>
              <w:t>2.</w:t>
            </w:r>
            <w:r w:rsidR="0002489A" w:rsidRPr="00C115B9">
              <w:rPr>
                <w:iCs/>
              </w:rPr>
              <w:t>5</w:t>
            </w:r>
            <w:r w:rsidRPr="00C115B9">
              <w:rPr>
                <w:iCs/>
              </w:rPr>
              <w:t>. </w:t>
            </w:r>
            <w:r w:rsidRPr="00C115B9">
              <w:t>Учасник</w:t>
            </w:r>
            <w:r w:rsidR="00ED3794" w:rsidRPr="00C115B9">
              <w:t xml:space="preserve"> </w:t>
            </w:r>
            <w:r w:rsidR="00ED3794" w:rsidRPr="00C115B9">
              <w:rPr>
                <w:i/>
              </w:rPr>
              <w:t xml:space="preserve">– </w:t>
            </w:r>
            <w:r w:rsidRPr="00C115B9">
              <w:t>нерезидент надає документ</w:t>
            </w:r>
            <w:r w:rsidR="00ED3794" w:rsidRPr="00C115B9">
              <w:t>,</w:t>
            </w:r>
            <w:r w:rsidRPr="00C115B9">
              <w:t xml:space="preserve"> виданий уповноваженим органом країни походження учасника, </w:t>
            </w:r>
            <w:r w:rsidR="007606B4" w:rsidRPr="00C115B9">
              <w:br/>
            </w:r>
            <w:r w:rsidRPr="00C115B9">
              <w:t xml:space="preserve">яка містить реєстраційні відомості (назва (прізвище) нерезидента, адреса, країна реєстрації, ідентифікаційний код, перелік засновників </w:t>
            </w:r>
            <w:r w:rsidR="00FB5ABE" w:rsidRPr="00C115B9">
              <w:t>(учасників), дата реєстрації</w:t>
            </w:r>
            <w:r w:rsidR="00FB5ABE" w:rsidRPr="00C115B9">
              <w:br/>
              <w:t xml:space="preserve">та </w:t>
            </w:r>
            <w:r w:rsidRPr="00C115B9">
              <w:t xml:space="preserve">в якому органі, </w:t>
            </w:r>
            <w:r w:rsidRPr="00C115B9">
              <w:rPr>
                <w:color w:val="000000"/>
                <w:shd w:val="clear" w:color="auto" w:fill="FFFFFF"/>
              </w:rPr>
              <w:t xml:space="preserve">інформація про кінцевого </w:t>
            </w:r>
            <w:proofErr w:type="spellStart"/>
            <w:r w:rsidRPr="00C115B9">
              <w:rPr>
                <w:color w:val="000000"/>
                <w:shd w:val="clear" w:color="auto" w:fill="FFFFFF"/>
              </w:rPr>
              <w:t>бенефіціарного</w:t>
            </w:r>
            <w:proofErr w:type="spellEnd"/>
            <w:r w:rsidRPr="00C115B9">
              <w:rPr>
                <w:color w:val="000000"/>
                <w:shd w:val="clear" w:color="auto" w:fill="FFFFFF"/>
              </w:rPr>
              <w:t xml:space="preserve"> власник</w:t>
            </w:r>
            <w:r w:rsidR="00FB5ABE" w:rsidRPr="00C115B9">
              <w:rPr>
                <w:color w:val="000000"/>
                <w:shd w:val="clear" w:color="auto" w:fill="FFFFFF"/>
              </w:rPr>
              <w:t>а (контролера) юридичної особи,</w:t>
            </w:r>
            <w:r w:rsidR="00FB5ABE" w:rsidRPr="00C115B9">
              <w:rPr>
                <w:color w:val="000000"/>
                <w:shd w:val="clear" w:color="auto" w:fill="FFFFFF"/>
              </w:rPr>
              <w:br/>
            </w:r>
            <w:r w:rsidRPr="00C115B9">
              <w:rPr>
                <w:color w:val="000000"/>
                <w:shd w:val="clear" w:color="auto" w:fill="FFFFFF"/>
              </w:rPr>
              <w:t xml:space="preserve">а у разі відсутності в юридичної особи кінцевого </w:t>
            </w:r>
            <w:proofErr w:type="spellStart"/>
            <w:r w:rsidRPr="00C115B9">
              <w:rPr>
                <w:color w:val="000000"/>
                <w:shd w:val="clear" w:color="auto" w:fill="FFFFFF"/>
              </w:rPr>
              <w:t>бенефіціарного</w:t>
            </w:r>
            <w:proofErr w:type="spellEnd"/>
            <w:r w:rsidRPr="00C115B9">
              <w:rPr>
                <w:color w:val="000000"/>
                <w:shd w:val="clear" w:color="auto" w:fill="FFFFFF"/>
              </w:rPr>
              <w:t xml:space="preserve"> власник</w:t>
            </w:r>
            <w:r w:rsidR="00FB5ABE" w:rsidRPr="00C115B9">
              <w:rPr>
                <w:color w:val="000000"/>
                <w:shd w:val="clear" w:color="auto" w:fill="FFFFFF"/>
              </w:rPr>
              <w:t>а (контролера) юридичної особи,</w:t>
            </w:r>
            <w:r w:rsidR="00FB5ABE" w:rsidRPr="00C115B9">
              <w:rPr>
                <w:color w:val="000000"/>
                <w:shd w:val="clear" w:color="auto" w:fill="FFFFFF"/>
              </w:rPr>
              <w:br/>
            </w:r>
            <w:r w:rsidRPr="00C115B9">
              <w:rPr>
                <w:color w:val="000000"/>
                <w:shd w:val="clear" w:color="auto" w:fill="FFFFFF"/>
              </w:rPr>
              <w:t xml:space="preserve">у тому числі кінцевого </w:t>
            </w:r>
            <w:proofErr w:type="spellStart"/>
            <w:r w:rsidRPr="00C115B9">
              <w:rPr>
                <w:color w:val="000000"/>
                <w:shd w:val="clear" w:color="auto" w:fill="FFFFFF"/>
              </w:rPr>
              <w:t>бенеф</w:t>
            </w:r>
            <w:r w:rsidR="00FB5ABE" w:rsidRPr="00C115B9">
              <w:rPr>
                <w:color w:val="000000"/>
                <w:shd w:val="clear" w:color="auto" w:fill="FFFFFF"/>
              </w:rPr>
              <w:t>іціарного</w:t>
            </w:r>
            <w:proofErr w:type="spellEnd"/>
            <w:r w:rsidR="00FB5ABE" w:rsidRPr="00C115B9">
              <w:rPr>
                <w:color w:val="000000"/>
                <w:shd w:val="clear" w:color="auto" w:fill="FFFFFF"/>
              </w:rPr>
              <w:t xml:space="preserve"> власника (контролера)</w:t>
            </w:r>
            <w:r w:rsidR="00D911F5" w:rsidRPr="00C115B9">
              <w:rPr>
                <w:color w:val="000000"/>
                <w:shd w:val="clear" w:color="auto" w:fill="FFFFFF"/>
              </w:rPr>
              <w:t xml:space="preserve"> </w:t>
            </w:r>
            <w:r w:rsidRPr="00C115B9">
              <w:rPr>
                <w:color w:val="000000"/>
                <w:shd w:val="clear" w:color="auto" w:fill="FFFFFF"/>
              </w:rPr>
              <w:t xml:space="preserve">її засновника, якщо засновник </w:t>
            </w:r>
            <w:r w:rsidR="00FB5ABE" w:rsidRPr="00C115B9">
              <w:t>–</w:t>
            </w:r>
            <w:r w:rsidRPr="00C115B9">
              <w:rPr>
                <w:color w:val="000000"/>
                <w:shd w:val="clear" w:color="auto" w:fill="FFFFFF"/>
              </w:rPr>
              <w:t xml:space="preserve"> юридична особа інформац</w:t>
            </w:r>
            <w:r w:rsidR="00FB5ABE" w:rsidRPr="00C115B9">
              <w:rPr>
                <w:color w:val="000000"/>
                <w:shd w:val="clear" w:color="auto" w:fill="FFFFFF"/>
              </w:rPr>
              <w:t>ія про причину його відсутності</w:t>
            </w:r>
            <w:r w:rsidRPr="00C115B9">
              <w:t>).</w:t>
            </w:r>
          </w:p>
        </w:tc>
      </w:tr>
      <w:tr w:rsidR="008C69E1" w:rsidRPr="00C115B9" w:rsidTr="00564E28">
        <w:tblPrEx>
          <w:tblLook w:val="01E0" w:firstRow="1" w:lastRow="1" w:firstColumn="1" w:lastColumn="1" w:noHBand="0" w:noVBand="0"/>
        </w:tblPrEx>
        <w:trPr>
          <w:trHeight w:val="20"/>
          <w:jc w:val="center"/>
        </w:trPr>
        <w:tc>
          <w:tcPr>
            <w:tcW w:w="3552" w:type="dxa"/>
            <w:tcBorders>
              <w:top w:val="single" w:sz="4" w:space="0" w:color="auto"/>
              <w:left w:val="single" w:sz="4" w:space="0" w:color="auto"/>
              <w:bottom w:val="single" w:sz="4" w:space="0" w:color="auto"/>
              <w:right w:val="single" w:sz="4" w:space="0" w:color="auto"/>
            </w:tcBorders>
          </w:tcPr>
          <w:p w:rsidR="00A86F70" w:rsidRPr="00C115B9" w:rsidRDefault="00A86F70" w:rsidP="008044F2">
            <w:r w:rsidRPr="00C115B9">
              <w:t>3</w:t>
            </w:r>
            <w:r w:rsidR="008C69E1" w:rsidRPr="00C115B9">
              <w:t>. </w:t>
            </w:r>
            <w:r w:rsidR="0012724F" w:rsidRPr="00C115B9">
              <w:t>Інформація</w:t>
            </w:r>
            <w:r w:rsidR="008C69E1" w:rsidRPr="00C115B9">
              <w:t>, як</w:t>
            </w:r>
            <w:r w:rsidR="0012724F" w:rsidRPr="00C115B9">
              <w:t>у</w:t>
            </w:r>
            <w:r w:rsidR="008C69E1" w:rsidRPr="00C115B9">
              <w:t xml:space="preserve"> повинен подати учасник у разі </w:t>
            </w:r>
            <w:r w:rsidR="008C69E1" w:rsidRPr="00C115B9">
              <w:lastRenderedPageBreak/>
              <w:t>запла</w:t>
            </w:r>
            <w:r w:rsidR="008044F2" w:rsidRPr="00C115B9">
              <w:t xml:space="preserve">нованого залучення </w:t>
            </w:r>
            <w:r w:rsidR="000B7715" w:rsidRPr="00C115B9">
              <w:rPr>
                <w:color w:val="000000"/>
                <w:shd w:val="clear" w:color="auto" w:fill="FFFFFF"/>
              </w:rPr>
              <w:t>співвиконавців</w:t>
            </w:r>
            <w:r w:rsidR="008C69E1" w:rsidRPr="00C115B9">
              <w:t xml:space="preserve"> в обсязі не менше 20 відсотків від вартості договору про закупівлю</w:t>
            </w:r>
            <w:r w:rsidR="00631F4F" w:rsidRPr="00C115B9">
              <w:t xml:space="preserve"> </w:t>
            </w:r>
          </w:p>
        </w:tc>
        <w:tc>
          <w:tcPr>
            <w:tcW w:w="6666" w:type="dxa"/>
            <w:tcBorders>
              <w:top w:val="single" w:sz="4" w:space="0" w:color="auto"/>
              <w:left w:val="single" w:sz="4" w:space="0" w:color="auto"/>
              <w:bottom w:val="single" w:sz="4" w:space="0" w:color="auto"/>
              <w:right w:val="single" w:sz="4" w:space="0" w:color="auto"/>
            </w:tcBorders>
          </w:tcPr>
          <w:p w:rsidR="00003A38" w:rsidRPr="00C115B9" w:rsidRDefault="00A86F70" w:rsidP="008044F2">
            <w:pPr>
              <w:spacing w:after="120"/>
              <w:jc w:val="both"/>
            </w:pPr>
            <w:r w:rsidRPr="00C115B9">
              <w:lastRenderedPageBreak/>
              <w:t>3</w:t>
            </w:r>
            <w:r w:rsidR="008C69E1" w:rsidRPr="00C115B9">
              <w:t xml:space="preserve">.1. Довідка про кожного суб’єкта господарювання, якого учасник планує залучити в якості </w:t>
            </w:r>
            <w:r w:rsidR="00003A38" w:rsidRPr="00C115B9">
              <w:rPr>
                <w:color w:val="000000"/>
                <w:shd w:val="clear" w:color="auto" w:fill="FFFFFF"/>
              </w:rPr>
              <w:t>співвиконавця</w:t>
            </w:r>
            <w:r w:rsidR="008C69E1" w:rsidRPr="00C115B9">
              <w:t xml:space="preserve"> у разі, якщо </w:t>
            </w:r>
            <w:r w:rsidR="008C69E1" w:rsidRPr="00C115B9">
              <w:lastRenderedPageBreak/>
              <w:t xml:space="preserve">обсяг таких </w:t>
            </w:r>
            <w:r w:rsidR="00744123" w:rsidRPr="00C115B9">
              <w:t>робіт</w:t>
            </w:r>
            <w:r w:rsidR="008C69E1" w:rsidRPr="00C115B9">
              <w:t xml:space="preserve"> </w:t>
            </w:r>
            <w:r w:rsidR="00003A38" w:rsidRPr="00C115B9">
              <w:t xml:space="preserve">чи послуг </w:t>
            </w:r>
            <w:r w:rsidR="008C69E1" w:rsidRPr="00C115B9">
              <w:t xml:space="preserve">складає не менше 20 % </w:t>
            </w:r>
            <w:r w:rsidR="00614ADA" w:rsidRPr="00C115B9">
              <w:br/>
            </w:r>
            <w:r w:rsidR="00003A38" w:rsidRPr="00C115B9">
              <w:rPr>
                <w:color w:val="000000"/>
                <w:shd w:val="clear" w:color="auto" w:fill="FFFFFF"/>
              </w:rPr>
              <w:t xml:space="preserve">від вартості договору про закупівлю </w:t>
            </w:r>
            <w:r w:rsidR="009D13FD" w:rsidRPr="00C115B9">
              <w:t xml:space="preserve">(за формою згідно </w:t>
            </w:r>
            <w:r w:rsidR="00614ADA" w:rsidRPr="00C115B9">
              <w:br/>
            </w:r>
            <w:r w:rsidR="009D13FD" w:rsidRPr="00C115B9">
              <w:t xml:space="preserve">з </w:t>
            </w:r>
            <w:r w:rsidR="009D13FD" w:rsidRPr="00C115B9">
              <w:rPr>
                <w:b/>
              </w:rPr>
              <w:t>додатком </w:t>
            </w:r>
            <w:r w:rsidR="005E2359" w:rsidRPr="00C115B9">
              <w:rPr>
                <w:b/>
              </w:rPr>
              <w:t>2</w:t>
            </w:r>
            <w:r w:rsidR="009D13FD" w:rsidRPr="00C115B9">
              <w:rPr>
                <w:b/>
              </w:rPr>
              <w:t>.</w:t>
            </w:r>
            <w:r w:rsidR="00B00A95">
              <w:rPr>
                <w:b/>
              </w:rPr>
              <w:t>3</w:t>
            </w:r>
            <w:r w:rsidR="009D13FD" w:rsidRPr="00C115B9">
              <w:t xml:space="preserve"> до </w:t>
            </w:r>
            <w:r w:rsidR="0060669E" w:rsidRPr="00C115B9">
              <w:t xml:space="preserve">тендерної </w:t>
            </w:r>
            <w:r w:rsidR="009D13FD" w:rsidRPr="00C115B9">
              <w:t xml:space="preserve">документації). </w:t>
            </w:r>
            <w:r w:rsidR="008C69E1" w:rsidRPr="00C115B9">
              <w:t xml:space="preserve">У разі, якщо </w:t>
            </w:r>
            <w:r w:rsidR="00744123" w:rsidRPr="00C115B9">
              <w:t>виконання робіт</w:t>
            </w:r>
            <w:r w:rsidR="008C69E1" w:rsidRPr="00C115B9">
              <w:t xml:space="preserve"> </w:t>
            </w:r>
            <w:r w:rsidR="00003A38" w:rsidRPr="00C115B9">
              <w:t xml:space="preserve">чи послуг </w:t>
            </w:r>
            <w:r w:rsidR="008C69E1" w:rsidRPr="00C115B9">
              <w:t xml:space="preserve">згідно з законодавством передбачає отримання дозвільних документів, учасник надає </w:t>
            </w:r>
            <w:r w:rsidR="00614ADA" w:rsidRPr="00C115B9">
              <w:br/>
            </w:r>
            <w:r w:rsidR="008C69E1" w:rsidRPr="00C115B9">
              <w:t xml:space="preserve">у складі </w:t>
            </w:r>
            <w:r w:rsidR="0060669E" w:rsidRPr="00C115B9">
              <w:t xml:space="preserve">тендерної </w:t>
            </w:r>
            <w:r w:rsidR="008C69E1" w:rsidRPr="00C115B9">
              <w:t>пропозиції копії таких документів, засвідчених в установленому порядку.</w:t>
            </w:r>
          </w:p>
        </w:tc>
      </w:tr>
    </w:tbl>
    <w:p w:rsidR="001D76AC" w:rsidRPr="00C115B9" w:rsidRDefault="001D76AC" w:rsidP="00910B05">
      <w:pPr>
        <w:tabs>
          <w:tab w:val="left" w:pos="9900"/>
        </w:tabs>
        <w:spacing w:before="120"/>
        <w:rPr>
          <w:sz w:val="22"/>
          <w:szCs w:val="22"/>
          <w:u w:val="single"/>
        </w:rPr>
      </w:pPr>
      <w:r w:rsidRPr="00C115B9">
        <w:rPr>
          <w:sz w:val="22"/>
          <w:szCs w:val="22"/>
          <w:u w:val="single"/>
        </w:rPr>
        <w:lastRenderedPageBreak/>
        <w:t>Примітки:</w:t>
      </w:r>
    </w:p>
    <w:p w:rsidR="00CC552D" w:rsidRPr="00C115B9" w:rsidRDefault="00CC552D" w:rsidP="0022160F">
      <w:pPr>
        <w:pStyle w:val="af"/>
        <w:numPr>
          <w:ilvl w:val="0"/>
          <w:numId w:val="3"/>
        </w:numPr>
        <w:jc w:val="both"/>
        <w:rPr>
          <w:i/>
          <w:sz w:val="22"/>
          <w:szCs w:val="22"/>
        </w:rPr>
      </w:pPr>
      <w:bookmarkStart w:id="35" w:name="_Toc410576465"/>
      <w:r w:rsidRPr="00C115B9">
        <w:rPr>
          <w:i/>
          <w:sz w:val="22"/>
          <w:szCs w:val="22"/>
        </w:rPr>
        <w:t>У разі</w:t>
      </w:r>
      <w:r w:rsidR="00D53DF6" w:rsidRPr="00C115B9">
        <w:rPr>
          <w:i/>
          <w:sz w:val="22"/>
          <w:szCs w:val="22"/>
        </w:rPr>
        <w:t>,</w:t>
      </w:r>
      <w:r w:rsidRPr="00C115B9">
        <w:rPr>
          <w:i/>
          <w:sz w:val="22"/>
          <w:szCs w:val="22"/>
        </w:rPr>
        <w:t xml:space="preserve"> якщо тендерною документацією </w:t>
      </w:r>
      <w:r w:rsidR="00FB5ABE" w:rsidRPr="00C115B9">
        <w:rPr>
          <w:i/>
          <w:sz w:val="22"/>
          <w:szCs w:val="22"/>
        </w:rPr>
        <w:t>вимагається надання документів,</w:t>
      </w:r>
      <w:r w:rsidR="00FB5ABE" w:rsidRPr="00C115B9">
        <w:rPr>
          <w:i/>
          <w:sz w:val="22"/>
          <w:szCs w:val="22"/>
        </w:rPr>
        <w:br/>
      </w:r>
      <w:r w:rsidRPr="00C115B9">
        <w:rPr>
          <w:i/>
          <w:sz w:val="22"/>
          <w:szCs w:val="22"/>
        </w:rPr>
        <w:t>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BC688D" w:rsidRPr="00C115B9" w:rsidRDefault="00BC688D" w:rsidP="0022160F">
      <w:pPr>
        <w:numPr>
          <w:ilvl w:val="0"/>
          <w:numId w:val="3"/>
        </w:numPr>
        <w:tabs>
          <w:tab w:val="num" w:pos="426"/>
        </w:tabs>
        <w:ind w:left="357" w:hanging="357"/>
        <w:jc w:val="both"/>
        <w:rPr>
          <w:i/>
          <w:sz w:val="22"/>
          <w:szCs w:val="22"/>
        </w:rPr>
      </w:pPr>
      <w:r w:rsidRPr="00C115B9">
        <w:rPr>
          <w:i/>
          <w:sz w:val="22"/>
          <w:szCs w:val="22"/>
        </w:rPr>
        <w:t>У разі перенесення дати кінцевого строку подання тен</w:t>
      </w:r>
      <w:r w:rsidR="00901BFF" w:rsidRPr="00C115B9">
        <w:rPr>
          <w:i/>
          <w:sz w:val="22"/>
          <w:szCs w:val="22"/>
        </w:rPr>
        <w:t>дерних пропозицій, документи</w:t>
      </w:r>
      <w:r w:rsidR="0015391A" w:rsidRPr="00C115B9">
        <w:rPr>
          <w:i/>
          <w:sz w:val="22"/>
          <w:szCs w:val="22"/>
        </w:rPr>
        <w:t>,</w:t>
      </w:r>
      <w:r w:rsidR="00FB5ABE" w:rsidRPr="00C115B9">
        <w:rPr>
          <w:i/>
          <w:sz w:val="22"/>
          <w:szCs w:val="22"/>
        </w:rPr>
        <w:br/>
      </w:r>
      <w:r w:rsidR="00901BFF" w:rsidRPr="00C115B9">
        <w:rPr>
          <w:i/>
          <w:sz w:val="22"/>
          <w:szCs w:val="22"/>
        </w:rPr>
        <w:t xml:space="preserve">що </w:t>
      </w:r>
      <w:r w:rsidRPr="00C115B9">
        <w:rPr>
          <w:i/>
          <w:sz w:val="22"/>
          <w:szCs w:val="22"/>
        </w:rPr>
        <w:t>подаються у складі тендерної пропозиції учасника</w:t>
      </w:r>
      <w:r w:rsidR="0015391A" w:rsidRPr="00C115B9">
        <w:rPr>
          <w:i/>
          <w:sz w:val="22"/>
          <w:szCs w:val="22"/>
        </w:rPr>
        <w:t>,</w:t>
      </w:r>
      <w:r w:rsidR="00FB5ABE" w:rsidRPr="00C115B9">
        <w:rPr>
          <w:i/>
          <w:sz w:val="22"/>
          <w:szCs w:val="22"/>
        </w:rPr>
        <w:t xml:space="preserve"> повинні бути чинними</w:t>
      </w:r>
      <w:r w:rsidR="00FB5ABE" w:rsidRPr="00C115B9">
        <w:rPr>
          <w:i/>
          <w:sz w:val="22"/>
          <w:szCs w:val="22"/>
        </w:rPr>
        <w:br/>
      </w:r>
      <w:r w:rsidRPr="00C115B9">
        <w:rPr>
          <w:i/>
          <w:sz w:val="22"/>
          <w:szCs w:val="22"/>
        </w:rPr>
        <w:t>на остаточну дату кінцевого строку подання тендерних пропозицій.</w:t>
      </w:r>
    </w:p>
    <w:p w:rsidR="004E40D6" w:rsidRPr="00C115B9" w:rsidRDefault="00365D22" w:rsidP="0022160F">
      <w:pPr>
        <w:pStyle w:val="a"/>
        <w:numPr>
          <w:ilvl w:val="0"/>
          <w:numId w:val="3"/>
        </w:numPr>
        <w:tabs>
          <w:tab w:val="num" w:pos="426"/>
        </w:tabs>
        <w:ind w:left="357"/>
        <w:rPr>
          <w:i/>
          <w:sz w:val="20"/>
          <w:szCs w:val="20"/>
        </w:rPr>
      </w:pPr>
      <w:r w:rsidRPr="00C115B9">
        <w:rPr>
          <w:i/>
          <w:sz w:val="22"/>
          <w:szCs w:val="22"/>
        </w:rPr>
        <w:t>Учасники – нерезиденти подають документи</w:t>
      </w:r>
      <w:r w:rsidR="00ED3794" w:rsidRPr="00C115B9">
        <w:rPr>
          <w:i/>
          <w:sz w:val="22"/>
          <w:szCs w:val="22"/>
        </w:rPr>
        <w:t>,</w:t>
      </w:r>
      <w:r w:rsidRPr="00C115B9">
        <w:rPr>
          <w:i/>
          <w:sz w:val="22"/>
          <w:szCs w:val="22"/>
        </w:rPr>
        <w:t xml:space="preserve"> визначені цією тендерн</w:t>
      </w:r>
      <w:r w:rsidR="00E02B8D" w:rsidRPr="00C115B9">
        <w:rPr>
          <w:i/>
          <w:sz w:val="22"/>
          <w:szCs w:val="22"/>
        </w:rPr>
        <w:t>ою документацією</w:t>
      </w:r>
      <w:r w:rsidR="00E02B8D" w:rsidRPr="00C115B9">
        <w:rPr>
          <w:i/>
          <w:sz w:val="22"/>
          <w:szCs w:val="22"/>
        </w:rPr>
        <w:br/>
      </w:r>
      <w:r w:rsidRPr="00C115B9">
        <w:rPr>
          <w:i/>
          <w:sz w:val="22"/>
          <w:szCs w:val="22"/>
        </w:rPr>
        <w:t>з урахуванням законодавства, що регулює відповідні правовідносини у країні походження учасника.</w:t>
      </w: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Pr="00C115B9" w:rsidRDefault="009031BD" w:rsidP="009031BD">
      <w:pPr>
        <w:widowControl w:val="0"/>
        <w:autoSpaceDE w:val="0"/>
        <w:autoSpaceDN w:val="0"/>
        <w:adjustRightInd w:val="0"/>
        <w:spacing w:before="480" w:after="240"/>
        <w:ind w:left="7090"/>
        <w:rPr>
          <w:b/>
        </w:rPr>
      </w:pPr>
    </w:p>
    <w:p w:rsidR="009031BD" w:rsidRDefault="009031BD" w:rsidP="009031BD">
      <w:pPr>
        <w:widowControl w:val="0"/>
        <w:autoSpaceDE w:val="0"/>
        <w:autoSpaceDN w:val="0"/>
        <w:adjustRightInd w:val="0"/>
        <w:spacing w:before="480" w:after="240"/>
        <w:ind w:left="7090"/>
        <w:rPr>
          <w:b/>
        </w:rPr>
      </w:pPr>
    </w:p>
    <w:p w:rsidR="006F416D" w:rsidRPr="00C115B9" w:rsidRDefault="006F416D" w:rsidP="009031BD">
      <w:pPr>
        <w:widowControl w:val="0"/>
        <w:autoSpaceDE w:val="0"/>
        <w:autoSpaceDN w:val="0"/>
        <w:adjustRightInd w:val="0"/>
        <w:spacing w:before="480" w:after="240"/>
        <w:ind w:left="7090"/>
        <w:rPr>
          <w:b/>
        </w:rPr>
      </w:pPr>
    </w:p>
    <w:p w:rsidR="009031BD" w:rsidRPr="00C115B9" w:rsidRDefault="009031BD" w:rsidP="009031BD">
      <w:pPr>
        <w:pageBreakBefore/>
        <w:ind w:left="6804"/>
        <w:outlineLvl w:val="0"/>
      </w:pPr>
      <w:r w:rsidRPr="00C115B9">
        <w:rPr>
          <w:b/>
        </w:rPr>
        <w:lastRenderedPageBreak/>
        <w:t>Додаток 2.</w:t>
      </w:r>
      <w:r w:rsidR="005A615B">
        <w:rPr>
          <w:b/>
        </w:rPr>
        <w:t>1</w:t>
      </w:r>
      <w:r w:rsidRPr="00C115B9">
        <w:rPr>
          <w:b/>
        </w:rPr>
        <w:t xml:space="preserve"> </w:t>
      </w:r>
      <w:r w:rsidRPr="00C115B9">
        <w:rPr>
          <w:b/>
        </w:rPr>
        <w:br/>
      </w:r>
      <w:r w:rsidRPr="00C115B9">
        <w:t>до тендерної документації</w:t>
      </w:r>
    </w:p>
    <w:p w:rsidR="009031BD" w:rsidRPr="00C115B9" w:rsidRDefault="009031BD" w:rsidP="009031BD">
      <w:pPr>
        <w:widowControl w:val="0"/>
        <w:autoSpaceDE w:val="0"/>
        <w:autoSpaceDN w:val="0"/>
        <w:adjustRightInd w:val="0"/>
        <w:spacing w:before="480" w:after="240"/>
        <w:jc w:val="center"/>
        <w:rPr>
          <w:bCs/>
          <w:i/>
        </w:rPr>
      </w:pPr>
      <w:r w:rsidRPr="00C115B9">
        <w:rPr>
          <w:bCs/>
          <w:i/>
        </w:rPr>
        <w:t>НА БЛАНКУ УЧАСНИКА (за наявності)</w:t>
      </w:r>
    </w:p>
    <w:p w:rsidR="009031BD" w:rsidRPr="00C115B9" w:rsidRDefault="009031BD" w:rsidP="009031BD">
      <w:pPr>
        <w:widowControl w:val="0"/>
        <w:autoSpaceDE w:val="0"/>
        <w:autoSpaceDN w:val="0"/>
        <w:adjustRightInd w:val="0"/>
        <w:spacing w:before="240" w:after="480"/>
        <w:jc w:val="center"/>
        <w:rPr>
          <w:b/>
          <w:bCs/>
        </w:rPr>
      </w:pPr>
      <w:r w:rsidRPr="00C115B9">
        <w:rPr>
          <w:b/>
          <w:bCs/>
        </w:rPr>
        <w:t xml:space="preserve">ДОВІДКА </w:t>
      </w:r>
      <w:r w:rsidRPr="00C115B9">
        <w:rPr>
          <w:b/>
          <w:bCs/>
        </w:rPr>
        <w:br/>
        <w:t xml:space="preserve">ПРО НАЯВНІСТЬ ДОСВІДУ ВИКОНАННЯ АНАЛОГІЧНОГО </w:t>
      </w:r>
      <w:r w:rsidRPr="00C115B9">
        <w:rPr>
          <w:b/>
          <w:color w:val="000000"/>
        </w:rPr>
        <w:t>(АНАЛОГІЧНИХ) ЗА ПРЕДМЕТОМ ЗАКУПІВЛІ</w:t>
      </w:r>
      <w:r w:rsidRPr="00C115B9">
        <w:rPr>
          <w:b/>
          <w:bCs/>
        </w:rPr>
        <w:t xml:space="preserve"> </w:t>
      </w:r>
      <w:r w:rsidRPr="00C115B9">
        <w:rPr>
          <w:b/>
          <w:color w:val="000000"/>
        </w:rPr>
        <w:t>ДОГОВОРУ (ДОГОВОРІВ)</w:t>
      </w:r>
    </w:p>
    <w:p w:rsidR="009031BD" w:rsidRPr="00C115B9" w:rsidRDefault="009031BD" w:rsidP="009031BD">
      <w:pPr>
        <w:spacing w:before="120" w:after="120"/>
        <w:ind w:firstLine="709"/>
        <w:jc w:val="both"/>
      </w:pPr>
      <w:r w:rsidRPr="00C115B9">
        <w:rPr>
          <w:i/>
          <w:u w:val="single"/>
        </w:rPr>
        <w:t xml:space="preserve">     (найменування/ПІБ учасника)     </w:t>
      </w:r>
      <w:r w:rsidRPr="00C115B9">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75"/>
        <w:gridCol w:w="3305"/>
        <w:gridCol w:w="3544"/>
      </w:tblGrid>
      <w:tr w:rsidR="009031BD" w:rsidRPr="00C115B9" w:rsidTr="00C937B1">
        <w:tc>
          <w:tcPr>
            <w:tcW w:w="598" w:type="dxa"/>
            <w:shd w:val="clear" w:color="auto" w:fill="auto"/>
          </w:tcPr>
          <w:p w:rsidR="009031BD" w:rsidRPr="00C115B9" w:rsidRDefault="009031BD" w:rsidP="00C937B1">
            <w:pPr>
              <w:jc w:val="center"/>
            </w:pPr>
            <w:r w:rsidRPr="00C115B9">
              <w:t>№ з/п</w:t>
            </w:r>
          </w:p>
        </w:tc>
        <w:tc>
          <w:tcPr>
            <w:tcW w:w="1875" w:type="dxa"/>
            <w:shd w:val="clear" w:color="auto" w:fill="auto"/>
          </w:tcPr>
          <w:p w:rsidR="009031BD" w:rsidRPr="00C115B9" w:rsidRDefault="009031BD" w:rsidP="00C937B1">
            <w:pPr>
              <w:jc w:val="center"/>
            </w:pPr>
            <w:r w:rsidRPr="00C115B9">
              <w:t>Дата та номер договору (договорів)</w:t>
            </w:r>
          </w:p>
        </w:tc>
        <w:tc>
          <w:tcPr>
            <w:tcW w:w="3305" w:type="dxa"/>
          </w:tcPr>
          <w:p w:rsidR="009031BD" w:rsidRPr="00C115B9" w:rsidRDefault="009031BD" w:rsidP="00C937B1">
            <w:pPr>
              <w:jc w:val="center"/>
            </w:pPr>
            <w:r w:rsidRPr="00C115B9">
              <w:t>Найменування замовника</w:t>
            </w:r>
          </w:p>
        </w:tc>
        <w:tc>
          <w:tcPr>
            <w:tcW w:w="3544" w:type="dxa"/>
            <w:shd w:val="clear" w:color="auto" w:fill="auto"/>
          </w:tcPr>
          <w:p w:rsidR="009031BD" w:rsidRPr="00C115B9" w:rsidRDefault="009031BD" w:rsidP="00C937B1">
            <w:pPr>
              <w:jc w:val="center"/>
            </w:pPr>
            <w:r w:rsidRPr="00C115B9">
              <w:t>Предмет договору (договорів)</w:t>
            </w:r>
          </w:p>
        </w:tc>
      </w:tr>
      <w:tr w:rsidR="009031BD" w:rsidRPr="00C115B9" w:rsidTr="00C937B1">
        <w:tc>
          <w:tcPr>
            <w:tcW w:w="598" w:type="dxa"/>
            <w:shd w:val="clear" w:color="auto" w:fill="auto"/>
          </w:tcPr>
          <w:p w:rsidR="009031BD" w:rsidRPr="00C115B9" w:rsidRDefault="009031BD" w:rsidP="00C937B1">
            <w:pPr>
              <w:spacing w:after="120"/>
              <w:jc w:val="center"/>
            </w:pPr>
          </w:p>
        </w:tc>
        <w:tc>
          <w:tcPr>
            <w:tcW w:w="1875" w:type="dxa"/>
            <w:shd w:val="clear" w:color="auto" w:fill="auto"/>
          </w:tcPr>
          <w:p w:rsidR="009031BD" w:rsidRPr="00C115B9" w:rsidRDefault="009031BD" w:rsidP="00C937B1">
            <w:pPr>
              <w:spacing w:after="120"/>
            </w:pPr>
          </w:p>
        </w:tc>
        <w:tc>
          <w:tcPr>
            <w:tcW w:w="3305" w:type="dxa"/>
          </w:tcPr>
          <w:p w:rsidR="009031BD" w:rsidRPr="00C115B9" w:rsidRDefault="009031BD" w:rsidP="00C937B1">
            <w:pPr>
              <w:spacing w:after="120"/>
            </w:pPr>
          </w:p>
        </w:tc>
        <w:tc>
          <w:tcPr>
            <w:tcW w:w="3544" w:type="dxa"/>
            <w:shd w:val="clear" w:color="auto" w:fill="auto"/>
          </w:tcPr>
          <w:p w:rsidR="009031BD" w:rsidRPr="00C115B9" w:rsidRDefault="009031BD" w:rsidP="00C937B1">
            <w:pPr>
              <w:spacing w:after="120"/>
            </w:pPr>
          </w:p>
        </w:tc>
      </w:tr>
      <w:tr w:rsidR="009031BD" w:rsidRPr="00C115B9" w:rsidTr="00C937B1">
        <w:tc>
          <w:tcPr>
            <w:tcW w:w="598" w:type="dxa"/>
            <w:shd w:val="clear" w:color="auto" w:fill="auto"/>
          </w:tcPr>
          <w:p w:rsidR="009031BD" w:rsidRPr="00C115B9" w:rsidRDefault="009031BD" w:rsidP="00C937B1">
            <w:pPr>
              <w:spacing w:after="120"/>
              <w:jc w:val="center"/>
            </w:pPr>
          </w:p>
        </w:tc>
        <w:tc>
          <w:tcPr>
            <w:tcW w:w="1875" w:type="dxa"/>
            <w:shd w:val="clear" w:color="auto" w:fill="auto"/>
          </w:tcPr>
          <w:p w:rsidR="009031BD" w:rsidRPr="00C115B9" w:rsidRDefault="009031BD" w:rsidP="00C937B1">
            <w:pPr>
              <w:spacing w:after="120"/>
            </w:pPr>
          </w:p>
        </w:tc>
        <w:tc>
          <w:tcPr>
            <w:tcW w:w="3305" w:type="dxa"/>
          </w:tcPr>
          <w:p w:rsidR="009031BD" w:rsidRPr="00C115B9" w:rsidRDefault="009031BD" w:rsidP="00C937B1">
            <w:pPr>
              <w:spacing w:after="120"/>
            </w:pPr>
          </w:p>
        </w:tc>
        <w:tc>
          <w:tcPr>
            <w:tcW w:w="3544" w:type="dxa"/>
            <w:shd w:val="clear" w:color="auto" w:fill="auto"/>
          </w:tcPr>
          <w:p w:rsidR="009031BD" w:rsidRPr="00C115B9" w:rsidRDefault="009031BD" w:rsidP="00C937B1">
            <w:pPr>
              <w:spacing w:after="120"/>
            </w:pPr>
          </w:p>
        </w:tc>
      </w:tr>
    </w:tbl>
    <w:p w:rsidR="009031BD" w:rsidRPr="00C115B9" w:rsidRDefault="009031BD" w:rsidP="009031BD">
      <w:pPr>
        <w:spacing w:before="120" w:after="120"/>
        <w:ind w:firstLine="709"/>
        <w:jc w:val="both"/>
      </w:pPr>
    </w:p>
    <w:p w:rsidR="009031BD" w:rsidRPr="00C115B9" w:rsidRDefault="009031BD" w:rsidP="009031BD">
      <w:pPr>
        <w:spacing w:before="120" w:after="120"/>
        <w:ind w:firstLine="709"/>
        <w:jc w:val="both"/>
      </w:pPr>
    </w:p>
    <w:p w:rsidR="009031BD" w:rsidRPr="00C115B9" w:rsidRDefault="009031BD" w:rsidP="009031BD">
      <w:pPr>
        <w:spacing w:before="120" w:after="120"/>
        <w:ind w:firstLine="709"/>
        <w:jc w:val="both"/>
      </w:pPr>
    </w:p>
    <w:p w:rsidR="009031BD" w:rsidRPr="00C115B9" w:rsidRDefault="009031BD" w:rsidP="009031BD">
      <w:pPr>
        <w:pBdr>
          <w:top w:val="single" w:sz="4" w:space="1" w:color="auto"/>
        </w:pBdr>
        <w:spacing w:before="120" w:after="120"/>
        <w:jc w:val="center"/>
        <w:rPr>
          <w:b/>
          <w:i/>
        </w:rPr>
      </w:pPr>
      <w:r w:rsidRPr="00C115B9">
        <w:rPr>
          <w:b/>
          <w:i/>
        </w:rPr>
        <w:t>(Посада, прізвище, ініціали, підпис уповноваженої особи учасника)</w:t>
      </w:r>
    </w:p>
    <w:p w:rsidR="006A6ED3" w:rsidRPr="00B00A95" w:rsidRDefault="006A6ED3" w:rsidP="00D82743">
      <w:pPr>
        <w:pageBreakBefore/>
        <w:ind w:left="6804"/>
        <w:outlineLvl w:val="0"/>
      </w:pPr>
      <w:r w:rsidRPr="00B00A95">
        <w:rPr>
          <w:b/>
        </w:rPr>
        <w:lastRenderedPageBreak/>
        <w:t>Додаток </w:t>
      </w:r>
      <w:r w:rsidR="005E2359" w:rsidRPr="00B00A95">
        <w:rPr>
          <w:b/>
        </w:rPr>
        <w:t>2</w:t>
      </w:r>
      <w:r w:rsidR="00837FC9" w:rsidRPr="00B00A95">
        <w:rPr>
          <w:b/>
        </w:rPr>
        <w:t>.</w:t>
      </w:r>
      <w:r w:rsidR="005A615B" w:rsidRPr="00B00A95">
        <w:rPr>
          <w:b/>
        </w:rPr>
        <w:t>2</w:t>
      </w:r>
      <w:r w:rsidRPr="00B00A95">
        <w:rPr>
          <w:b/>
        </w:rPr>
        <w:t xml:space="preserve"> </w:t>
      </w:r>
      <w:r w:rsidRPr="00B00A95">
        <w:rPr>
          <w:b/>
        </w:rPr>
        <w:br/>
      </w:r>
      <w:r w:rsidRPr="00B00A95">
        <w:t xml:space="preserve">до </w:t>
      </w:r>
      <w:r w:rsidR="00D82743" w:rsidRPr="00B00A95">
        <w:t>тендерної документації</w:t>
      </w:r>
    </w:p>
    <w:p w:rsidR="006A6ED3" w:rsidRPr="00B00A95" w:rsidRDefault="006A6ED3" w:rsidP="006A6ED3">
      <w:pPr>
        <w:widowControl w:val="0"/>
        <w:autoSpaceDE w:val="0"/>
        <w:autoSpaceDN w:val="0"/>
        <w:adjustRightInd w:val="0"/>
        <w:spacing w:before="480" w:after="240"/>
        <w:jc w:val="center"/>
        <w:rPr>
          <w:bCs/>
          <w:i/>
        </w:rPr>
      </w:pPr>
      <w:r w:rsidRPr="00B00A95">
        <w:rPr>
          <w:bCs/>
          <w:i/>
        </w:rPr>
        <w:t>НА БЛАНКУ УЧАСНИКА (за наявності)</w:t>
      </w:r>
    </w:p>
    <w:p w:rsidR="006A6ED3" w:rsidRPr="00B00A95" w:rsidRDefault="006A6ED3" w:rsidP="006A6ED3">
      <w:pPr>
        <w:widowControl w:val="0"/>
        <w:autoSpaceDE w:val="0"/>
        <w:autoSpaceDN w:val="0"/>
        <w:adjustRightInd w:val="0"/>
        <w:spacing w:before="240" w:after="480"/>
        <w:jc w:val="center"/>
        <w:rPr>
          <w:b/>
          <w:bCs/>
        </w:rPr>
      </w:pPr>
      <w:r w:rsidRPr="00B00A95">
        <w:rPr>
          <w:b/>
          <w:bCs/>
        </w:rPr>
        <w:t xml:space="preserve">ДОВІДКА ЩОДО ВІДСУТНОСТІ ПІДСТАВ У ВІДМОВІ УЧАСНИКУ </w:t>
      </w:r>
      <w:r w:rsidRPr="00B00A95">
        <w:rPr>
          <w:b/>
          <w:bCs/>
        </w:rPr>
        <w:br/>
        <w:t>В УЧАСТІ У ПРОЦЕДУРІ ЗАКУПІВЛІ, ВИЗНАЧЕНИХ У СТАТТІ 17 ЗАКОНУ</w:t>
      </w:r>
    </w:p>
    <w:p w:rsidR="0096471B" w:rsidRPr="00B00A95" w:rsidRDefault="006B689D" w:rsidP="0096471B">
      <w:pPr>
        <w:spacing w:before="240" w:after="240"/>
        <w:ind w:firstLine="709"/>
        <w:jc w:val="both"/>
      </w:pPr>
      <w:r w:rsidRPr="00B00A95">
        <w:rPr>
          <w:u w:val="single"/>
        </w:rPr>
        <w:t xml:space="preserve">     (найменування /ПІБ учасника)      </w:t>
      </w:r>
      <w:r w:rsidR="00503CBA" w:rsidRPr="00B00A95">
        <w:t>(далі – учасник)</w:t>
      </w:r>
      <w:r w:rsidR="0096471B" w:rsidRPr="00B00A95">
        <w:t xml:space="preserve"> повідомляє про відсутність підстав у відмові в участі у процедурі закупівлі, визначених у статті 17 Закону України </w:t>
      </w:r>
      <w:r w:rsidR="00CD0C27" w:rsidRPr="00B00A95">
        <w:br/>
      </w:r>
      <w:r w:rsidR="0096471B" w:rsidRPr="00B00A95">
        <w:t>«Про публічні закупівлі», а саме:</w:t>
      </w:r>
    </w:p>
    <w:p w:rsidR="0096471B" w:rsidRPr="00B00A95" w:rsidRDefault="0096471B" w:rsidP="0022160F">
      <w:pPr>
        <w:numPr>
          <w:ilvl w:val="0"/>
          <w:numId w:val="6"/>
        </w:numPr>
        <w:tabs>
          <w:tab w:val="left" w:pos="1134"/>
        </w:tabs>
        <w:spacing w:before="120" w:after="120"/>
        <w:ind w:left="0" w:firstLine="709"/>
        <w:jc w:val="both"/>
      </w:pPr>
      <w:r w:rsidRPr="00B00A95">
        <w:rPr>
          <w:color w:val="000000"/>
          <w:shd w:val="clear" w:color="auto" w:fill="FFFFFF"/>
        </w:rPr>
        <w:t>відомості про юридичну особу, яка є учасником</w:t>
      </w:r>
      <w:r w:rsidR="00B00C7D" w:rsidRPr="00B00A95">
        <w:rPr>
          <w:color w:val="000000"/>
          <w:shd w:val="clear" w:color="auto" w:fill="FFFFFF"/>
        </w:rPr>
        <w:t xml:space="preserve"> </w:t>
      </w:r>
      <w:r w:rsidR="00B00C7D" w:rsidRPr="00B00A95">
        <w:rPr>
          <w:color w:val="000000"/>
        </w:rPr>
        <w:t>процедури закупівлі</w:t>
      </w:r>
      <w:r w:rsidRPr="00B00A95">
        <w:rPr>
          <w:color w:val="000000"/>
          <w:shd w:val="clear" w:color="auto" w:fill="FFFFFF"/>
        </w:rPr>
        <w:t xml:space="preserve">, не </w:t>
      </w:r>
      <w:proofErr w:type="spellStart"/>
      <w:r w:rsidRPr="00B00A95">
        <w:rPr>
          <w:color w:val="000000"/>
          <w:shd w:val="clear" w:color="auto" w:fill="FFFFFF"/>
        </w:rPr>
        <w:t>внесено</w:t>
      </w:r>
      <w:proofErr w:type="spellEnd"/>
      <w:r w:rsidRPr="00B00A95">
        <w:rPr>
          <w:color w:val="000000"/>
          <w:shd w:val="clear" w:color="auto" w:fill="FFFFFF"/>
        </w:rPr>
        <w:t xml:space="preserve"> до Єдиного державного реєстру осіб, які вчинили корупційні або пов’язані з корупцією правопорушення; </w:t>
      </w:r>
      <w:r w:rsidR="00503CBA" w:rsidRPr="00B00A95">
        <w:rPr>
          <w:b/>
          <w:color w:val="000000"/>
          <w:shd w:val="clear" w:color="auto" w:fill="FFFFFF"/>
        </w:rPr>
        <w:t>*</w:t>
      </w:r>
    </w:p>
    <w:p w:rsidR="0096471B" w:rsidRPr="00B00A95" w:rsidRDefault="0096471B" w:rsidP="0022160F">
      <w:pPr>
        <w:numPr>
          <w:ilvl w:val="0"/>
          <w:numId w:val="6"/>
        </w:numPr>
        <w:tabs>
          <w:tab w:val="left" w:pos="1134"/>
        </w:tabs>
        <w:spacing w:before="120" w:after="120"/>
        <w:ind w:left="0" w:firstLine="709"/>
        <w:jc w:val="both"/>
      </w:pPr>
      <w:r w:rsidRPr="00B00A95">
        <w:rPr>
          <w:color w:val="000000"/>
          <w:shd w:val="clear" w:color="auto" w:fill="FFFFFF"/>
        </w:rPr>
        <w:t>службову (посадову) особу учасника</w:t>
      </w:r>
      <w:r w:rsidR="00181D4E" w:rsidRPr="00B00A95">
        <w:rPr>
          <w:color w:val="000000"/>
          <w:shd w:val="clear" w:color="auto" w:fill="FFFFFF"/>
        </w:rPr>
        <w:t xml:space="preserve"> </w:t>
      </w:r>
      <w:r w:rsidR="00181D4E" w:rsidRPr="00B00A95">
        <w:rPr>
          <w:color w:val="000000"/>
        </w:rPr>
        <w:t>процедури закупівлі</w:t>
      </w:r>
      <w:r w:rsidRPr="00B00A95">
        <w:rPr>
          <w:color w:val="000000"/>
          <w:shd w:val="clear" w:color="auto" w:fill="FFFFFF"/>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w:t>
      </w:r>
      <w:r w:rsidR="00181D4E" w:rsidRPr="00B00A95">
        <w:rPr>
          <w:color w:val="000000"/>
          <w:shd w:val="clear" w:color="auto" w:fill="FFFFFF"/>
        </w:rPr>
        <w:t xml:space="preserve"> або правопорушення, пов’язаного з корупцією</w:t>
      </w:r>
      <w:r w:rsidRPr="00B00A95">
        <w:rPr>
          <w:color w:val="000000"/>
          <w:shd w:val="clear" w:color="auto" w:fill="FFFFFF"/>
        </w:rPr>
        <w:t>;</w:t>
      </w:r>
    </w:p>
    <w:p w:rsidR="00181D4E" w:rsidRPr="00B00A95" w:rsidRDefault="0096471B" w:rsidP="0022160F">
      <w:pPr>
        <w:numPr>
          <w:ilvl w:val="0"/>
          <w:numId w:val="6"/>
        </w:numPr>
        <w:tabs>
          <w:tab w:val="left" w:pos="1134"/>
        </w:tabs>
        <w:spacing w:before="120" w:after="120"/>
        <w:ind w:left="0" w:firstLine="709"/>
        <w:jc w:val="both"/>
      </w:pPr>
      <w:r w:rsidRPr="00B00A95">
        <w:rPr>
          <w:color w:val="000000"/>
          <w:shd w:val="clear" w:color="auto" w:fill="FFFFFF"/>
        </w:rPr>
        <w:t>фізичн</w:t>
      </w:r>
      <w:r w:rsidR="00F90DCB" w:rsidRPr="00B00A95">
        <w:rPr>
          <w:color w:val="000000"/>
          <w:shd w:val="clear" w:color="auto" w:fill="FFFFFF"/>
        </w:rPr>
        <w:t>у</w:t>
      </w:r>
      <w:r w:rsidRPr="00B00A95">
        <w:rPr>
          <w:color w:val="000000"/>
          <w:shd w:val="clear" w:color="auto" w:fill="FFFFFF"/>
        </w:rPr>
        <w:t xml:space="preserve"> особ</w:t>
      </w:r>
      <w:r w:rsidR="00F90DCB" w:rsidRPr="00B00A95">
        <w:rPr>
          <w:color w:val="000000"/>
          <w:shd w:val="clear" w:color="auto" w:fill="FFFFFF"/>
        </w:rPr>
        <w:t>у</w:t>
      </w:r>
      <w:r w:rsidRPr="00B00A95">
        <w:rPr>
          <w:color w:val="000000"/>
          <w:shd w:val="clear" w:color="auto" w:fill="FFFFFF"/>
        </w:rPr>
        <w:t xml:space="preserve">, яка є учасником, не було притягнуто згідно із законом </w:t>
      </w:r>
      <w:r w:rsidR="0028753D" w:rsidRPr="00B00A95">
        <w:rPr>
          <w:color w:val="000000"/>
          <w:shd w:val="clear" w:color="auto" w:fill="FFFFFF"/>
        </w:rPr>
        <w:br/>
      </w:r>
      <w:r w:rsidRPr="00B00A95">
        <w:rPr>
          <w:color w:val="000000"/>
          <w:shd w:val="clear" w:color="auto" w:fill="FFFFFF"/>
        </w:rPr>
        <w:t>до відповідальності за вчинення корупційного правопорушення</w:t>
      </w:r>
      <w:r w:rsidR="00181D4E" w:rsidRPr="00B00A95">
        <w:rPr>
          <w:color w:val="000000"/>
          <w:shd w:val="clear" w:color="auto" w:fill="FFFFFF"/>
        </w:rPr>
        <w:t xml:space="preserve"> або правопорушення, пов’язаного з корупцією; </w:t>
      </w:r>
      <w:r w:rsidR="00181D4E" w:rsidRPr="00B00A95">
        <w:rPr>
          <w:b/>
          <w:color w:val="000000"/>
          <w:shd w:val="clear" w:color="auto" w:fill="FFFFFF"/>
        </w:rPr>
        <w:t>**</w:t>
      </w:r>
    </w:p>
    <w:p w:rsidR="0096471B" w:rsidRPr="00B00A95" w:rsidRDefault="0096471B" w:rsidP="0022160F">
      <w:pPr>
        <w:numPr>
          <w:ilvl w:val="0"/>
          <w:numId w:val="6"/>
        </w:numPr>
        <w:tabs>
          <w:tab w:val="left" w:pos="1134"/>
        </w:tabs>
        <w:spacing w:before="120" w:after="120"/>
        <w:ind w:left="0" w:firstLine="709"/>
        <w:jc w:val="both"/>
      </w:pPr>
      <w:r w:rsidRPr="00B00A95">
        <w:rPr>
          <w:color w:val="000000"/>
          <w:shd w:val="clear" w:color="auto" w:fill="FFFFFF"/>
        </w:rPr>
        <w:t>суб’єкт господарювання (учасник)</w:t>
      </w:r>
      <w:r w:rsidRPr="00B00A95">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2" w:tgtFrame="_blank" w:history="1">
        <w:r w:rsidR="004550E5" w:rsidRPr="00B00A95">
          <w:rPr>
            <w:rStyle w:val="af7"/>
          </w:rPr>
          <w:t>Закону України «Про захист економічної конкуренції</w:t>
        </w:r>
      </w:hyperlink>
      <w:r w:rsidR="004550E5" w:rsidRPr="00B00A95">
        <w:t>»</w:t>
      </w:r>
      <w:r w:rsidRPr="00B00A95">
        <w:t xml:space="preserve">, у вигляді вчинення </w:t>
      </w:r>
      <w:proofErr w:type="spellStart"/>
      <w:r w:rsidRPr="00B00A95">
        <w:t>антиконкурентних</w:t>
      </w:r>
      <w:proofErr w:type="spellEnd"/>
      <w:r w:rsidRPr="00B00A95">
        <w:t xml:space="preserve"> узгоджених дій, </w:t>
      </w:r>
      <w:r w:rsidR="00B00C7D" w:rsidRPr="00B00A95">
        <w:t>що</w:t>
      </w:r>
      <w:r w:rsidRPr="00B00A95">
        <w:t xml:space="preserve"> стосуються спотворення результатів торгів (тендерів);</w:t>
      </w:r>
    </w:p>
    <w:p w:rsidR="009C7F4C" w:rsidRPr="00B00A95" w:rsidRDefault="009C7F4C" w:rsidP="0022160F">
      <w:pPr>
        <w:numPr>
          <w:ilvl w:val="0"/>
          <w:numId w:val="6"/>
        </w:numPr>
        <w:tabs>
          <w:tab w:val="left" w:pos="1134"/>
        </w:tabs>
        <w:spacing w:before="120" w:after="120"/>
        <w:ind w:left="0" w:firstLine="709"/>
        <w:jc w:val="both"/>
      </w:pPr>
      <w:r w:rsidRPr="00B00A95">
        <w:rPr>
          <w:lang w:eastAsia="uk-UA"/>
        </w:rPr>
        <w:t xml:space="preserve">фізична особа, яка є учасником процедури закупівлі, </w:t>
      </w:r>
      <w:r w:rsidRPr="00B00A95">
        <w:t xml:space="preserve">не </w:t>
      </w:r>
      <w:r w:rsidRPr="00B00A95">
        <w:rPr>
          <w:lang w:eastAsia="uk-UA"/>
        </w:rPr>
        <w:t xml:space="preserve">була засуджена </w:t>
      </w:r>
      <w:r w:rsidR="00BC6CC2" w:rsidRPr="00B00A95">
        <w:rPr>
          <w:lang w:eastAsia="uk-UA"/>
        </w:rPr>
        <w:br/>
      </w:r>
      <w:r w:rsidRPr="00B00A95">
        <w:rPr>
          <w:lang w:eastAsia="uk-UA"/>
        </w:rPr>
        <w:t xml:space="preserve">за кримінальне правопорушення, вчинене з корисливих мотивів (зокрема, пов’язане </w:t>
      </w:r>
      <w:r w:rsidR="00BC6CC2" w:rsidRPr="00B00A95">
        <w:rPr>
          <w:lang w:eastAsia="uk-UA"/>
        </w:rPr>
        <w:br/>
      </w:r>
      <w:r w:rsidRPr="00B00A95">
        <w:rPr>
          <w:lang w:eastAsia="uk-UA"/>
        </w:rPr>
        <w:t xml:space="preserve">з хабарництвом та відмиванням коштів), судимість з якої не знято або не погашено </w:t>
      </w:r>
      <w:r w:rsidR="00BC6CC2" w:rsidRPr="00B00A95">
        <w:rPr>
          <w:lang w:eastAsia="uk-UA"/>
        </w:rPr>
        <w:br/>
      </w:r>
      <w:r w:rsidRPr="00B00A95">
        <w:rPr>
          <w:lang w:eastAsia="uk-UA"/>
        </w:rPr>
        <w:t>у встановленому законом порядку</w:t>
      </w:r>
      <w:r w:rsidRPr="00B00A95">
        <w:t xml:space="preserve">; </w:t>
      </w:r>
      <w:r w:rsidRPr="00B00A95">
        <w:rPr>
          <w:b/>
        </w:rPr>
        <w:t>**</w:t>
      </w:r>
    </w:p>
    <w:p w:rsidR="00222383" w:rsidRPr="00B00A95" w:rsidRDefault="00222383" w:rsidP="0022160F">
      <w:pPr>
        <w:numPr>
          <w:ilvl w:val="0"/>
          <w:numId w:val="6"/>
        </w:numPr>
        <w:tabs>
          <w:tab w:val="left" w:pos="1134"/>
        </w:tabs>
        <w:spacing w:before="120" w:after="120"/>
        <w:ind w:left="0" w:firstLine="709"/>
        <w:jc w:val="both"/>
      </w:pPr>
      <w:r w:rsidRPr="00B00A95">
        <w:rPr>
          <w:lang w:eastAsia="uk-UA"/>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471B" w:rsidRPr="00B00A95" w:rsidRDefault="0096471B" w:rsidP="0022160F">
      <w:pPr>
        <w:numPr>
          <w:ilvl w:val="0"/>
          <w:numId w:val="6"/>
        </w:numPr>
        <w:tabs>
          <w:tab w:val="left" w:pos="1134"/>
        </w:tabs>
        <w:spacing w:before="120" w:after="120"/>
        <w:ind w:left="0" w:firstLine="709"/>
        <w:jc w:val="both"/>
      </w:pPr>
      <w:r w:rsidRPr="00B00A95">
        <w:t xml:space="preserve">учасник </w:t>
      </w:r>
      <w:r w:rsidR="00B00C7D" w:rsidRPr="00B00A95">
        <w:rPr>
          <w:color w:val="000000"/>
        </w:rPr>
        <w:t>процедури закупівлі</w:t>
      </w:r>
      <w:r w:rsidR="00B00C7D" w:rsidRPr="00B00A95">
        <w:t xml:space="preserve"> </w:t>
      </w:r>
      <w:r w:rsidRPr="00B00A95">
        <w:t xml:space="preserve">не </w:t>
      </w:r>
      <w:r w:rsidRPr="00B00A95">
        <w:rPr>
          <w:color w:val="000000"/>
          <w:shd w:val="clear" w:color="auto" w:fill="FFFFFF"/>
        </w:rPr>
        <w:t>визнаний у встановленому законом порядку банкрутом та стосовно нього не відкрита ліквідаційна процедура;</w:t>
      </w:r>
    </w:p>
    <w:p w:rsidR="0096471B" w:rsidRPr="00B00A95" w:rsidRDefault="0096471B" w:rsidP="0022160F">
      <w:pPr>
        <w:numPr>
          <w:ilvl w:val="0"/>
          <w:numId w:val="6"/>
        </w:numPr>
        <w:tabs>
          <w:tab w:val="left" w:pos="1134"/>
        </w:tabs>
        <w:spacing w:before="120" w:after="120"/>
        <w:ind w:left="0" w:firstLine="709"/>
        <w:jc w:val="both"/>
      </w:pPr>
      <w:r w:rsidRPr="00B00A95">
        <w:rPr>
          <w:color w:val="000000"/>
          <w:shd w:val="clear" w:color="auto" w:fill="FFFFFF"/>
        </w:rPr>
        <w:t xml:space="preserve">у </w:t>
      </w:r>
      <w:r w:rsidRPr="00B00A95">
        <w:t>Єдиному</w:t>
      </w:r>
      <w:r w:rsidRPr="00B00A95">
        <w:rPr>
          <w:color w:val="000000"/>
          <w:shd w:val="clear" w:color="auto" w:fill="FFFFFF"/>
        </w:rPr>
        <w:t xml:space="preserve"> державному реєстрі юридичних осіб, фізичних осіб - підприємців </w:t>
      </w:r>
      <w:r w:rsidR="00ED637B" w:rsidRPr="00B00A95">
        <w:rPr>
          <w:color w:val="000000"/>
          <w:shd w:val="clear" w:color="auto" w:fill="FFFFFF"/>
        </w:rPr>
        <w:br/>
      </w:r>
      <w:r w:rsidRPr="00B00A95">
        <w:rPr>
          <w:color w:val="000000"/>
          <w:shd w:val="clear" w:color="auto" w:fill="FFFFFF"/>
        </w:rPr>
        <w:t xml:space="preserve">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w:t>
      </w:r>
      <w:r w:rsidR="00ED637B" w:rsidRPr="00B00A95">
        <w:rPr>
          <w:color w:val="000000"/>
          <w:shd w:val="clear" w:color="auto" w:fill="FFFFFF"/>
        </w:rPr>
        <w:br/>
      </w:r>
      <w:r w:rsidRPr="00B00A95">
        <w:rPr>
          <w:color w:val="000000"/>
          <w:shd w:val="clear" w:color="auto" w:fill="FFFFFF"/>
        </w:rPr>
        <w:t>та громадських формувань»</w:t>
      </w:r>
      <w:r w:rsidR="00047C17" w:rsidRPr="00B00A95">
        <w:rPr>
          <w:color w:val="000000"/>
          <w:shd w:val="clear" w:color="auto" w:fill="FFFFFF"/>
        </w:rPr>
        <w:t xml:space="preserve"> </w:t>
      </w:r>
      <w:r w:rsidR="00047C17" w:rsidRPr="00B00A95">
        <w:rPr>
          <w:color w:val="000000"/>
        </w:rPr>
        <w:t>(крім нерезидентів)</w:t>
      </w:r>
      <w:r w:rsidRPr="00B00A95">
        <w:rPr>
          <w:color w:val="000000"/>
          <w:shd w:val="clear" w:color="auto" w:fill="FFFFFF"/>
        </w:rPr>
        <w:t>;</w:t>
      </w:r>
    </w:p>
    <w:p w:rsidR="007A4CA3" w:rsidRPr="00B00A95" w:rsidRDefault="00817BCB" w:rsidP="0022160F">
      <w:pPr>
        <w:numPr>
          <w:ilvl w:val="0"/>
          <w:numId w:val="6"/>
        </w:numPr>
        <w:tabs>
          <w:tab w:val="left" w:pos="1134"/>
        </w:tabs>
        <w:spacing w:before="120" w:after="120"/>
        <w:ind w:left="0" w:firstLine="709"/>
        <w:jc w:val="both"/>
      </w:pPr>
      <w:r w:rsidRPr="00B00A95">
        <w:t xml:space="preserve">учасник процедури </w:t>
      </w:r>
      <w:r w:rsidRPr="00B00A95">
        <w:rPr>
          <w:color w:val="000000"/>
        </w:rPr>
        <w:t xml:space="preserve">закупівлі є особою, до якої не застосовано санкцію у виді заборони на здійснення у неї публічних закупівель товарів, робіт і послуг згідно із </w:t>
      </w:r>
      <w:hyperlink r:id="rId13" w:tgtFrame="_blank" w:history="1">
        <w:r w:rsidRPr="00B00A95">
          <w:rPr>
            <w:rStyle w:val="af7"/>
            <w:color w:val="000099"/>
          </w:rPr>
          <w:t>Законом України</w:t>
        </w:r>
      </w:hyperlink>
      <w:r w:rsidRPr="00B00A95">
        <w:rPr>
          <w:color w:val="000000"/>
        </w:rPr>
        <w:t xml:space="preserve"> "Про санкції";</w:t>
      </w:r>
    </w:p>
    <w:p w:rsidR="0012520A" w:rsidRPr="00B00A95" w:rsidRDefault="0012520A" w:rsidP="0022160F">
      <w:pPr>
        <w:numPr>
          <w:ilvl w:val="0"/>
          <w:numId w:val="6"/>
        </w:numPr>
        <w:tabs>
          <w:tab w:val="left" w:pos="1134"/>
          <w:tab w:val="left" w:pos="2835"/>
        </w:tabs>
        <w:spacing w:before="120" w:after="120"/>
        <w:ind w:left="0" w:firstLine="709"/>
        <w:jc w:val="both"/>
      </w:pPr>
      <w:r w:rsidRPr="00B00A95">
        <w:t>службов</w:t>
      </w:r>
      <w:r w:rsidR="0084206F" w:rsidRPr="00B00A95">
        <w:t>у</w:t>
      </w:r>
      <w:r w:rsidRPr="00B00A95">
        <w:t xml:space="preserve"> (</w:t>
      </w:r>
      <w:r w:rsidRPr="00B00A95">
        <w:rPr>
          <w:color w:val="000000"/>
        </w:rPr>
        <w:t>посадов</w:t>
      </w:r>
      <w:r w:rsidR="0084206F" w:rsidRPr="00B00A95">
        <w:rPr>
          <w:color w:val="000000"/>
        </w:rPr>
        <w:t>у</w:t>
      </w:r>
      <w:r w:rsidRPr="00B00A95">
        <w:rPr>
          <w:color w:val="000000"/>
        </w:rPr>
        <w:t>) особ</w:t>
      </w:r>
      <w:r w:rsidR="0084206F" w:rsidRPr="00B00A95">
        <w:rPr>
          <w:color w:val="000000"/>
        </w:rPr>
        <w:t>у</w:t>
      </w:r>
      <w:r w:rsidRPr="00B00A95">
        <w:rPr>
          <w:color w:val="000000"/>
        </w:rPr>
        <w:t xml:space="preserve"> учасника процедури закупівлі, яку уповноважено учасником представляти його інтереси під час проведення процедури закупівлі, не бул</w:t>
      </w:r>
      <w:r w:rsidR="0084206F" w:rsidRPr="00B00A95">
        <w:rPr>
          <w:color w:val="000000"/>
        </w:rPr>
        <w:t>о</w:t>
      </w:r>
      <w:r w:rsidRPr="00B00A95">
        <w:rPr>
          <w:color w:val="000000"/>
        </w:rPr>
        <w:t xml:space="preserve"> притягнут</w:t>
      </w:r>
      <w:r w:rsidR="0084206F" w:rsidRPr="00B00A95">
        <w:rPr>
          <w:color w:val="000000"/>
        </w:rPr>
        <w:t>о</w:t>
      </w:r>
      <w:r w:rsidRPr="00B00A95">
        <w:rPr>
          <w:color w:val="000000"/>
        </w:rPr>
        <w:t xml:space="preserve"> згідно із законом до відповідальності за вчинення</w:t>
      </w:r>
      <w:r w:rsidR="0084206F" w:rsidRPr="00B00A95">
        <w:rPr>
          <w:color w:val="000000"/>
        </w:rPr>
        <w:t xml:space="preserve"> правопорушення, пов’язаного</w:t>
      </w:r>
      <w:r w:rsidR="0084206F" w:rsidRPr="00B00A95">
        <w:rPr>
          <w:color w:val="000000"/>
        </w:rPr>
        <w:br/>
      </w:r>
      <w:r w:rsidRPr="00B00A95">
        <w:rPr>
          <w:color w:val="000000"/>
        </w:rPr>
        <w:t>з використанням дитячої праці чи будь-якими формами торгівлі людей;</w:t>
      </w:r>
    </w:p>
    <w:p w:rsidR="00D911F5" w:rsidRPr="00B00A95" w:rsidRDefault="00EB79CF" w:rsidP="0022160F">
      <w:pPr>
        <w:numPr>
          <w:ilvl w:val="0"/>
          <w:numId w:val="6"/>
        </w:numPr>
        <w:tabs>
          <w:tab w:val="left" w:pos="1134"/>
        </w:tabs>
        <w:spacing w:before="120" w:after="120"/>
        <w:ind w:left="0" w:firstLine="709"/>
        <w:jc w:val="both"/>
      </w:pPr>
      <w:r w:rsidRPr="00B00A95">
        <w:rPr>
          <w:color w:val="000000"/>
        </w:rPr>
        <w:lastRenderedPageBreak/>
        <w:t>фізичн</w:t>
      </w:r>
      <w:r w:rsidR="0084206F" w:rsidRPr="00B00A95">
        <w:rPr>
          <w:color w:val="000000"/>
        </w:rPr>
        <w:t>у</w:t>
      </w:r>
      <w:r w:rsidRPr="00B00A95">
        <w:rPr>
          <w:color w:val="000000"/>
        </w:rPr>
        <w:t xml:space="preserve"> особу, яка є учасником, не бул</w:t>
      </w:r>
      <w:r w:rsidR="0084206F" w:rsidRPr="00B00A95">
        <w:rPr>
          <w:color w:val="000000"/>
        </w:rPr>
        <w:t>о</w:t>
      </w:r>
      <w:r w:rsidRPr="00B00A95">
        <w:rPr>
          <w:color w:val="000000"/>
        </w:rPr>
        <w:t xml:space="preserve"> притягнут</w:t>
      </w:r>
      <w:r w:rsidR="0084206F" w:rsidRPr="00B00A95">
        <w:rPr>
          <w:color w:val="000000"/>
        </w:rPr>
        <w:t>о згідно із законом</w:t>
      </w:r>
      <w:r w:rsidR="0084206F" w:rsidRPr="00B00A95">
        <w:rPr>
          <w:color w:val="000000"/>
        </w:rPr>
        <w:br/>
      </w:r>
      <w:r w:rsidRPr="00B00A95">
        <w:rPr>
          <w:color w:val="000000"/>
        </w:rPr>
        <w:t>до відповідальності за вчинення правопорушення, пов’язаного з використанням дитячої праці чи будь-якими формами торгівлі людей;</w:t>
      </w:r>
      <w:r w:rsidR="00D911F5" w:rsidRPr="00B00A95">
        <w:rPr>
          <w:color w:val="000000"/>
        </w:rPr>
        <w:t xml:space="preserve"> </w:t>
      </w:r>
      <w:r w:rsidR="00D911F5" w:rsidRPr="00B00A95">
        <w:rPr>
          <w:b/>
          <w:color w:val="000000"/>
          <w:shd w:val="clear" w:color="auto" w:fill="FFFFFF"/>
        </w:rPr>
        <w:t>**</w:t>
      </w:r>
    </w:p>
    <w:p w:rsidR="007A4CA3" w:rsidRPr="00B00A95" w:rsidRDefault="007A4CA3" w:rsidP="0022160F">
      <w:pPr>
        <w:numPr>
          <w:ilvl w:val="0"/>
          <w:numId w:val="6"/>
        </w:numPr>
        <w:tabs>
          <w:tab w:val="left" w:pos="1134"/>
        </w:tabs>
        <w:spacing w:before="120" w:after="120"/>
        <w:ind w:left="0" w:firstLine="709"/>
        <w:jc w:val="both"/>
      </w:pPr>
      <w:r w:rsidRPr="00B00A95">
        <w:rPr>
          <w:color w:val="000000"/>
        </w:rPr>
        <w:t>учасник процедури</w:t>
      </w:r>
      <w:r w:rsidR="00232C7D" w:rsidRPr="00B00A95">
        <w:rPr>
          <w:color w:val="000000"/>
        </w:rPr>
        <w:t xml:space="preserve"> закупівлі не має заборгован</w:t>
      </w:r>
      <w:r w:rsidR="006926F3" w:rsidRPr="00B00A95">
        <w:rPr>
          <w:color w:val="000000"/>
        </w:rPr>
        <w:t>о</w:t>
      </w:r>
      <w:r w:rsidR="00232C7D" w:rsidRPr="00B00A95">
        <w:rPr>
          <w:color w:val="000000"/>
        </w:rPr>
        <w:t>сті</w:t>
      </w:r>
      <w:r w:rsidRPr="00B00A95">
        <w:rPr>
          <w:color w:val="000000"/>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6471B" w:rsidRPr="00B00A95" w:rsidRDefault="00EB79CF" w:rsidP="0022160F">
      <w:pPr>
        <w:numPr>
          <w:ilvl w:val="0"/>
          <w:numId w:val="6"/>
        </w:numPr>
        <w:tabs>
          <w:tab w:val="left" w:pos="1134"/>
        </w:tabs>
        <w:spacing w:before="120" w:after="120"/>
        <w:ind w:left="0" w:firstLine="709"/>
        <w:jc w:val="both"/>
      </w:pPr>
      <w:r w:rsidRPr="00B00A95">
        <w:t xml:space="preserve">у </w:t>
      </w:r>
      <w:r w:rsidRPr="00B00A95">
        <w:rPr>
          <w:color w:val="000000"/>
        </w:rPr>
        <w:t xml:space="preserve">суб’єкта господарювання як співвиконавця в обсязі не менше ніж 20 відсотків від вартості договору про закупівлю відсутні підстави, визначені у частині першій статті 17 Закону. </w:t>
      </w:r>
      <w:r w:rsidRPr="00B00A95">
        <w:rPr>
          <w:i/>
          <w:color w:val="000000"/>
        </w:rPr>
        <w:t>(У разі якщо учасник процедури закупівлі має намір залучити спроможності інших суб’єктів господарювання).</w:t>
      </w:r>
      <w:r w:rsidR="00613DD7" w:rsidRPr="00B00A95">
        <w:rPr>
          <w:i/>
          <w:color w:val="000000"/>
        </w:rPr>
        <w:t xml:space="preserve"> </w:t>
      </w:r>
    </w:p>
    <w:p w:rsidR="00975183" w:rsidRPr="00B00A95" w:rsidRDefault="00975183" w:rsidP="00975183">
      <w:pPr>
        <w:tabs>
          <w:tab w:val="left" w:pos="1134"/>
        </w:tabs>
        <w:spacing w:before="120" w:after="120"/>
        <w:ind w:left="709"/>
        <w:jc w:val="both"/>
      </w:pPr>
    </w:p>
    <w:p w:rsidR="0096471B" w:rsidRPr="00B00A95" w:rsidRDefault="0096471B" w:rsidP="00E04401">
      <w:pPr>
        <w:pBdr>
          <w:top w:val="single" w:sz="4" w:space="1" w:color="auto"/>
        </w:pBdr>
        <w:spacing w:before="120" w:after="120"/>
        <w:jc w:val="center"/>
        <w:rPr>
          <w:b/>
          <w:i/>
        </w:rPr>
      </w:pPr>
      <w:r w:rsidRPr="00B00A95">
        <w:rPr>
          <w:b/>
          <w:i/>
        </w:rPr>
        <w:t>(Посада, прізвище, ініціали, підпис уповноваженої особи учасника)</w:t>
      </w:r>
    </w:p>
    <w:p w:rsidR="0096471B" w:rsidRPr="00B00A95" w:rsidRDefault="0096471B" w:rsidP="0096471B">
      <w:pPr>
        <w:tabs>
          <w:tab w:val="right" w:pos="9781"/>
        </w:tabs>
        <w:spacing w:before="120" w:after="120"/>
        <w:rPr>
          <w:u w:val="single"/>
        </w:rPr>
      </w:pPr>
    </w:p>
    <w:p w:rsidR="0096471B" w:rsidRPr="00B00A95" w:rsidRDefault="0096471B" w:rsidP="0096471B">
      <w:pPr>
        <w:tabs>
          <w:tab w:val="left" w:pos="9900"/>
        </w:tabs>
        <w:spacing w:before="120"/>
        <w:rPr>
          <w:u w:val="single"/>
        </w:rPr>
      </w:pPr>
      <w:r w:rsidRPr="00B00A95">
        <w:rPr>
          <w:u w:val="single"/>
        </w:rPr>
        <w:t>Примітки:</w:t>
      </w:r>
    </w:p>
    <w:p w:rsidR="0096471B" w:rsidRPr="00B00A95" w:rsidRDefault="00503CBA" w:rsidP="0096471B">
      <w:pPr>
        <w:ind w:left="426" w:hanging="426"/>
        <w:rPr>
          <w:i/>
        </w:rPr>
      </w:pPr>
      <w:r w:rsidRPr="00B00A95">
        <w:rPr>
          <w:i/>
        </w:rPr>
        <w:t>*</w:t>
      </w:r>
      <w:r w:rsidR="0096471B" w:rsidRPr="00B00A95">
        <w:rPr>
          <w:i/>
        </w:rPr>
        <w:tab/>
        <w:t>у разі</w:t>
      </w:r>
      <w:r w:rsidR="00340708" w:rsidRPr="00B00A95">
        <w:rPr>
          <w:i/>
        </w:rPr>
        <w:t>,</w:t>
      </w:r>
      <w:r w:rsidR="0096471B" w:rsidRPr="00B00A95">
        <w:rPr>
          <w:i/>
        </w:rPr>
        <w:t xml:space="preserve"> якщо учасник – юридична особа</w:t>
      </w:r>
    </w:p>
    <w:p w:rsidR="0096471B" w:rsidRPr="00B00A95" w:rsidRDefault="00503CBA" w:rsidP="0096471B">
      <w:pPr>
        <w:ind w:left="426" w:hanging="426"/>
        <w:rPr>
          <w:i/>
        </w:rPr>
      </w:pPr>
      <w:r w:rsidRPr="00B00A95">
        <w:rPr>
          <w:i/>
        </w:rPr>
        <w:t>**</w:t>
      </w:r>
      <w:r w:rsidR="0096471B" w:rsidRPr="00B00A95">
        <w:rPr>
          <w:i/>
        </w:rPr>
        <w:tab/>
        <w:t>у разі</w:t>
      </w:r>
      <w:r w:rsidR="00340708" w:rsidRPr="00B00A95">
        <w:rPr>
          <w:i/>
        </w:rPr>
        <w:t>,</w:t>
      </w:r>
      <w:r w:rsidR="0096471B" w:rsidRPr="00B00A95">
        <w:rPr>
          <w:i/>
        </w:rPr>
        <w:t xml:space="preserve"> якщо учасник – фізична особа</w:t>
      </w:r>
    </w:p>
    <w:p w:rsidR="00427FED" w:rsidRPr="00B00A95" w:rsidRDefault="00427FED" w:rsidP="0096471B">
      <w:pPr>
        <w:ind w:left="426" w:hanging="426"/>
        <w:rPr>
          <w:i/>
        </w:rPr>
      </w:pPr>
    </w:p>
    <w:p w:rsidR="00427FED" w:rsidRPr="00B00A95" w:rsidRDefault="00427FED" w:rsidP="00427FED">
      <w:pPr>
        <w:tabs>
          <w:tab w:val="left" w:pos="9900"/>
        </w:tabs>
        <w:spacing w:before="120"/>
        <w:rPr>
          <w:u w:val="single"/>
        </w:rPr>
      </w:pPr>
      <w:r w:rsidRPr="00B00A95">
        <w:rPr>
          <w:u w:val="single"/>
        </w:rPr>
        <w:t>Примітка:</w:t>
      </w:r>
    </w:p>
    <w:p w:rsidR="00427FED" w:rsidRPr="00B00A95" w:rsidRDefault="00427FED" w:rsidP="00427FED">
      <w:pPr>
        <w:pStyle w:val="af"/>
        <w:suppressAutoHyphens/>
        <w:ind w:left="426"/>
        <w:jc w:val="both"/>
        <w:rPr>
          <w:i/>
        </w:rPr>
      </w:pPr>
      <w:r w:rsidRPr="00B00A95">
        <w:rPr>
          <w:i/>
        </w:rPr>
        <w:t xml:space="preserve">Замовник може прийняти рішення про відмову учаснику в участі у процедурі закупівлі та може відхилити тендерну пропозицію учасника </w:t>
      </w:r>
      <w:r w:rsidR="00232C7D" w:rsidRPr="00B00A95">
        <w:rPr>
          <w:i/>
        </w:rPr>
        <w:t>у</w:t>
      </w:r>
      <w:r w:rsidRPr="00B00A95">
        <w:rPr>
          <w:i/>
        </w:rPr>
        <w:t xml:space="preserve"> разі, якщо учасник процедури закупівлі не виконав свої зобов’язання за раніше ук</w:t>
      </w:r>
      <w:r w:rsidR="00232C7D" w:rsidRPr="00B00A95">
        <w:rPr>
          <w:i/>
        </w:rPr>
        <w:t>ладеним договором про закупівлю</w:t>
      </w:r>
      <w:r w:rsidR="00232C7D" w:rsidRPr="00B00A95">
        <w:rPr>
          <w:i/>
        </w:rPr>
        <w:br/>
      </w:r>
      <w:r w:rsidRPr="00B00A95">
        <w:rPr>
          <w:i/>
        </w:rPr>
        <w:t>з Державною податковою служб</w:t>
      </w:r>
      <w:r w:rsidR="00C14975" w:rsidRPr="00B00A95">
        <w:rPr>
          <w:i/>
        </w:rPr>
        <w:t>ою</w:t>
      </w:r>
      <w:r w:rsidRPr="00B00A95">
        <w:rPr>
          <w:i/>
        </w:rPr>
        <w:t xml:space="preserve"> України, що призвело </w:t>
      </w:r>
      <w:r w:rsidR="00232C7D" w:rsidRPr="00B00A95">
        <w:rPr>
          <w:i/>
        </w:rPr>
        <w:t>до його дострокового розірвання</w:t>
      </w:r>
      <w:r w:rsidRPr="00B00A95">
        <w:rPr>
          <w:i/>
        </w:rPr>
        <w:t xml:space="preserve">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7FED" w:rsidRPr="00B00A95" w:rsidRDefault="00427FED" w:rsidP="00427FED">
      <w:pPr>
        <w:pStyle w:val="af"/>
        <w:ind w:left="426"/>
        <w:jc w:val="both"/>
        <w:rPr>
          <w:i/>
        </w:rPr>
      </w:pPr>
      <w:bookmarkStart w:id="36" w:name="n548"/>
      <w:bookmarkEnd w:id="36"/>
      <w:r w:rsidRPr="00B00A95">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w:t>
      </w:r>
      <w:r w:rsidR="00232C7D" w:rsidRPr="00B00A95">
        <w:rPr>
          <w:i/>
        </w:rPr>
        <w:t>ї підстави для відмови в участі</w:t>
      </w:r>
      <w:r w:rsidR="00232C7D" w:rsidRPr="00B00A95">
        <w:rPr>
          <w:i/>
        </w:rPr>
        <w:br/>
      </w:r>
      <w:r w:rsidRPr="00B00A95">
        <w:rPr>
          <w:i/>
        </w:rPr>
        <w:t>у процедурі закупівлі. Для цього Учасник (суб’єкт г</w:t>
      </w:r>
      <w:r w:rsidR="00232C7D" w:rsidRPr="00B00A95">
        <w:rPr>
          <w:i/>
        </w:rPr>
        <w:t>осподарювання) повинен довести,</w:t>
      </w:r>
      <w:r w:rsidR="00232C7D" w:rsidRPr="00B00A95">
        <w:rPr>
          <w:i/>
        </w:rPr>
        <w:br/>
      </w:r>
      <w:r w:rsidRPr="00B00A95">
        <w:rPr>
          <w:i/>
        </w:rPr>
        <w:t>що він сплатив або зобов’язався сплатити відповідні зобов’язання та відшкодування завданих збитків.</w:t>
      </w:r>
    </w:p>
    <w:p w:rsidR="00427FED" w:rsidRPr="00C115B9" w:rsidRDefault="00427FED" w:rsidP="00427FED">
      <w:pPr>
        <w:pStyle w:val="af"/>
        <w:ind w:left="426"/>
        <w:jc w:val="both"/>
        <w:rPr>
          <w:i/>
        </w:rPr>
      </w:pPr>
      <w:bookmarkStart w:id="37" w:name="n549"/>
      <w:bookmarkEnd w:id="37"/>
      <w:r w:rsidRPr="00B00A95">
        <w:rPr>
          <w:i/>
        </w:rPr>
        <w:t>Якщо Замовник вважає таке підтвердження достатнім, учаснику не може бути відмовлено в участі в процедурі закупівлі.</w:t>
      </w:r>
    </w:p>
    <w:p w:rsidR="00427FED" w:rsidRPr="00C115B9" w:rsidRDefault="00427FED" w:rsidP="0096471B">
      <w:pPr>
        <w:ind w:left="426" w:hanging="426"/>
        <w:rPr>
          <w:i/>
        </w:rPr>
      </w:pPr>
    </w:p>
    <w:p w:rsidR="0022124B" w:rsidRPr="00C115B9" w:rsidRDefault="0022124B" w:rsidP="00D82743">
      <w:pPr>
        <w:pageBreakBefore/>
        <w:ind w:left="6804"/>
        <w:outlineLvl w:val="0"/>
      </w:pPr>
      <w:r w:rsidRPr="00C115B9">
        <w:rPr>
          <w:b/>
        </w:rPr>
        <w:lastRenderedPageBreak/>
        <w:t>Додаток </w:t>
      </w:r>
      <w:r w:rsidR="005E2359" w:rsidRPr="00C115B9">
        <w:rPr>
          <w:b/>
        </w:rPr>
        <w:t>2</w:t>
      </w:r>
      <w:r w:rsidRPr="00C115B9">
        <w:rPr>
          <w:b/>
        </w:rPr>
        <w:t>.</w:t>
      </w:r>
      <w:r w:rsidR="005A615B">
        <w:rPr>
          <w:b/>
        </w:rPr>
        <w:t>3</w:t>
      </w:r>
      <w:r w:rsidRPr="00C115B9">
        <w:rPr>
          <w:b/>
        </w:rPr>
        <w:t xml:space="preserve"> </w:t>
      </w:r>
      <w:r w:rsidRPr="00C115B9">
        <w:rPr>
          <w:b/>
        </w:rPr>
        <w:br/>
      </w:r>
      <w:r w:rsidRPr="00C115B9">
        <w:t xml:space="preserve">до </w:t>
      </w:r>
      <w:r w:rsidR="00D82743" w:rsidRPr="00C115B9">
        <w:t>тендерної документації</w:t>
      </w:r>
    </w:p>
    <w:p w:rsidR="0022124B" w:rsidRPr="00C115B9" w:rsidRDefault="0022124B" w:rsidP="0022124B">
      <w:pPr>
        <w:widowControl w:val="0"/>
        <w:autoSpaceDE w:val="0"/>
        <w:autoSpaceDN w:val="0"/>
        <w:adjustRightInd w:val="0"/>
        <w:spacing w:before="480" w:after="240"/>
        <w:jc w:val="center"/>
        <w:rPr>
          <w:bCs/>
          <w:i/>
        </w:rPr>
      </w:pPr>
      <w:r w:rsidRPr="00C115B9">
        <w:rPr>
          <w:bCs/>
          <w:i/>
        </w:rPr>
        <w:t>НА БЛАНКУ УЧАСНИКА (за наявності)</w:t>
      </w:r>
    </w:p>
    <w:p w:rsidR="0022124B" w:rsidRPr="00C115B9" w:rsidRDefault="0022124B" w:rsidP="0022124B">
      <w:pPr>
        <w:widowControl w:val="0"/>
        <w:autoSpaceDE w:val="0"/>
        <w:autoSpaceDN w:val="0"/>
        <w:adjustRightInd w:val="0"/>
        <w:spacing w:before="240" w:after="480"/>
        <w:jc w:val="center"/>
        <w:rPr>
          <w:b/>
          <w:bCs/>
        </w:rPr>
      </w:pPr>
      <w:r w:rsidRPr="00C115B9">
        <w:rPr>
          <w:b/>
          <w:bCs/>
        </w:rPr>
        <w:t xml:space="preserve">ДОВІДКА </w:t>
      </w:r>
      <w:r w:rsidRPr="00C115B9">
        <w:rPr>
          <w:b/>
          <w:bCs/>
        </w:rPr>
        <w:br/>
      </w:r>
      <w:r w:rsidR="009D13FD" w:rsidRPr="00C115B9">
        <w:rPr>
          <w:b/>
          <w:bCs/>
        </w:rPr>
        <w:t xml:space="preserve">ПРО КОЖНОГО СУБ’ЄКТА ГОСПОДАРЮВАННЯ, </w:t>
      </w:r>
      <w:r w:rsidR="009D13FD" w:rsidRPr="00C115B9">
        <w:rPr>
          <w:b/>
          <w:bCs/>
        </w:rPr>
        <w:br/>
        <w:t xml:space="preserve">ЯКОГО УЧАСНИК ПЛАНУЄ ЗАЛУЧИТИ В ЯКОСТІ </w:t>
      </w:r>
      <w:r w:rsidR="00664864" w:rsidRPr="00C115B9">
        <w:rPr>
          <w:b/>
          <w:bCs/>
        </w:rPr>
        <w:t>СПІВВИКОНАВЦЯ</w:t>
      </w:r>
    </w:p>
    <w:p w:rsidR="00F852C6" w:rsidRPr="00C115B9" w:rsidRDefault="0022124B" w:rsidP="0022124B">
      <w:pPr>
        <w:spacing w:before="120" w:after="120"/>
        <w:ind w:firstLine="709"/>
        <w:jc w:val="both"/>
        <w:rPr>
          <w:color w:val="000000"/>
          <w:shd w:val="clear" w:color="auto" w:fill="FFFFFF"/>
        </w:rPr>
      </w:pPr>
      <w:r w:rsidRPr="00C115B9">
        <w:rPr>
          <w:i/>
          <w:u w:val="single"/>
        </w:rPr>
        <w:t xml:space="preserve">     (найменування учасника)     </w:t>
      </w:r>
      <w:r w:rsidRPr="00C115B9">
        <w:t xml:space="preserve">, на виконання вимог статті </w:t>
      </w:r>
      <w:r w:rsidR="00F852C6" w:rsidRPr="00C115B9">
        <w:t>22</w:t>
      </w:r>
      <w:r w:rsidRPr="00C115B9">
        <w:t xml:space="preserve"> Закону України </w:t>
      </w:r>
      <w:r w:rsidR="00B10599" w:rsidRPr="00C115B9">
        <w:br/>
      </w:r>
      <w:r w:rsidR="00660768" w:rsidRPr="00C115B9">
        <w:t>«Про публічні закупівлі»</w:t>
      </w:r>
      <w:r w:rsidRPr="00C115B9">
        <w:t xml:space="preserve"> та </w:t>
      </w:r>
      <w:r w:rsidR="0060669E" w:rsidRPr="00C115B9">
        <w:t xml:space="preserve">тендерної </w:t>
      </w:r>
      <w:r w:rsidRPr="00C115B9">
        <w:t xml:space="preserve">документації, повідомляє </w:t>
      </w:r>
      <w:r w:rsidR="00F852C6" w:rsidRPr="00C115B9">
        <w:t xml:space="preserve">про </w:t>
      </w:r>
      <w:r w:rsidR="00F852C6" w:rsidRPr="00C115B9">
        <w:rPr>
          <w:u w:val="single"/>
        </w:rPr>
        <w:t>залучення/незалучення</w:t>
      </w:r>
      <w:r w:rsidR="00F852C6" w:rsidRPr="00C115B9">
        <w:t xml:space="preserve"> (</w:t>
      </w:r>
      <w:r w:rsidR="00F852C6" w:rsidRPr="00C115B9">
        <w:rPr>
          <w:i/>
        </w:rPr>
        <w:t>зазначити необхідне</w:t>
      </w:r>
      <w:r w:rsidR="00F852C6" w:rsidRPr="00C115B9">
        <w:t xml:space="preserve">) </w:t>
      </w:r>
      <w:r w:rsidR="00664864" w:rsidRPr="00C115B9">
        <w:rPr>
          <w:color w:val="000000"/>
          <w:shd w:val="clear" w:color="auto" w:fill="FFFFFF"/>
        </w:rPr>
        <w:t>співвиконавця</w:t>
      </w:r>
      <w:r w:rsidR="00353C4C" w:rsidRPr="00C115B9">
        <w:rPr>
          <w:color w:val="000000"/>
          <w:shd w:val="clear" w:color="auto" w:fill="FFFFFF"/>
        </w:rPr>
        <w:t xml:space="preserve"> в обсязі не менше ніж 20 відсотків від вартості договору про закупівлю</w:t>
      </w:r>
      <w:r w:rsidR="00F852C6" w:rsidRPr="00C115B9">
        <w:rPr>
          <w:color w:val="000000"/>
          <w:shd w:val="clear" w:color="auto" w:fill="FFFFFF"/>
        </w:rPr>
        <w:t>.</w:t>
      </w:r>
    </w:p>
    <w:p w:rsidR="001C3D54" w:rsidRPr="00C115B9" w:rsidRDefault="001C3D54" w:rsidP="0022124B">
      <w:pPr>
        <w:spacing w:before="120" w:after="120"/>
        <w:ind w:firstLine="709"/>
        <w:jc w:val="both"/>
        <w:rPr>
          <w:color w:val="000000"/>
          <w:shd w:val="clear" w:color="auto" w:fill="FFFFFF"/>
        </w:rPr>
      </w:pPr>
    </w:p>
    <w:p w:rsidR="0022124B" w:rsidRPr="00C115B9" w:rsidRDefault="00F852C6" w:rsidP="001C3D54">
      <w:pPr>
        <w:spacing w:before="120" w:after="120"/>
        <w:jc w:val="both"/>
      </w:pPr>
      <w:r w:rsidRPr="00C115B9">
        <w:t>(</w:t>
      </w:r>
      <w:r w:rsidRPr="00C115B9">
        <w:rPr>
          <w:i/>
        </w:rPr>
        <w:t xml:space="preserve">У разі залучення </w:t>
      </w:r>
      <w:r w:rsidR="00C14975" w:rsidRPr="00C115B9">
        <w:rPr>
          <w:i/>
          <w:color w:val="000000"/>
          <w:shd w:val="clear" w:color="auto" w:fill="FFFFFF"/>
        </w:rPr>
        <w:t>співвиконавця</w:t>
      </w:r>
      <w:r w:rsidRPr="00C115B9">
        <w:rPr>
          <w:i/>
          <w:color w:val="000000"/>
          <w:shd w:val="clear" w:color="auto" w:fill="FFFFFF"/>
        </w:rPr>
        <w:t xml:space="preserve"> в обсязі не менше ніж 20 відсотків </w:t>
      </w:r>
      <w:r w:rsidR="00B10599" w:rsidRPr="00C115B9">
        <w:rPr>
          <w:i/>
          <w:color w:val="000000"/>
          <w:shd w:val="clear" w:color="auto" w:fill="FFFFFF"/>
        </w:rPr>
        <w:br/>
      </w:r>
      <w:r w:rsidRPr="00C115B9">
        <w:rPr>
          <w:i/>
          <w:color w:val="000000"/>
          <w:shd w:val="clear" w:color="auto" w:fill="FFFFFF"/>
        </w:rPr>
        <w:t>від вартості договору про закупівлю надати інформацію згідно</w:t>
      </w:r>
      <w:r w:rsidR="00E64C06" w:rsidRPr="00C115B9">
        <w:rPr>
          <w:i/>
          <w:color w:val="000000"/>
          <w:shd w:val="clear" w:color="auto" w:fill="FFFFFF"/>
        </w:rPr>
        <w:t xml:space="preserve"> з</w:t>
      </w:r>
      <w:r w:rsidRPr="00C115B9">
        <w:rPr>
          <w:i/>
          <w:color w:val="000000"/>
          <w:shd w:val="clear" w:color="auto" w:fill="FFFFFF"/>
        </w:rPr>
        <w:t xml:space="preserve"> таблиц</w:t>
      </w:r>
      <w:r w:rsidR="00E64C06" w:rsidRPr="00C115B9">
        <w:rPr>
          <w:i/>
          <w:color w:val="000000"/>
          <w:shd w:val="clear" w:color="auto" w:fill="FFFFFF"/>
        </w:rPr>
        <w:t>ею</w:t>
      </w:r>
      <w:r w:rsidRPr="00C115B9">
        <w:rPr>
          <w:i/>
          <w:color w:val="000000"/>
          <w:shd w:val="clear" w:color="auto" w:fill="FFFFFF"/>
        </w:rPr>
        <w:t>, наведено</w:t>
      </w:r>
      <w:r w:rsidR="00E64C06" w:rsidRPr="00C115B9">
        <w:rPr>
          <w:i/>
          <w:color w:val="000000"/>
          <w:shd w:val="clear" w:color="auto" w:fill="FFFFFF"/>
        </w:rPr>
        <w:t>ю</w:t>
      </w:r>
      <w:r w:rsidRPr="00C115B9">
        <w:rPr>
          <w:i/>
          <w:color w:val="000000"/>
          <w:shd w:val="clear" w:color="auto" w:fill="FFFFFF"/>
        </w:rPr>
        <w:t xml:space="preserve"> нижче</w:t>
      </w:r>
      <w:r w:rsidRPr="00C115B9">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68"/>
        <w:gridCol w:w="2368"/>
        <w:gridCol w:w="2368"/>
        <w:gridCol w:w="2545"/>
      </w:tblGrid>
      <w:tr w:rsidR="009D13FD" w:rsidRPr="00C115B9" w:rsidTr="00564E28">
        <w:tc>
          <w:tcPr>
            <w:tcW w:w="557" w:type="dxa"/>
            <w:shd w:val="clear" w:color="auto" w:fill="auto"/>
          </w:tcPr>
          <w:p w:rsidR="0022124B" w:rsidRPr="00C115B9" w:rsidRDefault="0022124B" w:rsidP="00425E1E">
            <w:pPr>
              <w:jc w:val="center"/>
            </w:pPr>
            <w:r w:rsidRPr="00C115B9">
              <w:t>№ з/п</w:t>
            </w:r>
          </w:p>
        </w:tc>
        <w:tc>
          <w:tcPr>
            <w:tcW w:w="2368" w:type="dxa"/>
            <w:shd w:val="clear" w:color="auto" w:fill="auto"/>
          </w:tcPr>
          <w:p w:rsidR="0022124B" w:rsidRPr="00C115B9" w:rsidRDefault="009D13FD" w:rsidP="008044F2">
            <w:pPr>
              <w:jc w:val="center"/>
            </w:pPr>
            <w:r w:rsidRPr="00C115B9">
              <w:t xml:space="preserve">Повне найменування </w:t>
            </w:r>
            <w:r w:rsidR="00664864" w:rsidRPr="00C115B9">
              <w:rPr>
                <w:color w:val="000000"/>
                <w:shd w:val="clear" w:color="auto" w:fill="FFFFFF"/>
              </w:rPr>
              <w:t>співвиконавця</w:t>
            </w:r>
          </w:p>
        </w:tc>
        <w:tc>
          <w:tcPr>
            <w:tcW w:w="2368" w:type="dxa"/>
            <w:shd w:val="clear" w:color="auto" w:fill="auto"/>
          </w:tcPr>
          <w:p w:rsidR="0022124B" w:rsidRPr="00C115B9" w:rsidRDefault="009D13FD" w:rsidP="008044F2">
            <w:pPr>
              <w:jc w:val="center"/>
            </w:pPr>
            <w:r w:rsidRPr="00C115B9">
              <w:t xml:space="preserve">Місцезнаходження </w:t>
            </w:r>
            <w:r w:rsidR="00664864" w:rsidRPr="00C115B9">
              <w:rPr>
                <w:color w:val="000000"/>
                <w:shd w:val="clear" w:color="auto" w:fill="FFFFFF"/>
              </w:rPr>
              <w:t>співвиконавця</w:t>
            </w:r>
          </w:p>
        </w:tc>
        <w:tc>
          <w:tcPr>
            <w:tcW w:w="2368" w:type="dxa"/>
            <w:shd w:val="clear" w:color="auto" w:fill="auto"/>
          </w:tcPr>
          <w:p w:rsidR="0022124B" w:rsidRPr="00C115B9" w:rsidRDefault="009D13FD" w:rsidP="008044F2">
            <w:pPr>
              <w:jc w:val="center"/>
            </w:pPr>
            <w:r w:rsidRPr="00C115B9">
              <w:t>Вид робіт</w:t>
            </w:r>
            <w:r w:rsidR="00664864" w:rsidRPr="00C115B9">
              <w:t xml:space="preserve"> чи послуг</w:t>
            </w:r>
            <w:r w:rsidR="00B10599" w:rsidRPr="00C115B9">
              <w:t>,</w:t>
            </w:r>
            <w:r w:rsidR="00664864" w:rsidRPr="00C115B9">
              <w:t xml:space="preserve"> </w:t>
            </w:r>
            <w:r w:rsidRPr="00C115B9">
              <w:t xml:space="preserve">до яких планується залучити </w:t>
            </w:r>
            <w:r w:rsidR="00664864" w:rsidRPr="00C115B9">
              <w:rPr>
                <w:color w:val="000000"/>
                <w:shd w:val="clear" w:color="auto" w:fill="FFFFFF"/>
              </w:rPr>
              <w:t>співвиконавця</w:t>
            </w:r>
          </w:p>
        </w:tc>
        <w:tc>
          <w:tcPr>
            <w:tcW w:w="2545" w:type="dxa"/>
            <w:shd w:val="clear" w:color="auto" w:fill="auto"/>
          </w:tcPr>
          <w:p w:rsidR="0022124B" w:rsidRPr="00C115B9" w:rsidRDefault="009D13FD" w:rsidP="008044F2">
            <w:pPr>
              <w:jc w:val="center"/>
            </w:pPr>
            <w:r w:rsidRPr="00C115B9">
              <w:t xml:space="preserve">Обсяг робіт </w:t>
            </w:r>
            <w:r w:rsidR="00664864" w:rsidRPr="00C115B9">
              <w:t>чи послуг</w:t>
            </w:r>
            <w:r w:rsidR="00B10599" w:rsidRPr="00C115B9">
              <w:t>,</w:t>
            </w:r>
            <w:r w:rsidR="00664864" w:rsidRPr="00C115B9">
              <w:t xml:space="preserve"> </w:t>
            </w:r>
            <w:r w:rsidRPr="00C115B9">
              <w:t xml:space="preserve">до яких планується залучити </w:t>
            </w:r>
            <w:r w:rsidR="00664864" w:rsidRPr="00C115B9">
              <w:rPr>
                <w:color w:val="000000"/>
                <w:shd w:val="clear" w:color="auto" w:fill="FFFFFF"/>
              </w:rPr>
              <w:t>співвиконавця</w:t>
            </w:r>
          </w:p>
        </w:tc>
      </w:tr>
      <w:tr w:rsidR="009D13FD" w:rsidRPr="00C115B9" w:rsidTr="00564E28">
        <w:tc>
          <w:tcPr>
            <w:tcW w:w="557" w:type="dxa"/>
            <w:shd w:val="clear" w:color="auto" w:fill="auto"/>
          </w:tcPr>
          <w:p w:rsidR="0022124B" w:rsidRPr="00C115B9" w:rsidRDefault="0022124B" w:rsidP="00425E1E">
            <w:pPr>
              <w:spacing w:after="120"/>
              <w:jc w:val="center"/>
            </w:pPr>
          </w:p>
        </w:tc>
        <w:tc>
          <w:tcPr>
            <w:tcW w:w="2368" w:type="dxa"/>
            <w:shd w:val="clear" w:color="auto" w:fill="auto"/>
          </w:tcPr>
          <w:p w:rsidR="0022124B" w:rsidRPr="00C115B9" w:rsidRDefault="0022124B" w:rsidP="009D13FD">
            <w:pPr>
              <w:spacing w:after="120"/>
            </w:pPr>
          </w:p>
        </w:tc>
        <w:tc>
          <w:tcPr>
            <w:tcW w:w="2368" w:type="dxa"/>
            <w:shd w:val="clear" w:color="auto" w:fill="auto"/>
          </w:tcPr>
          <w:p w:rsidR="0022124B" w:rsidRPr="00C115B9" w:rsidRDefault="0022124B" w:rsidP="009D13FD">
            <w:pPr>
              <w:spacing w:after="120"/>
            </w:pPr>
          </w:p>
        </w:tc>
        <w:tc>
          <w:tcPr>
            <w:tcW w:w="2368" w:type="dxa"/>
            <w:shd w:val="clear" w:color="auto" w:fill="auto"/>
          </w:tcPr>
          <w:p w:rsidR="0022124B" w:rsidRPr="00C115B9" w:rsidRDefault="0022124B" w:rsidP="009D13FD">
            <w:pPr>
              <w:spacing w:after="120"/>
            </w:pPr>
          </w:p>
        </w:tc>
        <w:tc>
          <w:tcPr>
            <w:tcW w:w="2545" w:type="dxa"/>
            <w:shd w:val="clear" w:color="auto" w:fill="auto"/>
          </w:tcPr>
          <w:p w:rsidR="0022124B" w:rsidRPr="00C115B9" w:rsidRDefault="0022124B" w:rsidP="009D13FD">
            <w:pPr>
              <w:spacing w:after="120"/>
              <w:jc w:val="center"/>
            </w:pPr>
          </w:p>
        </w:tc>
      </w:tr>
      <w:tr w:rsidR="009D13FD" w:rsidRPr="00C115B9" w:rsidTr="00564E28">
        <w:tc>
          <w:tcPr>
            <w:tcW w:w="557" w:type="dxa"/>
            <w:shd w:val="clear" w:color="auto" w:fill="auto"/>
          </w:tcPr>
          <w:p w:rsidR="0022124B" w:rsidRPr="00C115B9" w:rsidRDefault="0022124B" w:rsidP="00425E1E">
            <w:pPr>
              <w:spacing w:after="120"/>
              <w:jc w:val="center"/>
            </w:pPr>
          </w:p>
        </w:tc>
        <w:tc>
          <w:tcPr>
            <w:tcW w:w="2368" w:type="dxa"/>
            <w:shd w:val="clear" w:color="auto" w:fill="auto"/>
          </w:tcPr>
          <w:p w:rsidR="0022124B" w:rsidRPr="00C115B9" w:rsidRDefault="0022124B" w:rsidP="009D13FD">
            <w:pPr>
              <w:spacing w:after="120"/>
            </w:pPr>
          </w:p>
        </w:tc>
        <w:tc>
          <w:tcPr>
            <w:tcW w:w="2368" w:type="dxa"/>
            <w:shd w:val="clear" w:color="auto" w:fill="auto"/>
          </w:tcPr>
          <w:p w:rsidR="0022124B" w:rsidRPr="00C115B9" w:rsidRDefault="0022124B" w:rsidP="009D13FD">
            <w:pPr>
              <w:spacing w:after="120"/>
            </w:pPr>
          </w:p>
        </w:tc>
        <w:tc>
          <w:tcPr>
            <w:tcW w:w="2368" w:type="dxa"/>
            <w:shd w:val="clear" w:color="auto" w:fill="auto"/>
          </w:tcPr>
          <w:p w:rsidR="0022124B" w:rsidRPr="00C115B9" w:rsidRDefault="0022124B" w:rsidP="009D13FD">
            <w:pPr>
              <w:spacing w:after="120"/>
            </w:pPr>
          </w:p>
        </w:tc>
        <w:tc>
          <w:tcPr>
            <w:tcW w:w="2545" w:type="dxa"/>
            <w:shd w:val="clear" w:color="auto" w:fill="auto"/>
          </w:tcPr>
          <w:p w:rsidR="0022124B" w:rsidRPr="00C115B9" w:rsidRDefault="0022124B" w:rsidP="009D13FD">
            <w:pPr>
              <w:spacing w:after="120"/>
              <w:jc w:val="center"/>
            </w:pPr>
          </w:p>
        </w:tc>
      </w:tr>
    </w:tbl>
    <w:p w:rsidR="0022124B" w:rsidRPr="00C115B9" w:rsidRDefault="0022124B" w:rsidP="0022124B">
      <w:pPr>
        <w:spacing w:before="120" w:after="120"/>
        <w:ind w:firstLine="709"/>
        <w:jc w:val="both"/>
      </w:pPr>
    </w:p>
    <w:p w:rsidR="0022124B" w:rsidRPr="00C115B9" w:rsidRDefault="0022124B" w:rsidP="0022124B">
      <w:pPr>
        <w:spacing w:before="120" w:after="120"/>
        <w:ind w:firstLine="709"/>
        <w:jc w:val="both"/>
      </w:pPr>
    </w:p>
    <w:p w:rsidR="0022124B" w:rsidRPr="00C115B9" w:rsidRDefault="0022124B" w:rsidP="0022124B">
      <w:pPr>
        <w:spacing w:before="120" w:after="120"/>
        <w:ind w:firstLine="709"/>
        <w:jc w:val="both"/>
      </w:pPr>
    </w:p>
    <w:p w:rsidR="0022124B" w:rsidRPr="00C115B9" w:rsidRDefault="0022124B" w:rsidP="00E04401">
      <w:pPr>
        <w:pBdr>
          <w:top w:val="single" w:sz="4" w:space="1" w:color="auto"/>
        </w:pBdr>
        <w:spacing w:before="120" w:after="120"/>
        <w:jc w:val="center"/>
        <w:rPr>
          <w:b/>
          <w:i/>
        </w:rPr>
      </w:pPr>
      <w:r w:rsidRPr="00C115B9">
        <w:rPr>
          <w:b/>
          <w:i/>
        </w:rPr>
        <w:t>(Посада, прізвище, ініціали, підпис уповноваженої особи учасника)</w:t>
      </w: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B321F" w:rsidRDefault="00035003" w:rsidP="00035003">
      <w:pPr>
        <w:suppressAutoHyphens/>
        <w:spacing w:line="100" w:lineRule="atLeast"/>
        <w:ind w:left="7230" w:right="141"/>
        <w:rPr>
          <w:b/>
          <w:color w:val="000000"/>
          <w:lang w:val="ru-RU" w:eastAsia="ar-SA"/>
        </w:rPr>
      </w:pPr>
    </w:p>
    <w:p w:rsidR="00035003" w:rsidRPr="00ED7DBD" w:rsidRDefault="00035003" w:rsidP="00035003">
      <w:pPr>
        <w:suppressAutoHyphens/>
        <w:spacing w:line="100" w:lineRule="atLeast"/>
        <w:ind w:left="7230" w:right="141"/>
        <w:rPr>
          <w:color w:val="000000"/>
          <w:lang w:val="ru-RU" w:eastAsia="ar-SA"/>
        </w:rPr>
      </w:pPr>
      <w:proofErr w:type="spellStart"/>
      <w:r w:rsidRPr="00244B0D">
        <w:rPr>
          <w:b/>
          <w:color w:val="000000"/>
          <w:lang w:val="ru-RU" w:eastAsia="ar-SA"/>
        </w:rPr>
        <w:lastRenderedPageBreak/>
        <w:t>Додаток</w:t>
      </w:r>
      <w:proofErr w:type="spellEnd"/>
      <w:r w:rsidRPr="00C115B9">
        <w:rPr>
          <w:b/>
        </w:rPr>
        <w:t> </w:t>
      </w:r>
      <w:r w:rsidRPr="00067EE1">
        <w:rPr>
          <w:b/>
          <w:color w:val="000000"/>
          <w:lang w:val="ru-RU" w:eastAsia="ar-SA"/>
        </w:rPr>
        <w:t>3</w:t>
      </w:r>
    </w:p>
    <w:p w:rsidR="00035003" w:rsidRPr="00244B0D" w:rsidRDefault="00035003" w:rsidP="00035003">
      <w:pPr>
        <w:suppressAutoHyphens/>
        <w:spacing w:line="100" w:lineRule="atLeast"/>
        <w:ind w:left="7230" w:right="141"/>
        <w:rPr>
          <w:b/>
          <w:color w:val="000000"/>
          <w:sz w:val="26"/>
          <w:szCs w:val="26"/>
          <w:lang w:val="ru-RU" w:eastAsia="ar-SA"/>
        </w:rPr>
      </w:pPr>
      <w:r>
        <w:rPr>
          <w:color w:val="000000"/>
          <w:lang w:val="ru-RU" w:eastAsia="ar-SA"/>
        </w:rPr>
        <w:t xml:space="preserve">до </w:t>
      </w:r>
      <w:proofErr w:type="spellStart"/>
      <w:r>
        <w:rPr>
          <w:color w:val="000000"/>
          <w:lang w:val="ru-RU" w:eastAsia="ar-SA"/>
        </w:rPr>
        <w:t>тендерної</w:t>
      </w:r>
      <w:proofErr w:type="spellEnd"/>
      <w:r w:rsidRPr="00ED7DBD">
        <w:rPr>
          <w:color w:val="000000"/>
          <w:lang w:val="ru-RU" w:eastAsia="ar-SA"/>
        </w:rPr>
        <w:t xml:space="preserve"> </w:t>
      </w:r>
      <w:proofErr w:type="spellStart"/>
      <w:r w:rsidRPr="00244B0D">
        <w:rPr>
          <w:color w:val="000000"/>
          <w:lang w:val="ru-RU" w:eastAsia="ar-SA"/>
        </w:rPr>
        <w:t>документації</w:t>
      </w:r>
      <w:proofErr w:type="spellEnd"/>
    </w:p>
    <w:p w:rsidR="00035003" w:rsidRPr="00244B0D" w:rsidRDefault="00035003" w:rsidP="00035003">
      <w:pPr>
        <w:suppressAutoHyphens/>
        <w:spacing w:line="256" w:lineRule="auto"/>
        <w:rPr>
          <w:b/>
          <w:sz w:val="26"/>
          <w:szCs w:val="26"/>
          <w:lang w:eastAsia="ar-SA"/>
        </w:rPr>
      </w:pPr>
    </w:p>
    <w:p w:rsidR="00035003" w:rsidRPr="00244B0D" w:rsidRDefault="00035003" w:rsidP="00035003">
      <w:pPr>
        <w:suppressAutoHyphens/>
        <w:spacing w:line="256" w:lineRule="auto"/>
        <w:jc w:val="center"/>
        <w:rPr>
          <w:rFonts w:ascii="Calibri" w:hAnsi="Calibri"/>
          <w:sz w:val="22"/>
          <w:szCs w:val="22"/>
          <w:lang w:eastAsia="ar-SA"/>
        </w:rPr>
      </w:pPr>
      <w:r w:rsidRPr="00244B0D">
        <w:rPr>
          <w:b/>
          <w:sz w:val="26"/>
          <w:szCs w:val="26"/>
          <w:lang w:eastAsia="ar-SA"/>
        </w:rPr>
        <w:t xml:space="preserve">Перелік документів та інформації  для підтвердження відповідності переможця вимогам, визначеним у </w:t>
      </w:r>
      <w:hyperlink w:anchor="n1282" w:history="1">
        <w:r w:rsidRPr="00244B0D">
          <w:rPr>
            <w:b/>
            <w:color w:val="0000FF"/>
            <w:sz w:val="26"/>
            <w:szCs w:val="26"/>
            <w:u w:val="single"/>
          </w:rPr>
          <w:t>ч. 6</w:t>
        </w:r>
        <w:r>
          <w:rPr>
            <w:b/>
            <w:color w:val="0000FF"/>
            <w:sz w:val="26"/>
            <w:szCs w:val="26"/>
            <w:u w:val="single"/>
          </w:rPr>
          <w:t xml:space="preserve"> та ч. 2 </w:t>
        </w:r>
        <w:r w:rsidRPr="00244B0D">
          <w:rPr>
            <w:b/>
            <w:color w:val="0000FF"/>
            <w:sz w:val="26"/>
            <w:szCs w:val="26"/>
            <w:u w:val="single"/>
          </w:rPr>
          <w:t>ст. 17</w:t>
        </w:r>
      </w:hyperlink>
      <w:r w:rsidRPr="00244B0D">
        <w:rPr>
          <w:b/>
          <w:sz w:val="26"/>
          <w:szCs w:val="26"/>
          <w:lang w:eastAsia="ar-SA"/>
        </w:rPr>
        <w:t xml:space="preserve"> Закону</w:t>
      </w:r>
    </w:p>
    <w:p w:rsidR="00035003" w:rsidRPr="00244B0D" w:rsidRDefault="00035003" w:rsidP="00035003">
      <w:pPr>
        <w:suppressAutoHyphens/>
        <w:spacing w:line="256" w:lineRule="auto"/>
        <w:ind w:left="426"/>
        <w:jc w:val="both"/>
        <w:rPr>
          <w:lang w:eastAsia="ar-SA"/>
        </w:rPr>
      </w:pPr>
    </w:p>
    <w:p w:rsidR="00035003" w:rsidRDefault="00035003" w:rsidP="00035003">
      <w:pPr>
        <w:suppressAutoHyphens/>
        <w:spacing w:line="256" w:lineRule="auto"/>
        <w:ind w:firstLine="567"/>
        <w:jc w:val="both"/>
        <w:rPr>
          <w:lang w:eastAsia="ar-SA"/>
        </w:rPr>
      </w:pPr>
      <w:r w:rsidRPr="00244B0D">
        <w:rPr>
          <w:lang w:eastAsia="ar-SA"/>
        </w:rPr>
        <w:t xml:space="preserve">Відповідно до вимог </w:t>
      </w:r>
      <w:hyperlink w:anchor="n1282" w:history="1">
        <w:r w:rsidRPr="00244B0D">
          <w:rPr>
            <w:color w:val="0000FF"/>
            <w:u w:val="single"/>
          </w:rPr>
          <w:t>ч. 6</w:t>
        </w:r>
        <w:r w:rsidRPr="00067EE1">
          <w:rPr>
            <w:color w:val="0000FF"/>
            <w:u w:val="single"/>
          </w:rPr>
          <w:t xml:space="preserve"> </w:t>
        </w:r>
        <w:r>
          <w:rPr>
            <w:color w:val="0000FF"/>
            <w:u w:val="single"/>
          </w:rPr>
          <w:t>та ч. 2</w:t>
        </w:r>
        <w:r w:rsidRPr="00244B0D">
          <w:rPr>
            <w:color w:val="0000FF"/>
            <w:u w:val="single"/>
          </w:rPr>
          <w:t xml:space="preserve"> ст. 17</w:t>
        </w:r>
      </w:hyperlink>
      <w:r w:rsidRPr="00244B0D">
        <w:rPr>
          <w:lang w:eastAsia="ar-SA"/>
        </w:rPr>
        <w:t xml:space="preserve">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w:anchor="n1264" w:history="1">
        <w:r w:rsidRPr="00244B0D">
          <w:rPr>
            <w:color w:val="0000FF"/>
            <w:u w:val="single"/>
          </w:rPr>
          <w:t>пунктами 2</w:t>
        </w:r>
      </w:hyperlink>
      <w:r w:rsidRPr="00244B0D">
        <w:rPr>
          <w:lang w:eastAsia="ar-SA"/>
        </w:rPr>
        <w:t xml:space="preserve">, </w:t>
      </w:r>
      <w:hyperlink w:anchor="n1265" w:history="1">
        <w:r w:rsidRPr="00244B0D">
          <w:rPr>
            <w:color w:val="0000FF"/>
            <w:u w:val="single"/>
          </w:rPr>
          <w:t>3</w:t>
        </w:r>
      </w:hyperlink>
      <w:r w:rsidRPr="00244B0D">
        <w:rPr>
          <w:lang w:eastAsia="ar-SA"/>
        </w:rPr>
        <w:t xml:space="preserve">, </w:t>
      </w:r>
      <w:hyperlink w:anchor="n1267" w:history="1">
        <w:r w:rsidRPr="00244B0D">
          <w:rPr>
            <w:color w:val="0000FF"/>
            <w:u w:val="single"/>
          </w:rPr>
          <w:t>5</w:t>
        </w:r>
      </w:hyperlink>
      <w:r w:rsidRPr="00244B0D">
        <w:rPr>
          <w:lang w:eastAsia="ar-SA"/>
        </w:rPr>
        <w:t xml:space="preserve">, </w:t>
      </w:r>
      <w:hyperlink w:anchor="n1268" w:history="1">
        <w:r w:rsidRPr="00244B0D">
          <w:rPr>
            <w:color w:val="0000FF"/>
            <w:u w:val="single"/>
          </w:rPr>
          <w:t>6</w:t>
        </w:r>
      </w:hyperlink>
      <w:r w:rsidRPr="00244B0D">
        <w:rPr>
          <w:lang w:eastAsia="ar-SA"/>
        </w:rPr>
        <w:t xml:space="preserve">, </w:t>
      </w:r>
      <w:hyperlink w:anchor="n1270" w:history="1">
        <w:r w:rsidRPr="00244B0D">
          <w:rPr>
            <w:color w:val="0000FF"/>
            <w:u w:val="single"/>
          </w:rPr>
          <w:t>8</w:t>
        </w:r>
      </w:hyperlink>
      <w:r w:rsidRPr="00244B0D">
        <w:rPr>
          <w:lang w:eastAsia="ar-SA"/>
        </w:rPr>
        <w:t xml:space="preserve">, </w:t>
      </w:r>
      <w:hyperlink w:anchor="n1274" w:history="1">
        <w:r w:rsidRPr="00244B0D">
          <w:rPr>
            <w:color w:val="0000FF"/>
            <w:u w:val="single"/>
          </w:rPr>
          <w:t>12</w:t>
        </w:r>
      </w:hyperlink>
      <w:r w:rsidRPr="00244B0D">
        <w:rPr>
          <w:lang w:eastAsia="ar-SA"/>
        </w:rPr>
        <w:t xml:space="preserve"> і </w:t>
      </w:r>
      <w:hyperlink w:anchor="n1275" w:history="1">
        <w:r w:rsidRPr="00244B0D">
          <w:rPr>
            <w:color w:val="0000FF"/>
            <w:u w:val="single"/>
          </w:rPr>
          <w:t>13 ч. 1</w:t>
        </w:r>
      </w:hyperlink>
      <w:r w:rsidRPr="00244B0D">
        <w:rPr>
          <w:lang w:eastAsia="ar-SA"/>
        </w:rPr>
        <w:t xml:space="preserve"> та </w:t>
      </w:r>
      <w:hyperlink w:anchor="n1276" w:history="1">
        <w:r w:rsidRPr="00244B0D">
          <w:rPr>
            <w:color w:val="0000FF"/>
            <w:u w:val="single"/>
          </w:rPr>
          <w:t>ч. 2</w:t>
        </w:r>
      </w:hyperlink>
      <w:r w:rsidRPr="00244B0D">
        <w:rPr>
          <w:lang w:eastAsia="ar-SA"/>
        </w:rPr>
        <w:t xml:space="preserve"> ст. 17 Закону, зокрема:</w:t>
      </w:r>
    </w:p>
    <w:p w:rsidR="00035003" w:rsidRPr="00244B0D" w:rsidRDefault="00035003" w:rsidP="00035003">
      <w:pPr>
        <w:suppressAutoHyphens/>
        <w:spacing w:line="256" w:lineRule="auto"/>
        <w:jc w:val="both"/>
        <w:rPr>
          <w:lang w:eastAsia="ar-SA"/>
        </w:rPr>
      </w:pPr>
    </w:p>
    <w:tbl>
      <w:tblPr>
        <w:tblW w:w="0" w:type="auto"/>
        <w:tblInd w:w="-130" w:type="dxa"/>
        <w:tblLayout w:type="fixed"/>
        <w:tblLook w:val="0000" w:firstRow="0" w:lastRow="0" w:firstColumn="0" w:lastColumn="0" w:noHBand="0" w:noVBand="0"/>
      </w:tblPr>
      <w:tblGrid>
        <w:gridCol w:w="1231"/>
        <w:gridCol w:w="4394"/>
        <w:gridCol w:w="4500"/>
      </w:tblGrid>
      <w:tr w:rsidR="00035003" w:rsidRPr="00244B0D" w:rsidTr="00BD756F">
        <w:trPr>
          <w:trHeight w:val="163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003" w:rsidRPr="00244B0D" w:rsidRDefault="00035003" w:rsidP="00BD756F">
            <w:pPr>
              <w:suppressAutoHyphens/>
              <w:spacing w:line="100" w:lineRule="atLeast"/>
              <w:ind w:right="-25"/>
              <w:jc w:val="center"/>
              <w:rPr>
                <w:b/>
                <w:color w:val="000000"/>
                <w:sz w:val="20"/>
                <w:szCs w:val="20"/>
                <w:lang w:eastAsia="ar-SA"/>
              </w:rPr>
            </w:pPr>
          </w:p>
          <w:p w:rsidR="00035003" w:rsidRPr="00244B0D" w:rsidRDefault="00035003" w:rsidP="00BD756F">
            <w:pPr>
              <w:suppressAutoHyphens/>
              <w:spacing w:line="100" w:lineRule="atLeast"/>
              <w:ind w:right="-25"/>
              <w:jc w:val="center"/>
              <w:rPr>
                <w:b/>
                <w:color w:val="000000"/>
                <w:sz w:val="20"/>
                <w:szCs w:val="20"/>
                <w:lang w:eastAsia="ar-SA"/>
              </w:rPr>
            </w:pPr>
          </w:p>
          <w:p w:rsidR="00035003" w:rsidRPr="00244B0D" w:rsidRDefault="00035003" w:rsidP="00BD756F">
            <w:pPr>
              <w:suppressAutoHyphens/>
              <w:spacing w:line="100" w:lineRule="atLeast"/>
              <w:ind w:right="-25"/>
              <w:jc w:val="center"/>
              <w:rPr>
                <w:b/>
                <w:color w:val="000000"/>
                <w:sz w:val="20"/>
                <w:szCs w:val="20"/>
                <w:lang w:val="ru-RU" w:eastAsia="ar-SA"/>
              </w:rPr>
            </w:pPr>
            <w:r w:rsidRPr="00244B0D">
              <w:rPr>
                <w:b/>
                <w:color w:val="000000"/>
                <w:sz w:val="20"/>
                <w:szCs w:val="20"/>
                <w:lang w:val="ru-RU" w:eastAsia="ar-SA"/>
              </w:rPr>
              <w:t>№ п.</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suppressAutoHyphens/>
              <w:spacing w:line="100" w:lineRule="atLeast"/>
              <w:jc w:val="center"/>
              <w:rPr>
                <w:b/>
                <w:color w:val="000000"/>
                <w:sz w:val="20"/>
                <w:szCs w:val="20"/>
                <w:lang w:val="ru-RU" w:eastAsia="ar-SA"/>
              </w:rPr>
            </w:pPr>
            <w:proofErr w:type="spellStart"/>
            <w:r w:rsidRPr="00244B0D">
              <w:rPr>
                <w:b/>
                <w:color w:val="000000"/>
                <w:sz w:val="20"/>
                <w:szCs w:val="20"/>
                <w:lang w:val="ru-RU" w:eastAsia="ar-SA"/>
              </w:rPr>
              <w:t>Вимоги</w:t>
            </w:r>
            <w:proofErr w:type="spellEnd"/>
            <w:r w:rsidRPr="00244B0D">
              <w:rPr>
                <w:b/>
                <w:color w:val="000000"/>
                <w:sz w:val="20"/>
                <w:szCs w:val="20"/>
                <w:lang w:val="ru-RU" w:eastAsia="ar-SA"/>
              </w:rPr>
              <w:t xml:space="preserve"> </w:t>
            </w:r>
            <w:hyperlink w:anchor="n1261" w:history="1">
              <w:r w:rsidRPr="00244B0D">
                <w:rPr>
                  <w:b/>
                  <w:color w:val="0000FF"/>
                  <w:sz w:val="20"/>
                  <w:szCs w:val="20"/>
                  <w:u w:val="single"/>
                </w:rPr>
                <w:t>ст. 17</w:t>
              </w:r>
            </w:hyperlink>
            <w:r w:rsidRPr="00244B0D">
              <w:rPr>
                <w:b/>
                <w:color w:val="000000"/>
                <w:sz w:val="20"/>
                <w:szCs w:val="20"/>
                <w:lang w:val="ru-RU" w:eastAsia="ar-SA"/>
              </w:rPr>
              <w:t xml:space="preserve"> Закону</w:t>
            </w:r>
          </w:p>
          <w:p w:rsidR="00035003" w:rsidRPr="00244B0D" w:rsidRDefault="00035003" w:rsidP="00BD756F">
            <w:pPr>
              <w:suppressAutoHyphens/>
              <w:spacing w:after="160" w:line="256" w:lineRule="auto"/>
              <w:ind w:left="458" w:right="140"/>
              <w:rPr>
                <w:b/>
                <w:lang w:eastAsia="ar-SA"/>
              </w:rPr>
            </w:pPr>
            <w:r w:rsidRPr="00244B0D">
              <w:rPr>
                <w:b/>
                <w:color w:val="000000"/>
                <w:sz w:val="20"/>
                <w:szCs w:val="20"/>
                <w:lang w:eastAsia="ar-SA"/>
              </w:rPr>
              <w:t>(Замовник</w:t>
            </w:r>
            <w:r w:rsidRPr="00244B0D">
              <w:rPr>
                <w:b/>
                <w:color w:val="000000"/>
                <w:sz w:val="20"/>
                <w:szCs w:val="20"/>
                <w:lang w:val="ru-RU" w:eastAsia="ar-SA"/>
              </w:rPr>
              <w:t xml:space="preserve"> </w:t>
            </w:r>
            <w:r w:rsidRPr="00244B0D">
              <w:rPr>
                <w:b/>
                <w:color w:val="000000"/>
                <w:sz w:val="20"/>
                <w:szCs w:val="20"/>
                <w:lang w:eastAsia="ar-SA"/>
              </w:rPr>
              <w:t xml:space="preserve">приймає рішення про відмову учаснику в участі у процедурі закупівлі та зобов’язаний відхилити тендерну пропозицію учасника </w:t>
            </w:r>
            <w:r>
              <w:rPr>
                <w:b/>
                <w:color w:val="000000"/>
                <w:sz w:val="20"/>
                <w:szCs w:val="20"/>
                <w:lang w:eastAsia="ar-SA"/>
              </w:rPr>
              <w:t>у</w:t>
            </w:r>
            <w:r w:rsidRPr="00244B0D">
              <w:rPr>
                <w:b/>
                <w:color w:val="000000"/>
                <w:sz w:val="20"/>
                <w:szCs w:val="20"/>
                <w:lang w:eastAsia="ar-SA"/>
              </w:rPr>
              <w:t xml:space="preserve"> разі, якщо)</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suppressAutoHyphens/>
              <w:spacing w:after="160" w:line="256" w:lineRule="auto"/>
              <w:ind w:left="290"/>
              <w:rPr>
                <w:rFonts w:ascii="Calibri" w:eastAsia="Calibri" w:hAnsi="Calibri" w:cs="Calibri"/>
                <w:sz w:val="22"/>
                <w:szCs w:val="22"/>
                <w:lang w:eastAsia="ar-SA"/>
              </w:rPr>
            </w:pPr>
            <w:r w:rsidRPr="00244B0D">
              <w:rPr>
                <w:b/>
                <w:lang w:eastAsia="ar-SA"/>
              </w:rPr>
              <w:t xml:space="preserve">Переможець торгів на виконання вимоги </w:t>
            </w:r>
            <w:hyperlink w:anchor="n1261" w:history="1">
              <w:r w:rsidRPr="00244B0D">
                <w:rPr>
                  <w:b/>
                  <w:color w:val="0000FF"/>
                  <w:sz w:val="20"/>
                  <w:szCs w:val="20"/>
                  <w:u w:val="single"/>
                </w:rPr>
                <w:t>ст. 17</w:t>
              </w:r>
            </w:hyperlink>
            <w:r w:rsidRPr="00244B0D">
              <w:rPr>
                <w:b/>
                <w:lang w:eastAsia="ar-SA"/>
              </w:rPr>
              <w:t xml:space="preserve"> (підтвердження відсутності підстав) повинен надати таку інформацію:</w:t>
            </w:r>
          </w:p>
        </w:tc>
      </w:tr>
      <w:tr w:rsidR="00035003" w:rsidRPr="00244B0D" w:rsidTr="00BD756F">
        <w:trPr>
          <w:trHeight w:val="163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003" w:rsidRPr="00244B0D" w:rsidRDefault="00124A46" w:rsidP="00BD756F">
            <w:pPr>
              <w:suppressAutoHyphens/>
              <w:spacing w:line="100" w:lineRule="atLeast"/>
              <w:ind w:right="-25"/>
              <w:jc w:val="center"/>
              <w:rPr>
                <w:b/>
                <w:color w:val="000000"/>
                <w:sz w:val="20"/>
                <w:szCs w:val="20"/>
                <w:lang w:eastAsia="ar-SA"/>
              </w:rPr>
            </w:pPr>
            <w:hyperlink w:anchor="n1267" w:history="1">
              <w:r w:rsidR="00035003" w:rsidRPr="00244B0D">
                <w:rPr>
                  <w:b/>
                  <w:color w:val="0000FF"/>
                  <w:sz w:val="20"/>
                  <w:szCs w:val="20"/>
                  <w:u w:val="single"/>
                </w:rPr>
                <w:t>п. 2 ч. 1 ст. 17</w:t>
              </w:r>
            </w:hyperlink>
            <w:r w:rsidR="00035003" w:rsidRPr="00244B0D">
              <w:rPr>
                <w:rFonts w:eastAsia="Calibri"/>
                <w:color w:val="000000"/>
                <w:lang w:eastAsia="ar-SA"/>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widowControl w:val="0"/>
              <w:pBdr>
                <w:top w:val="nil"/>
                <w:left w:val="nil"/>
                <w:bottom w:val="nil"/>
                <w:right w:val="nil"/>
                <w:between w:val="nil"/>
              </w:pBdr>
              <w:suppressAutoHyphens/>
              <w:spacing w:line="100" w:lineRule="atLeast"/>
              <w:ind w:firstLine="431"/>
              <w:jc w:val="both"/>
              <w:rPr>
                <w:color w:val="000000"/>
                <w:lang w:eastAsia="ar-SA"/>
              </w:rPr>
            </w:pPr>
            <w:r w:rsidRPr="00244B0D">
              <w:rPr>
                <w:color w:val="000000"/>
                <w:lang w:eastAsia="ar-SA"/>
              </w:rPr>
              <w:t xml:space="preserve">Відомості про юридичну особу, яка є учасником процедури закупівлі, </w:t>
            </w:r>
            <w:proofErr w:type="spellStart"/>
            <w:r w:rsidRPr="00244B0D">
              <w:rPr>
                <w:color w:val="000000"/>
                <w:lang w:eastAsia="ar-SA"/>
              </w:rPr>
              <w:t>внесено</w:t>
            </w:r>
            <w:proofErr w:type="spellEnd"/>
            <w:r w:rsidRPr="00244B0D">
              <w:rPr>
                <w:color w:val="000000"/>
                <w:lang w:eastAsia="ar-SA"/>
              </w:rPr>
              <w:t xml:space="preserve"> до Єдиного державного реєстру осіб, які вчинили корупційні або пов’язані з корупцією правопорушення.</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widowControl w:val="0"/>
              <w:pBdr>
                <w:top w:val="nil"/>
                <w:left w:val="nil"/>
                <w:bottom w:val="nil"/>
                <w:right w:val="nil"/>
                <w:between w:val="nil"/>
              </w:pBdr>
              <w:suppressAutoHyphens/>
              <w:ind w:firstLine="290"/>
              <w:jc w:val="both"/>
              <w:rPr>
                <w:color w:val="000000"/>
                <w:lang w:eastAsia="ar-SA"/>
              </w:rPr>
            </w:pPr>
            <w:r w:rsidRPr="00244B0D">
              <w:rPr>
                <w:color w:val="000000"/>
                <w:lang w:eastAsia="ar-SA"/>
              </w:rPr>
              <w:t xml:space="preserve">Гарантійний лист в довільній формі, складений переможцем процедури закупівлі, про відсутність підстави для відмови учаснику в участі </w:t>
            </w:r>
            <w:r>
              <w:rPr>
                <w:color w:val="000000"/>
                <w:lang w:eastAsia="ar-SA"/>
              </w:rPr>
              <w:t>у</w:t>
            </w:r>
            <w:r w:rsidRPr="00244B0D">
              <w:rPr>
                <w:color w:val="000000"/>
                <w:lang w:eastAsia="ar-SA"/>
              </w:rPr>
              <w:t xml:space="preserve"> процедурі закупівлі, передбаченої п. 2 ч. 1 ст. 17 Закону </w:t>
            </w:r>
          </w:p>
          <w:p w:rsidR="00035003" w:rsidRDefault="00035003" w:rsidP="00BD756F">
            <w:pPr>
              <w:widowControl w:val="0"/>
              <w:pBdr>
                <w:top w:val="nil"/>
                <w:left w:val="nil"/>
                <w:bottom w:val="nil"/>
                <w:right w:val="nil"/>
                <w:between w:val="nil"/>
              </w:pBdr>
              <w:suppressAutoHyphens/>
              <w:ind w:firstLine="290"/>
              <w:jc w:val="both"/>
              <w:rPr>
                <w:color w:val="000000"/>
                <w:lang w:eastAsia="ar-SA"/>
              </w:rPr>
            </w:pPr>
          </w:p>
          <w:p w:rsidR="00035003" w:rsidRPr="00244B0D" w:rsidRDefault="00035003" w:rsidP="00BD756F">
            <w:pPr>
              <w:widowControl w:val="0"/>
              <w:pBdr>
                <w:top w:val="nil"/>
                <w:left w:val="nil"/>
                <w:bottom w:val="nil"/>
                <w:right w:val="nil"/>
                <w:between w:val="nil"/>
              </w:pBdr>
              <w:suppressAutoHyphens/>
              <w:ind w:firstLine="290"/>
              <w:jc w:val="both"/>
              <w:rPr>
                <w:color w:val="000000"/>
                <w:lang w:eastAsia="ar-SA"/>
              </w:rPr>
            </w:pPr>
            <w:r w:rsidRPr="00244B0D">
              <w:rPr>
                <w:color w:val="000000"/>
                <w:lang w:eastAsia="ar-SA"/>
              </w:rPr>
              <w:t>або</w:t>
            </w:r>
          </w:p>
          <w:p w:rsidR="00035003" w:rsidRPr="00244B0D" w:rsidRDefault="00035003" w:rsidP="00BD756F">
            <w:pPr>
              <w:widowControl w:val="0"/>
              <w:pBdr>
                <w:top w:val="nil"/>
                <w:left w:val="nil"/>
                <w:bottom w:val="nil"/>
                <w:right w:val="nil"/>
                <w:between w:val="nil"/>
              </w:pBdr>
              <w:suppressAutoHyphens/>
              <w:spacing w:line="100" w:lineRule="atLeast"/>
              <w:ind w:firstLine="290"/>
              <w:jc w:val="both"/>
              <w:rPr>
                <w:color w:val="000000"/>
                <w:lang w:eastAsia="ar-SA"/>
              </w:rPr>
            </w:pPr>
            <w:r w:rsidRPr="00244B0D">
              <w:rPr>
                <w:color w:val="000000"/>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035003" w:rsidRDefault="00035003" w:rsidP="00BD756F">
            <w:pPr>
              <w:widowControl w:val="0"/>
              <w:pBdr>
                <w:top w:val="nil"/>
                <w:left w:val="nil"/>
                <w:bottom w:val="nil"/>
                <w:right w:val="nil"/>
                <w:between w:val="nil"/>
              </w:pBdr>
              <w:suppressAutoHyphens/>
              <w:ind w:firstLine="290"/>
              <w:jc w:val="both"/>
              <w:rPr>
                <w:color w:val="000000"/>
                <w:lang w:eastAsia="ar-SA"/>
              </w:rPr>
            </w:pPr>
          </w:p>
          <w:p w:rsidR="00035003" w:rsidRPr="00244B0D" w:rsidRDefault="00035003" w:rsidP="00BD756F">
            <w:pPr>
              <w:widowControl w:val="0"/>
              <w:pBdr>
                <w:top w:val="nil"/>
                <w:left w:val="nil"/>
                <w:bottom w:val="nil"/>
                <w:right w:val="nil"/>
                <w:between w:val="nil"/>
              </w:pBdr>
              <w:suppressAutoHyphens/>
              <w:ind w:firstLine="290"/>
              <w:jc w:val="both"/>
              <w:rPr>
                <w:color w:val="000000"/>
                <w:lang w:eastAsia="ar-SA"/>
              </w:rPr>
            </w:pPr>
            <w:r w:rsidRPr="00244B0D">
              <w:rPr>
                <w:color w:val="000000"/>
                <w:lang w:eastAsia="ar-SA"/>
              </w:rPr>
              <w:t>або</w:t>
            </w:r>
          </w:p>
          <w:p w:rsidR="00035003" w:rsidRPr="00244B0D" w:rsidRDefault="00035003" w:rsidP="00BD756F">
            <w:pPr>
              <w:widowControl w:val="0"/>
              <w:pBdr>
                <w:top w:val="nil"/>
                <w:left w:val="nil"/>
                <w:bottom w:val="nil"/>
                <w:right w:val="nil"/>
                <w:between w:val="nil"/>
              </w:pBdr>
              <w:suppressAutoHyphens/>
              <w:ind w:firstLine="290"/>
              <w:jc w:val="both"/>
              <w:rPr>
                <w:color w:val="000000"/>
                <w:lang w:eastAsia="ar-SA"/>
              </w:rPr>
            </w:pPr>
            <w:r w:rsidRPr="00244B0D">
              <w:rPr>
                <w:color w:val="000000"/>
                <w:lang w:eastAsia="ar-SA"/>
              </w:rPr>
              <w:t>витяг з Єдиного державного реєстру осіб, які вчинили корупційні або пов’язані з корупцією правопорушення (у разі можливості).</w:t>
            </w:r>
          </w:p>
        </w:tc>
      </w:tr>
      <w:tr w:rsidR="00035003" w:rsidRPr="00244B0D" w:rsidTr="00BD756F">
        <w:trPr>
          <w:trHeight w:val="163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003" w:rsidRPr="00244B0D" w:rsidRDefault="00124A46" w:rsidP="00BD756F">
            <w:pPr>
              <w:suppressAutoHyphens/>
              <w:spacing w:line="100" w:lineRule="atLeast"/>
              <w:ind w:right="-25"/>
              <w:jc w:val="center"/>
              <w:rPr>
                <w:b/>
                <w:color w:val="000000"/>
                <w:sz w:val="20"/>
                <w:szCs w:val="20"/>
                <w:lang w:eastAsia="ar-SA"/>
              </w:rPr>
            </w:pPr>
            <w:hyperlink w:anchor="n1267" w:history="1">
              <w:r w:rsidR="00035003" w:rsidRPr="00244B0D">
                <w:rPr>
                  <w:b/>
                  <w:color w:val="0000FF"/>
                  <w:sz w:val="20"/>
                  <w:szCs w:val="20"/>
                  <w:u w:val="single"/>
                </w:rPr>
                <w:t>п. 3 ч. 1 ст. 17</w:t>
              </w:r>
            </w:hyperlink>
            <w:r w:rsidR="00035003" w:rsidRPr="00244B0D">
              <w:rPr>
                <w:rFonts w:eastAsia="Calibri"/>
                <w:color w:val="000000"/>
                <w:lang w:eastAsia="ar-SA"/>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widowControl w:val="0"/>
              <w:pBdr>
                <w:top w:val="nil"/>
                <w:left w:val="nil"/>
                <w:bottom w:val="nil"/>
                <w:right w:val="nil"/>
                <w:between w:val="nil"/>
              </w:pBdr>
              <w:suppressAutoHyphens/>
              <w:spacing w:line="100" w:lineRule="atLeast"/>
              <w:ind w:firstLine="431"/>
              <w:jc w:val="both"/>
              <w:rPr>
                <w:color w:val="000000"/>
                <w:lang w:eastAsia="ar-SA"/>
              </w:rPr>
            </w:pPr>
            <w:r w:rsidRPr="00244B0D">
              <w:rPr>
                <w:color w:val="000000"/>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035003" w:rsidRDefault="00035003" w:rsidP="00BD756F">
            <w:pPr>
              <w:widowControl w:val="0"/>
              <w:suppressAutoHyphens/>
              <w:ind w:firstLine="323"/>
              <w:jc w:val="both"/>
              <w:rPr>
                <w:color w:val="000000"/>
                <w:lang w:eastAsia="ar-SA"/>
              </w:rPr>
            </w:pPr>
            <w:r w:rsidRPr="00244B0D">
              <w:rPr>
                <w:color w:val="000000"/>
                <w:lang w:eastAsia="ar-SA"/>
              </w:rPr>
              <w:t>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 2 ч. 1 ст. 17 Закону</w:t>
            </w:r>
          </w:p>
          <w:p w:rsidR="00035003" w:rsidRPr="00244B0D" w:rsidRDefault="00035003" w:rsidP="00BD756F">
            <w:pPr>
              <w:widowControl w:val="0"/>
              <w:suppressAutoHyphens/>
              <w:jc w:val="both"/>
              <w:rPr>
                <w:color w:val="000000"/>
                <w:lang w:eastAsia="ar-SA"/>
              </w:rPr>
            </w:pPr>
          </w:p>
          <w:p w:rsidR="00035003" w:rsidRPr="00244B0D" w:rsidRDefault="00035003" w:rsidP="00BD756F">
            <w:pPr>
              <w:widowControl w:val="0"/>
              <w:suppressAutoHyphens/>
              <w:spacing w:line="100" w:lineRule="atLeast"/>
              <w:ind w:firstLine="323"/>
              <w:jc w:val="both"/>
              <w:rPr>
                <w:color w:val="000000"/>
                <w:lang w:eastAsia="ar-SA"/>
              </w:rPr>
            </w:pPr>
            <w:r w:rsidRPr="00244B0D">
              <w:rPr>
                <w:color w:val="000000"/>
                <w:lang w:eastAsia="ar-SA"/>
              </w:rPr>
              <w:t>або</w:t>
            </w:r>
          </w:p>
          <w:p w:rsidR="00035003" w:rsidRDefault="00035003" w:rsidP="00BD756F">
            <w:pPr>
              <w:widowControl w:val="0"/>
              <w:suppressAutoHyphens/>
              <w:spacing w:line="100" w:lineRule="atLeast"/>
              <w:ind w:firstLine="323"/>
              <w:jc w:val="both"/>
              <w:rPr>
                <w:color w:val="000000"/>
                <w:lang w:eastAsia="ar-SA"/>
              </w:rPr>
            </w:pPr>
            <w:r w:rsidRPr="00244B0D">
              <w:rPr>
                <w:color w:val="000000"/>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035003" w:rsidRPr="00244B0D" w:rsidRDefault="00035003" w:rsidP="00BD756F">
            <w:pPr>
              <w:widowControl w:val="0"/>
              <w:suppressAutoHyphens/>
              <w:spacing w:line="100" w:lineRule="atLeast"/>
              <w:ind w:firstLine="323"/>
              <w:jc w:val="both"/>
              <w:rPr>
                <w:color w:val="000000"/>
                <w:lang w:eastAsia="ar-SA"/>
              </w:rPr>
            </w:pPr>
          </w:p>
          <w:p w:rsidR="00035003" w:rsidRPr="00244B0D" w:rsidRDefault="00035003" w:rsidP="00BD756F">
            <w:pPr>
              <w:widowControl w:val="0"/>
              <w:suppressAutoHyphens/>
              <w:ind w:firstLine="323"/>
              <w:jc w:val="both"/>
              <w:rPr>
                <w:color w:val="000000"/>
                <w:lang w:eastAsia="ar-SA"/>
              </w:rPr>
            </w:pPr>
            <w:r w:rsidRPr="00244B0D">
              <w:rPr>
                <w:color w:val="000000"/>
                <w:lang w:eastAsia="ar-SA"/>
              </w:rPr>
              <w:t>або</w:t>
            </w:r>
          </w:p>
          <w:p w:rsidR="00035003" w:rsidRPr="00244B0D" w:rsidRDefault="00035003" w:rsidP="00BD756F">
            <w:pPr>
              <w:widowControl w:val="0"/>
              <w:suppressAutoHyphens/>
              <w:ind w:firstLine="323"/>
              <w:jc w:val="both"/>
              <w:rPr>
                <w:color w:val="000000"/>
                <w:lang w:eastAsia="ar-SA"/>
              </w:rPr>
            </w:pPr>
            <w:r w:rsidRPr="00244B0D">
              <w:rPr>
                <w:color w:val="000000"/>
                <w:lang w:eastAsia="ar-SA"/>
              </w:rPr>
              <w:t xml:space="preserve">витяг з Єдиного державного реєстру осіб, які вчинили корупційні або пов’язані з корупцією правопорушення </w:t>
            </w:r>
            <w:r w:rsidRPr="00244B0D">
              <w:rPr>
                <w:color w:val="000000"/>
                <w:lang w:eastAsia="ar-SA"/>
              </w:rPr>
              <w:lastRenderedPageBreak/>
              <w:t>(у разі можливості).</w:t>
            </w:r>
          </w:p>
        </w:tc>
      </w:tr>
      <w:tr w:rsidR="00035003" w:rsidRPr="00244B0D" w:rsidTr="00BD756F">
        <w:trPr>
          <w:trHeight w:val="101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003" w:rsidRPr="00244B0D" w:rsidRDefault="00124A46" w:rsidP="00BD756F">
            <w:pPr>
              <w:suppressAutoHyphens/>
              <w:spacing w:line="100" w:lineRule="atLeast"/>
              <w:ind w:right="-25"/>
              <w:jc w:val="center"/>
              <w:rPr>
                <w:color w:val="000000"/>
                <w:lang w:val="ru-RU" w:eastAsia="ar-SA"/>
              </w:rPr>
            </w:pPr>
            <w:hyperlink w:anchor="n1267" w:history="1">
              <w:r w:rsidR="00035003" w:rsidRPr="00244B0D">
                <w:rPr>
                  <w:b/>
                  <w:color w:val="0000FF"/>
                  <w:sz w:val="20"/>
                  <w:szCs w:val="20"/>
                  <w:u w:val="single"/>
                </w:rPr>
                <w:t>п. 5 ч. 1 ст. 17</w:t>
              </w:r>
            </w:hyperlink>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widowControl w:val="0"/>
              <w:suppressAutoHyphens/>
              <w:spacing w:line="100" w:lineRule="atLeast"/>
              <w:ind w:firstLine="431"/>
              <w:jc w:val="both"/>
              <w:rPr>
                <w:color w:val="000000"/>
                <w:lang w:eastAsia="ar-SA"/>
              </w:rPr>
            </w:pPr>
            <w:r w:rsidRPr="00244B0D">
              <w:rPr>
                <w:color w:val="000000"/>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035003" w:rsidRDefault="00035003" w:rsidP="00BD756F">
            <w:pPr>
              <w:suppressAutoHyphens/>
              <w:spacing w:line="256" w:lineRule="auto"/>
              <w:ind w:firstLine="323"/>
              <w:jc w:val="both"/>
              <w:rPr>
                <w:color w:val="000000"/>
                <w:lang w:eastAsia="ar-SA"/>
              </w:rPr>
            </w:pPr>
            <w:r w:rsidRPr="00244B0D">
              <w:rPr>
                <w:color w:val="000000"/>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035003" w:rsidRPr="00244B0D" w:rsidRDefault="00035003" w:rsidP="00BD756F">
            <w:pPr>
              <w:suppressAutoHyphens/>
              <w:spacing w:line="256" w:lineRule="auto"/>
              <w:ind w:firstLine="323"/>
              <w:jc w:val="both"/>
              <w:rPr>
                <w:color w:val="000000"/>
                <w:lang w:eastAsia="ar-SA"/>
              </w:rPr>
            </w:pPr>
            <w:r w:rsidRPr="00244B0D">
              <w:rPr>
                <w:color w:val="000000"/>
                <w:lang w:eastAsia="ar-SA"/>
              </w:rPr>
              <w:t xml:space="preserve">Документ повинен бути не більше </w:t>
            </w:r>
            <w:proofErr w:type="spellStart"/>
            <w:r w:rsidRPr="00244B0D">
              <w:rPr>
                <w:color w:val="000000"/>
                <w:lang w:eastAsia="ar-SA"/>
              </w:rPr>
              <w:t>тридцятиденної</w:t>
            </w:r>
            <w:proofErr w:type="spellEnd"/>
            <w:r w:rsidRPr="00244B0D">
              <w:rPr>
                <w:color w:val="000000"/>
                <w:lang w:eastAsia="ar-SA"/>
              </w:rPr>
              <w:t xml:space="preserve"> давнини від дати подання документа. </w:t>
            </w:r>
          </w:p>
          <w:p w:rsidR="00035003" w:rsidRPr="00244B0D" w:rsidRDefault="00035003" w:rsidP="00BD756F">
            <w:pPr>
              <w:suppressAutoHyphens/>
              <w:spacing w:line="256" w:lineRule="auto"/>
              <w:ind w:firstLine="323"/>
              <w:jc w:val="both"/>
              <w:rPr>
                <w:color w:val="000000"/>
                <w:lang w:eastAsia="ar-SA"/>
              </w:rPr>
            </w:pPr>
            <w:r w:rsidRPr="00244B0D">
              <w:rPr>
                <w:color w:val="000000"/>
                <w:lang w:eastAsia="ar-SA"/>
              </w:rPr>
              <w:t>Додатково Замовник</w:t>
            </w:r>
            <w:r w:rsidRPr="00244B0D">
              <w:rPr>
                <w:color w:val="000000"/>
                <w:lang w:val="ru-RU" w:eastAsia="ar-SA"/>
              </w:rPr>
              <w:t xml:space="preserve"> </w:t>
            </w:r>
            <w:r w:rsidRPr="00244B0D">
              <w:rPr>
                <w:color w:val="000000"/>
                <w:lang w:eastAsia="ar-SA"/>
              </w:rPr>
              <w:t>може перевірити документ на офіційному сайті МВС за посиланням https://vytiah.mvs.gov.ua/app/checkStatus.</w:t>
            </w:r>
          </w:p>
        </w:tc>
      </w:tr>
      <w:tr w:rsidR="00035003" w:rsidRPr="00244B0D" w:rsidTr="00BD756F">
        <w:trPr>
          <w:trHeight w:val="451"/>
        </w:trPr>
        <w:tc>
          <w:tcPr>
            <w:tcW w:w="1231" w:type="dxa"/>
            <w:tcBorders>
              <w:top w:val="single" w:sz="8" w:space="0" w:color="000000"/>
              <w:left w:val="single" w:sz="8" w:space="0" w:color="000000"/>
              <w:bottom w:val="single" w:sz="4" w:space="0" w:color="000000"/>
              <w:right w:val="single" w:sz="8" w:space="0" w:color="000000"/>
            </w:tcBorders>
            <w:shd w:val="clear" w:color="auto" w:fill="auto"/>
            <w:vAlign w:val="center"/>
          </w:tcPr>
          <w:p w:rsidR="00035003" w:rsidRPr="00244B0D" w:rsidRDefault="00124A46" w:rsidP="00BD756F">
            <w:pPr>
              <w:suppressAutoHyphens/>
              <w:spacing w:line="100" w:lineRule="atLeast"/>
              <w:ind w:right="-25"/>
              <w:jc w:val="center"/>
              <w:rPr>
                <w:color w:val="000000"/>
                <w:lang w:val="ru-RU" w:eastAsia="ar-SA"/>
              </w:rPr>
            </w:pPr>
            <w:hyperlink w:anchor="n1268" w:history="1">
              <w:r w:rsidR="00035003" w:rsidRPr="00244B0D">
                <w:rPr>
                  <w:b/>
                  <w:color w:val="0000FF"/>
                  <w:sz w:val="20"/>
                  <w:szCs w:val="20"/>
                  <w:u w:val="single"/>
                </w:rPr>
                <w:t>п. 6 ч. 1 ст. 17</w:t>
              </w:r>
            </w:hyperlink>
          </w:p>
        </w:tc>
        <w:tc>
          <w:tcPr>
            <w:tcW w:w="4394" w:type="dxa"/>
            <w:tcBorders>
              <w:top w:val="single" w:sz="8" w:space="0" w:color="000000"/>
              <w:left w:val="single" w:sz="8" w:space="0" w:color="000000"/>
              <w:bottom w:val="single" w:sz="4" w:space="0" w:color="000000"/>
              <w:right w:val="single" w:sz="8" w:space="0" w:color="000000"/>
            </w:tcBorders>
            <w:shd w:val="clear" w:color="auto" w:fill="auto"/>
          </w:tcPr>
          <w:p w:rsidR="00035003" w:rsidRPr="00244B0D" w:rsidRDefault="00035003" w:rsidP="00BD756F">
            <w:pPr>
              <w:widowControl w:val="0"/>
              <w:suppressAutoHyphens/>
              <w:spacing w:line="100" w:lineRule="atLeast"/>
              <w:ind w:firstLine="431"/>
              <w:jc w:val="both"/>
              <w:rPr>
                <w:color w:val="000000"/>
                <w:lang w:eastAsia="ar-SA"/>
              </w:rPr>
            </w:pPr>
            <w:r w:rsidRPr="00244B0D">
              <w:rPr>
                <w:color w:val="000000"/>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00" w:type="dxa"/>
            <w:tcBorders>
              <w:top w:val="single" w:sz="8" w:space="0" w:color="000000"/>
              <w:left w:val="single" w:sz="8" w:space="0" w:color="000000"/>
              <w:bottom w:val="single" w:sz="4" w:space="0" w:color="000000"/>
              <w:right w:val="single" w:sz="8" w:space="0" w:color="000000"/>
            </w:tcBorders>
            <w:shd w:val="clear" w:color="auto" w:fill="auto"/>
          </w:tcPr>
          <w:p w:rsidR="00035003" w:rsidRDefault="00035003" w:rsidP="00BD756F">
            <w:pPr>
              <w:suppressAutoHyphens/>
              <w:spacing w:line="256" w:lineRule="auto"/>
              <w:ind w:firstLine="323"/>
              <w:jc w:val="both"/>
              <w:rPr>
                <w:color w:val="000000"/>
                <w:lang w:eastAsia="ar-SA"/>
              </w:rPr>
            </w:pPr>
            <w:r w:rsidRPr="00244B0D">
              <w:rPr>
                <w:color w:val="000000"/>
                <w:lang w:eastAsia="ar-SA"/>
              </w:rPr>
              <w:t>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w:t>
            </w:r>
            <w:r>
              <w:rPr>
                <w:color w:val="000000"/>
                <w:lang w:eastAsia="ar-SA"/>
              </w:rPr>
              <w:t xml:space="preserve"> </w:t>
            </w:r>
            <w:r w:rsidRPr="00244B0D">
              <w:rPr>
                <w:color w:val="000000"/>
                <w:lang w:eastAsia="ar-SA"/>
              </w:rPr>
              <w:t xml:space="preserve">законодавством України. </w:t>
            </w:r>
          </w:p>
          <w:p w:rsidR="00035003" w:rsidRPr="00244B0D" w:rsidRDefault="00035003" w:rsidP="00BD756F">
            <w:pPr>
              <w:suppressAutoHyphens/>
              <w:spacing w:line="256" w:lineRule="auto"/>
              <w:ind w:firstLine="323"/>
              <w:jc w:val="both"/>
              <w:rPr>
                <w:color w:val="000000"/>
                <w:lang w:eastAsia="ar-SA"/>
              </w:rPr>
            </w:pPr>
            <w:r w:rsidRPr="00244B0D">
              <w:rPr>
                <w:color w:val="000000"/>
                <w:lang w:eastAsia="ar-SA"/>
              </w:rPr>
              <w:t xml:space="preserve">Документ повинен бути не більше </w:t>
            </w:r>
            <w:proofErr w:type="spellStart"/>
            <w:r w:rsidRPr="00244B0D">
              <w:rPr>
                <w:color w:val="000000"/>
                <w:lang w:eastAsia="ar-SA"/>
              </w:rPr>
              <w:t>тридцятиденної</w:t>
            </w:r>
            <w:proofErr w:type="spellEnd"/>
            <w:r w:rsidRPr="00244B0D">
              <w:rPr>
                <w:color w:val="000000"/>
                <w:lang w:eastAsia="ar-SA"/>
              </w:rPr>
              <w:t xml:space="preserve"> давнини від дати подання документа. </w:t>
            </w:r>
          </w:p>
          <w:p w:rsidR="00035003" w:rsidRPr="00244B0D" w:rsidRDefault="00035003" w:rsidP="00BD756F">
            <w:pPr>
              <w:suppressAutoHyphens/>
              <w:spacing w:line="256" w:lineRule="auto"/>
              <w:jc w:val="both"/>
              <w:rPr>
                <w:rFonts w:ascii="Calibri" w:eastAsia="Calibri" w:hAnsi="Calibri" w:cs="Calibri"/>
                <w:sz w:val="22"/>
                <w:szCs w:val="22"/>
                <w:lang w:eastAsia="ar-SA"/>
              </w:rPr>
            </w:pPr>
            <w:r w:rsidRPr="00244B0D">
              <w:rPr>
                <w:color w:val="000000"/>
                <w:lang w:eastAsia="ar-SA"/>
              </w:rPr>
              <w:t>Додатково Замовник може перевірити документ на офіційному сайті МВС за посиланням https://vytiah.mvs.gov.ua/app/checkStatus.</w:t>
            </w:r>
          </w:p>
        </w:tc>
      </w:tr>
      <w:tr w:rsidR="00035003" w:rsidRPr="00244B0D" w:rsidTr="00BD756F">
        <w:trPr>
          <w:trHeight w:val="451"/>
        </w:trPr>
        <w:tc>
          <w:tcPr>
            <w:tcW w:w="1231" w:type="dxa"/>
            <w:tcBorders>
              <w:top w:val="single" w:sz="8" w:space="0" w:color="000000"/>
              <w:left w:val="single" w:sz="8" w:space="0" w:color="000000"/>
              <w:bottom w:val="single" w:sz="4" w:space="0" w:color="000000"/>
              <w:right w:val="single" w:sz="8" w:space="0" w:color="000000"/>
            </w:tcBorders>
            <w:shd w:val="clear" w:color="auto" w:fill="auto"/>
            <w:vAlign w:val="center"/>
          </w:tcPr>
          <w:p w:rsidR="00035003" w:rsidRPr="00244B0D" w:rsidRDefault="00124A46" w:rsidP="00BD756F">
            <w:pPr>
              <w:suppressAutoHyphens/>
              <w:spacing w:line="100" w:lineRule="atLeast"/>
              <w:ind w:right="-25"/>
              <w:jc w:val="center"/>
              <w:rPr>
                <w:rFonts w:eastAsia="Calibri"/>
                <w:color w:val="000000"/>
                <w:lang w:val="ru-RU" w:eastAsia="ar-SA"/>
              </w:rPr>
            </w:pPr>
            <w:hyperlink w:anchor="n1267" w:history="1">
              <w:r w:rsidR="00035003" w:rsidRPr="00244B0D">
                <w:rPr>
                  <w:b/>
                  <w:color w:val="0000FF"/>
                  <w:sz w:val="20"/>
                  <w:szCs w:val="20"/>
                  <w:u w:val="single"/>
                </w:rPr>
                <w:t>п. 8 ч. 1 ст. 17</w:t>
              </w:r>
            </w:hyperlink>
            <w:r w:rsidR="00035003" w:rsidRPr="00244B0D">
              <w:rPr>
                <w:rFonts w:eastAsia="Calibri"/>
                <w:color w:val="000000"/>
                <w:lang w:eastAsia="ar-SA"/>
              </w:rPr>
              <w:t>**</w:t>
            </w:r>
          </w:p>
        </w:tc>
        <w:tc>
          <w:tcPr>
            <w:tcW w:w="4394" w:type="dxa"/>
            <w:tcBorders>
              <w:top w:val="single" w:sz="8" w:space="0" w:color="000000"/>
              <w:left w:val="single" w:sz="8" w:space="0" w:color="000000"/>
              <w:bottom w:val="single" w:sz="4" w:space="0" w:color="000000"/>
              <w:right w:val="single" w:sz="8" w:space="0" w:color="000000"/>
            </w:tcBorders>
            <w:shd w:val="clear" w:color="auto" w:fill="auto"/>
          </w:tcPr>
          <w:p w:rsidR="00035003" w:rsidRPr="00244B0D" w:rsidRDefault="00035003" w:rsidP="00BD756F">
            <w:pPr>
              <w:widowControl w:val="0"/>
              <w:pBdr>
                <w:top w:val="nil"/>
                <w:left w:val="nil"/>
                <w:bottom w:val="nil"/>
                <w:right w:val="nil"/>
                <w:between w:val="nil"/>
              </w:pBdr>
              <w:suppressAutoHyphens/>
              <w:spacing w:line="100" w:lineRule="atLeast"/>
              <w:ind w:firstLine="431"/>
              <w:jc w:val="both"/>
              <w:rPr>
                <w:color w:val="000000"/>
                <w:lang w:eastAsia="ar-SA"/>
              </w:rPr>
            </w:pPr>
            <w:r w:rsidRPr="00244B0D">
              <w:rPr>
                <w:color w:val="000000"/>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00" w:type="dxa"/>
            <w:tcBorders>
              <w:top w:val="single" w:sz="8" w:space="0" w:color="000000"/>
              <w:left w:val="single" w:sz="8" w:space="0" w:color="000000"/>
              <w:bottom w:val="single" w:sz="4" w:space="0" w:color="000000"/>
              <w:right w:val="single" w:sz="8" w:space="0" w:color="000000"/>
            </w:tcBorders>
            <w:shd w:val="clear" w:color="auto" w:fill="auto"/>
          </w:tcPr>
          <w:p w:rsidR="00035003" w:rsidRPr="00244B0D" w:rsidRDefault="00035003" w:rsidP="00BD756F">
            <w:pPr>
              <w:widowControl w:val="0"/>
              <w:suppressAutoHyphens/>
              <w:spacing w:line="100" w:lineRule="atLeast"/>
              <w:ind w:firstLine="323"/>
              <w:jc w:val="both"/>
              <w:rPr>
                <w:color w:val="000000"/>
                <w:lang w:eastAsia="ar-SA"/>
              </w:rPr>
            </w:pPr>
            <w:r w:rsidRPr="00244B0D">
              <w:rPr>
                <w:color w:val="000000"/>
                <w:lang w:eastAsia="ar-SA"/>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 8 ч. 1 ст. 17 Закону </w:t>
            </w:r>
          </w:p>
          <w:p w:rsidR="00035003" w:rsidRPr="00244B0D" w:rsidRDefault="00035003" w:rsidP="00BD756F">
            <w:pPr>
              <w:widowControl w:val="0"/>
              <w:suppressAutoHyphens/>
              <w:spacing w:line="100" w:lineRule="atLeast"/>
              <w:jc w:val="both"/>
              <w:rPr>
                <w:color w:val="000000"/>
                <w:lang w:eastAsia="ar-SA"/>
              </w:rPr>
            </w:pPr>
            <w:r w:rsidRPr="00244B0D">
              <w:rPr>
                <w:color w:val="000000"/>
                <w:lang w:eastAsia="ar-SA"/>
              </w:rPr>
              <w:t xml:space="preserve">або </w:t>
            </w:r>
          </w:p>
          <w:p w:rsidR="00035003" w:rsidRPr="00244B0D" w:rsidRDefault="00035003" w:rsidP="00BD756F">
            <w:pPr>
              <w:widowControl w:val="0"/>
              <w:suppressAutoHyphens/>
              <w:spacing w:line="100" w:lineRule="atLeast"/>
              <w:jc w:val="both"/>
              <w:rPr>
                <w:color w:val="000000"/>
                <w:lang w:eastAsia="ar-SA"/>
              </w:rPr>
            </w:pPr>
            <w:r w:rsidRPr="00244B0D">
              <w:rPr>
                <w:color w:val="000000"/>
                <w:lang w:eastAsia="ar-SA"/>
              </w:rPr>
              <w:lastRenderedPageBreak/>
              <w:t>інформаційну довідку з Єдиного реєстру підприємств, щодо яких порушено провадження у справі про банкрутство (у разі можливості).</w:t>
            </w:r>
          </w:p>
        </w:tc>
      </w:tr>
      <w:tr w:rsidR="00035003" w:rsidRPr="00244B0D" w:rsidTr="00BD756F">
        <w:trPr>
          <w:trHeight w:val="862"/>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003" w:rsidRPr="00244B0D" w:rsidRDefault="00124A46" w:rsidP="00BD756F">
            <w:pPr>
              <w:suppressAutoHyphens/>
              <w:spacing w:line="100" w:lineRule="atLeast"/>
              <w:ind w:right="-25"/>
              <w:jc w:val="center"/>
              <w:rPr>
                <w:color w:val="000000"/>
                <w:lang w:val="ru-RU" w:eastAsia="ar-SA"/>
              </w:rPr>
            </w:pPr>
            <w:hyperlink w:anchor="n1274" w:history="1">
              <w:r w:rsidR="00035003" w:rsidRPr="00244B0D">
                <w:rPr>
                  <w:b/>
                  <w:color w:val="0000FF"/>
                  <w:sz w:val="20"/>
                  <w:szCs w:val="20"/>
                  <w:u w:val="single"/>
                </w:rPr>
                <w:t>п. 12 ч. 1 ст. 17</w:t>
              </w:r>
            </w:hyperlink>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widowControl w:val="0"/>
              <w:suppressAutoHyphens/>
              <w:spacing w:line="100" w:lineRule="atLeast"/>
              <w:ind w:firstLine="431"/>
              <w:jc w:val="both"/>
              <w:rPr>
                <w:color w:val="000000"/>
                <w:lang w:eastAsia="ar-SA"/>
              </w:rPr>
            </w:pPr>
            <w:r w:rsidRPr="00244B0D">
              <w:rPr>
                <w:color w:val="000000"/>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suppressAutoHyphens/>
              <w:spacing w:line="256" w:lineRule="auto"/>
              <w:ind w:firstLine="323"/>
              <w:jc w:val="both"/>
              <w:rPr>
                <w:color w:val="000000"/>
                <w:lang w:eastAsia="ar-SA"/>
              </w:rPr>
            </w:pPr>
            <w:r w:rsidRPr="00244B0D">
              <w:rPr>
                <w:color w:val="000000"/>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244B0D">
              <w:rPr>
                <w:color w:val="000000"/>
                <w:lang w:eastAsia="ar-SA"/>
              </w:rPr>
              <w:t>тридцятиденної</w:t>
            </w:r>
            <w:proofErr w:type="spellEnd"/>
            <w:r w:rsidRPr="00244B0D">
              <w:rPr>
                <w:color w:val="000000"/>
                <w:lang w:eastAsia="ar-SA"/>
              </w:rPr>
              <w:t xml:space="preserve"> давнини від дати подання документа. </w:t>
            </w:r>
          </w:p>
          <w:p w:rsidR="00035003" w:rsidRPr="00244B0D" w:rsidRDefault="00035003" w:rsidP="00BD756F">
            <w:pPr>
              <w:suppressAutoHyphens/>
              <w:spacing w:line="256" w:lineRule="auto"/>
              <w:jc w:val="both"/>
              <w:rPr>
                <w:rFonts w:ascii="Calibri" w:eastAsia="Calibri" w:hAnsi="Calibri" w:cs="Calibri"/>
                <w:sz w:val="22"/>
                <w:szCs w:val="22"/>
                <w:lang w:eastAsia="ar-SA"/>
              </w:rPr>
            </w:pPr>
            <w:r w:rsidRPr="00244B0D">
              <w:rPr>
                <w:color w:val="000000"/>
                <w:lang w:eastAsia="ar-SA"/>
              </w:rPr>
              <w:t>Додатково Замовник може перевірити документ на офіційному сайті МВС за посиланням https://vytiah.mvs.gov.ua/app/checkStatus.</w:t>
            </w:r>
          </w:p>
        </w:tc>
      </w:tr>
      <w:tr w:rsidR="00035003" w:rsidRPr="00244B0D" w:rsidTr="00BD756F">
        <w:trPr>
          <w:trHeight w:val="5393"/>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003" w:rsidRPr="00244B0D" w:rsidRDefault="00124A46" w:rsidP="00BD756F">
            <w:pPr>
              <w:suppressAutoHyphens/>
              <w:spacing w:line="100" w:lineRule="atLeast"/>
              <w:ind w:right="-25"/>
              <w:jc w:val="center"/>
              <w:rPr>
                <w:color w:val="000000"/>
                <w:lang w:val="ru-RU" w:eastAsia="ar-SA"/>
              </w:rPr>
            </w:pPr>
            <w:hyperlink w:anchor="n1275" w:history="1">
              <w:r w:rsidR="00035003" w:rsidRPr="00244B0D">
                <w:rPr>
                  <w:b/>
                  <w:color w:val="0000FF"/>
                  <w:sz w:val="20"/>
                  <w:szCs w:val="20"/>
                  <w:u w:val="single"/>
                </w:rPr>
                <w:t>п. 13 ч. 1 ст. 17</w:t>
              </w:r>
            </w:hyperlink>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widowControl w:val="0"/>
              <w:suppressAutoHyphens/>
              <w:spacing w:line="100" w:lineRule="atLeast"/>
              <w:ind w:firstLine="431"/>
              <w:jc w:val="both"/>
              <w:rPr>
                <w:b/>
                <w:color w:val="000000"/>
                <w:lang w:eastAsia="ar-SA"/>
              </w:rPr>
            </w:pPr>
            <w:r w:rsidRPr="00244B0D">
              <w:rPr>
                <w:color w:val="000000"/>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pBdr>
                <w:top w:val="nil"/>
                <w:left w:val="nil"/>
                <w:bottom w:val="nil"/>
                <w:right w:val="nil"/>
                <w:between w:val="nil"/>
              </w:pBdr>
              <w:spacing w:after="40"/>
              <w:ind w:firstLine="295"/>
              <w:jc w:val="both"/>
              <w:rPr>
                <w:sz w:val="22"/>
                <w:shd w:val="clear" w:color="auto" w:fill="FFFFFF"/>
              </w:rPr>
            </w:pPr>
            <w:r w:rsidRPr="00244B0D">
              <w:rPr>
                <w:sz w:val="22"/>
                <w:shd w:val="clear" w:color="auto" w:fill="FFFFFF"/>
              </w:rPr>
              <w:t>Підтверджує відсутність підстави під час подання тендерної пропозиції шляхом заповнення відповідного електронного поля.</w:t>
            </w:r>
          </w:p>
          <w:p w:rsidR="00035003" w:rsidRPr="00244B0D" w:rsidRDefault="00035003" w:rsidP="00BD756F">
            <w:pPr>
              <w:suppressAutoHyphens/>
              <w:spacing w:after="160" w:line="256" w:lineRule="auto"/>
              <w:jc w:val="both"/>
              <w:rPr>
                <w:rFonts w:ascii="Calibri" w:eastAsia="Calibri" w:hAnsi="Calibri" w:cs="Calibri"/>
                <w:sz w:val="22"/>
                <w:szCs w:val="22"/>
                <w:lang w:eastAsia="ar-SA"/>
              </w:rPr>
            </w:pPr>
            <w:r w:rsidRPr="00244B0D">
              <w:rPr>
                <w:bCs/>
                <w:sz w:val="22"/>
                <w:shd w:val="clear" w:color="auto" w:fill="FFFFFF"/>
              </w:rPr>
              <w:t xml:space="preserve">Якщо </w:t>
            </w:r>
            <w:r w:rsidRPr="00244B0D">
              <w:rPr>
                <w:b/>
                <w:bCs/>
                <w:sz w:val="22"/>
                <w:shd w:val="clear" w:color="auto" w:fill="FFFFFF"/>
              </w:rPr>
              <w:t>в переможця наявна</w:t>
            </w:r>
            <w:r w:rsidRPr="00244B0D">
              <w:rPr>
                <w:bCs/>
                <w:sz w:val="22"/>
                <w:shd w:val="clear" w:color="auto" w:fill="FFFFFF"/>
              </w:rPr>
              <w:t xml:space="preserve"> заборгованість  зі сплати податків і зборів (обов’язкових платежів), він надає документ про розстрочення/відстрочення такої заборгованості, виданий  відповідним уповноваженим органом.</w:t>
            </w:r>
          </w:p>
        </w:tc>
      </w:tr>
      <w:tr w:rsidR="00035003" w:rsidRPr="00244B0D" w:rsidTr="00BD756F">
        <w:trPr>
          <w:trHeight w:val="593"/>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003" w:rsidRPr="00244B0D" w:rsidRDefault="00124A46" w:rsidP="00BD756F">
            <w:pPr>
              <w:suppressAutoHyphens/>
              <w:spacing w:after="160" w:line="256" w:lineRule="auto"/>
              <w:ind w:left="10"/>
              <w:rPr>
                <w:rFonts w:ascii="Calibri" w:eastAsia="Calibri" w:hAnsi="Calibri" w:cs="Calibri"/>
                <w:sz w:val="22"/>
                <w:szCs w:val="22"/>
                <w:lang w:eastAsia="ar-SA"/>
              </w:rPr>
            </w:pPr>
            <w:hyperlink w:anchor="n1276" w:history="1">
              <w:r w:rsidR="00035003" w:rsidRPr="00244B0D">
                <w:rPr>
                  <w:b/>
                  <w:color w:val="0000FF"/>
                  <w:sz w:val="20"/>
                  <w:szCs w:val="20"/>
                  <w:u w:val="single"/>
                </w:rPr>
                <w:t>ч. 2 ст. 17</w:t>
              </w:r>
            </w:hyperlink>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shd w:val="clear" w:color="auto" w:fill="FFFFFF"/>
              <w:suppressAutoHyphens/>
              <w:spacing w:line="100" w:lineRule="atLeast"/>
              <w:ind w:firstLine="502"/>
              <w:jc w:val="both"/>
              <w:rPr>
                <w:color w:val="000000"/>
                <w:lang w:eastAsia="ar-SA"/>
              </w:rPr>
            </w:pPr>
            <w:r w:rsidRPr="00244B0D">
              <w:rPr>
                <w:color w:val="000000"/>
                <w:lang w:eastAsia="ar-S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244B0D">
              <w:rPr>
                <w:color w:val="000000"/>
                <w:lang w:eastAsia="ar-SA"/>
              </w:rPr>
              <w:lastRenderedPageBreak/>
              <w:t>протягом трьох років з дати дострокового розірвання такого договору.</w:t>
            </w:r>
          </w:p>
          <w:p w:rsidR="00035003" w:rsidRPr="00244B0D" w:rsidRDefault="00035003" w:rsidP="00BD756F">
            <w:pPr>
              <w:shd w:val="clear" w:color="auto" w:fill="FFFFFF"/>
              <w:suppressAutoHyphens/>
              <w:spacing w:line="100" w:lineRule="atLeast"/>
              <w:ind w:firstLine="502"/>
              <w:jc w:val="both"/>
              <w:rPr>
                <w:color w:val="000000"/>
                <w:lang w:eastAsia="ar-SA"/>
              </w:rPr>
            </w:pPr>
            <w:r w:rsidRPr="00244B0D">
              <w:rPr>
                <w:color w:val="000000"/>
                <w:lang w:eastAsia="ar-SA"/>
              </w:rPr>
              <w:t>Учасник процедури закупівлі, що перебуває в обставинах, зазначених у </w:t>
            </w:r>
            <w:hyperlink w:anchor="n1276" w:history="1">
              <w:r w:rsidRPr="00244B0D">
                <w:rPr>
                  <w:bCs/>
                  <w:color w:val="0000FF"/>
                  <w:u w:val="single"/>
                </w:rPr>
                <w:t>ч. 2 ст. 17</w:t>
              </w:r>
            </w:hyperlink>
            <w:r w:rsidRPr="00244B0D">
              <w:rPr>
                <w:color w:val="000000"/>
                <w:lang w:eastAsia="ar-SA"/>
              </w:rPr>
              <w:t xml:space="preserve">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35003" w:rsidRPr="00244B0D" w:rsidRDefault="00035003" w:rsidP="00BD756F">
            <w:pPr>
              <w:shd w:val="clear" w:color="auto" w:fill="FFFFFF"/>
              <w:suppressAutoHyphens/>
              <w:spacing w:line="100" w:lineRule="atLeast"/>
              <w:ind w:firstLine="502"/>
              <w:jc w:val="both"/>
              <w:rPr>
                <w:color w:val="000000"/>
                <w:lang w:eastAsia="ar-SA"/>
              </w:rPr>
            </w:pPr>
            <w:r w:rsidRPr="00244B0D">
              <w:rPr>
                <w:color w:val="000000"/>
                <w:lang w:eastAsia="ar-SA"/>
              </w:rPr>
              <w:t>Якщо Замовник</w:t>
            </w:r>
            <w:r w:rsidRPr="00244B0D">
              <w:rPr>
                <w:color w:val="000000"/>
                <w:lang w:val="ru-RU" w:eastAsia="ar-SA"/>
              </w:rPr>
              <w:t xml:space="preserve"> </w:t>
            </w:r>
            <w:r w:rsidRPr="00244B0D">
              <w:rPr>
                <w:color w:val="000000"/>
                <w:lang w:eastAsia="ar-SA"/>
              </w:rPr>
              <w:t>вважає таке підтвердження достатнім, учаснику не може бути відмовлено в участі в процедурі закупівлі.</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035003" w:rsidRPr="00244B0D" w:rsidRDefault="00035003" w:rsidP="00BD756F">
            <w:pPr>
              <w:suppressAutoHyphens/>
              <w:ind w:firstLine="290"/>
              <w:jc w:val="both"/>
              <w:rPr>
                <w:color w:val="000000"/>
                <w:lang w:eastAsia="ar-SA"/>
              </w:rPr>
            </w:pPr>
            <w:r w:rsidRPr="00244B0D">
              <w:rPr>
                <w:color w:val="000000"/>
                <w:lang w:eastAsia="ar-SA"/>
              </w:rPr>
              <w:lastRenderedPageBreak/>
              <w:t xml:space="preserve">Переможець, який не перебуває в обставинах, зазначених у </w:t>
            </w:r>
            <w:hyperlink w:anchor="n1276" w:history="1">
              <w:r w:rsidRPr="00244B0D">
                <w:rPr>
                  <w:bCs/>
                  <w:color w:val="0000FF"/>
                  <w:u w:val="single"/>
                </w:rPr>
                <w:t>ч. 2 ст. 17</w:t>
              </w:r>
            </w:hyperlink>
            <w:r w:rsidRPr="00244B0D">
              <w:rPr>
                <w:color w:val="000000"/>
                <w:lang w:eastAsia="ar-SA"/>
              </w:rPr>
              <w:t xml:space="preserve"> Закону, нада</w:t>
            </w:r>
            <w:r>
              <w:rPr>
                <w:color w:val="000000"/>
                <w:lang w:eastAsia="ar-SA"/>
              </w:rPr>
              <w:t>є</w:t>
            </w:r>
            <w:r w:rsidRPr="00244B0D">
              <w:rPr>
                <w:color w:val="000000"/>
                <w:lang w:eastAsia="ar-SA"/>
              </w:rPr>
              <w:t xml:space="preserve"> довідку в довільній формі про відсутність такої підстави для відхилення.</w:t>
            </w:r>
          </w:p>
          <w:p w:rsidR="00035003" w:rsidRPr="00244B0D" w:rsidRDefault="00035003" w:rsidP="00BD756F">
            <w:pPr>
              <w:suppressAutoHyphens/>
              <w:ind w:firstLine="290"/>
              <w:jc w:val="both"/>
              <w:rPr>
                <w:color w:val="000000"/>
                <w:lang w:eastAsia="ar-SA"/>
              </w:rPr>
            </w:pPr>
          </w:p>
          <w:p w:rsidR="00035003" w:rsidRPr="00244B0D" w:rsidRDefault="00035003" w:rsidP="00BD756F">
            <w:pPr>
              <w:suppressAutoHyphens/>
              <w:ind w:firstLine="290"/>
              <w:jc w:val="both"/>
              <w:rPr>
                <w:color w:val="000000"/>
                <w:lang w:eastAsia="ar-SA"/>
              </w:rPr>
            </w:pPr>
            <w:r w:rsidRPr="00244B0D">
              <w:rPr>
                <w:color w:val="000000"/>
                <w:lang w:eastAsia="ar-SA"/>
              </w:rPr>
              <w:t xml:space="preserve">Переможець, що перебуває в обставинах, зазначених у </w:t>
            </w:r>
            <w:hyperlink w:anchor="n1276" w:history="1">
              <w:r w:rsidRPr="00244B0D">
                <w:rPr>
                  <w:bCs/>
                  <w:color w:val="0000FF"/>
                  <w:u w:val="single"/>
                </w:rPr>
                <w:t>ч. 2 ст. 17</w:t>
              </w:r>
            </w:hyperlink>
            <w:r w:rsidRPr="00244B0D">
              <w:rPr>
                <w:color w:val="000000"/>
                <w:lang w:eastAsia="ar-SA"/>
              </w:rPr>
              <w:t xml:space="preserve"> Закону</w:t>
            </w:r>
            <w:r>
              <w:rPr>
                <w:color w:val="000000"/>
                <w:lang w:eastAsia="ar-SA"/>
              </w:rPr>
              <w:t>,</w:t>
            </w:r>
            <w:r w:rsidRPr="00244B0D">
              <w:rPr>
                <w:color w:val="000000"/>
                <w:lang w:eastAsia="ar-SA"/>
              </w:rPr>
              <w:t xml:space="preserve"> надає:</w:t>
            </w:r>
          </w:p>
          <w:p w:rsidR="00035003" w:rsidRPr="00244B0D" w:rsidRDefault="00035003" w:rsidP="00BD756F">
            <w:pPr>
              <w:suppressAutoHyphens/>
              <w:ind w:firstLine="290"/>
              <w:jc w:val="both"/>
              <w:rPr>
                <w:color w:val="000000"/>
                <w:lang w:eastAsia="ar-SA"/>
              </w:rPr>
            </w:pPr>
            <w:r w:rsidRPr="00244B0D">
              <w:rPr>
                <w:color w:val="000000"/>
                <w:lang w:eastAsia="ar-SA"/>
              </w:rPr>
              <w:t> </w:t>
            </w:r>
          </w:p>
          <w:p w:rsidR="00035003" w:rsidRPr="00244B0D" w:rsidRDefault="00035003" w:rsidP="00BD756F">
            <w:pPr>
              <w:suppressAutoHyphens/>
              <w:ind w:left="11" w:firstLine="290"/>
              <w:jc w:val="both"/>
              <w:rPr>
                <w:color w:val="000000"/>
                <w:lang w:eastAsia="ar-SA"/>
              </w:rPr>
            </w:pPr>
            <w:r w:rsidRPr="00244B0D">
              <w:rPr>
                <w:color w:val="000000"/>
                <w:lang w:eastAsia="ar-SA"/>
              </w:rPr>
              <w:t xml:space="preserve">- копію гарантійного листа в довільній </w:t>
            </w:r>
            <w:r w:rsidRPr="00244B0D">
              <w:rPr>
                <w:color w:val="000000"/>
                <w:lang w:eastAsia="ar-SA"/>
              </w:rPr>
              <w:lastRenderedPageBreak/>
              <w:t xml:space="preserve">формі про те, що переможець гарантує </w:t>
            </w:r>
            <w:r>
              <w:rPr>
                <w:color w:val="000000"/>
                <w:lang w:eastAsia="ar-SA"/>
              </w:rPr>
              <w:t xml:space="preserve">   </w:t>
            </w:r>
            <w:r w:rsidRPr="00244B0D">
              <w:rPr>
                <w:color w:val="000000"/>
                <w:lang w:eastAsia="ar-SA"/>
              </w:rPr>
              <w:t>Замовнику сплату штрафу/</w:t>
            </w:r>
            <w:proofErr w:type="spellStart"/>
            <w:r w:rsidRPr="00244B0D">
              <w:rPr>
                <w:color w:val="000000"/>
                <w:lang w:eastAsia="ar-SA"/>
              </w:rPr>
              <w:t>ів</w:t>
            </w:r>
            <w:proofErr w:type="spellEnd"/>
            <w:r w:rsidRPr="00244B0D">
              <w:rPr>
                <w:color w:val="000000"/>
                <w:lang w:eastAsia="ar-SA"/>
              </w:rPr>
              <w:t xml:space="preserve"> та/або відшкодування збитків, з зазначенням строку сплати штрафу/</w:t>
            </w:r>
            <w:proofErr w:type="spellStart"/>
            <w:r w:rsidRPr="00244B0D">
              <w:rPr>
                <w:color w:val="000000"/>
                <w:lang w:eastAsia="ar-SA"/>
              </w:rPr>
              <w:t>ів</w:t>
            </w:r>
            <w:proofErr w:type="spellEnd"/>
            <w:r w:rsidRPr="00244B0D">
              <w:rPr>
                <w:color w:val="000000"/>
                <w:lang w:eastAsia="ar-SA"/>
              </w:rPr>
              <w:t xml:space="preserve"> та/або відшкодування збитків </w:t>
            </w:r>
          </w:p>
          <w:p w:rsidR="00035003" w:rsidRPr="00244B0D" w:rsidRDefault="00035003" w:rsidP="00BD756F">
            <w:pPr>
              <w:suppressAutoHyphens/>
              <w:ind w:left="11" w:firstLine="290"/>
              <w:jc w:val="both"/>
              <w:rPr>
                <w:color w:val="000000"/>
                <w:lang w:eastAsia="ar-SA"/>
              </w:rPr>
            </w:pPr>
            <w:r w:rsidRPr="00244B0D">
              <w:rPr>
                <w:color w:val="000000"/>
                <w:lang w:eastAsia="ar-SA"/>
              </w:rPr>
              <w:t>та/або</w:t>
            </w:r>
          </w:p>
          <w:p w:rsidR="00035003" w:rsidRPr="00244B0D" w:rsidRDefault="00035003" w:rsidP="00BD756F">
            <w:pPr>
              <w:suppressAutoHyphens/>
              <w:ind w:left="11" w:firstLine="290"/>
              <w:jc w:val="both"/>
              <w:rPr>
                <w:color w:val="000000"/>
                <w:lang w:eastAsia="ar-SA"/>
              </w:rPr>
            </w:pPr>
            <w:r w:rsidRPr="00244B0D">
              <w:rPr>
                <w:color w:val="000000"/>
                <w:lang w:eastAsia="ar-SA"/>
              </w:rPr>
              <w:t>- документ, що підтверджує оплату штрафу/</w:t>
            </w:r>
            <w:proofErr w:type="spellStart"/>
            <w:r w:rsidRPr="00244B0D">
              <w:rPr>
                <w:color w:val="000000"/>
                <w:lang w:eastAsia="ar-SA"/>
              </w:rPr>
              <w:t>ів</w:t>
            </w:r>
            <w:proofErr w:type="spellEnd"/>
            <w:r w:rsidRPr="00244B0D">
              <w:rPr>
                <w:color w:val="000000"/>
                <w:lang w:eastAsia="ar-SA"/>
              </w:rPr>
              <w:t xml:space="preserve"> та/або відшкодування збитків на користь Замовника.</w:t>
            </w:r>
          </w:p>
          <w:p w:rsidR="00035003" w:rsidRPr="00244B0D" w:rsidRDefault="00035003" w:rsidP="00BD756F">
            <w:pPr>
              <w:suppressAutoHyphens/>
              <w:spacing w:after="160" w:line="256" w:lineRule="auto"/>
              <w:jc w:val="both"/>
              <w:rPr>
                <w:lang w:eastAsia="ar-SA"/>
              </w:rPr>
            </w:pPr>
          </w:p>
        </w:tc>
      </w:tr>
    </w:tbl>
    <w:p w:rsidR="00035003" w:rsidRPr="00244B0D" w:rsidRDefault="00035003" w:rsidP="00035003">
      <w:pPr>
        <w:suppressAutoHyphens/>
        <w:spacing w:before="240" w:after="160" w:line="256" w:lineRule="auto"/>
        <w:ind w:left="426"/>
        <w:jc w:val="both"/>
        <w:rPr>
          <w:rFonts w:ascii="Calibri" w:eastAsia="Calibri" w:hAnsi="Calibri" w:cs="Calibri"/>
          <w:b/>
          <w:bCs/>
          <w:sz w:val="22"/>
          <w:szCs w:val="22"/>
          <w:shd w:val="clear" w:color="auto" w:fill="FFFF00"/>
          <w:lang w:eastAsia="ar-SA"/>
        </w:rPr>
      </w:pPr>
      <w:r w:rsidRPr="00244B0D">
        <w:rPr>
          <w:lang w:eastAsia="ar-SA"/>
        </w:rPr>
        <w:lastRenderedPageBreak/>
        <w:t xml:space="preserve">Ненадання переможцем документів, що підтверджують відсутність підстав для відхилення, визначених у </w:t>
      </w:r>
      <w:hyperlink w:anchor="n1282" w:history="1">
        <w:r w:rsidRPr="00244B0D">
          <w:rPr>
            <w:color w:val="0000FF"/>
            <w:u w:val="single"/>
          </w:rPr>
          <w:t>ч. 6</w:t>
        </w:r>
        <w:r>
          <w:rPr>
            <w:color w:val="0000FF"/>
            <w:u w:val="single"/>
          </w:rPr>
          <w:t xml:space="preserve"> та ч. 2</w:t>
        </w:r>
        <w:r w:rsidRPr="00244B0D">
          <w:rPr>
            <w:color w:val="0000FF"/>
            <w:u w:val="single"/>
          </w:rPr>
          <w:t xml:space="preserve"> ст. 17</w:t>
        </w:r>
      </w:hyperlink>
      <w:r w:rsidRPr="00244B0D">
        <w:rPr>
          <w:lang w:eastAsia="ar-SA"/>
        </w:rPr>
        <w:t xml:space="preserve"> Закону</w:t>
      </w:r>
      <w:r>
        <w:rPr>
          <w:lang w:eastAsia="ar-SA"/>
        </w:rPr>
        <w:t>,</w:t>
      </w:r>
      <w:r w:rsidRPr="00244B0D">
        <w:rPr>
          <w:lang w:eastAsia="ar-SA"/>
        </w:rPr>
        <w:t xml:space="preserve"> вважатиметься не наданням у спосіб, зазначений </w:t>
      </w:r>
      <w:r>
        <w:rPr>
          <w:lang w:eastAsia="ar-SA"/>
        </w:rPr>
        <w:br/>
        <w:t>у</w:t>
      </w:r>
      <w:r w:rsidRPr="00244B0D">
        <w:rPr>
          <w:lang w:eastAsia="ar-SA"/>
        </w:rPr>
        <w:t xml:space="preserve"> тендерній документації, документів, що підтверджують відсутність підстав, установлених </w:t>
      </w:r>
      <w:r>
        <w:rPr>
          <w:lang w:eastAsia="ar-SA"/>
        </w:rPr>
        <w:br/>
      </w:r>
      <w:hyperlink w:anchor="n1261" w:history="1">
        <w:r w:rsidRPr="00244B0D">
          <w:rPr>
            <w:color w:val="0000FF"/>
            <w:u w:val="single"/>
          </w:rPr>
          <w:t>ст. 17</w:t>
        </w:r>
      </w:hyperlink>
      <w:r w:rsidRPr="00244B0D">
        <w:rPr>
          <w:lang w:eastAsia="ar-SA"/>
        </w:rPr>
        <w:t xml:space="preserve"> Закону.</w:t>
      </w:r>
    </w:p>
    <w:p w:rsidR="00035003" w:rsidRPr="00244B0D" w:rsidRDefault="00035003" w:rsidP="00035003">
      <w:pPr>
        <w:suppressAutoHyphens/>
        <w:spacing w:line="100" w:lineRule="atLeast"/>
        <w:ind w:right="141"/>
        <w:rPr>
          <w:rFonts w:eastAsia="Calibri"/>
          <w:b/>
          <w:bCs/>
          <w:color w:val="000000"/>
          <w:shd w:val="clear" w:color="auto" w:fill="FFFF00"/>
          <w:lang w:eastAsia="ar-SA"/>
        </w:rPr>
      </w:pPr>
    </w:p>
    <w:p w:rsidR="00035003" w:rsidRPr="00244B0D" w:rsidRDefault="00035003" w:rsidP="00035003">
      <w:pPr>
        <w:suppressAutoHyphens/>
        <w:spacing w:line="100" w:lineRule="atLeast"/>
        <w:jc w:val="both"/>
        <w:rPr>
          <w:i/>
          <w:color w:val="000000"/>
          <w:lang w:eastAsia="ar-SA"/>
        </w:rPr>
      </w:pPr>
      <w:r w:rsidRPr="00244B0D">
        <w:rPr>
          <w:rFonts w:eastAsia="Calibri"/>
          <w:color w:val="000000"/>
          <w:lang w:eastAsia="ar-SA"/>
        </w:rPr>
        <w:t xml:space="preserve">*- </w:t>
      </w:r>
      <w:r>
        <w:rPr>
          <w:rFonts w:eastAsia="Calibri"/>
          <w:color w:val="000000"/>
          <w:lang w:eastAsia="ar-SA"/>
        </w:rPr>
        <w:t xml:space="preserve">у </w:t>
      </w:r>
      <w:r w:rsidRPr="00244B0D">
        <w:rPr>
          <w:i/>
          <w:color w:val="000000"/>
          <w:lang w:eastAsia="ar-SA"/>
        </w:rPr>
        <w:t>повідомленн</w:t>
      </w:r>
      <w:r>
        <w:rPr>
          <w:i/>
          <w:color w:val="000000"/>
          <w:lang w:eastAsia="ar-SA"/>
        </w:rPr>
        <w:t>і</w:t>
      </w:r>
      <w:r w:rsidRPr="00244B0D">
        <w:rPr>
          <w:i/>
          <w:color w:val="000000"/>
          <w:lang w:eastAsia="ar-SA"/>
        </w:rPr>
        <w:t>, розміщен</w:t>
      </w:r>
      <w:r>
        <w:rPr>
          <w:i/>
          <w:color w:val="000000"/>
          <w:lang w:eastAsia="ar-SA"/>
        </w:rPr>
        <w:t>ому</w:t>
      </w:r>
      <w:r w:rsidRPr="00244B0D">
        <w:rPr>
          <w:i/>
          <w:color w:val="000000"/>
          <w:lang w:eastAsia="ar-SA"/>
        </w:rPr>
        <w:t xml:space="preserve"> на веб-сайті Національного агентства з питань запобігання корупції 24.02.2022</w:t>
      </w:r>
      <w:r w:rsidRPr="00244B0D">
        <w:rPr>
          <w:rFonts w:eastAsia="Calibri"/>
          <w:color w:val="323232"/>
          <w:lang w:eastAsia="ar-SA"/>
        </w:rPr>
        <w:t xml:space="preserve">, </w:t>
      </w:r>
      <w:r w:rsidRPr="00244B0D">
        <w:rPr>
          <w:i/>
          <w:color w:val="000000"/>
          <w:lang w:eastAsia="ar-SA"/>
        </w:rPr>
        <w:t>зазначено, що доступ до публічної частини, зокрема</w:t>
      </w:r>
      <w:r w:rsidRPr="00244B0D">
        <w:rPr>
          <w:i/>
          <w:color w:val="000000"/>
          <w:lang w:val="ru-RU" w:eastAsia="ar-SA"/>
        </w:rPr>
        <w:t> </w:t>
      </w:r>
      <w:r w:rsidRPr="00244B0D">
        <w:rPr>
          <w:i/>
          <w:color w:val="000000"/>
          <w:lang w:eastAsia="ar-SA"/>
        </w:rPr>
        <w:t>Єдиного державного реєстру осіб, які вчинили корупційні або пов’язані з корупцією правопорушення,</w:t>
      </w:r>
      <w:r w:rsidRPr="00244B0D">
        <w:rPr>
          <w:i/>
          <w:color w:val="000000"/>
          <w:lang w:val="ru-RU" w:eastAsia="ar-SA"/>
        </w:rPr>
        <w:t> </w:t>
      </w:r>
      <w:r w:rsidRPr="00244B0D">
        <w:rPr>
          <w:b/>
          <w:i/>
          <w:color w:val="000000"/>
          <w:lang w:eastAsia="ar-SA"/>
        </w:rPr>
        <w:t>обмежено</w:t>
      </w:r>
      <w:r w:rsidRPr="00244B0D">
        <w:rPr>
          <w:i/>
          <w:color w:val="000000"/>
          <w:lang w:eastAsia="ar-SA"/>
        </w:rPr>
        <w:t xml:space="preserve"> у зв’язку </w:t>
      </w:r>
      <w:r>
        <w:rPr>
          <w:i/>
          <w:color w:val="000000"/>
          <w:lang w:eastAsia="ar-SA"/>
        </w:rPr>
        <w:br/>
      </w:r>
      <w:r w:rsidRPr="00244B0D">
        <w:rPr>
          <w:i/>
          <w:color w:val="000000"/>
          <w:lang w:eastAsia="ar-SA"/>
        </w:rPr>
        <w:t>з технічними роботами, спрямованими на максимальне посилення захисту особистих даних користувачів в умовах воєнного стану.</w:t>
      </w:r>
    </w:p>
    <w:p w:rsidR="00035003" w:rsidRPr="00244B0D" w:rsidRDefault="00035003" w:rsidP="00035003">
      <w:pPr>
        <w:suppressAutoHyphens/>
        <w:spacing w:line="100" w:lineRule="atLeast"/>
        <w:ind w:left="360"/>
        <w:jc w:val="both"/>
        <w:rPr>
          <w:rFonts w:eastAsia="Calibri"/>
          <w:color w:val="000000"/>
          <w:lang w:eastAsia="ar-SA"/>
        </w:rPr>
      </w:pPr>
    </w:p>
    <w:p w:rsidR="00035003" w:rsidRPr="00244B0D" w:rsidRDefault="00035003" w:rsidP="00035003">
      <w:pPr>
        <w:suppressAutoHyphens/>
        <w:spacing w:line="100" w:lineRule="atLeast"/>
        <w:jc w:val="both"/>
        <w:rPr>
          <w:rFonts w:eastAsia="Calibri"/>
          <w:color w:val="000000"/>
          <w:lang w:eastAsia="ar-SA"/>
        </w:rPr>
      </w:pPr>
      <w:r w:rsidRPr="00244B0D">
        <w:rPr>
          <w:rFonts w:eastAsia="Calibri"/>
          <w:color w:val="000000"/>
          <w:lang w:eastAsia="ar-SA"/>
        </w:rPr>
        <w:t xml:space="preserve">**- </w:t>
      </w:r>
      <w:r w:rsidRPr="00244B0D">
        <w:rPr>
          <w:i/>
          <w:color w:val="000000"/>
          <w:lang w:eastAsia="ar-SA"/>
        </w:rPr>
        <w:t xml:space="preserve">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244B0D">
        <w:rPr>
          <w:b/>
          <w:i/>
          <w:color w:val="000000"/>
          <w:lang w:eastAsia="ar-SA"/>
        </w:rPr>
        <w:t>зупинено</w:t>
      </w:r>
      <w:proofErr w:type="spellEnd"/>
      <w:r w:rsidRPr="00244B0D">
        <w:rPr>
          <w:i/>
          <w:color w:val="000000"/>
          <w:lang w:eastAsia="ar-SA"/>
        </w:rPr>
        <w:t xml:space="preserve"> оприлюднення інформації у формі відкритих даних,</w:t>
      </w:r>
      <w:r w:rsidRPr="00244B0D">
        <w:rPr>
          <w:i/>
          <w:color w:val="000000"/>
          <w:lang w:val="ru-RU" w:eastAsia="ar-SA"/>
        </w:rPr>
        <w:t> </w:t>
      </w:r>
      <w:r w:rsidRPr="00244B0D">
        <w:rPr>
          <w:i/>
          <w:color w:val="000000"/>
          <w:lang w:eastAsia="ar-SA"/>
        </w:rPr>
        <w:t xml:space="preserve">визначеної розділом ІІ </w:t>
      </w:r>
      <w:r>
        <w:rPr>
          <w:i/>
          <w:color w:val="000000"/>
          <w:lang w:eastAsia="ar-SA"/>
        </w:rPr>
        <w:br/>
      </w:r>
      <w:r w:rsidRPr="00244B0D">
        <w:rPr>
          <w:i/>
          <w:color w:val="000000"/>
          <w:lang w:eastAsia="ar-SA"/>
        </w:rPr>
        <w:t xml:space="preserve">Переліку інформації, що підлягає оприлюдненню у формі відкритих даних, розпорядником якої </w:t>
      </w:r>
      <w:r>
        <w:rPr>
          <w:i/>
          <w:color w:val="000000"/>
          <w:lang w:eastAsia="ar-SA"/>
        </w:rPr>
        <w:br/>
      </w:r>
      <w:r w:rsidRPr="00244B0D">
        <w:rPr>
          <w:i/>
          <w:color w:val="000000"/>
          <w:lang w:eastAsia="ar-SA"/>
        </w:rPr>
        <w:t xml:space="preserve">є Міністерство юстиції України, затвердженого наказом Міністерства юстиції України </w:t>
      </w:r>
      <w:r>
        <w:rPr>
          <w:i/>
          <w:color w:val="000000"/>
          <w:lang w:eastAsia="ar-SA"/>
        </w:rPr>
        <w:br/>
      </w:r>
      <w:r w:rsidRPr="00244B0D">
        <w:rPr>
          <w:i/>
          <w:color w:val="000000"/>
          <w:lang w:eastAsia="ar-SA"/>
        </w:rPr>
        <w:t xml:space="preserve">від 28.03.2016 № 897/5 «Про затвердження Переліку інформації, що підлягає оприлюдненню </w:t>
      </w:r>
      <w:r>
        <w:rPr>
          <w:i/>
          <w:color w:val="000000"/>
          <w:lang w:eastAsia="ar-SA"/>
        </w:rPr>
        <w:br/>
      </w:r>
      <w:r w:rsidRPr="00244B0D">
        <w:rPr>
          <w:i/>
          <w:color w:val="000000"/>
          <w:lang w:eastAsia="ar-SA"/>
        </w:rPr>
        <w:t>у формі відкритих даних, розпорядником якої є Міністерство юстиції України».</w:t>
      </w:r>
    </w:p>
    <w:p w:rsidR="001D76AC" w:rsidRPr="00C115B9" w:rsidRDefault="001D76AC" w:rsidP="00D82743">
      <w:pPr>
        <w:pageBreakBefore/>
        <w:ind w:left="6804"/>
        <w:outlineLvl w:val="0"/>
      </w:pPr>
      <w:r w:rsidRPr="00C115B9">
        <w:rPr>
          <w:b/>
        </w:rPr>
        <w:lastRenderedPageBreak/>
        <w:t>Додаток </w:t>
      </w:r>
      <w:r w:rsidR="00863ED1" w:rsidRPr="00C115B9">
        <w:rPr>
          <w:b/>
        </w:rPr>
        <w:t>4</w:t>
      </w:r>
      <w:r w:rsidRPr="00C115B9">
        <w:rPr>
          <w:b/>
        </w:rPr>
        <w:t xml:space="preserve"> </w:t>
      </w:r>
      <w:r w:rsidRPr="00C115B9">
        <w:rPr>
          <w:b/>
        </w:rPr>
        <w:br/>
      </w:r>
      <w:r w:rsidRPr="00C115B9">
        <w:t xml:space="preserve">до </w:t>
      </w:r>
      <w:r w:rsidR="00D82743" w:rsidRPr="00C115B9">
        <w:t xml:space="preserve">тендерної </w:t>
      </w:r>
      <w:r w:rsidRPr="00C115B9">
        <w:t>документації</w:t>
      </w:r>
      <w:bookmarkEnd w:id="35"/>
    </w:p>
    <w:p w:rsidR="00334542" w:rsidRPr="00C115B9" w:rsidRDefault="00334542" w:rsidP="00F014D1">
      <w:pPr>
        <w:ind w:firstLine="360"/>
        <w:jc w:val="center"/>
        <w:rPr>
          <w:b/>
          <w:bCs/>
        </w:rPr>
      </w:pPr>
    </w:p>
    <w:p w:rsidR="0068049C" w:rsidRPr="007F23BC" w:rsidRDefault="00274E07" w:rsidP="00F014D1">
      <w:pPr>
        <w:ind w:firstLine="360"/>
        <w:jc w:val="center"/>
        <w:rPr>
          <w:b/>
          <w:bCs/>
        </w:rPr>
      </w:pPr>
      <w:r w:rsidRPr="007F23BC">
        <w:rPr>
          <w:b/>
          <w:bCs/>
        </w:rPr>
        <w:t>ТЕХНІЧНА СПЕЦИФІКАЦІЯ</w:t>
      </w:r>
    </w:p>
    <w:p w:rsidR="007F23BC" w:rsidRPr="006F416D" w:rsidRDefault="007F23BC" w:rsidP="00F014D1">
      <w:pPr>
        <w:ind w:firstLine="360"/>
        <w:jc w:val="center"/>
        <w:rPr>
          <w:b/>
          <w:bCs/>
          <w:highlight w:val="yellow"/>
        </w:rPr>
      </w:pPr>
    </w:p>
    <w:p w:rsidR="007F23BC" w:rsidRPr="007F23BC" w:rsidRDefault="007F23BC" w:rsidP="007F23BC">
      <w:pPr>
        <w:tabs>
          <w:tab w:val="left" w:pos="1418"/>
        </w:tabs>
        <w:ind w:firstLine="567"/>
        <w:jc w:val="both"/>
      </w:pPr>
      <w:r w:rsidRPr="007F23BC">
        <w:t xml:space="preserve">1. Запропонований Учасником Товар повинен бути повністю сумісним </w:t>
      </w:r>
      <w:r w:rsidRPr="007F23BC">
        <w:br/>
        <w:t xml:space="preserve">з обладнанням Замовника, зазначеним у Специфікації. </w:t>
      </w:r>
    </w:p>
    <w:p w:rsidR="007F23BC" w:rsidRPr="007F23BC" w:rsidRDefault="007F23BC" w:rsidP="007F23BC">
      <w:pPr>
        <w:tabs>
          <w:tab w:val="left" w:pos="1418"/>
        </w:tabs>
        <w:ind w:firstLine="567"/>
        <w:jc w:val="both"/>
      </w:pPr>
      <w:r w:rsidRPr="007F23BC">
        <w:t xml:space="preserve">2. Запропонований Учасником Товар має бути оригінальним, новим і не бути таким,  що вживався чи експлуатувався. </w:t>
      </w:r>
    </w:p>
    <w:p w:rsidR="007F23BC" w:rsidRPr="007F23BC" w:rsidRDefault="007F23BC" w:rsidP="007F23BC">
      <w:pPr>
        <w:tabs>
          <w:tab w:val="left" w:pos="1418"/>
        </w:tabs>
        <w:ind w:firstLine="567"/>
        <w:jc w:val="both"/>
      </w:pPr>
      <w:r w:rsidRPr="007F23BC">
        <w:t xml:space="preserve">3. Технічні характеристики запропонованого Товару мають відповідати технічній специфікації Замовника (бути не гіршими). </w:t>
      </w:r>
    </w:p>
    <w:p w:rsidR="007F23BC" w:rsidRPr="007F23BC" w:rsidRDefault="007F23BC" w:rsidP="007F23BC">
      <w:pPr>
        <w:tabs>
          <w:tab w:val="left" w:pos="1418"/>
        </w:tabs>
        <w:ind w:firstLine="567"/>
        <w:jc w:val="both"/>
      </w:pPr>
      <w:r w:rsidRPr="007F23BC">
        <w:t>4. Упаковка Товару повинна містити маркування відповідно до стандартів виробника, яке надає змогу ідентифікувати Товар.</w:t>
      </w:r>
    </w:p>
    <w:p w:rsidR="007F23BC" w:rsidRPr="007F23BC" w:rsidRDefault="007F23BC" w:rsidP="007F23BC">
      <w:pPr>
        <w:tabs>
          <w:tab w:val="left" w:pos="1418"/>
        </w:tabs>
        <w:ind w:firstLine="567"/>
        <w:jc w:val="both"/>
      </w:pPr>
      <w:r w:rsidRPr="007F23BC">
        <w:t xml:space="preserve">5. Гарантійний термін на весь запропонований Товар повинен становити </w:t>
      </w:r>
      <w:r w:rsidRPr="007F23BC">
        <w:br/>
        <w:t>не менше 12 місяців з моменту поставки Товару.</w:t>
      </w:r>
    </w:p>
    <w:p w:rsidR="007F23BC" w:rsidRPr="007F23BC" w:rsidRDefault="007F23BC" w:rsidP="007F23BC">
      <w:pPr>
        <w:ind w:firstLine="567"/>
        <w:jc w:val="both"/>
        <w:rPr>
          <w:b/>
        </w:rPr>
      </w:pPr>
    </w:p>
    <w:p w:rsidR="007F23BC" w:rsidRPr="007F23BC" w:rsidRDefault="007F23BC" w:rsidP="007F23BC">
      <w:pPr>
        <w:ind w:left="851"/>
        <w:jc w:val="center"/>
        <w:rPr>
          <w:b/>
        </w:rPr>
      </w:pPr>
      <w:r w:rsidRPr="007F23BC">
        <w:rPr>
          <w:b/>
        </w:rPr>
        <w:t>Специфікація</w:t>
      </w:r>
    </w:p>
    <w:p w:rsidR="007F23BC" w:rsidRPr="007F23BC" w:rsidRDefault="007F23BC" w:rsidP="007F23BC">
      <w:pPr>
        <w:ind w:left="851" w:firstLine="567"/>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237"/>
        <w:gridCol w:w="1417"/>
        <w:gridCol w:w="1242"/>
      </w:tblGrid>
      <w:tr w:rsidR="007F23BC" w:rsidRPr="007F23BC" w:rsidTr="00570C3D">
        <w:tc>
          <w:tcPr>
            <w:tcW w:w="851" w:type="dxa"/>
            <w:shd w:val="clear" w:color="auto" w:fill="auto"/>
            <w:vAlign w:val="center"/>
            <w:hideMark/>
          </w:tcPr>
          <w:p w:rsidR="007F23BC" w:rsidRPr="007F23BC" w:rsidRDefault="007F23BC" w:rsidP="007F23BC">
            <w:pPr>
              <w:jc w:val="center"/>
              <w:rPr>
                <w:b/>
                <w:bCs/>
              </w:rPr>
            </w:pPr>
            <w:r w:rsidRPr="007F23BC">
              <w:rPr>
                <w:b/>
                <w:bCs/>
              </w:rPr>
              <w:t>№ з/п</w:t>
            </w:r>
          </w:p>
        </w:tc>
        <w:tc>
          <w:tcPr>
            <w:tcW w:w="6237" w:type="dxa"/>
            <w:shd w:val="clear" w:color="auto" w:fill="auto"/>
            <w:vAlign w:val="center"/>
            <w:hideMark/>
          </w:tcPr>
          <w:p w:rsidR="007F23BC" w:rsidRPr="007F23BC" w:rsidRDefault="007F23BC" w:rsidP="007F23BC">
            <w:pPr>
              <w:ind w:left="-22" w:firstLine="22"/>
              <w:jc w:val="center"/>
              <w:rPr>
                <w:b/>
                <w:bCs/>
              </w:rPr>
            </w:pPr>
            <w:r w:rsidRPr="007F23BC">
              <w:rPr>
                <w:b/>
                <w:bCs/>
              </w:rPr>
              <w:t>Назва товару</w:t>
            </w:r>
          </w:p>
        </w:tc>
        <w:tc>
          <w:tcPr>
            <w:tcW w:w="1417" w:type="dxa"/>
            <w:shd w:val="clear" w:color="auto" w:fill="auto"/>
            <w:vAlign w:val="center"/>
            <w:hideMark/>
          </w:tcPr>
          <w:p w:rsidR="007F23BC" w:rsidRPr="007F23BC" w:rsidRDefault="007F23BC" w:rsidP="007F23BC">
            <w:pPr>
              <w:ind w:left="-109"/>
              <w:jc w:val="center"/>
              <w:rPr>
                <w:b/>
                <w:bCs/>
              </w:rPr>
            </w:pPr>
            <w:r w:rsidRPr="007F23BC">
              <w:rPr>
                <w:b/>
                <w:bCs/>
              </w:rPr>
              <w:t>Одиниця виміру</w:t>
            </w:r>
          </w:p>
        </w:tc>
        <w:tc>
          <w:tcPr>
            <w:tcW w:w="1242" w:type="dxa"/>
            <w:shd w:val="clear" w:color="auto" w:fill="auto"/>
            <w:vAlign w:val="center"/>
            <w:hideMark/>
          </w:tcPr>
          <w:p w:rsidR="007F23BC" w:rsidRPr="007F23BC" w:rsidRDefault="007F23BC" w:rsidP="007F23BC">
            <w:pPr>
              <w:ind w:left="-109" w:hanging="50"/>
              <w:jc w:val="center"/>
              <w:rPr>
                <w:b/>
                <w:bCs/>
              </w:rPr>
            </w:pPr>
            <w:r w:rsidRPr="007F23BC">
              <w:rPr>
                <w:b/>
                <w:bCs/>
              </w:rPr>
              <w:t>Кількість</w:t>
            </w:r>
          </w:p>
        </w:tc>
      </w:tr>
      <w:tr w:rsidR="007F23BC" w:rsidRPr="007F23BC" w:rsidTr="00570C3D">
        <w:tc>
          <w:tcPr>
            <w:tcW w:w="851" w:type="dxa"/>
            <w:shd w:val="clear" w:color="auto" w:fill="auto"/>
            <w:noWrap/>
            <w:vAlign w:val="center"/>
          </w:tcPr>
          <w:p w:rsidR="007F23BC" w:rsidRPr="007F23BC" w:rsidRDefault="007F23BC" w:rsidP="007F23BC">
            <w:pPr>
              <w:jc w:val="center"/>
            </w:pPr>
            <w:r w:rsidRPr="007F23BC">
              <w:t>1</w:t>
            </w:r>
          </w:p>
        </w:tc>
        <w:tc>
          <w:tcPr>
            <w:tcW w:w="6237" w:type="dxa"/>
            <w:shd w:val="clear" w:color="auto" w:fill="auto"/>
            <w:vAlign w:val="center"/>
            <w:hideMark/>
          </w:tcPr>
          <w:p w:rsidR="007F23BC" w:rsidRPr="007F23BC" w:rsidRDefault="007F23BC" w:rsidP="007F23BC">
            <w:pPr>
              <w:ind w:left="67"/>
            </w:pPr>
            <w:r w:rsidRPr="007F23BC">
              <w:t xml:space="preserve">Картридж для БФП </w:t>
            </w:r>
            <w:proofErr w:type="spellStart"/>
            <w:r w:rsidRPr="007F23BC">
              <w:t>Samsung</w:t>
            </w:r>
            <w:proofErr w:type="spellEnd"/>
            <w:r w:rsidRPr="007F23BC">
              <w:t xml:space="preserve"> SL-M3870FD/XEV </w:t>
            </w:r>
            <w:r w:rsidRPr="007F23BC">
              <w:br/>
              <w:t>(код SU887A) або еквівалент*</w:t>
            </w:r>
          </w:p>
        </w:tc>
        <w:tc>
          <w:tcPr>
            <w:tcW w:w="1417" w:type="dxa"/>
            <w:shd w:val="clear" w:color="auto" w:fill="auto"/>
            <w:noWrap/>
            <w:vAlign w:val="center"/>
            <w:hideMark/>
          </w:tcPr>
          <w:p w:rsidR="007F23BC" w:rsidRPr="007F23BC" w:rsidRDefault="007F23BC" w:rsidP="007F23BC">
            <w:pPr>
              <w:ind w:left="-109"/>
              <w:jc w:val="center"/>
            </w:pPr>
            <w:r w:rsidRPr="007F23BC">
              <w:t>шт.</w:t>
            </w:r>
          </w:p>
        </w:tc>
        <w:tc>
          <w:tcPr>
            <w:tcW w:w="1242" w:type="dxa"/>
            <w:shd w:val="clear" w:color="auto" w:fill="auto"/>
            <w:noWrap/>
            <w:vAlign w:val="center"/>
            <w:hideMark/>
          </w:tcPr>
          <w:p w:rsidR="007F23BC" w:rsidRPr="007F23BC" w:rsidRDefault="007F23BC" w:rsidP="007F23BC">
            <w:pPr>
              <w:ind w:left="-109" w:hanging="50"/>
              <w:jc w:val="center"/>
              <w:rPr>
                <w:color w:val="000000"/>
              </w:rPr>
            </w:pPr>
            <w:r w:rsidRPr="007F23BC">
              <w:rPr>
                <w:color w:val="000000"/>
              </w:rPr>
              <w:t>250</w:t>
            </w:r>
          </w:p>
        </w:tc>
      </w:tr>
      <w:tr w:rsidR="007F23BC" w:rsidRPr="007F23BC" w:rsidTr="00570C3D">
        <w:tc>
          <w:tcPr>
            <w:tcW w:w="851" w:type="dxa"/>
            <w:shd w:val="clear" w:color="auto" w:fill="auto"/>
            <w:noWrap/>
            <w:vAlign w:val="center"/>
          </w:tcPr>
          <w:p w:rsidR="007F23BC" w:rsidRPr="007F23BC" w:rsidRDefault="007F23BC" w:rsidP="007F23BC">
            <w:pPr>
              <w:jc w:val="center"/>
            </w:pPr>
            <w:r w:rsidRPr="007F23BC">
              <w:t>2</w:t>
            </w:r>
          </w:p>
        </w:tc>
        <w:tc>
          <w:tcPr>
            <w:tcW w:w="6237" w:type="dxa"/>
            <w:shd w:val="clear" w:color="auto" w:fill="auto"/>
            <w:vAlign w:val="center"/>
          </w:tcPr>
          <w:p w:rsidR="007F23BC" w:rsidRPr="007F23BC" w:rsidRDefault="007F23BC" w:rsidP="007F23BC">
            <w:pPr>
              <w:ind w:left="67"/>
              <w:rPr>
                <w:lang w:eastAsia="uk-UA"/>
              </w:rPr>
            </w:pPr>
            <w:r w:rsidRPr="007F23BC">
              <w:rPr>
                <w:lang w:eastAsia="uk-UA"/>
              </w:rPr>
              <w:t xml:space="preserve">Картридж для БФП </w:t>
            </w:r>
            <w:proofErr w:type="spellStart"/>
            <w:r w:rsidRPr="007F23BC">
              <w:rPr>
                <w:color w:val="000000"/>
                <w:lang w:eastAsia="uk-UA"/>
              </w:rPr>
              <w:t>Xerox</w:t>
            </w:r>
            <w:proofErr w:type="spellEnd"/>
            <w:r w:rsidRPr="007F23BC">
              <w:rPr>
                <w:color w:val="000000"/>
                <w:lang w:eastAsia="uk-UA"/>
              </w:rPr>
              <w:t xml:space="preserve"> </w:t>
            </w:r>
            <w:proofErr w:type="spellStart"/>
            <w:r w:rsidRPr="007F23BC">
              <w:rPr>
                <w:color w:val="000000"/>
                <w:lang w:eastAsia="uk-UA"/>
              </w:rPr>
              <w:t>WorkCentre</w:t>
            </w:r>
            <w:proofErr w:type="spellEnd"/>
            <w:r w:rsidRPr="007F23BC">
              <w:rPr>
                <w:color w:val="000000"/>
                <w:lang w:eastAsia="uk-UA"/>
              </w:rPr>
              <w:t xml:space="preserve"> 3345                  (код 106R03625)</w:t>
            </w:r>
            <w:r w:rsidRPr="007F23BC">
              <w:rPr>
                <w:lang w:eastAsia="uk-UA"/>
              </w:rPr>
              <w:t xml:space="preserve"> </w:t>
            </w:r>
            <w:r w:rsidRPr="007F23BC">
              <w:t>або еквівалент*</w:t>
            </w:r>
          </w:p>
        </w:tc>
        <w:tc>
          <w:tcPr>
            <w:tcW w:w="1417" w:type="dxa"/>
            <w:shd w:val="clear" w:color="auto" w:fill="auto"/>
            <w:noWrap/>
            <w:vAlign w:val="center"/>
          </w:tcPr>
          <w:p w:rsidR="007F23BC" w:rsidRPr="007F23BC" w:rsidRDefault="007F23BC" w:rsidP="007F23BC">
            <w:pPr>
              <w:ind w:left="-109"/>
              <w:jc w:val="center"/>
            </w:pPr>
            <w:r w:rsidRPr="007F23BC">
              <w:t>шт.</w:t>
            </w:r>
          </w:p>
        </w:tc>
        <w:tc>
          <w:tcPr>
            <w:tcW w:w="1242" w:type="dxa"/>
            <w:shd w:val="clear" w:color="auto" w:fill="auto"/>
            <w:noWrap/>
            <w:vAlign w:val="center"/>
          </w:tcPr>
          <w:p w:rsidR="007F23BC" w:rsidRPr="007F23BC" w:rsidRDefault="007F23BC" w:rsidP="007F23BC">
            <w:pPr>
              <w:ind w:left="-109" w:hanging="50"/>
              <w:jc w:val="center"/>
              <w:rPr>
                <w:color w:val="000000"/>
              </w:rPr>
            </w:pPr>
            <w:r w:rsidRPr="007F23BC">
              <w:rPr>
                <w:color w:val="000000"/>
              </w:rPr>
              <w:t>25</w:t>
            </w:r>
          </w:p>
        </w:tc>
      </w:tr>
      <w:tr w:rsidR="007F23BC" w:rsidRPr="007F23BC" w:rsidTr="00570C3D">
        <w:tc>
          <w:tcPr>
            <w:tcW w:w="851" w:type="dxa"/>
            <w:shd w:val="clear" w:color="auto" w:fill="auto"/>
            <w:noWrap/>
            <w:vAlign w:val="center"/>
          </w:tcPr>
          <w:p w:rsidR="007F23BC" w:rsidRPr="007F23BC" w:rsidRDefault="007F23BC" w:rsidP="007F23BC">
            <w:pPr>
              <w:jc w:val="center"/>
            </w:pPr>
            <w:r w:rsidRPr="007F23BC">
              <w:t>3</w:t>
            </w:r>
          </w:p>
        </w:tc>
        <w:tc>
          <w:tcPr>
            <w:tcW w:w="6237" w:type="dxa"/>
            <w:shd w:val="clear" w:color="auto" w:fill="auto"/>
            <w:vAlign w:val="center"/>
          </w:tcPr>
          <w:p w:rsidR="007F23BC" w:rsidRPr="007F23BC" w:rsidRDefault="007F23BC" w:rsidP="007F23BC">
            <w:pPr>
              <w:ind w:left="67"/>
              <w:rPr>
                <w:lang w:eastAsia="uk-UA"/>
              </w:rPr>
            </w:pPr>
            <w:r w:rsidRPr="007F23BC">
              <w:rPr>
                <w:lang w:eastAsia="uk-UA"/>
              </w:rPr>
              <w:t>Картридж</w:t>
            </w:r>
            <w:r w:rsidRPr="007F23BC">
              <w:rPr>
                <w:color w:val="000000"/>
                <w:lang w:eastAsia="uk-UA"/>
              </w:rPr>
              <w:t xml:space="preserve"> до БФП </w:t>
            </w:r>
            <w:proofErr w:type="spellStart"/>
            <w:r w:rsidRPr="007F23BC">
              <w:rPr>
                <w:color w:val="000000"/>
                <w:lang w:eastAsia="uk-UA"/>
              </w:rPr>
              <w:t>Canon</w:t>
            </w:r>
            <w:proofErr w:type="spellEnd"/>
            <w:r w:rsidRPr="007F23BC">
              <w:rPr>
                <w:color w:val="000000"/>
                <w:lang w:eastAsia="uk-UA"/>
              </w:rPr>
              <w:t xml:space="preserve"> IR 1643i (код T06 </w:t>
            </w:r>
            <w:proofErr w:type="spellStart"/>
            <w:r w:rsidRPr="007F23BC">
              <w:rPr>
                <w:color w:val="000000"/>
                <w:lang w:eastAsia="uk-UA"/>
              </w:rPr>
              <w:t>Black</w:t>
            </w:r>
            <w:proofErr w:type="spellEnd"/>
            <w:r w:rsidRPr="007F23BC">
              <w:rPr>
                <w:color w:val="000000"/>
                <w:lang w:eastAsia="uk-UA"/>
              </w:rPr>
              <w:t xml:space="preserve">) </w:t>
            </w:r>
            <w:r w:rsidRPr="007F23BC">
              <w:t>або еквівалент*</w:t>
            </w:r>
          </w:p>
        </w:tc>
        <w:tc>
          <w:tcPr>
            <w:tcW w:w="1417" w:type="dxa"/>
            <w:shd w:val="clear" w:color="auto" w:fill="auto"/>
            <w:noWrap/>
            <w:vAlign w:val="center"/>
          </w:tcPr>
          <w:p w:rsidR="007F23BC" w:rsidRPr="007F23BC" w:rsidRDefault="007F23BC" w:rsidP="007F23BC">
            <w:pPr>
              <w:ind w:left="-109"/>
              <w:jc w:val="center"/>
            </w:pPr>
            <w:r w:rsidRPr="007F23BC">
              <w:t>шт.</w:t>
            </w:r>
          </w:p>
        </w:tc>
        <w:tc>
          <w:tcPr>
            <w:tcW w:w="1242" w:type="dxa"/>
            <w:shd w:val="clear" w:color="auto" w:fill="auto"/>
            <w:noWrap/>
            <w:vAlign w:val="center"/>
          </w:tcPr>
          <w:p w:rsidR="007F23BC" w:rsidRPr="007F23BC" w:rsidRDefault="007F23BC" w:rsidP="007F23BC">
            <w:pPr>
              <w:ind w:left="-109" w:hanging="50"/>
              <w:jc w:val="center"/>
              <w:rPr>
                <w:color w:val="000000"/>
              </w:rPr>
            </w:pPr>
            <w:r w:rsidRPr="007F23BC">
              <w:rPr>
                <w:color w:val="000000"/>
              </w:rPr>
              <w:t>100</w:t>
            </w:r>
          </w:p>
        </w:tc>
      </w:tr>
    </w:tbl>
    <w:p w:rsidR="007F23BC" w:rsidRPr="007F23BC" w:rsidRDefault="007F23BC" w:rsidP="007F23BC">
      <w:pPr>
        <w:keepNext/>
        <w:keepLines/>
        <w:ind w:left="851"/>
        <w:jc w:val="both"/>
        <w:rPr>
          <w:rFonts w:eastAsia="Arial Unicode MS"/>
          <w:i/>
        </w:rPr>
      </w:pPr>
    </w:p>
    <w:p w:rsidR="007F23BC" w:rsidRPr="007F23BC" w:rsidRDefault="007F23BC" w:rsidP="007F23BC">
      <w:pPr>
        <w:keepNext/>
        <w:keepLines/>
        <w:jc w:val="both"/>
        <w:rPr>
          <w:rFonts w:eastAsia="Arial Unicode MS"/>
          <w:i/>
          <w:sz w:val="22"/>
          <w:szCs w:val="22"/>
        </w:rPr>
      </w:pPr>
      <w:r w:rsidRPr="007F23BC">
        <w:rPr>
          <w:rFonts w:eastAsia="Arial Unicode MS"/>
          <w:i/>
          <w:sz w:val="22"/>
          <w:szCs w:val="22"/>
        </w:rPr>
        <w:t xml:space="preserve">*- еквівалентом вважається товар зі схожими (не гіршими) характеристиками, який призначений для використання в багатофункціональних пристроях (БФП) за визначеним переліком </w:t>
      </w:r>
    </w:p>
    <w:p w:rsidR="007F23BC" w:rsidRPr="007F23BC" w:rsidRDefault="007F23BC" w:rsidP="007F23BC">
      <w:pPr>
        <w:ind w:left="851" w:firstLine="567"/>
        <w:jc w:val="both"/>
      </w:pPr>
    </w:p>
    <w:p w:rsidR="007F23BC" w:rsidRPr="00770824" w:rsidRDefault="007F23BC" w:rsidP="007F23BC">
      <w:pPr>
        <w:keepNext/>
        <w:keepLines/>
        <w:ind w:firstLine="567"/>
        <w:jc w:val="both"/>
        <w:rPr>
          <w:rFonts w:eastAsia="Arial Unicode MS"/>
          <w:b/>
          <w:strike/>
          <w:color w:val="FF0000"/>
        </w:rPr>
      </w:pPr>
      <w:r w:rsidRPr="00770824">
        <w:rPr>
          <w:rFonts w:eastAsia="Arial Unicode MS"/>
          <w:b/>
          <w:strike/>
          <w:color w:val="FF0000"/>
        </w:rPr>
        <w:t xml:space="preserve">На підтвердження відповідності тендерної </w:t>
      </w:r>
      <w:r w:rsidRPr="00770824">
        <w:rPr>
          <w:b/>
          <w:strike/>
          <w:color w:val="FF0000"/>
        </w:rPr>
        <w:t>пропозиції технічним, якісним, кількісним вимогам до предмета закупівлі, у</w:t>
      </w:r>
      <w:r w:rsidRPr="00770824">
        <w:rPr>
          <w:rFonts w:eastAsia="Arial Unicode MS"/>
          <w:b/>
          <w:strike/>
          <w:color w:val="FF0000"/>
        </w:rPr>
        <w:t xml:space="preserve">часником у складі тендерної </w:t>
      </w:r>
      <w:r w:rsidRPr="00770824">
        <w:rPr>
          <w:b/>
          <w:strike/>
          <w:color w:val="FF0000"/>
        </w:rPr>
        <w:t xml:space="preserve">пропозиції </w:t>
      </w:r>
      <w:r w:rsidRPr="00770824">
        <w:rPr>
          <w:rFonts w:eastAsia="Arial Unicode MS"/>
          <w:b/>
          <w:strike/>
          <w:color w:val="FF0000"/>
        </w:rPr>
        <w:t>надається:</w:t>
      </w:r>
    </w:p>
    <w:p w:rsidR="007F23BC" w:rsidRPr="00770824" w:rsidRDefault="007F23BC" w:rsidP="007F23BC">
      <w:pPr>
        <w:tabs>
          <w:tab w:val="left" w:pos="851"/>
        </w:tabs>
        <w:ind w:firstLine="567"/>
        <w:jc w:val="both"/>
        <w:rPr>
          <w:rFonts w:eastAsia="Arial Unicode MS"/>
          <w:strike/>
          <w:color w:val="FF0000"/>
        </w:rPr>
      </w:pPr>
      <w:r w:rsidRPr="00770824">
        <w:rPr>
          <w:rFonts w:eastAsia="Arial Unicode MS"/>
          <w:strike/>
          <w:color w:val="FF0000"/>
        </w:rPr>
        <w:t>1. Довідка (форма довільна) щодо можливості поставки Товару згідно з вимогами.</w:t>
      </w:r>
    </w:p>
    <w:p w:rsidR="007F23BC" w:rsidRPr="00770824" w:rsidRDefault="007F23BC" w:rsidP="007F23BC">
      <w:pPr>
        <w:tabs>
          <w:tab w:val="left" w:pos="851"/>
        </w:tabs>
        <w:ind w:firstLine="567"/>
        <w:jc w:val="both"/>
        <w:rPr>
          <w:rFonts w:eastAsia="Arial Unicode MS"/>
          <w:strike/>
          <w:color w:val="FF0000"/>
          <w:lang w:val="ru-RU"/>
        </w:rPr>
      </w:pPr>
      <w:r w:rsidRPr="00770824">
        <w:rPr>
          <w:rFonts w:eastAsia="Arial Unicode MS"/>
          <w:strike/>
          <w:color w:val="FF0000"/>
        </w:rPr>
        <w:t>2. Опис запропонованого Учасником Товару (форма довільна), який повинен, зокрема, містити: назву виробника Товару; код (</w:t>
      </w:r>
      <w:proofErr w:type="spellStart"/>
      <w:r w:rsidRPr="00770824">
        <w:rPr>
          <w:rFonts w:eastAsia="Arial Unicode MS"/>
          <w:strike/>
          <w:color w:val="FF0000"/>
        </w:rPr>
        <w:t>партномер</w:t>
      </w:r>
      <w:proofErr w:type="spellEnd"/>
      <w:r w:rsidRPr="00770824">
        <w:rPr>
          <w:rFonts w:eastAsia="Arial Unicode MS"/>
          <w:strike/>
          <w:color w:val="FF0000"/>
        </w:rPr>
        <w:t>) Товару за каталогом виробника; технічні характеристики Товару.</w:t>
      </w:r>
    </w:p>
    <w:p w:rsidR="00B86AAB" w:rsidRPr="00770824" w:rsidRDefault="00692308" w:rsidP="007F23BC">
      <w:pPr>
        <w:tabs>
          <w:tab w:val="left" w:pos="851"/>
        </w:tabs>
        <w:ind w:firstLine="567"/>
        <w:jc w:val="both"/>
        <w:rPr>
          <w:rFonts w:eastAsia="Arial Unicode MS"/>
          <w:strike/>
          <w:color w:val="FF0000"/>
        </w:rPr>
      </w:pPr>
      <w:r w:rsidRPr="00770824">
        <w:rPr>
          <w:rFonts w:eastAsia="Arial Unicode MS"/>
          <w:strike/>
          <w:color w:val="FF0000"/>
          <w:lang w:val="ru-RU"/>
        </w:rPr>
        <w:t>3</w:t>
      </w:r>
      <w:r w:rsidRPr="00770824">
        <w:rPr>
          <w:rFonts w:eastAsia="Arial Unicode MS"/>
          <w:strike/>
          <w:color w:val="FF0000"/>
        </w:rPr>
        <w:t xml:space="preserve">. У разі, якщо Учасник пропонує еквівалентний Товар, він має додатково надати у складі своєї тендерної пропозиції лист (форма довільна) від виробника обладнання, до якого запропоновано еквівалент Товару (або його офіційного представництва, повноваження якого розповсюджується на територію України), щодо підтвердження </w:t>
      </w:r>
      <w:r w:rsidR="00C44F31" w:rsidRPr="00770824">
        <w:rPr>
          <w:rFonts w:eastAsia="Arial Unicode MS"/>
          <w:strike/>
          <w:color w:val="FF0000"/>
        </w:rPr>
        <w:t xml:space="preserve">безпечності та якості використання таких картриджів, а також їх </w:t>
      </w:r>
      <w:r w:rsidRPr="00770824">
        <w:rPr>
          <w:rFonts w:eastAsia="Arial Unicode MS"/>
          <w:strike/>
          <w:color w:val="FF0000"/>
        </w:rPr>
        <w:t>сумісності</w:t>
      </w:r>
      <w:r w:rsidR="00C44F31" w:rsidRPr="00770824">
        <w:rPr>
          <w:rFonts w:eastAsia="Arial Unicode MS"/>
          <w:strike/>
          <w:color w:val="FF0000"/>
        </w:rPr>
        <w:t xml:space="preserve"> </w:t>
      </w:r>
      <w:r w:rsidRPr="00770824">
        <w:rPr>
          <w:rFonts w:eastAsia="Arial Unicode MS"/>
          <w:strike/>
          <w:color w:val="FF0000"/>
        </w:rPr>
        <w:t>із обладнанням Замовника</w:t>
      </w:r>
      <w:r w:rsidR="00C44F31" w:rsidRPr="00770824">
        <w:rPr>
          <w:rFonts w:eastAsia="Arial Unicode MS"/>
          <w:strike/>
          <w:color w:val="FF0000"/>
        </w:rPr>
        <w:t>.</w:t>
      </w:r>
    </w:p>
    <w:p w:rsidR="00692308" w:rsidRPr="00770824" w:rsidRDefault="00B86AAB" w:rsidP="007F23BC">
      <w:pPr>
        <w:tabs>
          <w:tab w:val="left" w:pos="851"/>
        </w:tabs>
        <w:ind w:firstLine="567"/>
        <w:jc w:val="both"/>
        <w:rPr>
          <w:rFonts w:eastAsia="Arial Unicode MS"/>
          <w:strike/>
          <w:color w:val="FF0000"/>
        </w:rPr>
      </w:pPr>
      <w:r w:rsidRPr="00770824">
        <w:rPr>
          <w:rFonts w:eastAsia="Arial Unicode MS"/>
          <w:strike/>
          <w:color w:val="FF0000"/>
        </w:rPr>
        <w:t>4. К</w:t>
      </w:r>
      <w:r w:rsidR="001E653F" w:rsidRPr="00770824">
        <w:rPr>
          <w:rFonts w:eastAsia="Arial Unicode MS"/>
          <w:strike/>
          <w:color w:val="FF0000"/>
        </w:rPr>
        <w:t>опію</w:t>
      </w:r>
      <w:r w:rsidRPr="00770824">
        <w:rPr>
          <w:rFonts w:eastAsia="Arial Unicode MS"/>
          <w:strike/>
          <w:color w:val="FF0000"/>
        </w:rPr>
        <w:t xml:space="preserve"> дійсного на момент подання пропозиції висновку державної санітарно-епідеміологічної експертизи, в якому визначено, що запропоновані нові еквівалентні </w:t>
      </w:r>
      <w:r w:rsidR="001E653F" w:rsidRPr="00770824">
        <w:rPr>
          <w:rFonts w:eastAsia="Arial Unicode MS"/>
          <w:strike/>
          <w:color w:val="FF0000"/>
        </w:rPr>
        <w:t>(сумісні) картриджі</w:t>
      </w:r>
      <w:r w:rsidR="00F76022" w:rsidRPr="00770824">
        <w:rPr>
          <w:rFonts w:eastAsia="Arial Unicode MS"/>
          <w:strike/>
          <w:color w:val="FF0000"/>
        </w:rPr>
        <w:t xml:space="preserve"> та їх складові частини відповідають вимогам діючого санітарного законодавства</w:t>
      </w:r>
      <w:r w:rsidR="001E653F" w:rsidRPr="00770824">
        <w:rPr>
          <w:rFonts w:eastAsia="Arial Unicode MS"/>
          <w:strike/>
          <w:color w:val="FF0000"/>
        </w:rPr>
        <w:br/>
      </w:r>
      <w:r w:rsidR="00D36D6B" w:rsidRPr="00770824">
        <w:rPr>
          <w:rFonts w:eastAsia="Arial Unicode MS"/>
          <w:strike/>
          <w:color w:val="FF0000"/>
        </w:rPr>
        <w:t xml:space="preserve">та допущені до використання за </w:t>
      </w:r>
      <w:r w:rsidR="001E653F" w:rsidRPr="00770824">
        <w:rPr>
          <w:rFonts w:eastAsia="Arial Unicode MS"/>
          <w:strike/>
          <w:color w:val="FF0000"/>
        </w:rPr>
        <w:t>призначенням у визначеній сфері.</w:t>
      </w:r>
    </w:p>
    <w:p w:rsidR="00770824" w:rsidRDefault="00770824" w:rsidP="00770824">
      <w:pPr>
        <w:tabs>
          <w:tab w:val="left" w:pos="851"/>
        </w:tabs>
        <w:ind w:firstLine="567"/>
        <w:jc w:val="both"/>
        <w:rPr>
          <w:ins w:id="38" w:author="Автор"/>
          <w:color w:val="000000"/>
          <w:sz w:val="28"/>
          <w:szCs w:val="28"/>
          <w:shd w:val="clear" w:color="auto" w:fill="FFFFFF"/>
        </w:rPr>
      </w:pPr>
      <w:ins w:id="39" w:author="Автор">
        <w:r w:rsidRPr="003135DF">
          <w:rPr>
            <w:b/>
            <w:sz w:val="28"/>
            <w:szCs w:val="28"/>
          </w:rPr>
          <w:t>На підтвердження відповідності тендерної пропозиції технічним, якісним, кількісним вимогам до предмета закупівлі, учасником</w:t>
        </w:r>
        <w:r w:rsidRPr="003135DF">
          <w:rPr>
            <w:b/>
            <w:sz w:val="28"/>
          </w:rPr>
          <w:br/>
        </w:r>
        <w:r w:rsidRPr="003135DF">
          <w:rPr>
            <w:b/>
            <w:sz w:val="28"/>
            <w:szCs w:val="28"/>
          </w:rPr>
          <w:t>у складі тендерної пропозиції надається:</w:t>
        </w:r>
      </w:ins>
    </w:p>
    <w:p w:rsidR="00770824" w:rsidRPr="003135DF" w:rsidRDefault="00770824" w:rsidP="00770824">
      <w:pPr>
        <w:tabs>
          <w:tab w:val="left" w:pos="851"/>
        </w:tabs>
        <w:ind w:firstLine="567"/>
        <w:jc w:val="both"/>
        <w:rPr>
          <w:ins w:id="40" w:author="Автор"/>
          <w:rFonts w:eastAsia="Arial Unicode MS"/>
          <w:sz w:val="28"/>
          <w:szCs w:val="28"/>
        </w:rPr>
      </w:pPr>
      <w:ins w:id="41" w:author="Автор">
        <w:r w:rsidRPr="003135DF">
          <w:rPr>
            <w:rFonts w:eastAsia="Arial Unicode MS"/>
            <w:sz w:val="28"/>
            <w:szCs w:val="28"/>
          </w:rPr>
          <w:t>1. Довідка (форма довільна) щодо можливості поставки Товару згідно</w:t>
        </w:r>
        <w:r>
          <w:rPr>
            <w:rFonts w:eastAsia="Arial Unicode MS"/>
            <w:sz w:val="28"/>
            <w:szCs w:val="28"/>
          </w:rPr>
          <w:br/>
        </w:r>
        <w:r w:rsidRPr="003135DF">
          <w:rPr>
            <w:rFonts w:eastAsia="Arial Unicode MS"/>
            <w:sz w:val="28"/>
            <w:szCs w:val="28"/>
          </w:rPr>
          <w:t>з вимогами.</w:t>
        </w:r>
      </w:ins>
    </w:p>
    <w:p w:rsidR="00770824" w:rsidRDefault="00770824" w:rsidP="00770824">
      <w:pPr>
        <w:tabs>
          <w:tab w:val="left" w:pos="851"/>
        </w:tabs>
        <w:ind w:firstLine="567"/>
        <w:jc w:val="both"/>
        <w:rPr>
          <w:ins w:id="42" w:author="Автор"/>
          <w:rFonts w:eastAsia="Arial Unicode MS"/>
          <w:sz w:val="28"/>
          <w:szCs w:val="28"/>
        </w:rPr>
      </w:pPr>
      <w:ins w:id="43" w:author="Автор">
        <w:r w:rsidRPr="003135DF">
          <w:rPr>
            <w:rFonts w:eastAsia="Arial Unicode MS"/>
            <w:sz w:val="28"/>
            <w:szCs w:val="28"/>
          </w:rPr>
          <w:t>2. Опис запропонованого Учасником Товару (форма довільна), який повинен, зокрема, містити: назву виробника Товару; код (</w:t>
        </w:r>
        <w:proofErr w:type="spellStart"/>
        <w:r w:rsidRPr="003135DF">
          <w:rPr>
            <w:rFonts w:eastAsia="Arial Unicode MS"/>
            <w:sz w:val="28"/>
            <w:szCs w:val="28"/>
          </w:rPr>
          <w:t>партномер</w:t>
        </w:r>
        <w:proofErr w:type="spellEnd"/>
        <w:r w:rsidRPr="003135DF">
          <w:rPr>
            <w:rFonts w:eastAsia="Arial Unicode MS"/>
            <w:sz w:val="28"/>
            <w:szCs w:val="28"/>
          </w:rPr>
          <w:t>) Товару за каталогом виробника; технічні характеристики Товару.</w:t>
        </w:r>
      </w:ins>
    </w:p>
    <w:p w:rsidR="00770824" w:rsidRPr="007204CF" w:rsidRDefault="00770824" w:rsidP="00770824">
      <w:pPr>
        <w:tabs>
          <w:tab w:val="left" w:pos="142"/>
        </w:tabs>
        <w:ind w:firstLine="567"/>
        <w:contextualSpacing/>
        <w:jc w:val="both"/>
        <w:rPr>
          <w:ins w:id="44" w:author="Автор"/>
          <w:rFonts w:eastAsia="Arial Unicode MS"/>
          <w:sz w:val="28"/>
          <w:szCs w:val="28"/>
        </w:rPr>
      </w:pPr>
      <w:ins w:id="45" w:author="Автор">
        <w:r w:rsidRPr="007204CF">
          <w:rPr>
            <w:rFonts w:eastAsia="Arial Unicode MS"/>
            <w:sz w:val="28"/>
            <w:szCs w:val="28"/>
          </w:rPr>
          <w:lastRenderedPageBreak/>
          <w:t>3. У випадку</w:t>
        </w:r>
        <w:r>
          <w:rPr>
            <w:rFonts w:eastAsia="Arial Unicode MS"/>
            <w:sz w:val="28"/>
            <w:szCs w:val="28"/>
          </w:rPr>
          <w:t>,</w:t>
        </w:r>
        <w:r w:rsidRPr="007204CF">
          <w:rPr>
            <w:rFonts w:eastAsia="Arial Unicode MS"/>
            <w:sz w:val="28"/>
            <w:szCs w:val="28"/>
          </w:rPr>
          <w:t xml:space="preserve"> якщо </w:t>
        </w:r>
        <w:r>
          <w:rPr>
            <w:rFonts w:eastAsia="Arial Unicode MS"/>
            <w:sz w:val="28"/>
            <w:szCs w:val="28"/>
          </w:rPr>
          <w:t>У</w:t>
        </w:r>
        <w:r w:rsidRPr="007204CF">
          <w:rPr>
            <w:rFonts w:eastAsia="Arial Unicode MS"/>
            <w:sz w:val="28"/>
            <w:szCs w:val="28"/>
          </w:rPr>
          <w:t>часник пропонує неоригінальні витратні матеріали (картриджі</w:t>
        </w:r>
        <w:r>
          <w:rPr>
            <w:rFonts w:eastAsia="Arial Unicode MS"/>
            <w:sz w:val="28"/>
            <w:szCs w:val="28"/>
          </w:rPr>
          <w:t>,</w:t>
        </w:r>
        <w:r w:rsidRPr="007204CF">
          <w:rPr>
            <w:rFonts w:eastAsia="Arial Unicode MS"/>
            <w:sz w:val="28"/>
            <w:szCs w:val="28"/>
          </w:rPr>
          <w:t xml:space="preserve"> вироблені не виробниками друкуючих пристроїв, а іншим</w:t>
        </w:r>
        <w:r>
          <w:rPr>
            <w:rFonts w:eastAsia="Arial Unicode MS"/>
            <w:sz w:val="28"/>
            <w:szCs w:val="28"/>
          </w:rPr>
          <w:t>и</w:t>
        </w:r>
        <w:r w:rsidRPr="007204CF">
          <w:rPr>
            <w:rFonts w:eastAsia="Arial Unicode MS"/>
            <w:sz w:val="28"/>
            <w:szCs w:val="28"/>
          </w:rPr>
          <w:t xml:space="preserve"> виробниками та/або які мають інший артикул</w:t>
        </w:r>
        <w:r>
          <w:rPr>
            <w:rFonts w:eastAsia="Arial Unicode MS"/>
            <w:sz w:val="28"/>
            <w:szCs w:val="28"/>
          </w:rPr>
          <w:t>,</w:t>
        </w:r>
        <w:r w:rsidRPr="007204CF">
          <w:rPr>
            <w:rFonts w:eastAsia="Arial Unicode MS"/>
            <w:sz w:val="28"/>
            <w:szCs w:val="28"/>
          </w:rPr>
          <w:t xml:space="preserve"> ніж вказаний у технічному завданні) (далі – еквівалентні (сумісні)) </w:t>
        </w:r>
        <w:r>
          <w:rPr>
            <w:rFonts w:eastAsia="Arial Unicode MS"/>
            <w:sz w:val="28"/>
            <w:szCs w:val="28"/>
          </w:rPr>
          <w:t>У</w:t>
        </w:r>
        <w:r w:rsidRPr="007204CF">
          <w:rPr>
            <w:rFonts w:eastAsia="Arial Unicode MS"/>
            <w:sz w:val="28"/>
            <w:szCs w:val="28"/>
          </w:rPr>
          <w:t>часник для підтвердження якості, безпечності, технічно-експлуатаційних характеристик та сумісності таких картриджів із обладнанням має надати:</w:t>
        </w:r>
      </w:ins>
    </w:p>
    <w:p w:rsidR="00770824" w:rsidRPr="007204CF" w:rsidRDefault="00770824" w:rsidP="00770824">
      <w:pPr>
        <w:tabs>
          <w:tab w:val="left" w:pos="851"/>
        </w:tabs>
        <w:ind w:firstLine="567"/>
        <w:jc w:val="both"/>
        <w:rPr>
          <w:ins w:id="46" w:author="Автор"/>
          <w:rFonts w:eastAsia="Arial Unicode MS"/>
          <w:sz w:val="28"/>
          <w:szCs w:val="28"/>
        </w:rPr>
      </w:pPr>
      <w:ins w:id="47" w:author="Автор">
        <w:r>
          <w:rPr>
            <w:rFonts w:eastAsia="Arial Unicode MS"/>
            <w:sz w:val="28"/>
            <w:szCs w:val="28"/>
          </w:rPr>
          <w:t>3</w:t>
        </w:r>
        <w:r w:rsidRPr="007204CF">
          <w:rPr>
            <w:rFonts w:eastAsia="Arial Unicode MS"/>
            <w:sz w:val="28"/>
            <w:szCs w:val="28"/>
          </w:rPr>
          <w:t>.1 Копію дійсного на момент подання пропозиції сертифікату міжнародного зразка про наявність у виробника запропонованих еквівалентних (сумісних) витратних матеріалів системи контроля якості ISO 9001:2015, виданого органом</w:t>
        </w:r>
        <w:r>
          <w:rPr>
            <w:rFonts w:eastAsia="Arial Unicode MS"/>
            <w:sz w:val="28"/>
            <w:szCs w:val="28"/>
          </w:rPr>
          <w:br/>
        </w:r>
        <w:r w:rsidRPr="007204CF">
          <w:rPr>
            <w:rFonts w:eastAsia="Arial Unicode MS"/>
            <w:sz w:val="28"/>
            <w:szCs w:val="28"/>
          </w:rPr>
          <w:t>з сертифікації систем менеджменту, який офіційно акредитований Національним агентством з акредитації України, на відповідність вимогам ДСТУ EN ISO/IEC 17021-1:2015 (ISO/IEC 17021-1:2015) стосовно розробки, виробництва витратних матеріалів до друкуючих пристроїв</w:t>
        </w:r>
        <w:r>
          <w:rPr>
            <w:rFonts w:eastAsia="Arial Unicode MS"/>
            <w:sz w:val="28"/>
            <w:szCs w:val="28"/>
          </w:rPr>
          <w:t>;</w:t>
        </w:r>
      </w:ins>
    </w:p>
    <w:p w:rsidR="00770824" w:rsidRPr="007204CF" w:rsidRDefault="00770824" w:rsidP="00770824">
      <w:pPr>
        <w:tabs>
          <w:tab w:val="left" w:pos="851"/>
        </w:tabs>
        <w:ind w:firstLine="567"/>
        <w:jc w:val="both"/>
        <w:rPr>
          <w:ins w:id="48" w:author="Автор"/>
          <w:rFonts w:eastAsia="Arial Unicode MS"/>
          <w:sz w:val="28"/>
          <w:szCs w:val="28"/>
        </w:rPr>
      </w:pPr>
      <w:ins w:id="49" w:author="Автор">
        <w:r>
          <w:rPr>
            <w:rFonts w:eastAsia="Arial Unicode MS"/>
            <w:sz w:val="28"/>
            <w:szCs w:val="28"/>
          </w:rPr>
          <w:t>3</w:t>
        </w:r>
        <w:r w:rsidRPr="007204CF">
          <w:rPr>
            <w:rFonts w:eastAsia="Arial Unicode MS"/>
            <w:sz w:val="28"/>
            <w:szCs w:val="28"/>
          </w:rPr>
          <w:t>.2. Копію дійсного на момент подання пропозиції сертифікату міжнародного зразка про наявність у виробника запропонованих еквівалентних (сумісних) витратних матеріалів системи екологічного менеджменту ISO 14001:2015, виданого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17021-1:2015 (ISO/IEC 17021-1:2015) стосовно розробки, виробництва витратних матеріалів до друкуючих пристроїв</w:t>
        </w:r>
        <w:r>
          <w:rPr>
            <w:rFonts w:eastAsia="Arial Unicode MS"/>
            <w:sz w:val="28"/>
            <w:szCs w:val="28"/>
          </w:rPr>
          <w:t>;</w:t>
        </w:r>
        <w:r w:rsidRPr="007204CF">
          <w:rPr>
            <w:rFonts w:eastAsia="Arial Unicode MS"/>
            <w:sz w:val="28"/>
            <w:szCs w:val="28"/>
          </w:rPr>
          <w:t xml:space="preserve">  </w:t>
        </w:r>
      </w:ins>
    </w:p>
    <w:p w:rsidR="00770824" w:rsidRPr="007204CF" w:rsidRDefault="00770824" w:rsidP="00770824">
      <w:pPr>
        <w:tabs>
          <w:tab w:val="left" w:pos="851"/>
        </w:tabs>
        <w:ind w:firstLine="567"/>
        <w:jc w:val="both"/>
        <w:rPr>
          <w:ins w:id="50" w:author="Автор"/>
          <w:rFonts w:eastAsia="Arial Unicode MS"/>
          <w:sz w:val="28"/>
          <w:szCs w:val="28"/>
        </w:rPr>
      </w:pPr>
      <w:ins w:id="51" w:author="Автор">
        <w:r>
          <w:rPr>
            <w:rFonts w:eastAsia="Arial Unicode MS"/>
            <w:sz w:val="28"/>
            <w:szCs w:val="28"/>
          </w:rPr>
          <w:t>3</w:t>
        </w:r>
        <w:r w:rsidRPr="007204CF">
          <w:rPr>
            <w:rFonts w:eastAsia="Arial Unicode MS"/>
            <w:sz w:val="28"/>
            <w:szCs w:val="28"/>
          </w:rPr>
          <w:t xml:space="preserve">.3. </w:t>
        </w:r>
        <w:r>
          <w:rPr>
            <w:rFonts w:eastAsia="Arial Unicode MS"/>
            <w:sz w:val="28"/>
            <w:szCs w:val="28"/>
          </w:rPr>
          <w:t>Копію атестату</w:t>
        </w:r>
        <w:r w:rsidRPr="007204CF">
          <w:rPr>
            <w:rFonts w:eastAsia="Arial Unicode MS"/>
            <w:sz w:val="28"/>
            <w:szCs w:val="28"/>
          </w:rPr>
          <w:t xml:space="preserve"> про акредитацію органу</w:t>
        </w:r>
        <w:r>
          <w:rPr>
            <w:rFonts w:eastAsia="Arial Unicode MS"/>
            <w:sz w:val="28"/>
            <w:szCs w:val="28"/>
          </w:rPr>
          <w:t>, який сертифікував наявність</w:t>
        </w:r>
        <w:r>
          <w:rPr>
            <w:rFonts w:eastAsia="Arial Unicode MS"/>
            <w:sz w:val="28"/>
            <w:szCs w:val="28"/>
          </w:rPr>
          <w:br/>
        </w:r>
        <w:r w:rsidRPr="007204CF">
          <w:rPr>
            <w:rFonts w:eastAsia="Arial Unicode MS"/>
            <w:sz w:val="28"/>
            <w:szCs w:val="28"/>
          </w:rPr>
          <w:t>у виробника запропонованих еквівалентних (сумісних) витратних матеріалів систему менеджменту, зареєстрованого за індивідуальним номером</w:t>
        </w:r>
        <w:r>
          <w:rPr>
            <w:rFonts w:eastAsia="Arial Unicode MS"/>
            <w:sz w:val="28"/>
            <w:szCs w:val="28"/>
          </w:rPr>
          <w:br/>
        </w:r>
        <w:r w:rsidRPr="007204CF">
          <w:rPr>
            <w:rFonts w:eastAsia="Arial Unicode MS"/>
            <w:sz w:val="28"/>
            <w:szCs w:val="28"/>
          </w:rPr>
          <w:t>в Національному агентстві з акредитації України</w:t>
        </w:r>
        <w:r>
          <w:rPr>
            <w:rFonts w:eastAsia="Arial Unicode MS"/>
            <w:sz w:val="28"/>
            <w:szCs w:val="28"/>
          </w:rPr>
          <w:t>;</w:t>
        </w:r>
      </w:ins>
    </w:p>
    <w:p w:rsidR="00770824" w:rsidRPr="007204CF" w:rsidRDefault="00770824" w:rsidP="00770824">
      <w:pPr>
        <w:tabs>
          <w:tab w:val="left" w:pos="851"/>
        </w:tabs>
        <w:ind w:firstLine="567"/>
        <w:jc w:val="both"/>
        <w:rPr>
          <w:ins w:id="52" w:author="Автор"/>
          <w:rFonts w:eastAsia="Arial Unicode MS"/>
          <w:sz w:val="28"/>
          <w:szCs w:val="28"/>
        </w:rPr>
      </w:pPr>
      <w:ins w:id="53" w:author="Автор">
        <w:r>
          <w:rPr>
            <w:rFonts w:eastAsia="Arial Unicode MS"/>
            <w:sz w:val="28"/>
            <w:szCs w:val="28"/>
          </w:rPr>
          <w:t>3</w:t>
        </w:r>
        <w:r w:rsidRPr="007204CF">
          <w:rPr>
            <w:rFonts w:eastAsia="Arial Unicode MS"/>
            <w:sz w:val="28"/>
            <w:szCs w:val="28"/>
          </w:rPr>
          <w:t>.4. Лист від виробника еквівалентних (сумісних) витратних матеріалів</w:t>
        </w:r>
        <w:r>
          <w:rPr>
            <w:rFonts w:eastAsia="Arial Unicode MS"/>
            <w:sz w:val="28"/>
            <w:szCs w:val="28"/>
          </w:rPr>
          <w:t>,</w:t>
        </w:r>
        <w:r w:rsidRPr="007204CF">
          <w:rPr>
            <w:rFonts w:eastAsia="Arial Unicode MS"/>
            <w:sz w:val="28"/>
            <w:szCs w:val="28"/>
          </w:rPr>
          <w:t xml:space="preserve"> яким підтверджується, що запропоновані до закупівлі учасником еквівалентні (сумісні) картриджі є новими, не містять в</w:t>
        </w:r>
        <w:r>
          <w:rPr>
            <w:rFonts w:eastAsia="Arial Unicode MS"/>
            <w:sz w:val="28"/>
            <w:szCs w:val="28"/>
          </w:rPr>
          <w:t>узлів</w:t>
        </w:r>
        <w:r w:rsidRPr="007204CF">
          <w:rPr>
            <w:rFonts w:eastAsia="Arial Unicode MS"/>
            <w:sz w:val="28"/>
            <w:szCs w:val="28"/>
          </w:rPr>
          <w:t xml:space="preserve"> або деталей, які раніше використовувались та/або відновлювались, що якість складових частин та конструктивне виконання картриджів передбачає їх подальше багаторазове </w:t>
        </w:r>
        <w:proofErr w:type="spellStart"/>
        <w:r w:rsidRPr="007204CF">
          <w:rPr>
            <w:rFonts w:eastAsia="Arial Unicode MS"/>
            <w:sz w:val="28"/>
            <w:szCs w:val="28"/>
          </w:rPr>
          <w:t>перезаправлення</w:t>
        </w:r>
        <w:proofErr w:type="spellEnd"/>
        <w:r w:rsidRPr="007204CF">
          <w:rPr>
            <w:rFonts w:eastAsia="Arial Unicode MS"/>
            <w:sz w:val="28"/>
            <w:szCs w:val="28"/>
          </w:rPr>
          <w:t xml:space="preserve"> </w:t>
        </w:r>
        <w:r>
          <w:rPr>
            <w:rFonts w:eastAsia="Arial Unicode MS"/>
            <w:sz w:val="28"/>
            <w:szCs w:val="28"/>
          </w:rPr>
          <w:t>за кількістю</w:t>
        </w:r>
        <w:r w:rsidRPr="007204CF">
          <w:rPr>
            <w:rFonts w:eastAsia="Arial Unicode MS"/>
            <w:sz w:val="28"/>
            <w:szCs w:val="28"/>
          </w:rPr>
          <w:t xml:space="preserve"> разів, що не поступається оригінальним картриджам</w:t>
        </w:r>
        <w:r>
          <w:rPr>
            <w:rFonts w:eastAsia="Arial Unicode MS"/>
            <w:sz w:val="28"/>
            <w:szCs w:val="28"/>
          </w:rPr>
          <w:t>;</w:t>
        </w:r>
      </w:ins>
    </w:p>
    <w:p w:rsidR="00770824" w:rsidRPr="007204CF" w:rsidRDefault="00770824" w:rsidP="00770824">
      <w:pPr>
        <w:tabs>
          <w:tab w:val="left" w:pos="851"/>
        </w:tabs>
        <w:ind w:firstLine="567"/>
        <w:jc w:val="both"/>
        <w:rPr>
          <w:ins w:id="54" w:author="Автор"/>
          <w:rFonts w:eastAsia="Arial Unicode MS"/>
          <w:sz w:val="28"/>
          <w:szCs w:val="28"/>
        </w:rPr>
      </w:pPr>
      <w:ins w:id="55" w:author="Автор">
        <w:r>
          <w:rPr>
            <w:rFonts w:eastAsia="Arial Unicode MS"/>
            <w:sz w:val="28"/>
            <w:szCs w:val="28"/>
          </w:rPr>
          <w:t>3</w:t>
        </w:r>
        <w:r w:rsidRPr="007204CF">
          <w:rPr>
            <w:rFonts w:eastAsia="Arial Unicode MS"/>
            <w:sz w:val="28"/>
            <w:szCs w:val="28"/>
          </w:rPr>
          <w:t>.5. Копію технічних умов (ТУ) виробника еквівалентних (сумісних) витратних матеріалів, а саме сторінок ТУ з</w:t>
        </w:r>
        <w:r>
          <w:rPr>
            <w:rFonts w:eastAsia="Arial Unicode MS"/>
            <w:sz w:val="28"/>
            <w:szCs w:val="28"/>
          </w:rPr>
          <w:t xml:space="preserve"> відміткою органу сертифікації,</w:t>
        </w:r>
        <w:r>
          <w:rPr>
            <w:rFonts w:eastAsia="Arial Unicode MS"/>
            <w:sz w:val="28"/>
            <w:szCs w:val="28"/>
          </w:rPr>
          <w:br/>
        </w:r>
        <w:r w:rsidRPr="007204CF">
          <w:rPr>
            <w:rFonts w:eastAsia="Arial Unicode MS"/>
            <w:sz w:val="28"/>
            <w:szCs w:val="28"/>
          </w:rPr>
          <w:t>де зазначено те, що запропоновані еквівалентні картриджі є новими, а також сторінок ТУ, з відміткою органу сертифікації, на яких зазначено інформацію</w:t>
        </w:r>
        <w:r>
          <w:rPr>
            <w:rFonts w:eastAsia="Arial Unicode MS"/>
            <w:sz w:val="28"/>
            <w:szCs w:val="28"/>
          </w:rPr>
          <w:br/>
        </w:r>
        <w:r w:rsidRPr="007204CF">
          <w:rPr>
            <w:rFonts w:eastAsia="Arial Unicode MS"/>
            <w:sz w:val="28"/>
            <w:szCs w:val="28"/>
          </w:rPr>
          <w:t>про основні технічні та якісні пока</w:t>
        </w:r>
        <w:r>
          <w:rPr>
            <w:rFonts w:eastAsia="Arial Unicode MS"/>
            <w:sz w:val="28"/>
            <w:szCs w:val="28"/>
          </w:rPr>
          <w:t xml:space="preserve">зники еквівалентних картриджів – </w:t>
        </w:r>
        <w:r w:rsidRPr="007204CF">
          <w:rPr>
            <w:rFonts w:eastAsia="Arial Unicode MS"/>
            <w:sz w:val="28"/>
            <w:szCs w:val="28"/>
          </w:rPr>
          <w:t xml:space="preserve"> найменування та торгова марка товару, код товару, ресурс друку картриджу, кількість грам </w:t>
        </w:r>
        <w:proofErr w:type="spellStart"/>
        <w:r w:rsidRPr="007204CF">
          <w:rPr>
            <w:rFonts w:eastAsia="Arial Unicode MS"/>
            <w:sz w:val="28"/>
            <w:szCs w:val="28"/>
          </w:rPr>
          <w:t>тонеру</w:t>
        </w:r>
        <w:proofErr w:type="spellEnd"/>
        <w:r>
          <w:rPr>
            <w:rFonts w:eastAsia="Arial Unicode MS"/>
            <w:sz w:val="28"/>
            <w:szCs w:val="28"/>
          </w:rPr>
          <w:t>,</w:t>
        </w:r>
        <w:r w:rsidRPr="007204CF">
          <w:rPr>
            <w:rFonts w:eastAsia="Arial Unicode MS"/>
            <w:sz w:val="28"/>
            <w:szCs w:val="28"/>
          </w:rPr>
          <w:t xml:space="preserve"> що використовується, аналогом якого картриджу</w:t>
        </w:r>
        <w:r>
          <w:rPr>
            <w:rFonts w:eastAsia="Arial Unicode MS"/>
            <w:sz w:val="28"/>
            <w:szCs w:val="28"/>
          </w:rPr>
          <w:br/>
          <w:t xml:space="preserve">є </w:t>
        </w:r>
        <w:r w:rsidRPr="007204CF">
          <w:rPr>
            <w:rFonts w:eastAsia="Arial Unicode MS"/>
            <w:sz w:val="28"/>
            <w:szCs w:val="28"/>
          </w:rPr>
          <w:t>та до яких моделей пристроїв друку картридж призначений</w:t>
        </w:r>
        <w:r>
          <w:rPr>
            <w:rFonts w:eastAsia="Arial Unicode MS"/>
            <w:sz w:val="28"/>
            <w:szCs w:val="28"/>
          </w:rPr>
          <w:t>;</w:t>
        </w:r>
      </w:ins>
    </w:p>
    <w:p w:rsidR="00770824" w:rsidRPr="007204CF" w:rsidRDefault="00770824" w:rsidP="00770824">
      <w:pPr>
        <w:tabs>
          <w:tab w:val="left" w:pos="851"/>
        </w:tabs>
        <w:ind w:firstLine="567"/>
        <w:jc w:val="both"/>
        <w:rPr>
          <w:ins w:id="56" w:author="Автор"/>
          <w:rFonts w:eastAsia="Arial Unicode MS"/>
          <w:sz w:val="28"/>
          <w:szCs w:val="28"/>
        </w:rPr>
      </w:pPr>
      <w:ins w:id="57" w:author="Автор">
        <w:r>
          <w:rPr>
            <w:rFonts w:eastAsia="Arial Unicode MS"/>
            <w:sz w:val="28"/>
            <w:szCs w:val="28"/>
          </w:rPr>
          <w:t>3</w:t>
        </w:r>
        <w:r w:rsidRPr="007204CF">
          <w:rPr>
            <w:rFonts w:eastAsia="Arial Unicode MS"/>
            <w:sz w:val="28"/>
            <w:szCs w:val="28"/>
          </w:rPr>
          <w:t>.6. Лист від органу, що здійснює сертифікацію товарів про тестування зразка еквівалентного (сумісного) картриджу торгової марки, що запропонована учасником в пропозиції, та позитивне рішення стосовно якості</w:t>
        </w:r>
        <w:r>
          <w:rPr>
            <w:rFonts w:eastAsia="Arial Unicode MS"/>
            <w:sz w:val="28"/>
            <w:szCs w:val="28"/>
          </w:rPr>
          <w:t>;</w:t>
        </w:r>
      </w:ins>
    </w:p>
    <w:p w:rsidR="00770824" w:rsidRPr="007204CF" w:rsidRDefault="00770824" w:rsidP="00770824">
      <w:pPr>
        <w:tabs>
          <w:tab w:val="left" w:pos="851"/>
        </w:tabs>
        <w:ind w:firstLine="567"/>
        <w:jc w:val="both"/>
        <w:rPr>
          <w:ins w:id="58" w:author="Автор"/>
          <w:rFonts w:eastAsia="Arial Unicode MS"/>
          <w:sz w:val="28"/>
          <w:szCs w:val="28"/>
        </w:rPr>
      </w:pPr>
      <w:ins w:id="59" w:author="Автор">
        <w:r>
          <w:rPr>
            <w:rFonts w:eastAsia="Arial Unicode MS"/>
            <w:sz w:val="28"/>
            <w:szCs w:val="28"/>
          </w:rPr>
          <w:t>3</w:t>
        </w:r>
        <w:r w:rsidRPr="007204CF">
          <w:rPr>
            <w:rFonts w:eastAsia="Arial Unicode MS"/>
            <w:sz w:val="28"/>
            <w:szCs w:val="28"/>
          </w:rPr>
          <w:t>.7. Копію (-ї) протоколу (-</w:t>
        </w:r>
        <w:proofErr w:type="spellStart"/>
        <w:r w:rsidRPr="007204CF">
          <w:rPr>
            <w:rFonts w:eastAsia="Arial Unicode MS"/>
            <w:sz w:val="28"/>
            <w:szCs w:val="28"/>
          </w:rPr>
          <w:t>ів</w:t>
        </w:r>
        <w:proofErr w:type="spellEnd"/>
        <w:r w:rsidRPr="007204CF">
          <w:rPr>
            <w:rFonts w:eastAsia="Arial Unicode MS"/>
            <w:sz w:val="28"/>
            <w:szCs w:val="28"/>
          </w:rPr>
          <w:t>) випробувань</w:t>
        </w:r>
        <w:r>
          <w:rPr>
            <w:rFonts w:eastAsia="Arial Unicode MS"/>
            <w:sz w:val="28"/>
            <w:szCs w:val="28"/>
          </w:rPr>
          <w:t>,</w:t>
        </w:r>
        <w:r w:rsidRPr="007204CF">
          <w:rPr>
            <w:rFonts w:eastAsia="Arial Unicode MS"/>
            <w:sz w:val="28"/>
            <w:szCs w:val="28"/>
          </w:rPr>
          <w:t xml:space="preserve"> виданих державною установою, яка має відповідну спеціалізацію та сертифікацію вимірювальних можливостей лабораторії промислової токсикології на підтвердження відсутності в </w:t>
        </w:r>
        <w:proofErr w:type="spellStart"/>
        <w:r w:rsidRPr="007204CF">
          <w:rPr>
            <w:rFonts w:eastAsia="Arial Unicode MS"/>
            <w:sz w:val="28"/>
            <w:szCs w:val="28"/>
          </w:rPr>
          <w:t>тонері</w:t>
        </w:r>
        <w:proofErr w:type="spellEnd"/>
        <w:r w:rsidRPr="007204CF">
          <w:rPr>
            <w:rFonts w:eastAsia="Arial Unicode MS"/>
            <w:sz w:val="28"/>
            <w:szCs w:val="28"/>
          </w:rPr>
          <w:t xml:space="preserve"> нових еквівалентних картриджів </w:t>
        </w:r>
        <w:bookmarkStart w:id="60" w:name="OLE_LINK1"/>
        <w:bookmarkStart w:id="61" w:name="OLE_LINK2"/>
        <w:r>
          <w:rPr>
            <w:rFonts w:eastAsia="Arial Unicode MS"/>
            <w:sz w:val="28"/>
            <w:szCs w:val="28"/>
          </w:rPr>
          <w:t>шкідливих важких металів</w:t>
        </w:r>
        <w:r w:rsidRPr="007204CF">
          <w:rPr>
            <w:rFonts w:eastAsia="Arial Unicode MS"/>
            <w:sz w:val="28"/>
            <w:szCs w:val="28"/>
          </w:rPr>
          <w:t xml:space="preserve"> та інших домішок</w:t>
        </w:r>
        <w:r>
          <w:rPr>
            <w:rFonts w:eastAsia="Arial Unicode MS"/>
            <w:sz w:val="28"/>
            <w:szCs w:val="28"/>
          </w:rPr>
          <w:br/>
        </w:r>
        <w:r w:rsidRPr="007204CF">
          <w:rPr>
            <w:rFonts w:eastAsia="Arial Unicode MS"/>
            <w:sz w:val="28"/>
            <w:szCs w:val="28"/>
          </w:rPr>
          <w:t>у розмірах, що можуть бути шкідливими (небезпечними) для організму людини</w:t>
        </w:r>
        <w:bookmarkEnd w:id="60"/>
        <w:bookmarkEnd w:id="61"/>
        <w:r>
          <w:rPr>
            <w:rFonts w:eastAsia="Arial Unicode MS"/>
            <w:sz w:val="28"/>
            <w:szCs w:val="28"/>
          </w:rPr>
          <w:t>;</w:t>
        </w:r>
      </w:ins>
    </w:p>
    <w:p w:rsidR="007F23BC" w:rsidRPr="007F23BC" w:rsidRDefault="00770824" w:rsidP="00770824">
      <w:pPr>
        <w:ind w:left="851"/>
        <w:jc w:val="both"/>
        <w:rPr>
          <w:b/>
          <w:bCs/>
          <w:i/>
        </w:rPr>
      </w:pPr>
      <w:ins w:id="62" w:author="Автор">
        <w:r>
          <w:rPr>
            <w:rFonts w:eastAsia="Arial Unicode MS"/>
            <w:sz w:val="28"/>
            <w:szCs w:val="28"/>
          </w:rPr>
          <w:lastRenderedPageBreak/>
          <w:t>3</w:t>
        </w:r>
        <w:r w:rsidRPr="007204CF">
          <w:rPr>
            <w:rFonts w:eastAsia="Arial Unicode MS"/>
            <w:sz w:val="28"/>
            <w:szCs w:val="28"/>
          </w:rPr>
          <w:t xml:space="preserve">.8. </w:t>
        </w:r>
        <w:r>
          <w:rPr>
            <w:rFonts w:eastAsia="Arial Unicode MS"/>
            <w:sz w:val="28"/>
            <w:szCs w:val="28"/>
          </w:rPr>
          <w:t>Копію</w:t>
        </w:r>
        <w:r w:rsidRPr="007204CF">
          <w:rPr>
            <w:rFonts w:eastAsia="Arial Unicode MS"/>
            <w:sz w:val="28"/>
            <w:szCs w:val="28"/>
          </w:rPr>
          <w:t xml:space="preserve"> дійсно</w:t>
        </w:r>
        <w:r>
          <w:rPr>
            <w:rFonts w:eastAsia="Arial Unicode MS"/>
            <w:sz w:val="28"/>
            <w:szCs w:val="28"/>
          </w:rPr>
          <w:t>го на момент подання пропозиції</w:t>
        </w:r>
        <w:r w:rsidRPr="007204CF">
          <w:rPr>
            <w:rFonts w:eastAsia="Arial Unicode MS"/>
            <w:sz w:val="28"/>
            <w:szCs w:val="28"/>
          </w:rPr>
          <w:t xml:space="preserve"> висновку державної санітарно-епідеміологічної експертизи, в якому зазначено, що запропоновані</w:t>
        </w:r>
        <w:r>
          <w:rPr>
            <w:rFonts w:eastAsia="Arial Unicode MS"/>
            <w:sz w:val="28"/>
            <w:szCs w:val="28"/>
          </w:rPr>
          <w:t xml:space="preserve">             </w:t>
        </w:r>
        <w:r w:rsidRPr="007204CF">
          <w:rPr>
            <w:rFonts w:eastAsia="Arial Unicode MS"/>
            <w:sz w:val="28"/>
            <w:szCs w:val="28"/>
          </w:rPr>
          <w:t>нові е</w:t>
        </w:r>
        <w:r>
          <w:rPr>
            <w:rFonts w:eastAsia="Arial Unicode MS"/>
            <w:sz w:val="28"/>
            <w:szCs w:val="28"/>
          </w:rPr>
          <w:t>квівалентні (сумісні) картриджі</w:t>
        </w:r>
        <w:r w:rsidRPr="007204CF">
          <w:rPr>
            <w:rFonts w:eastAsia="Arial Unicode MS"/>
            <w:sz w:val="28"/>
            <w:szCs w:val="28"/>
          </w:rPr>
          <w:t xml:space="preserve"> та їх складові частини (</w:t>
        </w:r>
        <w:proofErr w:type="spellStart"/>
        <w:r w:rsidRPr="007204CF">
          <w:rPr>
            <w:rFonts w:eastAsia="Arial Unicode MS"/>
            <w:sz w:val="28"/>
            <w:szCs w:val="28"/>
          </w:rPr>
          <w:t>фотобарабани</w:t>
        </w:r>
        <w:proofErr w:type="spellEnd"/>
        <w:r w:rsidRPr="007204CF">
          <w:rPr>
            <w:rFonts w:eastAsia="Arial Unicode MS"/>
            <w:sz w:val="28"/>
            <w:szCs w:val="28"/>
          </w:rPr>
          <w:t xml:space="preserve">, ракелі, магнітні вали) відповідають вимогам діючого санітарного законодавства та допущені до використання за призначенням у визначеній сфері (із зазначенням реквізитів зареєстрованих та затверджених відповідно </w:t>
        </w:r>
        <w:r>
          <w:rPr>
            <w:rFonts w:eastAsia="Arial Unicode MS"/>
            <w:sz w:val="28"/>
            <w:szCs w:val="28"/>
          </w:rPr>
          <w:t xml:space="preserve">до </w:t>
        </w:r>
        <w:r w:rsidRPr="007204CF">
          <w:rPr>
            <w:rFonts w:eastAsia="Arial Unicode MS"/>
            <w:sz w:val="28"/>
            <w:szCs w:val="28"/>
          </w:rPr>
          <w:t>законодавства технічних умов для виробництва картриджів).</w:t>
        </w:r>
      </w:ins>
      <w:bookmarkStart w:id="63" w:name="_GoBack"/>
      <w:bookmarkEnd w:id="63"/>
    </w:p>
    <w:p w:rsidR="009031BD" w:rsidRPr="006F416D" w:rsidRDefault="009031BD" w:rsidP="009031BD">
      <w:pPr>
        <w:pStyle w:val="111"/>
        <w:widowControl w:val="0"/>
        <w:shd w:val="clear" w:color="auto" w:fill="auto"/>
        <w:tabs>
          <w:tab w:val="left" w:pos="724"/>
        </w:tabs>
        <w:spacing w:before="0" w:after="0" w:line="240" w:lineRule="auto"/>
        <w:ind w:left="740"/>
        <w:jc w:val="left"/>
        <w:rPr>
          <w:sz w:val="24"/>
          <w:szCs w:val="24"/>
          <w:highlight w:val="yellow"/>
        </w:rPr>
      </w:pPr>
    </w:p>
    <w:p w:rsidR="00334542" w:rsidRPr="00C115B9" w:rsidRDefault="00334542" w:rsidP="0068049C">
      <w:pPr>
        <w:spacing w:before="120" w:after="120"/>
        <w:ind w:firstLine="426"/>
        <w:jc w:val="both"/>
        <w:rPr>
          <w:rFonts w:eastAsia="Arial Unicode MS"/>
        </w:rPr>
      </w:pPr>
    </w:p>
    <w:p w:rsidR="008B4031" w:rsidRPr="00C115B9" w:rsidRDefault="008B4031" w:rsidP="0068049C">
      <w:pPr>
        <w:spacing w:before="120" w:after="120"/>
        <w:ind w:firstLine="426"/>
        <w:jc w:val="both"/>
        <w:rPr>
          <w:rFonts w:eastAsia="Arial Unicode MS"/>
        </w:rPr>
      </w:pPr>
    </w:p>
    <w:p w:rsidR="008B4031" w:rsidRPr="00C115B9" w:rsidRDefault="008B4031" w:rsidP="0068049C">
      <w:pPr>
        <w:spacing w:before="120" w:after="120"/>
        <w:ind w:firstLine="426"/>
        <w:jc w:val="both"/>
        <w:rPr>
          <w:rFonts w:eastAsia="Arial Unicode MS"/>
        </w:rPr>
      </w:pPr>
    </w:p>
    <w:p w:rsidR="008B4031" w:rsidRPr="00C115B9" w:rsidRDefault="008B4031" w:rsidP="0068049C">
      <w:pPr>
        <w:spacing w:before="120" w:after="120"/>
        <w:ind w:firstLine="426"/>
        <w:jc w:val="both"/>
        <w:rPr>
          <w:rFonts w:eastAsia="Arial Unicode MS"/>
        </w:rPr>
      </w:pPr>
    </w:p>
    <w:p w:rsidR="008B4031" w:rsidRPr="00C115B9" w:rsidRDefault="008B4031" w:rsidP="0068049C">
      <w:pPr>
        <w:spacing w:before="120" w:after="120"/>
        <w:ind w:firstLine="426"/>
        <w:jc w:val="both"/>
        <w:rPr>
          <w:rFonts w:eastAsia="Arial Unicode MS"/>
        </w:rPr>
      </w:pPr>
    </w:p>
    <w:p w:rsidR="00C115B9" w:rsidRPr="00475FC6" w:rsidRDefault="00C115B9" w:rsidP="00C115B9">
      <w:pPr>
        <w:pageBreakBefore/>
        <w:ind w:left="6804"/>
        <w:outlineLvl w:val="0"/>
      </w:pPr>
      <w:bookmarkStart w:id="64" w:name="_Toc410576467"/>
      <w:r w:rsidRPr="00475FC6">
        <w:rPr>
          <w:b/>
        </w:rPr>
        <w:lastRenderedPageBreak/>
        <w:t xml:space="preserve">Додаток 5 </w:t>
      </w:r>
      <w:r w:rsidRPr="00475FC6">
        <w:rPr>
          <w:b/>
        </w:rPr>
        <w:br/>
      </w:r>
      <w:r w:rsidRPr="00475FC6">
        <w:t>до тендерної документації</w:t>
      </w:r>
      <w:bookmarkEnd w:id="64"/>
    </w:p>
    <w:p w:rsidR="00DB4A8C" w:rsidRPr="00475FC6" w:rsidRDefault="00DB4A8C" w:rsidP="00C115B9">
      <w:pPr>
        <w:spacing w:after="120"/>
        <w:ind w:firstLine="426"/>
        <w:jc w:val="center"/>
        <w:rPr>
          <w:b/>
          <w:bCs/>
        </w:rPr>
      </w:pPr>
    </w:p>
    <w:p w:rsidR="00EB321F" w:rsidRDefault="00EB321F" w:rsidP="00EB321F">
      <w:pPr>
        <w:spacing w:after="480"/>
        <w:ind w:firstLine="360"/>
        <w:jc w:val="center"/>
        <w:rPr>
          <w:b/>
          <w:bCs/>
        </w:rPr>
      </w:pPr>
      <w:r>
        <w:rPr>
          <w:b/>
          <w:bCs/>
        </w:rPr>
        <w:t xml:space="preserve">ПРОЄКТ </w:t>
      </w:r>
      <w:r w:rsidRPr="00643801">
        <w:rPr>
          <w:b/>
          <w:bCs/>
        </w:rPr>
        <w:t>ДОГОВОРУ</w:t>
      </w:r>
      <w:r>
        <w:rPr>
          <w:b/>
          <w:bCs/>
        </w:rPr>
        <w:t>*</w:t>
      </w:r>
    </w:p>
    <w:p w:rsidR="00EB321F" w:rsidRDefault="00EB321F" w:rsidP="00EB321F">
      <w:pPr>
        <w:shd w:val="clear" w:color="auto" w:fill="FFFFFF"/>
        <w:autoSpaceDE w:val="0"/>
        <w:autoSpaceDN w:val="0"/>
        <w:adjustRightInd w:val="0"/>
        <w:ind w:right="-143"/>
        <w:jc w:val="both"/>
      </w:pPr>
      <w:r w:rsidRPr="000D15BD">
        <w:rPr>
          <w:color w:val="000000"/>
        </w:rPr>
        <w:t xml:space="preserve">м. Київ                                                                                                </w:t>
      </w:r>
      <w:r>
        <w:rPr>
          <w:color w:val="000000"/>
        </w:rPr>
        <w:t xml:space="preserve">         </w:t>
      </w:r>
      <w:r w:rsidRPr="000D15BD">
        <w:rPr>
          <w:color w:val="000000"/>
        </w:rPr>
        <w:t xml:space="preserve">    </w:t>
      </w:r>
      <w:r w:rsidRPr="000D15BD">
        <w:t>"___" _______ 202</w:t>
      </w:r>
      <w:r w:rsidRPr="00AD2DD1">
        <w:rPr>
          <w:lang w:val="ru-RU"/>
        </w:rPr>
        <w:t>2</w:t>
      </w:r>
      <w:r w:rsidRPr="000D15BD">
        <w:t xml:space="preserve"> р.</w:t>
      </w:r>
    </w:p>
    <w:p w:rsidR="00EB321F" w:rsidRPr="000D15BD" w:rsidRDefault="00EB321F" w:rsidP="00EB321F">
      <w:pPr>
        <w:shd w:val="clear" w:color="auto" w:fill="FFFFFF"/>
        <w:autoSpaceDE w:val="0"/>
        <w:autoSpaceDN w:val="0"/>
        <w:adjustRightInd w:val="0"/>
        <w:ind w:right="-143"/>
        <w:jc w:val="both"/>
        <w:rPr>
          <w:color w:val="000000"/>
        </w:rPr>
      </w:pPr>
    </w:p>
    <w:p w:rsidR="00EB321F" w:rsidRPr="0084185E" w:rsidRDefault="00EB321F" w:rsidP="00EB321F">
      <w:pPr>
        <w:kinsoku w:val="0"/>
        <w:overflowPunct w:val="0"/>
        <w:spacing w:line="272" w:lineRule="exact"/>
        <w:ind w:firstLine="567"/>
        <w:contextualSpacing/>
        <w:jc w:val="both"/>
        <w:textAlignment w:val="baseline"/>
        <w:rPr>
          <w:spacing w:val="-3"/>
        </w:rPr>
      </w:pPr>
      <w:r w:rsidRPr="0084185E">
        <w:rPr>
          <w:bCs/>
          <w:spacing w:val="-3"/>
        </w:rPr>
        <w:t xml:space="preserve">Державна податкова </w:t>
      </w:r>
      <w:r w:rsidRPr="0084185E">
        <w:rPr>
          <w:spacing w:val="-3"/>
        </w:rPr>
        <w:t xml:space="preserve">служба України (далі – </w:t>
      </w:r>
      <w:r w:rsidRPr="0084185E">
        <w:rPr>
          <w:bCs/>
          <w:spacing w:val="-3"/>
        </w:rPr>
        <w:t xml:space="preserve">Замовник), </w:t>
      </w:r>
      <w:r w:rsidRPr="0084185E">
        <w:rPr>
          <w:spacing w:val="-3"/>
        </w:rPr>
        <w:t xml:space="preserve">в особі </w:t>
      </w:r>
      <w:r w:rsidRPr="0084185E">
        <w:rPr>
          <w:bCs/>
          <w:spacing w:val="-3"/>
        </w:rPr>
        <w:t>___________________________________________________</w:t>
      </w:r>
      <w:r w:rsidRPr="0084185E">
        <w:rPr>
          <w:spacing w:val="-3"/>
        </w:rPr>
        <w:t xml:space="preserve">, який (яка) діє на підставі ____________________________________________, </w:t>
      </w:r>
      <w:r w:rsidRPr="0084185E">
        <w:rPr>
          <w:bCs/>
          <w:spacing w:val="-3"/>
        </w:rPr>
        <w:t xml:space="preserve">з однієї </w:t>
      </w:r>
      <w:r w:rsidRPr="0084185E">
        <w:rPr>
          <w:spacing w:val="-3"/>
        </w:rPr>
        <w:t xml:space="preserve">сторони, та </w:t>
      </w:r>
      <w:r w:rsidRPr="0084185E">
        <w:rPr>
          <w:bCs/>
          <w:spacing w:val="-3"/>
        </w:rPr>
        <w:t xml:space="preserve">(далі – </w:t>
      </w:r>
      <w:r w:rsidRPr="0084185E">
        <w:rPr>
          <w:spacing w:val="-3"/>
        </w:rPr>
        <w:t xml:space="preserve">Постачальник),  </w:t>
      </w:r>
      <w:r w:rsidRPr="0084185E">
        <w:rPr>
          <w:spacing w:val="-3"/>
        </w:rPr>
        <w:br/>
        <w:t>в особі ________________________________________________</w:t>
      </w:r>
      <w:r w:rsidRPr="0084185E">
        <w:rPr>
          <w:bCs/>
          <w:spacing w:val="-3"/>
        </w:rPr>
        <w:t xml:space="preserve">, </w:t>
      </w:r>
      <w:r w:rsidRPr="0084185E">
        <w:rPr>
          <w:spacing w:val="-3"/>
        </w:rPr>
        <w:t>який (яка) діє на підставі __________________________________________________________________</w:t>
      </w:r>
      <w:r w:rsidRPr="0084185E">
        <w:rPr>
          <w:bCs/>
          <w:spacing w:val="-3"/>
        </w:rPr>
        <w:t xml:space="preserve">, з іншої сторони, </w:t>
      </w:r>
      <w:r w:rsidRPr="0084185E">
        <w:rPr>
          <w:bCs/>
          <w:spacing w:val="-3"/>
        </w:rPr>
        <w:br/>
        <w:t xml:space="preserve">разом – Сторони, а кожна окремо – Сторона, уклали цей </w:t>
      </w:r>
      <w:r w:rsidRPr="0084185E">
        <w:rPr>
          <w:spacing w:val="-3"/>
        </w:rPr>
        <w:t xml:space="preserve">договір (далі </w:t>
      </w:r>
      <w:r w:rsidRPr="0084185E">
        <w:rPr>
          <w:bCs/>
          <w:spacing w:val="-3"/>
        </w:rPr>
        <w:t>–</w:t>
      </w:r>
      <w:r w:rsidRPr="0084185E">
        <w:rPr>
          <w:spacing w:val="-3"/>
        </w:rPr>
        <w:t xml:space="preserve"> Договір) про таке:</w:t>
      </w:r>
    </w:p>
    <w:p w:rsidR="00EB321F" w:rsidRPr="006F5BBA" w:rsidRDefault="00EB321F" w:rsidP="00EB321F">
      <w:pPr>
        <w:shd w:val="clear" w:color="auto" w:fill="FFFFFF"/>
        <w:tabs>
          <w:tab w:val="left" w:pos="456"/>
        </w:tabs>
        <w:ind w:left="57"/>
        <w:jc w:val="center"/>
        <w:rPr>
          <w:bCs/>
        </w:rPr>
      </w:pPr>
    </w:p>
    <w:p w:rsidR="00EB321F" w:rsidRPr="006F5BBA" w:rsidRDefault="00EB321F" w:rsidP="00EB321F">
      <w:pPr>
        <w:shd w:val="clear" w:color="auto" w:fill="FFFFFF"/>
        <w:tabs>
          <w:tab w:val="left" w:pos="456"/>
        </w:tabs>
        <w:ind w:left="57"/>
        <w:jc w:val="center"/>
        <w:rPr>
          <w:b/>
          <w:bCs/>
        </w:rPr>
      </w:pPr>
      <w:r>
        <w:rPr>
          <w:b/>
          <w:bCs/>
        </w:rPr>
        <w:t>1</w:t>
      </w:r>
      <w:r w:rsidRPr="006F5BBA">
        <w:rPr>
          <w:b/>
          <w:bCs/>
        </w:rPr>
        <w:t>. ПРЕДМЕТ ДОГОВОРУ</w:t>
      </w:r>
    </w:p>
    <w:p w:rsidR="00EB321F" w:rsidRPr="006F5BBA" w:rsidRDefault="00EB321F" w:rsidP="00EB321F">
      <w:pPr>
        <w:shd w:val="clear" w:color="auto" w:fill="FFFFFF"/>
        <w:tabs>
          <w:tab w:val="left" w:pos="456"/>
        </w:tabs>
        <w:ind w:left="57"/>
        <w:jc w:val="center"/>
        <w:rPr>
          <w:b/>
          <w:bCs/>
        </w:rPr>
      </w:pPr>
    </w:p>
    <w:p w:rsidR="00EB321F" w:rsidRPr="006F5BBA" w:rsidRDefault="00EB321F" w:rsidP="00EB321F">
      <w:pPr>
        <w:shd w:val="clear" w:color="auto" w:fill="FFFFFF"/>
        <w:tabs>
          <w:tab w:val="num" w:pos="1080"/>
        </w:tabs>
        <w:ind w:firstLine="567"/>
        <w:jc w:val="both"/>
      </w:pPr>
      <w:r w:rsidRPr="006F5BBA">
        <w:t>1.1. Постачальник зобов</w:t>
      </w:r>
      <w:r>
        <w:t>’</w:t>
      </w:r>
      <w:r w:rsidRPr="006F5BBA">
        <w:t>язується у 20</w:t>
      </w:r>
      <w:r>
        <w:t>2</w:t>
      </w:r>
      <w:r w:rsidRPr="0084185E">
        <w:t>2</w:t>
      </w:r>
      <w:r w:rsidRPr="006F5BBA">
        <w:t xml:space="preserve"> році поставити </w:t>
      </w:r>
      <w:r>
        <w:t xml:space="preserve">Замовнику у власність </w:t>
      </w:r>
      <w:r w:rsidRPr="00F93785">
        <w:t>Фотокопіювальне та поліграфічне обладнання для офсетного друку</w:t>
      </w:r>
      <w:r>
        <w:t xml:space="preserve"> – за кодом ДК 021:2015 – 30120000-6 </w:t>
      </w:r>
      <w:r w:rsidRPr="00AD2DD1">
        <w:t>(Витратні матеріали для друкувальної техніки)</w:t>
      </w:r>
      <w:r w:rsidRPr="00391F63">
        <w:t xml:space="preserve"> </w:t>
      </w:r>
      <w:r w:rsidRPr="006F5BBA">
        <w:t>(далі – Товар</w:t>
      </w:r>
      <w:r>
        <w:t xml:space="preserve">) </w:t>
      </w:r>
      <w:r w:rsidRPr="006F5BBA">
        <w:t xml:space="preserve">відповідно </w:t>
      </w:r>
      <w:r>
        <w:br/>
      </w:r>
      <w:r w:rsidRPr="006F5BBA">
        <w:t xml:space="preserve">до Специфікації </w:t>
      </w:r>
      <w:r>
        <w:t>т</w:t>
      </w:r>
      <w:r w:rsidRPr="006F5BBA">
        <w:t>овару (Додаток №</w:t>
      </w:r>
      <w:r>
        <w:t xml:space="preserve"> </w:t>
      </w:r>
      <w:r w:rsidRPr="006F5BBA">
        <w:t>1 до Договору)</w:t>
      </w:r>
      <w:r>
        <w:t xml:space="preserve">, що є невід’ємною частиною Договору, </w:t>
      </w:r>
      <w:r>
        <w:br/>
      </w:r>
      <w:r w:rsidRPr="006F5BBA">
        <w:t xml:space="preserve">а </w:t>
      </w:r>
      <w:r>
        <w:t xml:space="preserve">Замовник - </w:t>
      </w:r>
      <w:r w:rsidRPr="006F5BBA">
        <w:t xml:space="preserve">прийняти </w:t>
      </w:r>
      <w:r>
        <w:t xml:space="preserve">і оплатити такий </w:t>
      </w:r>
      <w:r w:rsidRPr="006F5BBA">
        <w:t>То</w:t>
      </w:r>
      <w:r>
        <w:t xml:space="preserve">вар на умовах, визначених цим </w:t>
      </w:r>
      <w:r w:rsidRPr="006F5BBA">
        <w:t xml:space="preserve"> Договор</w:t>
      </w:r>
      <w:r>
        <w:t>ом</w:t>
      </w:r>
      <w:r w:rsidRPr="006F5BBA">
        <w:t>.</w:t>
      </w:r>
    </w:p>
    <w:p w:rsidR="00EB321F" w:rsidRDefault="00EB321F" w:rsidP="00EB321F">
      <w:pPr>
        <w:shd w:val="clear" w:color="auto" w:fill="FFFFFF"/>
        <w:tabs>
          <w:tab w:val="num" w:pos="1080"/>
        </w:tabs>
        <w:ind w:firstLine="567"/>
        <w:jc w:val="both"/>
      </w:pPr>
      <w:r w:rsidRPr="006F5BBA">
        <w:t>1.2. Найменування (номенклатура, асортимент), од</w:t>
      </w:r>
      <w:r>
        <w:t>иниці виміру, кількість Товару,</w:t>
      </w:r>
      <w:r>
        <w:br/>
      </w:r>
      <w:r w:rsidRPr="006F5BBA">
        <w:t>що є предм</w:t>
      </w:r>
      <w:r>
        <w:t>етом цього Договору, зазначені у Специфікації т</w:t>
      </w:r>
      <w:r w:rsidRPr="006F5BBA">
        <w:t>овару (Додаток №</w:t>
      </w:r>
      <w:r>
        <w:t xml:space="preserve"> </w:t>
      </w:r>
      <w:r w:rsidRPr="006F5BBA">
        <w:t>1 Договору).</w:t>
      </w:r>
    </w:p>
    <w:p w:rsidR="00EB321F" w:rsidRPr="003F5368" w:rsidRDefault="00EB321F" w:rsidP="00EB321F">
      <w:pPr>
        <w:kinsoku w:val="0"/>
        <w:overflowPunct w:val="0"/>
        <w:ind w:firstLine="567"/>
        <w:contextualSpacing/>
        <w:jc w:val="both"/>
        <w:textAlignment w:val="baseline"/>
        <w:rPr>
          <w:bCs/>
        </w:rPr>
      </w:pPr>
      <w:r>
        <w:t xml:space="preserve">1.3. </w:t>
      </w:r>
      <w:r w:rsidRPr="003F5368">
        <w:t xml:space="preserve">Обсяг закупівлі Товару може бути </w:t>
      </w:r>
      <w:r w:rsidRPr="003F5368">
        <w:rPr>
          <w:bCs/>
        </w:rPr>
        <w:t xml:space="preserve">зменшено Замовником залежно </w:t>
      </w:r>
      <w:r w:rsidRPr="003F5368">
        <w:t xml:space="preserve">від </w:t>
      </w:r>
      <w:r w:rsidRPr="003F5368">
        <w:rPr>
          <w:bCs/>
        </w:rPr>
        <w:t>реального фінансування видатків.</w:t>
      </w:r>
    </w:p>
    <w:p w:rsidR="00EB321F" w:rsidRPr="003F5368" w:rsidRDefault="00EB321F" w:rsidP="00EB321F">
      <w:pPr>
        <w:ind w:firstLine="567"/>
        <w:contextualSpacing/>
        <w:jc w:val="both"/>
        <w:textAlignment w:val="baseline"/>
        <w:rPr>
          <w:color w:val="000000"/>
          <w:lang w:eastAsia="uk-UA"/>
        </w:rPr>
      </w:pPr>
      <w:r w:rsidRPr="003F5368">
        <w:rPr>
          <w:color w:val="000000"/>
          <w:lang w:eastAsia="uk-UA"/>
        </w:rPr>
        <w:t xml:space="preserve">1.4. Постачальник гарантує, що Товар новий, належить йому на праві власності </w:t>
      </w:r>
      <w:r>
        <w:rPr>
          <w:color w:val="000000"/>
          <w:lang w:eastAsia="uk-UA"/>
        </w:rPr>
        <w:br/>
      </w:r>
      <w:r w:rsidRPr="003F5368">
        <w:rPr>
          <w:color w:val="000000"/>
          <w:lang w:eastAsia="uk-UA"/>
        </w:rPr>
        <w:t xml:space="preserve">та не перебуває під забороною відчуження, арештом, не є предметом застави та іншим засобом забезпечення виконання зобов’язань перед будь-якими фізичними </w:t>
      </w:r>
      <w:r>
        <w:rPr>
          <w:color w:val="000000"/>
          <w:lang w:eastAsia="uk-UA"/>
        </w:rPr>
        <w:br/>
      </w:r>
      <w:r w:rsidRPr="003F5368">
        <w:rPr>
          <w:color w:val="000000"/>
          <w:lang w:eastAsia="uk-UA"/>
        </w:rPr>
        <w:t>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B321F" w:rsidRPr="006F5BBA" w:rsidRDefault="00EB321F" w:rsidP="00EB321F">
      <w:pPr>
        <w:shd w:val="clear" w:color="auto" w:fill="FFFFFF"/>
        <w:tabs>
          <w:tab w:val="num" w:pos="1080"/>
        </w:tabs>
        <w:ind w:firstLine="741"/>
        <w:jc w:val="both"/>
      </w:pPr>
    </w:p>
    <w:p w:rsidR="00EB321F" w:rsidRPr="006F5BBA" w:rsidRDefault="00EB321F" w:rsidP="00EB321F">
      <w:pPr>
        <w:shd w:val="clear" w:color="auto" w:fill="FFFFFF"/>
        <w:tabs>
          <w:tab w:val="num" w:pos="1080"/>
        </w:tabs>
        <w:jc w:val="center"/>
        <w:rPr>
          <w:b/>
        </w:rPr>
      </w:pPr>
      <w:r>
        <w:rPr>
          <w:b/>
        </w:rPr>
        <w:t>2</w:t>
      </w:r>
      <w:r w:rsidRPr="006F5BBA">
        <w:rPr>
          <w:b/>
        </w:rPr>
        <w:t xml:space="preserve">. ЯКІСТЬ ТОВАРУ </w:t>
      </w:r>
    </w:p>
    <w:p w:rsidR="00EB321F" w:rsidRPr="006F5BBA" w:rsidRDefault="00EB321F" w:rsidP="00EB321F">
      <w:pPr>
        <w:shd w:val="clear" w:color="auto" w:fill="FFFFFF"/>
        <w:tabs>
          <w:tab w:val="num" w:pos="1080"/>
        </w:tabs>
        <w:jc w:val="center"/>
        <w:rPr>
          <w:b/>
        </w:rPr>
      </w:pPr>
    </w:p>
    <w:p w:rsidR="00EB321F" w:rsidRDefault="00EB321F" w:rsidP="00EB321F">
      <w:pPr>
        <w:shd w:val="clear" w:color="auto" w:fill="FFFFFF"/>
        <w:tabs>
          <w:tab w:val="num" w:pos="1080"/>
        </w:tabs>
        <w:ind w:firstLine="567"/>
        <w:jc w:val="both"/>
      </w:pPr>
      <w:r w:rsidRPr="006F5BBA">
        <w:t>2.</w:t>
      </w:r>
      <w:r>
        <w:t>1</w:t>
      </w:r>
      <w:r w:rsidRPr="006F5BBA">
        <w:t xml:space="preserve">. Постачальник відповідає за всі недоліки Товару, які не могли бути виявлені </w:t>
      </w:r>
      <w:r>
        <w:t>Замовником</w:t>
      </w:r>
      <w:r w:rsidRPr="006F5BBA">
        <w:t xml:space="preserve"> під час приймання Товару.</w:t>
      </w:r>
    </w:p>
    <w:p w:rsidR="00EB321F" w:rsidRPr="003F5368" w:rsidRDefault="00EB321F" w:rsidP="00EB321F">
      <w:pPr>
        <w:ind w:firstLine="567"/>
        <w:contextualSpacing/>
        <w:jc w:val="both"/>
        <w:rPr>
          <w:color w:val="000000"/>
        </w:rPr>
      </w:pPr>
      <w:r>
        <w:t xml:space="preserve">2.2. </w:t>
      </w:r>
      <w:r w:rsidRPr="003F5368">
        <w:t xml:space="preserve">Якість Товару, маркування, тара (упаковка) </w:t>
      </w:r>
      <w:r>
        <w:rPr>
          <w:lang w:eastAsia="en-US"/>
        </w:rPr>
        <w:t>за</w:t>
      </w:r>
      <w:r w:rsidRPr="003F5368">
        <w:rPr>
          <w:lang w:eastAsia="en-US"/>
        </w:rPr>
        <w:t xml:space="preserve"> своїм</w:t>
      </w:r>
      <w:r>
        <w:rPr>
          <w:lang w:eastAsia="en-US"/>
        </w:rPr>
        <w:t>и</w:t>
      </w:r>
      <w:r w:rsidRPr="003F5368">
        <w:rPr>
          <w:lang w:eastAsia="en-US"/>
        </w:rPr>
        <w:t xml:space="preserve"> технічним</w:t>
      </w:r>
      <w:r>
        <w:rPr>
          <w:lang w:eastAsia="en-US"/>
        </w:rPr>
        <w:t>и</w:t>
      </w:r>
      <w:r w:rsidRPr="003F5368">
        <w:rPr>
          <w:lang w:eastAsia="en-US"/>
        </w:rPr>
        <w:t xml:space="preserve"> характеристикам</w:t>
      </w:r>
      <w:r>
        <w:rPr>
          <w:lang w:eastAsia="en-US"/>
        </w:rPr>
        <w:t>и</w:t>
      </w:r>
      <w:r w:rsidRPr="003F5368">
        <w:rPr>
          <w:lang w:eastAsia="en-US"/>
        </w:rPr>
        <w:t xml:space="preserve"> та комплектн</w:t>
      </w:r>
      <w:r>
        <w:rPr>
          <w:lang w:eastAsia="en-US"/>
        </w:rPr>
        <w:t>і</w:t>
      </w:r>
      <w:r w:rsidRPr="003F5368">
        <w:rPr>
          <w:lang w:eastAsia="en-US"/>
        </w:rPr>
        <w:t>ст</w:t>
      </w:r>
      <w:r>
        <w:rPr>
          <w:lang w:eastAsia="en-US"/>
        </w:rPr>
        <w:t>ю</w:t>
      </w:r>
      <w:r w:rsidRPr="003F5368">
        <w:rPr>
          <w:lang w:eastAsia="en-US"/>
        </w:rPr>
        <w:t xml:space="preserve"> </w:t>
      </w:r>
      <w:r w:rsidRPr="003F5368">
        <w:t xml:space="preserve">повинні відповідати вимогам діючих стандартів </w:t>
      </w:r>
      <w:r>
        <w:br/>
      </w:r>
      <w:r w:rsidRPr="003F5368">
        <w:t xml:space="preserve">та технічних </w:t>
      </w:r>
      <w:r>
        <w:t>характеристик</w:t>
      </w:r>
      <w:r w:rsidRPr="003F5368">
        <w:t xml:space="preserve"> </w:t>
      </w:r>
      <w:r w:rsidRPr="003F5368">
        <w:rPr>
          <w:lang w:eastAsia="en-US"/>
        </w:rPr>
        <w:t>його виробника, які визначені в документації на Товар</w:t>
      </w:r>
      <w:r>
        <w:rPr>
          <w:lang w:eastAsia="en-US"/>
        </w:rPr>
        <w:t>,</w:t>
      </w:r>
      <w:r w:rsidRPr="003F5368">
        <w:rPr>
          <w:lang w:eastAsia="en-US"/>
        </w:rPr>
        <w:t xml:space="preserve"> </w:t>
      </w:r>
      <w:r>
        <w:rPr>
          <w:lang w:eastAsia="en-US"/>
        </w:rPr>
        <w:br/>
      </w:r>
      <w:r w:rsidRPr="003F5368">
        <w:rPr>
          <w:lang w:eastAsia="en-US"/>
        </w:rPr>
        <w:t xml:space="preserve">і технічним </w:t>
      </w:r>
      <w:r>
        <w:rPr>
          <w:lang w:eastAsia="en-US"/>
        </w:rPr>
        <w:t>характеристикам</w:t>
      </w:r>
      <w:r w:rsidRPr="003F5368">
        <w:rPr>
          <w:lang w:eastAsia="en-US"/>
        </w:rPr>
        <w:t xml:space="preserve">, які встановлені чинними державними стандартами України, </w:t>
      </w:r>
      <w:r>
        <w:rPr>
          <w:lang w:eastAsia="en-US"/>
        </w:rPr>
        <w:br/>
      </w:r>
      <w:r w:rsidRPr="003F5368">
        <w:rPr>
          <w:lang w:eastAsia="en-US"/>
        </w:rPr>
        <w:t>а також</w:t>
      </w:r>
      <w:r w:rsidRPr="003F5368">
        <w:t xml:space="preserve"> повинна бути  підтверджена відповідними документами (сертифікатом </w:t>
      </w:r>
      <w:r>
        <w:br/>
      </w:r>
      <w:r w:rsidRPr="003F5368">
        <w:t>та/або паспортом та/або</w:t>
      </w:r>
      <w:r w:rsidRPr="003F5368">
        <w:rPr>
          <w:color w:val="000000"/>
        </w:rPr>
        <w:t xml:space="preserve"> висновком державної санітарно-епідеміологічної експертизи </w:t>
      </w:r>
      <w:r>
        <w:rPr>
          <w:color w:val="000000"/>
        </w:rPr>
        <w:br/>
      </w:r>
      <w:r w:rsidRPr="003F5368">
        <w:rPr>
          <w:color w:val="000000"/>
        </w:rPr>
        <w:t xml:space="preserve">тощо, що підтверджує відповідну якість Товару).  </w:t>
      </w:r>
    </w:p>
    <w:p w:rsidR="00EB321F" w:rsidRPr="003F5368" w:rsidRDefault="00EB321F" w:rsidP="00EB321F">
      <w:pPr>
        <w:ind w:firstLine="567"/>
        <w:contextualSpacing/>
        <w:jc w:val="both"/>
      </w:pPr>
      <w:r w:rsidRPr="003F5368">
        <w:t>2.</w:t>
      </w:r>
      <w:r>
        <w:t>4</w:t>
      </w:r>
      <w:r w:rsidRPr="003F5368">
        <w:t>.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EB321F" w:rsidRPr="003F5368" w:rsidRDefault="00EB321F" w:rsidP="00EB321F">
      <w:pPr>
        <w:kinsoku w:val="0"/>
        <w:overflowPunct w:val="0"/>
        <w:ind w:firstLine="567"/>
        <w:contextualSpacing/>
        <w:jc w:val="both"/>
        <w:textAlignment w:val="baseline"/>
      </w:pPr>
      <w:r w:rsidRPr="003F5368">
        <w:t>2.</w:t>
      </w:r>
      <w:r>
        <w:t>5</w:t>
      </w:r>
      <w:r w:rsidRPr="003F5368">
        <w:t xml:space="preserve">. У разі поставки Товару неналежної якості, Замовник має право відмовитися </w:t>
      </w:r>
      <w:r>
        <w:br/>
      </w:r>
      <w:r w:rsidRPr="003F5368">
        <w:t>від прийняття і оплати такого Товару і такий Товар вважається непоставленим</w:t>
      </w:r>
      <w:r>
        <w:t>. У</w:t>
      </w:r>
      <w:r w:rsidRPr="003F5368">
        <w:t xml:space="preserve"> такому разі </w:t>
      </w:r>
      <w:r w:rsidRPr="003F5368">
        <w:rPr>
          <w:bCs/>
        </w:rPr>
        <w:t xml:space="preserve">Сторонами </w:t>
      </w:r>
      <w:r w:rsidRPr="003F5368">
        <w:t xml:space="preserve">складається дефектний акт із </w:t>
      </w:r>
      <w:r w:rsidRPr="003F5368">
        <w:rPr>
          <w:bCs/>
        </w:rPr>
        <w:t xml:space="preserve">зазначенням </w:t>
      </w:r>
      <w:r w:rsidRPr="003F5368">
        <w:t xml:space="preserve">переліку недоліків. Постачальник зобов’язаний за власний рахунок змінити неякісний Товар на Товар належної якості протягом </w:t>
      </w:r>
      <w:r>
        <w:t>5</w:t>
      </w:r>
      <w:r w:rsidRPr="003F5368">
        <w:t xml:space="preserve"> робочих днів з моменту складання дефектного </w:t>
      </w:r>
      <w:proofErr w:type="spellStart"/>
      <w:r w:rsidRPr="003F5368">
        <w:t>акта</w:t>
      </w:r>
      <w:proofErr w:type="spellEnd"/>
      <w:r w:rsidRPr="003F5368">
        <w:t>.</w:t>
      </w:r>
    </w:p>
    <w:p w:rsidR="00EB321F" w:rsidRPr="003F5368" w:rsidRDefault="00EB321F" w:rsidP="00EB321F">
      <w:pPr>
        <w:kinsoku w:val="0"/>
        <w:overflowPunct w:val="0"/>
        <w:ind w:firstLine="567"/>
        <w:contextualSpacing/>
        <w:jc w:val="both"/>
        <w:textAlignment w:val="baseline"/>
      </w:pPr>
      <w:r w:rsidRPr="003F5368">
        <w:t>2.</w:t>
      </w:r>
      <w:r>
        <w:t>6</w:t>
      </w:r>
      <w:r w:rsidRPr="003F5368">
        <w:t>. Гарантійний строк Товару складає ______</w:t>
      </w:r>
      <w:r>
        <w:t xml:space="preserve"> </w:t>
      </w:r>
      <w:r w:rsidRPr="003F5368">
        <w:t>з дня його постачання.</w:t>
      </w:r>
    </w:p>
    <w:p w:rsidR="00EB321F" w:rsidRDefault="00EB321F" w:rsidP="00EB321F">
      <w:pPr>
        <w:shd w:val="clear" w:color="auto" w:fill="FFFFFF"/>
        <w:jc w:val="center"/>
        <w:rPr>
          <w:b/>
          <w:bCs/>
        </w:rPr>
      </w:pPr>
    </w:p>
    <w:p w:rsidR="00EB321F" w:rsidRDefault="00EB321F" w:rsidP="00EB321F">
      <w:pPr>
        <w:shd w:val="clear" w:color="auto" w:fill="FFFFFF"/>
        <w:jc w:val="center"/>
        <w:rPr>
          <w:b/>
          <w:bCs/>
        </w:rPr>
      </w:pPr>
    </w:p>
    <w:p w:rsidR="00EB321F" w:rsidRPr="006F5BBA" w:rsidRDefault="00EB321F" w:rsidP="00EB321F">
      <w:pPr>
        <w:shd w:val="clear" w:color="auto" w:fill="FFFFFF"/>
        <w:jc w:val="center"/>
        <w:rPr>
          <w:b/>
          <w:bCs/>
        </w:rPr>
      </w:pPr>
      <w:r>
        <w:rPr>
          <w:b/>
          <w:bCs/>
        </w:rPr>
        <w:lastRenderedPageBreak/>
        <w:t>3</w:t>
      </w:r>
      <w:r w:rsidRPr="006F5BBA">
        <w:rPr>
          <w:b/>
          <w:bCs/>
        </w:rPr>
        <w:t>. ЦІНА ДОГОВОРУ</w:t>
      </w:r>
    </w:p>
    <w:p w:rsidR="00EB321F" w:rsidRPr="006F5BBA" w:rsidRDefault="00EB321F" w:rsidP="00EB321F">
      <w:pPr>
        <w:shd w:val="clear" w:color="auto" w:fill="FFFFFF"/>
        <w:jc w:val="center"/>
        <w:rPr>
          <w:b/>
          <w:bCs/>
        </w:rPr>
      </w:pPr>
    </w:p>
    <w:p w:rsidR="00EB321F" w:rsidRPr="006F5BBA" w:rsidRDefault="00EB321F" w:rsidP="00EB321F">
      <w:pPr>
        <w:shd w:val="clear" w:color="auto" w:fill="FFFFFF"/>
        <w:tabs>
          <w:tab w:val="num" w:pos="1080"/>
        </w:tabs>
        <w:ind w:firstLine="741"/>
        <w:jc w:val="both"/>
        <w:rPr>
          <w:b/>
          <w:color w:val="000000"/>
        </w:rPr>
      </w:pPr>
      <w:r>
        <w:t>3.1. Ціна цього Договору</w:t>
      </w:r>
      <w:r w:rsidRPr="006F5BBA">
        <w:t xml:space="preserve"> відповідно до Специфікації </w:t>
      </w:r>
      <w:r>
        <w:t>т</w:t>
      </w:r>
      <w:r w:rsidRPr="006F5BBA">
        <w:t xml:space="preserve">овару (Додаток № 1 до цього Договору), що є невід’ємною частиною цього Договору, становить </w:t>
      </w:r>
      <w:r w:rsidRPr="006F5BBA">
        <w:rPr>
          <w:color w:val="000000"/>
        </w:rPr>
        <w:t>______________ грн (_________________ грн ___ коп.), у тому числі ПДВ (20 %) – __________ грн (__________ грн ___ коп.).</w:t>
      </w:r>
    </w:p>
    <w:p w:rsidR="00EB321F" w:rsidRDefault="00EB321F" w:rsidP="00EB321F">
      <w:pPr>
        <w:shd w:val="clear" w:color="auto" w:fill="FFFFFF"/>
        <w:tabs>
          <w:tab w:val="num" w:pos="1080"/>
        </w:tabs>
        <w:ind w:firstLine="741"/>
        <w:jc w:val="both"/>
      </w:pPr>
      <w:r w:rsidRPr="006F5BBA">
        <w:rPr>
          <w:color w:val="000000"/>
        </w:rPr>
        <w:t>3.2.</w:t>
      </w:r>
      <w:r w:rsidR="00642AB5">
        <w:rPr>
          <w:color w:val="000000"/>
        </w:rPr>
        <w:t> </w:t>
      </w:r>
      <w:r w:rsidRPr="006F5BBA">
        <w:t xml:space="preserve">Джерелом фінансування витрат за цим Договором є кошти загального фонду Державного бюджету України, </w:t>
      </w:r>
      <w:r w:rsidRPr="006F5BBA">
        <w:rPr>
          <w:color w:val="000000"/>
        </w:rPr>
        <w:t>КПКВ</w:t>
      </w:r>
      <w:r>
        <w:rPr>
          <w:color w:val="000000"/>
        </w:rPr>
        <w:t>К</w:t>
      </w:r>
      <w:r w:rsidRPr="006F5BBA">
        <w:t xml:space="preserve"> 3507010, КЕКВ </w:t>
      </w:r>
      <w:r w:rsidRPr="0084185E">
        <w:rPr>
          <w:color w:val="000000"/>
          <w:lang w:val="ru-RU"/>
        </w:rPr>
        <w:t>2</w:t>
      </w:r>
      <w:r w:rsidR="00092A19">
        <w:rPr>
          <w:color w:val="000000"/>
          <w:lang w:val="ru-RU"/>
        </w:rPr>
        <w:t>2</w:t>
      </w:r>
      <w:r>
        <w:rPr>
          <w:color w:val="000000"/>
        </w:rPr>
        <w:t>1</w:t>
      </w:r>
      <w:r w:rsidRPr="006F5BBA">
        <w:rPr>
          <w:color w:val="000000"/>
        </w:rPr>
        <w:t>0</w:t>
      </w:r>
      <w:r w:rsidRPr="006F5BBA">
        <w:t>.</w:t>
      </w:r>
    </w:p>
    <w:p w:rsidR="00EB321F" w:rsidRDefault="00EB321F" w:rsidP="00EB321F">
      <w:pPr>
        <w:shd w:val="clear" w:color="auto" w:fill="FFFFFF"/>
        <w:tabs>
          <w:tab w:val="num" w:pos="1080"/>
        </w:tabs>
        <w:ind w:firstLine="741"/>
        <w:jc w:val="both"/>
      </w:pPr>
      <w:r>
        <w:t xml:space="preserve">3.3. </w:t>
      </w:r>
      <w:r w:rsidRPr="003F5368">
        <w:t>Ціна на Товар встановлю</w:t>
      </w:r>
      <w:r>
        <w:t>є</w:t>
      </w:r>
      <w:r w:rsidRPr="003F5368">
        <w:t xml:space="preserve">ться у </w:t>
      </w:r>
      <w:r>
        <w:t>національній валюті України.</w:t>
      </w:r>
    </w:p>
    <w:p w:rsidR="00EB321F" w:rsidRDefault="00EB321F" w:rsidP="00EB321F">
      <w:pPr>
        <w:ind w:firstLine="741"/>
        <w:jc w:val="both"/>
        <w:rPr>
          <w:lang w:eastAsia="en-US"/>
        </w:rPr>
      </w:pPr>
      <w:r>
        <w:rPr>
          <w:rFonts w:eastAsia="Calibri"/>
        </w:rPr>
        <w:t>3.4.</w:t>
      </w:r>
      <w:r w:rsidR="00642AB5">
        <w:rPr>
          <w:rFonts w:eastAsia="Calibri"/>
        </w:rPr>
        <w:t> </w:t>
      </w:r>
      <w:r w:rsidRPr="006F5BBA">
        <w:rPr>
          <w:rFonts w:eastAsia="Calibri"/>
        </w:rPr>
        <w:t>Ціна цього Договору може бути зменшена за взаємною згодою Сторін</w:t>
      </w:r>
      <w:r>
        <w:rPr>
          <w:rFonts w:eastAsia="Calibri"/>
        </w:rPr>
        <w:t xml:space="preserve"> шляхом укладання д</w:t>
      </w:r>
      <w:r w:rsidRPr="003F5368">
        <w:rPr>
          <w:lang w:eastAsia="en-US"/>
        </w:rPr>
        <w:t>одаткової угоди, що є невід’ємною частиною Договору.</w:t>
      </w:r>
    </w:p>
    <w:p w:rsidR="00EB321F" w:rsidRDefault="00EB321F" w:rsidP="00EB321F">
      <w:pPr>
        <w:ind w:firstLine="741"/>
        <w:jc w:val="both"/>
        <w:rPr>
          <w:color w:val="000000"/>
          <w:lang w:eastAsia="uk-UA"/>
        </w:rPr>
      </w:pPr>
      <w:r>
        <w:rPr>
          <w:lang w:eastAsia="en-US"/>
        </w:rPr>
        <w:t xml:space="preserve">3.5. </w:t>
      </w:r>
      <w:r w:rsidRPr="003F5368">
        <w:rPr>
          <w:color w:val="000000"/>
          <w:lang w:eastAsia="uk-UA"/>
        </w:rPr>
        <w:t xml:space="preserve">Ціна Товару згідно </w:t>
      </w:r>
      <w:r>
        <w:rPr>
          <w:color w:val="000000"/>
          <w:lang w:eastAsia="uk-UA"/>
        </w:rPr>
        <w:t xml:space="preserve">з </w:t>
      </w:r>
      <w:r w:rsidRPr="003F5368">
        <w:rPr>
          <w:color w:val="000000"/>
          <w:lang w:eastAsia="uk-UA"/>
        </w:rPr>
        <w:t>Договор</w:t>
      </w:r>
      <w:r>
        <w:rPr>
          <w:color w:val="000000"/>
          <w:lang w:eastAsia="uk-UA"/>
        </w:rPr>
        <w:t>ом</w:t>
      </w:r>
      <w:r w:rsidRPr="003F5368">
        <w:rPr>
          <w:color w:val="000000"/>
          <w:lang w:eastAsia="uk-UA"/>
        </w:rPr>
        <w:t xml:space="preserve"> включає в</w:t>
      </w:r>
      <w:r>
        <w:rPr>
          <w:color w:val="000000"/>
          <w:lang w:eastAsia="uk-UA"/>
        </w:rPr>
        <w:t xml:space="preserve"> себе</w:t>
      </w:r>
      <w:r w:rsidRPr="003F5368">
        <w:rPr>
          <w:color w:val="000000"/>
          <w:lang w:eastAsia="uk-UA"/>
        </w:rPr>
        <w:t xml:space="preserve"> всі витрати Постачальника</w:t>
      </w:r>
      <w:r>
        <w:rPr>
          <w:color w:val="000000"/>
          <w:lang w:eastAsia="uk-UA"/>
        </w:rPr>
        <w:t>,</w:t>
      </w:r>
      <w:r w:rsidRPr="003F5368">
        <w:rPr>
          <w:color w:val="000000"/>
          <w:lang w:eastAsia="uk-UA"/>
        </w:rPr>
        <w:t xml:space="preserve"> пов’язані з виконанням цього Договору.</w:t>
      </w:r>
    </w:p>
    <w:p w:rsidR="00EB321F" w:rsidRDefault="00EB321F" w:rsidP="00EB321F">
      <w:pPr>
        <w:ind w:firstLine="741"/>
        <w:jc w:val="both"/>
      </w:pPr>
      <w:r>
        <w:rPr>
          <w:color w:val="000000"/>
          <w:lang w:eastAsia="uk-UA"/>
        </w:rPr>
        <w:t>3.6.</w:t>
      </w:r>
      <w:r w:rsidR="00642AB5">
        <w:rPr>
          <w:color w:val="000000"/>
          <w:lang w:eastAsia="uk-UA"/>
        </w:rPr>
        <w:t> </w:t>
      </w:r>
      <w:r w:rsidRPr="003F5368">
        <w:t xml:space="preserve">Бюджетні зобов’язання за Договором виникають у разі наявності та в межах відповідних бюджетних асигнувань на </w:t>
      </w:r>
      <w:r w:rsidRPr="0084185E">
        <w:rPr>
          <w:lang w:val="ru-RU"/>
        </w:rPr>
        <w:t>2022</w:t>
      </w:r>
      <w:r w:rsidRPr="003F5368">
        <w:t xml:space="preserve"> рік.</w:t>
      </w:r>
    </w:p>
    <w:p w:rsidR="00EB321F" w:rsidRDefault="00EB321F" w:rsidP="00EB321F">
      <w:pPr>
        <w:ind w:firstLine="741"/>
        <w:jc w:val="both"/>
      </w:pPr>
    </w:p>
    <w:p w:rsidR="00EB321F" w:rsidRDefault="00EB321F" w:rsidP="00EB321F">
      <w:pPr>
        <w:ind w:firstLine="741"/>
        <w:jc w:val="both"/>
      </w:pPr>
    </w:p>
    <w:p w:rsidR="00EB321F" w:rsidRPr="006F5BBA" w:rsidRDefault="00EB321F" w:rsidP="00EB321F">
      <w:pPr>
        <w:jc w:val="center"/>
        <w:rPr>
          <w:b/>
          <w:caps/>
        </w:rPr>
      </w:pPr>
      <w:r>
        <w:rPr>
          <w:b/>
          <w:caps/>
        </w:rPr>
        <w:t>4</w:t>
      </w:r>
      <w:r w:rsidRPr="006F5BBA">
        <w:rPr>
          <w:b/>
          <w:caps/>
        </w:rPr>
        <w:t xml:space="preserve">. </w:t>
      </w:r>
      <w:r>
        <w:rPr>
          <w:b/>
          <w:caps/>
        </w:rPr>
        <w:t>ПОРЯДОК</w:t>
      </w:r>
      <w:r w:rsidRPr="006F5BBA">
        <w:rPr>
          <w:b/>
          <w:caps/>
        </w:rPr>
        <w:t xml:space="preserve"> ПОСТАВКИ ТОВАРУ</w:t>
      </w:r>
    </w:p>
    <w:p w:rsidR="00EB321F" w:rsidRPr="006F5BBA" w:rsidRDefault="00EB321F" w:rsidP="00EB321F">
      <w:pPr>
        <w:jc w:val="center"/>
        <w:rPr>
          <w:b/>
          <w:caps/>
        </w:rPr>
      </w:pPr>
    </w:p>
    <w:p w:rsidR="00EB321F" w:rsidRDefault="00EB321F" w:rsidP="00EB321F">
      <w:pPr>
        <w:shd w:val="clear" w:color="auto" w:fill="FFFFFF"/>
        <w:tabs>
          <w:tab w:val="num" w:pos="1080"/>
        </w:tabs>
        <w:ind w:firstLine="567"/>
        <w:jc w:val="both"/>
      </w:pPr>
      <w:r>
        <w:t>4.1.</w:t>
      </w:r>
      <w:r w:rsidR="00240652">
        <w:t> </w:t>
      </w:r>
      <w:r>
        <w:t xml:space="preserve">Постачальник зобов’язаний поставити та розвантажити Товар протягом </w:t>
      </w:r>
      <w:r w:rsidRPr="001A41A0">
        <w:rPr>
          <w:color w:val="000000" w:themeColor="text1"/>
        </w:rPr>
        <w:t>60</w:t>
      </w:r>
      <w:r>
        <w:t xml:space="preserve"> днів </w:t>
      </w:r>
      <w:r>
        <w:br/>
        <w:t xml:space="preserve">з дати підписання цього Договору. </w:t>
      </w:r>
    </w:p>
    <w:p w:rsidR="00EB321F" w:rsidRPr="00B23626" w:rsidRDefault="00EB321F" w:rsidP="00EB321F">
      <w:pPr>
        <w:shd w:val="clear" w:color="auto" w:fill="FFFFFF"/>
        <w:ind w:firstLine="567"/>
        <w:jc w:val="both"/>
      </w:pPr>
      <w:r>
        <w:t xml:space="preserve">4.2. </w:t>
      </w:r>
      <w:r w:rsidRPr="00B23626">
        <w:t xml:space="preserve">Місце поставки Товару: м. Київ, площа Львівська, 8. </w:t>
      </w:r>
    </w:p>
    <w:p w:rsidR="00EB321F" w:rsidRPr="00B23626" w:rsidRDefault="00EB321F" w:rsidP="00EB321F">
      <w:pPr>
        <w:ind w:firstLine="567"/>
        <w:jc w:val="both"/>
      </w:pPr>
      <w:r>
        <w:t>4.3. Постачальник несе всі ризики щодо втрати чи пошкодження Товару до моменту передачі його Замовнику.</w:t>
      </w:r>
    </w:p>
    <w:p w:rsidR="00EB321F" w:rsidRPr="003F5368" w:rsidRDefault="00EB321F" w:rsidP="00EB321F">
      <w:pPr>
        <w:kinsoku w:val="0"/>
        <w:overflowPunct w:val="0"/>
        <w:ind w:firstLine="567"/>
        <w:contextualSpacing/>
        <w:jc w:val="both"/>
        <w:textAlignment w:val="baseline"/>
      </w:pPr>
      <w:r>
        <w:rPr>
          <w:spacing w:val="-6"/>
        </w:rPr>
        <w:t xml:space="preserve">4.4. </w:t>
      </w:r>
      <w:r w:rsidRPr="003F5368">
        <w:rPr>
          <w:spacing w:val="-6"/>
        </w:rPr>
        <w:t>Постачальник</w:t>
      </w:r>
      <w:r w:rsidRPr="003F5368">
        <w:t xml:space="preserve"> разом з Товаром надає Замовнику належним чином оформлені документи: видаткову накладну та акт приймання-передачі </w:t>
      </w:r>
      <w:r>
        <w:t>т</w:t>
      </w:r>
      <w:r w:rsidRPr="003F5368">
        <w:t xml:space="preserve">овару </w:t>
      </w:r>
      <w:r w:rsidRPr="003F5368">
        <w:rPr>
          <w:bCs/>
          <w:spacing w:val="-2"/>
        </w:rPr>
        <w:t>(далі – Акт).</w:t>
      </w:r>
    </w:p>
    <w:p w:rsidR="00EB321F" w:rsidRPr="003F5368" w:rsidRDefault="00EB321F" w:rsidP="00EB321F">
      <w:pPr>
        <w:kinsoku w:val="0"/>
        <w:overflowPunct w:val="0"/>
        <w:ind w:firstLine="567"/>
        <w:contextualSpacing/>
        <w:jc w:val="both"/>
        <w:textAlignment w:val="baseline"/>
        <w:rPr>
          <w:bCs/>
          <w:spacing w:val="-2"/>
        </w:rPr>
      </w:pPr>
      <w:r>
        <w:rPr>
          <w:spacing w:val="-2"/>
        </w:rPr>
        <w:t>4.5</w:t>
      </w:r>
      <w:r w:rsidRPr="003F5368">
        <w:rPr>
          <w:spacing w:val="-2"/>
        </w:rPr>
        <w:t xml:space="preserve">. Відвантаження Товару здійснюється за видатковою </w:t>
      </w:r>
      <w:r w:rsidRPr="003F5368">
        <w:rPr>
          <w:bCs/>
          <w:spacing w:val="-2"/>
        </w:rPr>
        <w:t xml:space="preserve">накладною та Актом. </w:t>
      </w:r>
    </w:p>
    <w:p w:rsidR="00EB321F" w:rsidRPr="003F5368" w:rsidRDefault="00EB321F" w:rsidP="00EB321F">
      <w:pPr>
        <w:kinsoku w:val="0"/>
        <w:overflowPunct w:val="0"/>
        <w:ind w:firstLine="567"/>
        <w:contextualSpacing/>
        <w:jc w:val="both"/>
        <w:textAlignment w:val="baseline"/>
        <w:rPr>
          <w:spacing w:val="-1"/>
        </w:rPr>
      </w:pPr>
      <w:r w:rsidRPr="003F5368">
        <w:rPr>
          <w:spacing w:val="3"/>
        </w:rPr>
        <w:t>4.</w:t>
      </w:r>
      <w:r>
        <w:rPr>
          <w:spacing w:val="3"/>
        </w:rPr>
        <w:t>6</w:t>
      </w:r>
      <w:r w:rsidRPr="003F5368">
        <w:rPr>
          <w:spacing w:val="3"/>
        </w:rPr>
        <w:t>.</w:t>
      </w:r>
      <w:r w:rsidR="00240652">
        <w:rPr>
          <w:spacing w:val="3"/>
        </w:rPr>
        <w:t> </w:t>
      </w:r>
      <w:r w:rsidRPr="003F5368">
        <w:rPr>
          <w:spacing w:val="3"/>
        </w:rPr>
        <w:t xml:space="preserve">Датою поставки є дата підписання уповноваженими представниками </w:t>
      </w:r>
      <w:r w:rsidRPr="003F5368">
        <w:rPr>
          <w:spacing w:val="3"/>
        </w:rPr>
        <w:br/>
        <w:t xml:space="preserve">Сторін видаткової </w:t>
      </w:r>
      <w:r w:rsidRPr="003F5368">
        <w:rPr>
          <w:spacing w:val="-1"/>
        </w:rPr>
        <w:t xml:space="preserve">накладної та </w:t>
      </w:r>
      <w:proofErr w:type="spellStart"/>
      <w:r w:rsidRPr="003F5368">
        <w:rPr>
          <w:spacing w:val="-1"/>
        </w:rPr>
        <w:t>Акт</w:t>
      </w:r>
      <w:r>
        <w:rPr>
          <w:spacing w:val="-1"/>
        </w:rPr>
        <w:t>а</w:t>
      </w:r>
      <w:proofErr w:type="spellEnd"/>
      <w:r w:rsidRPr="003F5368">
        <w:rPr>
          <w:spacing w:val="-1"/>
        </w:rPr>
        <w:t>.</w:t>
      </w:r>
    </w:p>
    <w:p w:rsidR="00EB321F" w:rsidRPr="003F5368" w:rsidRDefault="00EB321F" w:rsidP="00EB321F">
      <w:pPr>
        <w:kinsoku w:val="0"/>
        <w:overflowPunct w:val="0"/>
        <w:ind w:firstLine="567"/>
        <w:contextualSpacing/>
        <w:jc w:val="both"/>
        <w:textAlignment w:val="baseline"/>
        <w:rPr>
          <w:spacing w:val="-1"/>
        </w:rPr>
      </w:pPr>
      <w:r>
        <w:t xml:space="preserve">4.7. </w:t>
      </w:r>
      <w:r w:rsidRPr="003F5368">
        <w:t>Право власності на поставлений Товар переходить від Постачальника до Замовника</w:t>
      </w:r>
      <w:r w:rsidRPr="003F5368">
        <w:rPr>
          <w:b/>
        </w:rPr>
        <w:t xml:space="preserve"> </w:t>
      </w:r>
      <w:r w:rsidRPr="003F5368">
        <w:t xml:space="preserve">з моменту підписання Сторонами видаткової накладної та </w:t>
      </w:r>
      <w:proofErr w:type="spellStart"/>
      <w:r w:rsidRPr="003F5368">
        <w:t>Акт</w:t>
      </w:r>
      <w:r>
        <w:t>а</w:t>
      </w:r>
      <w:proofErr w:type="spellEnd"/>
      <w:r w:rsidRPr="003F5368">
        <w:t xml:space="preserve">. </w:t>
      </w:r>
    </w:p>
    <w:p w:rsidR="00EB321F" w:rsidRPr="003F5368" w:rsidRDefault="00EB321F" w:rsidP="00EB321F">
      <w:pPr>
        <w:kinsoku w:val="0"/>
        <w:overflowPunct w:val="0"/>
        <w:ind w:firstLine="567"/>
        <w:contextualSpacing/>
        <w:jc w:val="both"/>
        <w:textAlignment w:val="baseline"/>
      </w:pPr>
      <w:r w:rsidRPr="003F5368">
        <w:t>4.</w:t>
      </w:r>
      <w:r>
        <w:t>8</w:t>
      </w:r>
      <w:r w:rsidRPr="003F5368">
        <w:t xml:space="preserve">. Розвантаження поставленого Товару здійснюється за рахунок </w:t>
      </w:r>
      <w:r>
        <w:t>Постачальника</w:t>
      </w:r>
      <w:r w:rsidRPr="003F5368">
        <w:t>.</w:t>
      </w:r>
    </w:p>
    <w:p w:rsidR="00EB321F" w:rsidRPr="006F5BBA" w:rsidRDefault="00EB321F" w:rsidP="00EB321F">
      <w:pPr>
        <w:shd w:val="clear" w:color="auto" w:fill="FFFFFF"/>
        <w:tabs>
          <w:tab w:val="num" w:pos="1260"/>
        </w:tabs>
        <w:jc w:val="center"/>
        <w:rPr>
          <w:b/>
        </w:rPr>
      </w:pPr>
    </w:p>
    <w:p w:rsidR="00EB321F" w:rsidRPr="006F5BBA" w:rsidRDefault="00EB321F" w:rsidP="00EB321F">
      <w:pPr>
        <w:shd w:val="clear" w:color="auto" w:fill="FFFFFF"/>
        <w:tabs>
          <w:tab w:val="num" w:pos="1260"/>
        </w:tabs>
        <w:jc w:val="center"/>
        <w:rPr>
          <w:b/>
        </w:rPr>
      </w:pPr>
      <w:r>
        <w:rPr>
          <w:b/>
        </w:rPr>
        <w:t>5</w:t>
      </w:r>
      <w:r w:rsidRPr="006F5BBA">
        <w:rPr>
          <w:b/>
        </w:rPr>
        <w:t xml:space="preserve">. ПОРЯДОК </w:t>
      </w:r>
      <w:r>
        <w:rPr>
          <w:b/>
        </w:rPr>
        <w:t>РОЗРАХУНКІВ</w:t>
      </w:r>
    </w:p>
    <w:p w:rsidR="00EB321F" w:rsidRDefault="00EB321F" w:rsidP="00EB321F">
      <w:pPr>
        <w:shd w:val="clear" w:color="auto" w:fill="FFFFFF"/>
        <w:tabs>
          <w:tab w:val="num" w:pos="1260"/>
        </w:tabs>
        <w:ind w:firstLine="741"/>
        <w:jc w:val="both"/>
      </w:pPr>
    </w:p>
    <w:p w:rsidR="00EB321F" w:rsidRPr="003F5368" w:rsidRDefault="00EB321F" w:rsidP="00EB321F">
      <w:pPr>
        <w:kinsoku w:val="0"/>
        <w:overflowPunct w:val="0"/>
        <w:ind w:firstLine="567"/>
        <w:contextualSpacing/>
        <w:jc w:val="both"/>
        <w:textAlignment w:val="baseline"/>
      </w:pPr>
      <w:r>
        <w:t>5.1.</w:t>
      </w:r>
      <w:r w:rsidR="00240652">
        <w:t> </w:t>
      </w:r>
      <w:r w:rsidRPr="003F5368">
        <w:t>Розрахунки за поставлений Товар здійсню</w:t>
      </w:r>
      <w:r>
        <w:t>ю</w:t>
      </w:r>
      <w:r w:rsidRPr="003F5368">
        <w:t xml:space="preserve">ться за умови наявності коштів </w:t>
      </w:r>
      <w:r w:rsidRPr="003F5368">
        <w:br/>
        <w:t>на реєстраційному рахунку Замовника.</w:t>
      </w:r>
    </w:p>
    <w:p w:rsidR="00EB321F" w:rsidRDefault="00EB321F" w:rsidP="00EB321F">
      <w:pPr>
        <w:kinsoku w:val="0"/>
        <w:overflowPunct w:val="0"/>
        <w:ind w:firstLine="567"/>
        <w:contextualSpacing/>
        <w:jc w:val="both"/>
        <w:textAlignment w:val="baseline"/>
        <w:rPr>
          <w:spacing w:val="-1"/>
        </w:rPr>
      </w:pPr>
      <w:r w:rsidRPr="003F5368">
        <w:rPr>
          <w:spacing w:val="-1"/>
        </w:rPr>
        <w:t>5.2.</w:t>
      </w:r>
      <w:r w:rsidR="00240652">
        <w:rPr>
          <w:spacing w:val="-1"/>
        </w:rPr>
        <w:t> </w:t>
      </w:r>
      <w:r w:rsidRPr="003F5368">
        <w:rPr>
          <w:spacing w:val="-1"/>
        </w:rPr>
        <w:t>Оплата здійснюється з урахуванням фінансового ресурсу Єдиного казначейського рахунка.</w:t>
      </w:r>
    </w:p>
    <w:p w:rsidR="00EB321F" w:rsidRDefault="00EB321F" w:rsidP="00EB321F">
      <w:pPr>
        <w:ind w:firstLine="567"/>
        <w:contextualSpacing/>
        <w:jc w:val="both"/>
      </w:pPr>
      <w:r>
        <w:rPr>
          <w:spacing w:val="-1"/>
        </w:rPr>
        <w:t xml:space="preserve">5.3. </w:t>
      </w:r>
      <w:r w:rsidRPr="003F5368">
        <w:t xml:space="preserve">Розрахунок за фактично поставлений Товар </w:t>
      </w:r>
      <w:r>
        <w:t xml:space="preserve">здійснюється у </w:t>
      </w:r>
      <w:r w:rsidRPr="00AB40B6">
        <w:t>національній валюті</w:t>
      </w:r>
      <w:r>
        <w:t xml:space="preserve"> України у безготівковій формі шляхом перерахування грошових коштів на розрахунковий рахунок Постачальника на підставі видаткової накладної та </w:t>
      </w:r>
      <w:proofErr w:type="spellStart"/>
      <w:r>
        <w:t>Акта</w:t>
      </w:r>
      <w:proofErr w:type="spellEnd"/>
      <w:r>
        <w:t xml:space="preserve"> протягом 10 (десяти</w:t>
      </w:r>
      <w:r w:rsidRPr="00FF7332">
        <w:t xml:space="preserve">) </w:t>
      </w:r>
      <w:r>
        <w:t xml:space="preserve">банківських днів з дня надходження коштів з державного бюджету на зазначені цілі </w:t>
      </w:r>
      <w:r>
        <w:br/>
        <w:t>на реєстраційний рахунок Замовника</w:t>
      </w:r>
      <w:r w:rsidRPr="003F5368">
        <w:t xml:space="preserve">. </w:t>
      </w:r>
    </w:p>
    <w:p w:rsidR="00EB321F" w:rsidRPr="003F5368" w:rsidRDefault="00EB321F" w:rsidP="00EB321F">
      <w:pPr>
        <w:ind w:firstLine="567"/>
        <w:contextualSpacing/>
        <w:jc w:val="both"/>
      </w:pPr>
      <w:r w:rsidRPr="003F5368">
        <w:t>5.</w:t>
      </w:r>
      <w:r>
        <w:t>4</w:t>
      </w:r>
      <w:r w:rsidRPr="003F5368">
        <w:t>.</w:t>
      </w:r>
      <w:r w:rsidR="00240652">
        <w:t> </w:t>
      </w:r>
      <w:r w:rsidRPr="003F5368">
        <w:t>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w:t>
      </w:r>
      <w:r>
        <w:t>2</w:t>
      </w:r>
      <w:r w:rsidRPr="003F5368">
        <w:t xml:space="preserve"> рік</w:t>
      </w:r>
      <w:r>
        <w:t xml:space="preserve"> (бюджетних асигнувань).</w:t>
      </w:r>
    </w:p>
    <w:p w:rsidR="00EB321F" w:rsidRPr="003F5368" w:rsidRDefault="00EB321F" w:rsidP="00EB321F">
      <w:pPr>
        <w:ind w:firstLine="567"/>
        <w:contextualSpacing/>
        <w:jc w:val="both"/>
      </w:pPr>
      <w:r w:rsidRPr="003F5368">
        <w:t>5.</w:t>
      </w:r>
      <w:r>
        <w:t>5</w:t>
      </w:r>
      <w:r w:rsidRPr="003F5368">
        <w:t>. У разі затримки у виділенні</w:t>
      </w:r>
      <w:r w:rsidRPr="003F5368">
        <w:rPr>
          <w:b/>
        </w:rPr>
        <w:t xml:space="preserve"> </w:t>
      </w:r>
      <w:r w:rsidRPr="003F5368">
        <w:t xml:space="preserve">бюджетних асигнувань розрахунки здійснюються протягом </w:t>
      </w:r>
      <w:r>
        <w:t>10</w:t>
      </w:r>
      <w:r w:rsidRPr="003F5368">
        <w:t xml:space="preserve"> (</w:t>
      </w:r>
      <w:r>
        <w:t>десяти) банківських</w:t>
      </w:r>
      <w:r w:rsidRPr="003F5368">
        <w:t xml:space="preserve">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EB321F" w:rsidRPr="003F5368" w:rsidRDefault="00EB321F" w:rsidP="00EB321F">
      <w:pPr>
        <w:kinsoku w:val="0"/>
        <w:overflowPunct w:val="0"/>
        <w:ind w:firstLine="567"/>
        <w:contextualSpacing/>
        <w:jc w:val="both"/>
        <w:textAlignment w:val="baseline"/>
        <w:rPr>
          <w:spacing w:val="-1"/>
        </w:rPr>
      </w:pPr>
    </w:p>
    <w:p w:rsidR="00BD756F" w:rsidRDefault="00BD756F" w:rsidP="00EB321F">
      <w:pPr>
        <w:shd w:val="clear" w:color="auto" w:fill="FFFFFF"/>
        <w:jc w:val="center"/>
        <w:rPr>
          <w:b/>
        </w:rPr>
      </w:pPr>
    </w:p>
    <w:p w:rsidR="00BD756F" w:rsidRDefault="00BD756F" w:rsidP="00EB321F">
      <w:pPr>
        <w:shd w:val="clear" w:color="auto" w:fill="FFFFFF"/>
        <w:jc w:val="center"/>
        <w:rPr>
          <w:b/>
        </w:rPr>
      </w:pPr>
    </w:p>
    <w:p w:rsidR="00EB321F" w:rsidRPr="00B23626" w:rsidRDefault="00EB321F" w:rsidP="00EB321F">
      <w:pPr>
        <w:shd w:val="clear" w:color="auto" w:fill="FFFFFF"/>
        <w:jc w:val="center"/>
        <w:rPr>
          <w:b/>
        </w:rPr>
      </w:pPr>
      <w:r>
        <w:rPr>
          <w:b/>
        </w:rPr>
        <w:lastRenderedPageBreak/>
        <w:t>6</w:t>
      </w:r>
      <w:r w:rsidRPr="00B23626">
        <w:rPr>
          <w:b/>
        </w:rPr>
        <w:t>. ПРАВА ТА ОБОВ'ЯЗКИ СТОРІН</w:t>
      </w:r>
    </w:p>
    <w:p w:rsidR="00EB321F" w:rsidRPr="00B23626" w:rsidRDefault="00EB321F" w:rsidP="00EB321F">
      <w:pPr>
        <w:shd w:val="clear" w:color="auto" w:fill="FFFFFF"/>
        <w:jc w:val="center"/>
        <w:rPr>
          <w:b/>
        </w:rPr>
      </w:pPr>
    </w:p>
    <w:p w:rsidR="00EB321F" w:rsidRPr="0084185E" w:rsidRDefault="00EB321F" w:rsidP="00EB321F">
      <w:pPr>
        <w:shd w:val="clear" w:color="auto" w:fill="FFFFFF"/>
        <w:ind w:firstLine="567"/>
        <w:jc w:val="both"/>
        <w:rPr>
          <w:color w:val="000000"/>
        </w:rPr>
      </w:pPr>
      <w:r w:rsidRPr="0084185E">
        <w:rPr>
          <w:color w:val="000000"/>
        </w:rPr>
        <w:t>6.1. Замовник зобов’язаний:</w:t>
      </w:r>
    </w:p>
    <w:p w:rsidR="00EB321F" w:rsidRPr="0084185E" w:rsidRDefault="00EB321F" w:rsidP="00EB321F">
      <w:pPr>
        <w:shd w:val="clear" w:color="auto" w:fill="FFFFFF"/>
        <w:ind w:firstLine="567"/>
        <w:jc w:val="both"/>
      </w:pPr>
      <w:r w:rsidRPr="0084185E">
        <w:rPr>
          <w:color w:val="000000"/>
        </w:rPr>
        <w:t xml:space="preserve">6.1.1. </w:t>
      </w:r>
      <w:r w:rsidRPr="0084185E">
        <w:t>Прийняти Товар</w:t>
      </w:r>
      <w:r>
        <w:t>,</w:t>
      </w:r>
      <w:r w:rsidRPr="0084185E">
        <w:t xml:space="preserve"> наданий Постачальником</w:t>
      </w:r>
      <w:r>
        <w:t>,</w:t>
      </w:r>
      <w:r w:rsidRPr="0084185E">
        <w:t xml:space="preserve"> відповідно до умов цього Договору.</w:t>
      </w:r>
    </w:p>
    <w:p w:rsidR="00EB321F" w:rsidRPr="0084185E" w:rsidRDefault="00EB321F" w:rsidP="00EB321F">
      <w:pPr>
        <w:shd w:val="clear" w:color="auto" w:fill="FFFFFF"/>
        <w:ind w:firstLine="567"/>
        <w:jc w:val="both"/>
        <w:rPr>
          <w:color w:val="000000"/>
        </w:rPr>
      </w:pPr>
      <w:r w:rsidRPr="0084185E">
        <w:rPr>
          <w:color w:val="000000"/>
        </w:rPr>
        <w:t>6.1.2. Своєчасно та в повному обсязі сплачувати за поставлений Товар.</w:t>
      </w:r>
    </w:p>
    <w:p w:rsidR="00EB321F" w:rsidRPr="0084185E" w:rsidRDefault="00EB321F" w:rsidP="00EB321F">
      <w:pPr>
        <w:shd w:val="clear" w:color="auto" w:fill="FFFFFF"/>
        <w:ind w:firstLine="567"/>
        <w:jc w:val="both"/>
        <w:rPr>
          <w:color w:val="000000"/>
        </w:rPr>
      </w:pPr>
      <w:r w:rsidRPr="0084185E">
        <w:rPr>
          <w:color w:val="000000"/>
        </w:rPr>
        <w:t xml:space="preserve">6.1.3. </w:t>
      </w:r>
      <w:r w:rsidRPr="0084185E">
        <w:t xml:space="preserve">Приймати поставлений Товар згідно з </w:t>
      </w:r>
      <w:r>
        <w:t xml:space="preserve">Актом </w:t>
      </w:r>
      <w:r w:rsidRPr="0084185E">
        <w:t>та видатковою накладною</w:t>
      </w:r>
      <w:r w:rsidRPr="0084185E">
        <w:rPr>
          <w:color w:val="000000"/>
        </w:rPr>
        <w:t>.</w:t>
      </w:r>
    </w:p>
    <w:p w:rsidR="00EB321F" w:rsidRPr="0084185E" w:rsidRDefault="00EB321F" w:rsidP="00EB321F">
      <w:pPr>
        <w:shd w:val="clear" w:color="auto" w:fill="FFFFFF"/>
        <w:ind w:firstLine="567"/>
        <w:jc w:val="both"/>
        <w:rPr>
          <w:color w:val="000000"/>
        </w:rPr>
      </w:pPr>
      <w:r w:rsidRPr="0084185E">
        <w:rPr>
          <w:color w:val="000000"/>
        </w:rPr>
        <w:t>6.1.4. Виконувати інші обов</w:t>
      </w:r>
      <w:r>
        <w:rPr>
          <w:color w:val="000000"/>
        </w:rPr>
        <w:t>’</w:t>
      </w:r>
      <w:r w:rsidRPr="0084185E">
        <w:rPr>
          <w:color w:val="000000"/>
        </w:rPr>
        <w:t>язки, передбачені даним Договором і чинним законодавством України.</w:t>
      </w:r>
    </w:p>
    <w:p w:rsidR="00EB321F" w:rsidRPr="0084185E" w:rsidRDefault="00EB321F" w:rsidP="00EB321F">
      <w:pPr>
        <w:shd w:val="clear" w:color="auto" w:fill="FFFFFF"/>
        <w:ind w:firstLine="567"/>
        <w:jc w:val="both"/>
        <w:rPr>
          <w:color w:val="000000"/>
        </w:rPr>
      </w:pPr>
      <w:r w:rsidRPr="0084185E">
        <w:rPr>
          <w:color w:val="000000"/>
        </w:rPr>
        <w:t xml:space="preserve">6.2. Замовник має право: </w:t>
      </w:r>
    </w:p>
    <w:p w:rsidR="00EB321F" w:rsidRPr="0084185E" w:rsidRDefault="00EB321F" w:rsidP="00EB321F">
      <w:pPr>
        <w:shd w:val="clear" w:color="auto" w:fill="FFFFFF"/>
        <w:ind w:firstLine="567"/>
        <w:jc w:val="both"/>
        <w:rPr>
          <w:color w:val="000000"/>
          <w:lang w:eastAsia="uk-UA"/>
        </w:rPr>
      </w:pPr>
      <w:r w:rsidRPr="0084185E">
        <w:rPr>
          <w:color w:val="000000"/>
        </w:rPr>
        <w:t xml:space="preserve">6.2.1. </w:t>
      </w:r>
      <w:r w:rsidRPr="0084185E">
        <w:rPr>
          <w:color w:val="000000"/>
          <w:lang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Pr="0084185E">
        <w:rPr>
          <w:lang w:eastAsia="uk-UA"/>
        </w:rPr>
        <w:t>Постачальником</w:t>
      </w:r>
      <w:r w:rsidRPr="0084185E">
        <w:rPr>
          <w:color w:val="000000"/>
          <w:lang w:eastAsia="uk-UA"/>
        </w:rPr>
        <w:t xml:space="preserve">, письмово повідомивши про це Постачальника за 30 календарних днів до дати розірвання Договору </w:t>
      </w:r>
      <w:r>
        <w:rPr>
          <w:color w:val="000000"/>
          <w:lang w:eastAsia="uk-UA"/>
        </w:rPr>
        <w:t>і</w:t>
      </w:r>
      <w:r w:rsidRPr="0084185E">
        <w:rPr>
          <w:color w:val="000000"/>
          <w:lang w:eastAsia="uk-UA"/>
        </w:rPr>
        <w:t xml:space="preserve">з зазначенням дати припинення </w:t>
      </w:r>
      <w:r>
        <w:rPr>
          <w:color w:val="000000"/>
          <w:lang w:eastAsia="uk-UA"/>
        </w:rPr>
        <w:t>Д</w:t>
      </w:r>
      <w:r w:rsidRPr="0084185E">
        <w:rPr>
          <w:color w:val="000000"/>
          <w:lang w:eastAsia="uk-UA"/>
        </w:rPr>
        <w:t>оговору.</w:t>
      </w:r>
    </w:p>
    <w:p w:rsidR="00EB321F" w:rsidRPr="0084185E" w:rsidRDefault="00EB321F" w:rsidP="00EB321F">
      <w:pPr>
        <w:shd w:val="clear" w:color="auto" w:fill="FFFFFF"/>
        <w:ind w:firstLine="567"/>
        <w:jc w:val="both"/>
        <w:rPr>
          <w:color w:val="000000"/>
        </w:rPr>
      </w:pPr>
      <w:r w:rsidRPr="0084185E">
        <w:rPr>
          <w:color w:val="000000"/>
        </w:rPr>
        <w:t>6.2.2. Контролювати поставку Товару у строки, встановлені цим Договором.</w:t>
      </w:r>
    </w:p>
    <w:p w:rsidR="00EB321F" w:rsidRPr="0084185E" w:rsidRDefault="00EB321F" w:rsidP="00EB321F">
      <w:pPr>
        <w:kinsoku w:val="0"/>
        <w:overflowPunct w:val="0"/>
        <w:ind w:firstLine="567"/>
        <w:contextualSpacing/>
        <w:jc w:val="both"/>
        <w:textAlignment w:val="baseline"/>
      </w:pPr>
      <w:r w:rsidRPr="0084185E">
        <w:rPr>
          <w:color w:val="000000"/>
        </w:rPr>
        <w:t xml:space="preserve">6.2.3. </w:t>
      </w:r>
      <w:r w:rsidRPr="0084185E">
        <w:t xml:space="preserve">Зменшувати обсяг закупівлі Товару та ціну Договору, зокрема залежно </w:t>
      </w:r>
      <w:r>
        <w:br/>
      </w:r>
      <w:r w:rsidRPr="0084185E">
        <w:t xml:space="preserve">від реального фінансування видатків. У такому разі Сторони вносять відповідні зміни </w:t>
      </w:r>
      <w:r>
        <w:br/>
      </w:r>
      <w:r w:rsidRPr="0084185E">
        <w:t>до Договору шляхом підписання додаткових угод, що є невід’ємною частиною Договору.</w:t>
      </w:r>
    </w:p>
    <w:p w:rsidR="00EB321F" w:rsidRPr="0084185E" w:rsidRDefault="00EB321F" w:rsidP="00EB321F">
      <w:pPr>
        <w:kinsoku w:val="0"/>
        <w:overflowPunct w:val="0"/>
        <w:ind w:firstLine="567"/>
        <w:contextualSpacing/>
        <w:jc w:val="both"/>
        <w:textAlignment w:val="baseline"/>
      </w:pPr>
      <w:r w:rsidRPr="0084185E">
        <w:t xml:space="preserve">6.2.4. Повернути видаткову накладну та Акт Постачальнику без здійснення оплати </w:t>
      </w:r>
      <w:r>
        <w:br/>
      </w:r>
      <w:r w:rsidRPr="0084185E">
        <w:t>у разі неналежного їх оформлення (відсутність підписів тощо).</w:t>
      </w:r>
    </w:p>
    <w:p w:rsidR="00EB321F" w:rsidRPr="0084185E" w:rsidRDefault="00EB321F" w:rsidP="00EB321F">
      <w:pPr>
        <w:kinsoku w:val="0"/>
        <w:overflowPunct w:val="0"/>
        <w:ind w:firstLine="567"/>
        <w:contextualSpacing/>
        <w:jc w:val="both"/>
        <w:textAlignment w:val="baseline"/>
        <w:rPr>
          <w:color w:val="000000"/>
        </w:rPr>
      </w:pPr>
      <w:r w:rsidRPr="0084185E">
        <w:t xml:space="preserve">6.2.5. Вимагати від Постачальника за його рахунок замінити Товар, якість якого </w:t>
      </w:r>
      <w:r>
        <w:br/>
      </w:r>
      <w:r w:rsidRPr="0084185E">
        <w:t>не відповідає вимогам, установленим цим Договором.</w:t>
      </w:r>
    </w:p>
    <w:p w:rsidR="00EB321F" w:rsidRPr="0084185E" w:rsidRDefault="00EB321F" w:rsidP="00EB321F">
      <w:pPr>
        <w:shd w:val="clear" w:color="auto" w:fill="FFFFFF"/>
        <w:ind w:firstLine="567"/>
        <w:jc w:val="both"/>
        <w:rPr>
          <w:color w:val="000000"/>
        </w:rPr>
      </w:pPr>
      <w:r w:rsidRPr="0084185E">
        <w:rPr>
          <w:color w:val="000000"/>
        </w:rPr>
        <w:t>6.3. Постачальник зобов’язаний:</w:t>
      </w:r>
    </w:p>
    <w:p w:rsidR="00EB321F" w:rsidRDefault="00EB321F" w:rsidP="00EB321F">
      <w:pPr>
        <w:shd w:val="clear" w:color="auto" w:fill="FFFFFF"/>
        <w:ind w:firstLine="567"/>
        <w:jc w:val="both"/>
        <w:rPr>
          <w:color w:val="000000"/>
        </w:rPr>
      </w:pPr>
      <w:r w:rsidRPr="006F5BBA">
        <w:rPr>
          <w:color w:val="000000"/>
        </w:rPr>
        <w:t>6.3.1. Забезпечити поставку та розвантажен</w:t>
      </w:r>
      <w:r>
        <w:rPr>
          <w:color w:val="000000"/>
        </w:rPr>
        <w:t>ня Товару у строки, встановлені</w:t>
      </w:r>
      <w:r>
        <w:rPr>
          <w:color w:val="000000"/>
        </w:rPr>
        <w:br/>
      </w:r>
      <w:r w:rsidRPr="006F5BBA">
        <w:rPr>
          <w:color w:val="000000"/>
        </w:rPr>
        <w:t>цим Договором</w:t>
      </w:r>
      <w:r>
        <w:rPr>
          <w:color w:val="000000"/>
        </w:rPr>
        <w:t>,</w:t>
      </w:r>
      <w:r w:rsidRPr="006F5BBA">
        <w:rPr>
          <w:color w:val="000000"/>
        </w:rPr>
        <w:t xml:space="preserve"> за адресою</w:t>
      </w:r>
      <w:r>
        <w:rPr>
          <w:color w:val="000000"/>
        </w:rPr>
        <w:t>,</w:t>
      </w:r>
      <w:r w:rsidRPr="006F5BBA">
        <w:rPr>
          <w:color w:val="000000"/>
        </w:rPr>
        <w:t xml:space="preserve"> вказаною у підпункті </w:t>
      </w:r>
      <w:r>
        <w:rPr>
          <w:color w:val="000000"/>
        </w:rPr>
        <w:t>4</w:t>
      </w:r>
      <w:r w:rsidRPr="006F5BBA">
        <w:rPr>
          <w:color w:val="000000"/>
        </w:rPr>
        <w:t xml:space="preserve">.2. пункту </w:t>
      </w:r>
      <w:r>
        <w:rPr>
          <w:color w:val="000000"/>
        </w:rPr>
        <w:t>4</w:t>
      </w:r>
      <w:r w:rsidRPr="006F5BBA">
        <w:rPr>
          <w:color w:val="000000"/>
        </w:rPr>
        <w:t xml:space="preserve"> </w:t>
      </w:r>
      <w:r>
        <w:rPr>
          <w:color w:val="000000"/>
        </w:rPr>
        <w:t xml:space="preserve">розділу 4 </w:t>
      </w:r>
      <w:r w:rsidRPr="006F5BBA">
        <w:rPr>
          <w:color w:val="000000"/>
        </w:rPr>
        <w:t>цього Договору.</w:t>
      </w:r>
    </w:p>
    <w:p w:rsidR="00EB321F" w:rsidRPr="003F5368" w:rsidRDefault="00EB321F" w:rsidP="00EB321F">
      <w:pPr>
        <w:kinsoku w:val="0"/>
        <w:overflowPunct w:val="0"/>
        <w:ind w:firstLine="567"/>
        <w:contextualSpacing/>
        <w:jc w:val="both"/>
        <w:textAlignment w:val="baseline"/>
      </w:pPr>
      <w:r>
        <w:rPr>
          <w:color w:val="000000"/>
        </w:rPr>
        <w:t xml:space="preserve">6.3.2. </w:t>
      </w:r>
      <w:r w:rsidRPr="003F5368">
        <w:t>Поставити Товар у строки, встановлені цим Договором.</w:t>
      </w:r>
    </w:p>
    <w:p w:rsidR="00EB321F" w:rsidRPr="003F5368" w:rsidRDefault="00EB321F" w:rsidP="00EB321F">
      <w:pPr>
        <w:kinsoku w:val="0"/>
        <w:overflowPunct w:val="0"/>
        <w:ind w:firstLine="567"/>
        <w:contextualSpacing/>
        <w:jc w:val="both"/>
        <w:textAlignment w:val="baseline"/>
      </w:pPr>
      <w:r w:rsidRPr="003F5368">
        <w:t>6.3.2. Поставити Товар, якість якого відповідає умовам, встановленим цим Договором.</w:t>
      </w:r>
    </w:p>
    <w:p w:rsidR="00EB321F" w:rsidRPr="003F5368" w:rsidRDefault="00EB321F" w:rsidP="00EB321F">
      <w:pPr>
        <w:kinsoku w:val="0"/>
        <w:overflowPunct w:val="0"/>
        <w:ind w:firstLine="567"/>
        <w:contextualSpacing/>
        <w:jc w:val="both"/>
        <w:textAlignment w:val="baseline"/>
      </w:pPr>
      <w:r w:rsidRPr="003F5368">
        <w:t>6.3.3. За власний рахунок замінити неякісний Товар на Товар належної якості.</w:t>
      </w:r>
    </w:p>
    <w:p w:rsidR="00EB321F" w:rsidRPr="003F5368" w:rsidRDefault="00EB321F" w:rsidP="00EB321F">
      <w:pPr>
        <w:kinsoku w:val="0"/>
        <w:overflowPunct w:val="0"/>
        <w:ind w:firstLine="567"/>
        <w:contextualSpacing/>
        <w:jc w:val="both"/>
        <w:textAlignment w:val="baseline"/>
      </w:pPr>
      <w:r w:rsidRPr="003F5368">
        <w:t>6.3.4. Надати Товар для прийому представнику Замовника разом з усіма документами, необхідними для його прийняття на умовах цього Договору</w:t>
      </w:r>
      <w:r>
        <w:t>.</w:t>
      </w:r>
    </w:p>
    <w:p w:rsidR="00EB321F" w:rsidRPr="003F5368" w:rsidRDefault="00EB321F" w:rsidP="00EB321F">
      <w:pPr>
        <w:kinsoku w:val="0"/>
        <w:overflowPunct w:val="0"/>
        <w:ind w:firstLine="567"/>
        <w:contextualSpacing/>
        <w:jc w:val="both"/>
        <w:textAlignment w:val="baseline"/>
      </w:pPr>
      <w:r w:rsidRPr="003F5368">
        <w:t>6.3.5. Нести всі ризики, яких може зазнати Товар при поставці до моменту передачі його Замовнику</w:t>
      </w:r>
      <w:r>
        <w:t>.</w:t>
      </w:r>
    </w:p>
    <w:p w:rsidR="00EB321F" w:rsidRPr="0084185E" w:rsidRDefault="00EB321F" w:rsidP="00EB321F">
      <w:pPr>
        <w:shd w:val="clear" w:color="auto" w:fill="FFFFFF"/>
        <w:ind w:firstLine="567"/>
        <w:jc w:val="both"/>
        <w:rPr>
          <w:color w:val="000000"/>
        </w:rPr>
      </w:pPr>
      <w:r w:rsidRPr="0084185E">
        <w:rPr>
          <w:color w:val="000000"/>
        </w:rPr>
        <w:t xml:space="preserve">6.4. Постачальник має право: </w:t>
      </w:r>
    </w:p>
    <w:p w:rsidR="00EB321F" w:rsidRDefault="00EB321F" w:rsidP="00EB321F">
      <w:pPr>
        <w:shd w:val="clear" w:color="auto" w:fill="FFFFFF"/>
        <w:ind w:firstLine="567"/>
        <w:jc w:val="both"/>
        <w:rPr>
          <w:color w:val="000000"/>
        </w:rPr>
      </w:pPr>
      <w:r w:rsidRPr="002C0D1E">
        <w:rPr>
          <w:color w:val="000000"/>
        </w:rPr>
        <w:t>6.4.1. Своєчасно та в повному обсязі отримувати плату за поставлений Товар</w:t>
      </w:r>
      <w:r>
        <w:rPr>
          <w:color w:val="000000"/>
        </w:rPr>
        <w:t xml:space="preserve">, </w:t>
      </w:r>
      <w:r>
        <w:rPr>
          <w:color w:val="000000"/>
        </w:rPr>
        <w:br/>
        <w:t>з урахуванням розділу 5 цього Договору.</w:t>
      </w:r>
      <w:r w:rsidRPr="002C0D1E">
        <w:rPr>
          <w:color w:val="000000"/>
        </w:rPr>
        <w:t xml:space="preserve"> </w:t>
      </w:r>
    </w:p>
    <w:p w:rsidR="00EB321F" w:rsidRDefault="00EB321F" w:rsidP="00EB321F">
      <w:pPr>
        <w:shd w:val="clear" w:color="auto" w:fill="FFFFFF"/>
        <w:ind w:firstLine="567"/>
        <w:jc w:val="both"/>
        <w:rPr>
          <w:color w:val="000000"/>
        </w:rPr>
      </w:pPr>
      <w:r>
        <w:rPr>
          <w:color w:val="000000"/>
        </w:rPr>
        <w:t>6.4.2. На дострокову поставку Товару за письмовим погодженням Замовника.</w:t>
      </w:r>
    </w:p>
    <w:p w:rsidR="00EB321F" w:rsidRDefault="00EB321F" w:rsidP="00EB321F">
      <w:pPr>
        <w:shd w:val="clear" w:color="auto" w:fill="FFFFFF"/>
        <w:ind w:firstLine="567"/>
        <w:jc w:val="both"/>
        <w:rPr>
          <w:color w:val="000000"/>
        </w:rPr>
      </w:pPr>
      <w:r>
        <w:t xml:space="preserve">6.4.3. </w:t>
      </w:r>
      <w:r w:rsidRPr="003F5368">
        <w:t xml:space="preserve">У разі невиконання зобов’язань Замовником, Постачальник має право достроково розірвати цей Договір, повідомивши про це Замовника за </w:t>
      </w:r>
      <w:r>
        <w:t>30</w:t>
      </w:r>
      <w:r w:rsidRPr="003F5368">
        <w:t xml:space="preserve"> календарних днів до дати розірвання.</w:t>
      </w:r>
    </w:p>
    <w:p w:rsidR="00EB321F" w:rsidRDefault="00EB321F" w:rsidP="00EB321F">
      <w:pPr>
        <w:shd w:val="clear" w:color="auto" w:fill="FFFFFF"/>
        <w:ind w:firstLine="741"/>
        <w:jc w:val="both"/>
        <w:rPr>
          <w:color w:val="000000"/>
        </w:rPr>
      </w:pPr>
    </w:p>
    <w:p w:rsidR="00EB321F" w:rsidRPr="006F5BBA" w:rsidRDefault="00EB321F" w:rsidP="00EB321F">
      <w:pPr>
        <w:shd w:val="clear" w:color="auto" w:fill="FFFFFF"/>
        <w:jc w:val="center"/>
        <w:rPr>
          <w:b/>
        </w:rPr>
      </w:pPr>
      <w:r>
        <w:rPr>
          <w:b/>
        </w:rPr>
        <w:t>7</w:t>
      </w:r>
      <w:r w:rsidRPr="006F5BBA">
        <w:rPr>
          <w:b/>
        </w:rPr>
        <w:t>. ВІДПОВІДАЛЬНІСТЬ СТОРІН</w:t>
      </w:r>
    </w:p>
    <w:p w:rsidR="00EB321F" w:rsidRPr="006F5BBA" w:rsidRDefault="00EB321F" w:rsidP="00EB321F">
      <w:pPr>
        <w:shd w:val="clear" w:color="auto" w:fill="FFFFFF"/>
        <w:jc w:val="center"/>
        <w:rPr>
          <w:b/>
        </w:rPr>
      </w:pPr>
    </w:p>
    <w:p w:rsidR="00EB321F" w:rsidRPr="003F5368" w:rsidRDefault="00EB321F" w:rsidP="00EB321F">
      <w:pPr>
        <w:kinsoku w:val="0"/>
        <w:overflowPunct w:val="0"/>
        <w:ind w:firstLine="567"/>
        <w:contextualSpacing/>
        <w:jc w:val="both"/>
        <w:textAlignment w:val="baseline"/>
      </w:pPr>
      <w:r w:rsidRPr="003F5368">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Pr="003F5368">
        <w:br/>
        <w:t>та цим Договором.</w:t>
      </w:r>
    </w:p>
    <w:p w:rsidR="00EB321F" w:rsidRDefault="00EB321F" w:rsidP="00EB321F">
      <w:pPr>
        <w:ind w:firstLine="567"/>
        <w:contextualSpacing/>
        <w:jc w:val="both"/>
        <w:rPr>
          <w:lang w:eastAsia="uk-UA"/>
        </w:rPr>
      </w:pPr>
      <w:r w:rsidRPr="003F5368">
        <w:rPr>
          <w:lang w:eastAsia="uk-UA"/>
        </w:rPr>
        <w:t>7.2. У випадку порушення умов зобов</w:t>
      </w:r>
      <w:r>
        <w:rPr>
          <w:lang w:eastAsia="uk-UA"/>
        </w:rPr>
        <w:t>’</w:t>
      </w:r>
      <w:r w:rsidRPr="003F5368">
        <w:rPr>
          <w:lang w:eastAsia="uk-UA"/>
        </w:rPr>
        <w:t xml:space="preserve">язання щодо якості (комплектності) </w:t>
      </w:r>
      <w:r>
        <w:rPr>
          <w:lang w:eastAsia="uk-UA"/>
        </w:rPr>
        <w:t>Т</w:t>
      </w:r>
      <w:r w:rsidRPr="003F5368">
        <w:rPr>
          <w:lang w:eastAsia="uk-UA"/>
        </w:rPr>
        <w:t>овар</w:t>
      </w:r>
      <w:r>
        <w:rPr>
          <w:lang w:eastAsia="uk-UA"/>
        </w:rPr>
        <w:t xml:space="preserve">у </w:t>
      </w:r>
      <w:r>
        <w:rPr>
          <w:lang w:eastAsia="uk-UA"/>
        </w:rPr>
        <w:br/>
      </w:r>
      <w:r w:rsidRPr="003F5368">
        <w:rPr>
          <w:lang w:eastAsia="uk-UA"/>
        </w:rPr>
        <w:t>Постачальник сплачує Замовнику штраф у розмірі двадцяти відсотків вартості неякісн</w:t>
      </w:r>
      <w:r>
        <w:rPr>
          <w:lang w:eastAsia="uk-UA"/>
        </w:rPr>
        <w:t>ого</w:t>
      </w:r>
      <w:r w:rsidRPr="003F5368">
        <w:rPr>
          <w:lang w:eastAsia="uk-UA"/>
        </w:rPr>
        <w:t xml:space="preserve"> (некомплектн</w:t>
      </w:r>
      <w:r>
        <w:rPr>
          <w:lang w:eastAsia="uk-UA"/>
        </w:rPr>
        <w:t>ого</w:t>
      </w:r>
      <w:r w:rsidRPr="003F5368">
        <w:rPr>
          <w:lang w:eastAsia="uk-UA"/>
        </w:rPr>
        <w:t xml:space="preserve">) </w:t>
      </w:r>
      <w:r>
        <w:rPr>
          <w:lang w:eastAsia="uk-UA"/>
        </w:rPr>
        <w:t>Т</w:t>
      </w:r>
      <w:r w:rsidRPr="003F5368">
        <w:rPr>
          <w:lang w:eastAsia="uk-UA"/>
        </w:rPr>
        <w:t>овар</w:t>
      </w:r>
      <w:r>
        <w:rPr>
          <w:lang w:eastAsia="uk-UA"/>
        </w:rPr>
        <w:t>у</w:t>
      </w:r>
      <w:r w:rsidRPr="003F5368">
        <w:rPr>
          <w:lang w:eastAsia="uk-UA"/>
        </w:rPr>
        <w:t>.</w:t>
      </w:r>
    </w:p>
    <w:p w:rsidR="00EB321F" w:rsidRDefault="00EB321F" w:rsidP="00EB321F">
      <w:pPr>
        <w:ind w:firstLine="567"/>
        <w:contextualSpacing/>
        <w:jc w:val="both"/>
        <w:rPr>
          <w:lang w:eastAsia="uk-UA"/>
        </w:rPr>
      </w:pPr>
      <w:r>
        <w:rPr>
          <w:lang w:eastAsia="uk-UA"/>
        </w:rPr>
        <w:t xml:space="preserve">7.3. </w:t>
      </w:r>
      <w:r w:rsidRPr="003F5368">
        <w:rPr>
          <w:lang w:eastAsia="uk-UA"/>
        </w:rPr>
        <w:t>У випадку порушення строків виконання зобов</w:t>
      </w:r>
      <w:r>
        <w:rPr>
          <w:lang w:eastAsia="uk-UA"/>
        </w:rPr>
        <w:t>’</w:t>
      </w:r>
      <w:r w:rsidRPr="003F5368">
        <w:rPr>
          <w:lang w:eastAsia="uk-UA"/>
        </w:rPr>
        <w:t xml:space="preserve">язання Постачальник сплачує Замовнику пеню у розмірі 0,1 відсотка вартості </w:t>
      </w:r>
      <w:r>
        <w:rPr>
          <w:lang w:eastAsia="uk-UA"/>
        </w:rPr>
        <w:t>Т</w:t>
      </w:r>
      <w:r w:rsidRPr="003F5368">
        <w:rPr>
          <w:lang w:eastAsia="uk-UA"/>
        </w:rPr>
        <w:t>овар</w:t>
      </w:r>
      <w:r>
        <w:rPr>
          <w:lang w:eastAsia="uk-UA"/>
        </w:rPr>
        <w:t>у</w:t>
      </w:r>
      <w:r w:rsidRPr="003F5368">
        <w:rPr>
          <w:lang w:eastAsia="uk-UA"/>
        </w:rPr>
        <w:t xml:space="preserve">, з яких допущено прострочення виконання за кожний день прострочення, а за прострочення понад тридцять днів </w:t>
      </w:r>
      <w:r>
        <w:rPr>
          <w:lang w:eastAsia="uk-UA"/>
        </w:rPr>
        <w:t xml:space="preserve">– </w:t>
      </w:r>
      <w:r w:rsidRPr="003F5368">
        <w:rPr>
          <w:lang w:eastAsia="uk-UA"/>
        </w:rPr>
        <w:t>додатково стягується штраф у розмірі семи відсотків вказаної вартості</w:t>
      </w:r>
      <w:r>
        <w:rPr>
          <w:lang w:eastAsia="uk-UA"/>
        </w:rPr>
        <w:t>.</w:t>
      </w:r>
    </w:p>
    <w:p w:rsidR="00EB321F" w:rsidRPr="003F5368" w:rsidRDefault="00EB321F" w:rsidP="00EB321F">
      <w:pPr>
        <w:ind w:firstLine="567"/>
        <w:contextualSpacing/>
        <w:jc w:val="both"/>
        <w:rPr>
          <w:lang w:eastAsia="en-US"/>
        </w:rPr>
      </w:pPr>
      <w:r>
        <w:rPr>
          <w:lang w:eastAsia="uk-UA"/>
        </w:rPr>
        <w:t xml:space="preserve">7.4. </w:t>
      </w:r>
      <w:r w:rsidRPr="003F5368">
        <w:rPr>
          <w:lang w:eastAsia="en-US"/>
        </w:rPr>
        <w:t>Сплата штрафних санкцій не звільняє винну Сторону від обов’язку виконати взяті на себе зобов’язання за цим Договором.</w:t>
      </w:r>
    </w:p>
    <w:p w:rsidR="00EB321F" w:rsidRPr="003F5368" w:rsidRDefault="00EB321F" w:rsidP="00EB321F">
      <w:pPr>
        <w:tabs>
          <w:tab w:val="left" w:pos="1080"/>
        </w:tabs>
        <w:ind w:firstLine="567"/>
        <w:contextualSpacing/>
        <w:jc w:val="both"/>
        <w:rPr>
          <w:color w:val="000000"/>
          <w:lang w:eastAsia="en-US"/>
        </w:rPr>
      </w:pPr>
      <w:r w:rsidRPr="003F5368">
        <w:rPr>
          <w:color w:val="000000"/>
          <w:lang w:eastAsia="en-US"/>
        </w:rPr>
        <w:t xml:space="preserve">7.5. Стягнення штрафних санкцій до Замовника не застосовується у разі: </w:t>
      </w:r>
    </w:p>
    <w:p w:rsidR="00EB321F" w:rsidRPr="003F5368" w:rsidRDefault="00EB321F" w:rsidP="00EB321F">
      <w:pPr>
        <w:tabs>
          <w:tab w:val="left" w:pos="1080"/>
        </w:tabs>
        <w:ind w:firstLine="567"/>
        <w:contextualSpacing/>
        <w:jc w:val="both"/>
        <w:rPr>
          <w:color w:val="000000"/>
          <w:lang w:eastAsia="en-US"/>
        </w:rPr>
      </w:pPr>
      <w:r w:rsidRPr="003F5368">
        <w:rPr>
          <w:color w:val="000000"/>
          <w:lang w:eastAsia="en-US"/>
        </w:rPr>
        <w:lastRenderedPageBreak/>
        <w:t xml:space="preserve">- внесення змін до розпису Державного бюджету України (скорочення видатків) </w:t>
      </w:r>
      <w:r w:rsidRPr="003F5368">
        <w:rPr>
          <w:color w:val="000000"/>
          <w:lang w:eastAsia="en-US"/>
        </w:rPr>
        <w:br/>
        <w:t xml:space="preserve">за </w:t>
      </w:r>
      <w:r>
        <w:rPr>
          <w:color w:val="000000"/>
          <w:lang w:eastAsia="en-US"/>
        </w:rPr>
        <w:t xml:space="preserve">загальним </w:t>
      </w:r>
      <w:r w:rsidRPr="003F5368">
        <w:rPr>
          <w:color w:val="000000"/>
          <w:lang w:eastAsia="en-US"/>
        </w:rPr>
        <w:t xml:space="preserve">фондом бюджетної програми КПКВК </w:t>
      </w:r>
      <w:r w:rsidRPr="006F5BBA">
        <w:t>3507010</w:t>
      </w:r>
      <w:r w:rsidRPr="003F5368">
        <w:rPr>
          <w:color w:val="000000"/>
          <w:lang w:eastAsia="en-US"/>
        </w:rPr>
        <w:t>;</w:t>
      </w:r>
    </w:p>
    <w:p w:rsidR="00EB321F" w:rsidRPr="003F5368" w:rsidRDefault="00EB321F" w:rsidP="00EB321F">
      <w:pPr>
        <w:tabs>
          <w:tab w:val="left" w:pos="1080"/>
        </w:tabs>
        <w:ind w:firstLine="567"/>
        <w:contextualSpacing/>
        <w:jc w:val="both"/>
        <w:rPr>
          <w:color w:val="000000"/>
          <w:lang w:eastAsia="en-US"/>
        </w:rPr>
      </w:pPr>
      <w:r w:rsidRPr="003F5368">
        <w:rPr>
          <w:color w:val="000000"/>
          <w:lang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EB321F" w:rsidRPr="003F5368" w:rsidRDefault="00EB321F" w:rsidP="00EB321F">
      <w:pPr>
        <w:tabs>
          <w:tab w:val="left" w:pos="1080"/>
        </w:tabs>
        <w:ind w:firstLine="567"/>
        <w:contextualSpacing/>
        <w:jc w:val="both"/>
        <w:rPr>
          <w:color w:val="000000"/>
          <w:lang w:eastAsia="en-US"/>
        </w:rPr>
      </w:pPr>
      <w:r w:rsidRPr="003F5368">
        <w:rPr>
          <w:color w:val="000000"/>
          <w:lang w:eastAsia="en-US"/>
        </w:rPr>
        <w:t>- тимчасового зупинення операцій з бюджетними коштами у межах поточного бюджетного періоду;</w:t>
      </w:r>
    </w:p>
    <w:p w:rsidR="00EB321F" w:rsidRPr="003F5368" w:rsidRDefault="00EB321F" w:rsidP="00EB321F">
      <w:pPr>
        <w:tabs>
          <w:tab w:val="left" w:pos="1080"/>
        </w:tabs>
        <w:ind w:firstLine="567"/>
        <w:contextualSpacing/>
        <w:jc w:val="both"/>
        <w:rPr>
          <w:color w:val="000000"/>
          <w:lang w:eastAsia="en-US"/>
        </w:rPr>
      </w:pPr>
      <w:r w:rsidRPr="003F5368">
        <w:rPr>
          <w:color w:val="000000"/>
          <w:lang w:eastAsia="en-US"/>
        </w:rPr>
        <w:t xml:space="preserve">- </w:t>
      </w:r>
      <w:proofErr w:type="spellStart"/>
      <w:r w:rsidRPr="003F5368">
        <w:rPr>
          <w:color w:val="000000"/>
          <w:lang w:eastAsia="en-US"/>
        </w:rPr>
        <w:t>непроведення</w:t>
      </w:r>
      <w:proofErr w:type="spellEnd"/>
      <w:r w:rsidRPr="003F5368">
        <w:rPr>
          <w:color w:val="000000"/>
          <w:lang w:eastAsia="en-US"/>
        </w:rPr>
        <w:t xml:space="preserve"> платежів органом Державної казначейської служби України;</w:t>
      </w:r>
    </w:p>
    <w:p w:rsidR="00EB321F" w:rsidRPr="003F5368" w:rsidRDefault="00EB321F" w:rsidP="00EB321F">
      <w:pPr>
        <w:tabs>
          <w:tab w:val="left" w:pos="1080"/>
        </w:tabs>
        <w:ind w:firstLine="567"/>
        <w:contextualSpacing/>
        <w:jc w:val="both"/>
        <w:rPr>
          <w:color w:val="000000"/>
          <w:lang w:eastAsia="en-US"/>
        </w:rPr>
      </w:pPr>
      <w:r w:rsidRPr="003F5368">
        <w:rPr>
          <w:color w:val="000000"/>
          <w:lang w:eastAsia="en-US"/>
        </w:rPr>
        <w:t xml:space="preserve">- відсутності коштів на </w:t>
      </w:r>
      <w:r>
        <w:rPr>
          <w:color w:val="000000"/>
          <w:lang w:eastAsia="en-US"/>
        </w:rPr>
        <w:t>Є</w:t>
      </w:r>
      <w:r w:rsidRPr="003F5368">
        <w:rPr>
          <w:color w:val="000000"/>
          <w:lang w:eastAsia="en-US"/>
        </w:rPr>
        <w:t>диному казначейському рахунку на здійснення закупівлі Товару.</w:t>
      </w:r>
    </w:p>
    <w:p w:rsidR="00EB321F" w:rsidRPr="00D10548" w:rsidRDefault="00EB321F" w:rsidP="00EB321F">
      <w:pPr>
        <w:shd w:val="clear" w:color="auto" w:fill="FFFFFF"/>
        <w:jc w:val="both"/>
        <w:rPr>
          <w:b/>
        </w:rPr>
      </w:pPr>
      <w:r>
        <w:rPr>
          <w:color w:val="000000"/>
        </w:rPr>
        <w:t xml:space="preserve"> </w:t>
      </w:r>
    </w:p>
    <w:p w:rsidR="00EB321F" w:rsidRPr="006F5BBA" w:rsidRDefault="00EB321F" w:rsidP="00EB321F">
      <w:pPr>
        <w:shd w:val="clear" w:color="auto" w:fill="FFFFFF"/>
        <w:jc w:val="center"/>
        <w:rPr>
          <w:b/>
        </w:rPr>
      </w:pPr>
      <w:r>
        <w:rPr>
          <w:b/>
        </w:rPr>
        <w:t>8</w:t>
      </w:r>
      <w:r w:rsidRPr="006F5BBA">
        <w:rPr>
          <w:b/>
        </w:rPr>
        <w:t>. ОБСТАВИНИ НЕПЕРЕБОРНОЇ СИЛИ</w:t>
      </w:r>
    </w:p>
    <w:p w:rsidR="00EB321F" w:rsidRPr="006F5BBA" w:rsidRDefault="00EB321F" w:rsidP="00EB321F">
      <w:pPr>
        <w:shd w:val="clear" w:color="auto" w:fill="FFFFFF"/>
        <w:jc w:val="center"/>
        <w:rPr>
          <w:b/>
        </w:rPr>
      </w:pPr>
    </w:p>
    <w:p w:rsidR="00EB321F" w:rsidRPr="003F5368" w:rsidRDefault="00EB321F" w:rsidP="00EB321F">
      <w:pPr>
        <w:kinsoku w:val="0"/>
        <w:overflowPunct w:val="0"/>
        <w:ind w:firstLine="567"/>
        <w:contextualSpacing/>
        <w:jc w:val="both"/>
        <w:textAlignment w:val="baseline"/>
      </w:pPr>
      <w:r w:rsidRPr="003F5368">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3F5368">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w:t>
      </w:r>
      <w:r>
        <w:t>,</w:t>
      </w:r>
      <w:r w:rsidRPr="003F5368">
        <w:t xml:space="preserve"> або інших обставин, які перебувають поза волею Сторін.</w:t>
      </w:r>
    </w:p>
    <w:p w:rsidR="00EB321F" w:rsidRPr="00B1421E" w:rsidRDefault="00EB321F" w:rsidP="00EB321F">
      <w:pPr>
        <w:kinsoku w:val="0"/>
        <w:overflowPunct w:val="0"/>
        <w:ind w:firstLine="567"/>
        <w:contextualSpacing/>
        <w:jc w:val="both"/>
        <w:textAlignment w:val="baseline"/>
      </w:pPr>
      <w:r w:rsidRPr="003F5368">
        <w:t xml:space="preserve">8.2. Сторона, яка зазнала дії обставин непереборної сили, має протягом </w:t>
      </w:r>
      <w:r w:rsidRPr="003F5368">
        <w:br/>
      </w:r>
      <w:r>
        <w:t>7</w:t>
      </w:r>
      <w:r w:rsidRPr="003F5368">
        <w:t xml:space="preserve"> календарних днів повідомити про це іншу Сторону у письмовій формі.</w:t>
      </w:r>
      <w:r>
        <w:t xml:space="preserve"> </w:t>
      </w:r>
      <w:r w:rsidRPr="003F5368">
        <w:t xml:space="preserve">Доказом виникнення обставин непереборної сили та строку їх дії є відповідні документи, </w:t>
      </w:r>
      <w:r>
        <w:br/>
      </w:r>
      <w:r w:rsidRPr="003F5368">
        <w:t xml:space="preserve">які </w:t>
      </w:r>
      <w:r w:rsidRPr="00B1421E">
        <w:t>видаються Торгово-промисловою палатою України.</w:t>
      </w:r>
    </w:p>
    <w:p w:rsidR="00EB321F" w:rsidRPr="003F5368" w:rsidRDefault="00EB321F" w:rsidP="00EB321F">
      <w:pPr>
        <w:kinsoku w:val="0"/>
        <w:overflowPunct w:val="0"/>
        <w:ind w:firstLine="567"/>
        <w:contextualSpacing/>
        <w:jc w:val="both"/>
        <w:textAlignment w:val="baseline"/>
      </w:pPr>
      <w:r w:rsidRPr="003F5368">
        <w:t>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w:t>
      </w:r>
      <w:r w:rsidRPr="003F5368">
        <w:rPr>
          <w:vertAlign w:val="subscript"/>
        </w:rPr>
        <w:t xml:space="preserve"> </w:t>
      </w:r>
      <w:r w:rsidRPr="003F5368">
        <w:t xml:space="preserve">не відшкодовуються й штрафні санкції не нараховуються. </w:t>
      </w:r>
      <w:r w:rsidRPr="003F5368">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EB321F" w:rsidRPr="003F5368" w:rsidRDefault="00EB321F" w:rsidP="00EB321F">
      <w:pPr>
        <w:kinsoku w:val="0"/>
        <w:overflowPunct w:val="0"/>
        <w:ind w:firstLine="567"/>
        <w:contextualSpacing/>
        <w:jc w:val="both"/>
        <w:textAlignment w:val="baseline"/>
      </w:pPr>
      <w:r w:rsidRPr="003F5368">
        <w:t>8.4. У разі істотної зміни обставин, якими Сторони керувались при укладенні Договору, Договір може бути змінено за взаємною згодою Сторін.</w:t>
      </w:r>
    </w:p>
    <w:p w:rsidR="00EB321F" w:rsidRPr="006F5BBA" w:rsidRDefault="00EB321F" w:rsidP="00EB321F">
      <w:pPr>
        <w:shd w:val="clear" w:color="auto" w:fill="FFFFFF"/>
        <w:jc w:val="center"/>
        <w:rPr>
          <w:b/>
        </w:rPr>
      </w:pPr>
    </w:p>
    <w:p w:rsidR="00EB321F" w:rsidRPr="006F5BBA" w:rsidRDefault="00EB321F" w:rsidP="00EB321F">
      <w:pPr>
        <w:shd w:val="clear" w:color="auto" w:fill="FFFFFF"/>
        <w:jc w:val="center"/>
        <w:rPr>
          <w:b/>
        </w:rPr>
      </w:pPr>
      <w:r>
        <w:rPr>
          <w:b/>
        </w:rPr>
        <w:t>9</w:t>
      </w:r>
      <w:r w:rsidRPr="006F5BBA">
        <w:rPr>
          <w:b/>
        </w:rPr>
        <w:t>. ВИРІШЕННЯ СПОРІВ</w:t>
      </w:r>
    </w:p>
    <w:p w:rsidR="00EB321F" w:rsidRPr="006F5BBA" w:rsidRDefault="00EB321F" w:rsidP="00EB321F">
      <w:pPr>
        <w:shd w:val="clear" w:color="auto" w:fill="FFFFFF"/>
        <w:jc w:val="center"/>
        <w:rPr>
          <w:b/>
        </w:rPr>
      </w:pPr>
    </w:p>
    <w:p w:rsidR="00EB321F" w:rsidRPr="003F5368" w:rsidRDefault="00EB321F" w:rsidP="00EB321F">
      <w:pPr>
        <w:ind w:firstLine="709"/>
        <w:contextualSpacing/>
        <w:jc w:val="both"/>
      </w:pPr>
      <w:r w:rsidRPr="003F5368">
        <w:t>9.1. У випадку виникнення спорів або розбіжностей Сторони зобов’язуються вирішувати їх шляхом взаємних переговорів та консультацій.</w:t>
      </w:r>
    </w:p>
    <w:p w:rsidR="00EB321F" w:rsidRPr="003F5368" w:rsidRDefault="00EB321F" w:rsidP="00EB321F">
      <w:pPr>
        <w:ind w:firstLine="709"/>
        <w:contextualSpacing/>
        <w:jc w:val="both"/>
      </w:pPr>
      <w:r w:rsidRPr="003F5368">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EB321F" w:rsidRPr="006F5BBA" w:rsidRDefault="00EB321F" w:rsidP="00EB321F">
      <w:pPr>
        <w:shd w:val="clear" w:color="auto" w:fill="FFFFFF"/>
        <w:jc w:val="center"/>
        <w:rPr>
          <w:b/>
        </w:rPr>
      </w:pPr>
    </w:p>
    <w:p w:rsidR="00EB321F" w:rsidRPr="00C4481D" w:rsidRDefault="00EB321F" w:rsidP="00EB321F">
      <w:pPr>
        <w:shd w:val="clear" w:color="auto" w:fill="FFFFFF"/>
        <w:jc w:val="center"/>
        <w:rPr>
          <w:b/>
        </w:rPr>
      </w:pPr>
      <w:r w:rsidRPr="00C4481D">
        <w:rPr>
          <w:b/>
        </w:rPr>
        <w:t>10. ІНШІ УМОВИ</w:t>
      </w:r>
    </w:p>
    <w:p w:rsidR="00EB321F" w:rsidRPr="00B1421E" w:rsidRDefault="00EB321F" w:rsidP="00EB321F">
      <w:pPr>
        <w:shd w:val="clear" w:color="auto" w:fill="FFFFFF"/>
        <w:jc w:val="center"/>
        <w:rPr>
          <w:b/>
          <w:color w:val="FF0000"/>
        </w:rPr>
      </w:pPr>
    </w:p>
    <w:p w:rsidR="00EB321F" w:rsidRPr="00714B8F" w:rsidRDefault="00EB321F" w:rsidP="00EB321F">
      <w:pPr>
        <w:tabs>
          <w:tab w:val="left" w:pos="0"/>
          <w:tab w:val="left" w:pos="567"/>
        </w:tabs>
        <w:ind w:firstLine="567"/>
        <w:contextualSpacing/>
        <w:jc w:val="both"/>
        <w:rPr>
          <w:kern w:val="2"/>
          <w:lang w:val="ru-RU" w:eastAsia="en-US"/>
        </w:rPr>
      </w:pPr>
      <w:r w:rsidRPr="003F5368">
        <w:rPr>
          <w:kern w:val="2"/>
          <w:lang w:eastAsia="en-US"/>
        </w:rPr>
        <w:t xml:space="preserve">10.1. Відступлення права вимоги та/або переведення боргу за цим Договором однією </w:t>
      </w:r>
      <w:r>
        <w:rPr>
          <w:kern w:val="2"/>
          <w:lang w:eastAsia="en-US"/>
        </w:rPr>
        <w:br/>
      </w:r>
      <w:r w:rsidRPr="003F5368">
        <w:rPr>
          <w:kern w:val="2"/>
          <w:lang w:eastAsia="en-US"/>
        </w:rPr>
        <w:t xml:space="preserve">зі Сторін </w:t>
      </w:r>
      <w:r w:rsidRPr="003F5368">
        <w:rPr>
          <w:color w:val="000000" w:themeColor="text1"/>
          <w:kern w:val="2"/>
          <w:lang w:eastAsia="en-US"/>
        </w:rPr>
        <w:t xml:space="preserve">без письмової згоди другої Сторони </w:t>
      </w:r>
      <w:r w:rsidRPr="003F5368">
        <w:rPr>
          <w:kern w:val="2"/>
          <w:lang w:eastAsia="en-US"/>
        </w:rPr>
        <w:t>третім особам не допускається.</w:t>
      </w:r>
    </w:p>
    <w:p w:rsidR="00EB321F" w:rsidRPr="00714B8F" w:rsidRDefault="00EB321F" w:rsidP="00EB321F">
      <w:pPr>
        <w:tabs>
          <w:tab w:val="left" w:pos="0"/>
          <w:tab w:val="left" w:pos="567"/>
        </w:tabs>
        <w:ind w:firstLine="567"/>
        <w:contextualSpacing/>
        <w:jc w:val="both"/>
        <w:rPr>
          <w:lang w:val="ru-RU" w:eastAsia="en-US"/>
        </w:rPr>
      </w:pPr>
      <w:r w:rsidRPr="003F5368">
        <w:rPr>
          <w:lang w:eastAsia="en-US"/>
        </w:rPr>
        <w:t>10.2. Зміни до істотних умов  цього Договору можуть бути внесені у разі:</w:t>
      </w:r>
    </w:p>
    <w:p w:rsidR="00EB321F" w:rsidRPr="00C4481D" w:rsidRDefault="00EB321F" w:rsidP="00EB321F">
      <w:pPr>
        <w:shd w:val="clear" w:color="auto" w:fill="FFFFFF"/>
        <w:ind w:firstLine="798"/>
        <w:jc w:val="both"/>
      </w:pPr>
      <w:r w:rsidRPr="00C4481D">
        <w:t xml:space="preserve">- зменшення обсягів закупівлі, зокрема з урахуванням фактичного обсягу видатків </w:t>
      </w:r>
      <w:r>
        <w:t>Замовника</w:t>
      </w:r>
      <w:r w:rsidRPr="00C4481D">
        <w:t>;</w:t>
      </w:r>
    </w:p>
    <w:p w:rsidR="00EB321F" w:rsidRPr="00C4481D" w:rsidRDefault="00EB321F" w:rsidP="00EB321F">
      <w:pPr>
        <w:ind w:firstLine="709"/>
        <w:contextualSpacing/>
        <w:jc w:val="both"/>
      </w:pPr>
      <w:r w:rsidRPr="00C4481D">
        <w:t>- покращення якості предмета закупівлі за умови, що таке покращення не призведе</w:t>
      </w:r>
      <w:r w:rsidRPr="00C4481D">
        <w:br/>
        <w:t>до збільшення суми, визначеної в Договорі;</w:t>
      </w:r>
    </w:p>
    <w:p w:rsidR="00EB321F" w:rsidRPr="00C4481D" w:rsidRDefault="00EB321F" w:rsidP="00EB321F">
      <w:pPr>
        <w:ind w:firstLine="709"/>
        <w:contextualSpacing/>
        <w:jc w:val="both"/>
      </w:pPr>
      <w:r w:rsidRPr="00C4481D">
        <w:t>- погодження зміни ціни в Договорі про закупівлю в бік зменшення (без зміни кільк</w:t>
      </w:r>
      <w:r>
        <w:t>ості (обсягу) та якості Товару)</w:t>
      </w:r>
      <w:r w:rsidRPr="00C4481D">
        <w:t>.</w:t>
      </w:r>
    </w:p>
    <w:p w:rsidR="00EB321F" w:rsidRPr="003F5368" w:rsidRDefault="00EB321F" w:rsidP="00EB321F">
      <w:pPr>
        <w:shd w:val="clear" w:color="auto" w:fill="FFFFFF"/>
        <w:tabs>
          <w:tab w:val="left" w:pos="1276"/>
        </w:tabs>
        <w:ind w:firstLine="567"/>
        <w:contextualSpacing/>
        <w:jc w:val="both"/>
      </w:pPr>
      <w:r w:rsidRPr="003F5368">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sidRPr="003F5368">
        <w:br/>
        <w:t>та підписані уповноваженими представниками Сторін.</w:t>
      </w:r>
    </w:p>
    <w:p w:rsidR="00EB321F" w:rsidRPr="003F5368" w:rsidRDefault="00EB321F" w:rsidP="00EB321F">
      <w:pPr>
        <w:tabs>
          <w:tab w:val="left" w:pos="1276"/>
        </w:tabs>
        <w:ind w:firstLine="567"/>
        <w:contextualSpacing/>
        <w:jc w:val="both"/>
      </w:pPr>
      <w:r w:rsidRPr="003F5368">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w:t>
      </w:r>
      <w:r w:rsidRPr="003F5368">
        <w:lastRenderedPageBreak/>
        <w:t xml:space="preserve">тому числі банківських, у п’ятиденний строк рекомендованим листом </w:t>
      </w:r>
      <w:r w:rsidRPr="003F5368">
        <w:br/>
        <w:t xml:space="preserve">з повідомленням про вручення. </w:t>
      </w:r>
    </w:p>
    <w:p w:rsidR="00EB321F" w:rsidRPr="003F5368" w:rsidRDefault="00EB321F" w:rsidP="00EB321F">
      <w:pPr>
        <w:tabs>
          <w:tab w:val="left" w:pos="1276"/>
        </w:tabs>
        <w:ind w:firstLine="567"/>
        <w:contextualSpacing/>
        <w:jc w:val="both"/>
      </w:pPr>
      <w:r w:rsidRPr="003F5368">
        <w:t>10.5. Взаємовідносини Сторін, що не врегульовані даним Договором, регулюються чинним законодавством України.</w:t>
      </w:r>
    </w:p>
    <w:p w:rsidR="00EB321F" w:rsidRPr="003F5368" w:rsidRDefault="00EB321F" w:rsidP="00EB321F">
      <w:pPr>
        <w:tabs>
          <w:tab w:val="left" w:pos="1276"/>
        </w:tabs>
        <w:ind w:firstLine="567"/>
        <w:contextualSpacing/>
        <w:jc w:val="both"/>
      </w:pPr>
      <w:r w:rsidRPr="003F5368">
        <w:t>10.6. Цей Договір складено у двох примірниках українською мовою, що мають однакову юридичну силу, по одному для кожної із Сторін.</w:t>
      </w:r>
    </w:p>
    <w:p w:rsidR="00EB321F" w:rsidRPr="003F5368" w:rsidRDefault="00EB321F" w:rsidP="00EB321F">
      <w:pPr>
        <w:tabs>
          <w:tab w:val="left" w:pos="1276"/>
        </w:tabs>
        <w:ind w:firstLine="567"/>
        <w:contextualSpacing/>
        <w:jc w:val="both"/>
      </w:pPr>
      <w:r w:rsidRPr="003F5368">
        <w:t xml:space="preserve">10.7. Після підписання Договору всі попередні переговори за ним, листування, угоди </w:t>
      </w:r>
      <w:r>
        <w:br/>
      </w:r>
      <w:r w:rsidRPr="003F5368">
        <w:t>та протоколи намірів, які так чи інакше стосуються Договору, втрачають юридичну силу.</w:t>
      </w:r>
    </w:p>
    <w:p w:rsidR="00EB321F" w:rsidRPr="003F5368" w:rsidRDefault="00EB321F" w:rsidP="00EB321F">
      <w:pPr>
        <w:tabs>
          <w:tab w:val="left" w:pos="1276"/>
        </w:tabs>
        <w:ind w:firstLine="567"/>
        <w:contextualSpacing/>
        <w:jc w:val="both"/>
      </w:pPr>
      <w:r w:rsidRPr="003F5368">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sidRPr="003F5368">
        <w:br/>
        <w:t xml:space="preserve">за підписом керівників Сторін, їхніх заступників або осіб, спеціально уповноважених </w:t>
      </w:r>
      <w:r w:rsidRPr="003F5368">
        <w:br/>
        <w:t>для оперативного вирішення питань, які виникають.</w:t>
      </w:r>
    </w:p>
    <w:p w:rsidR="00EB321F" w:rsidRPr="003F5368" w:rsidRDefault="00EB321F" w:rsidP="00EB321F">
      <w:pPr>
        <w:tabs>
          <w:tab w:val="left" w:pos="1276"/>
        </w:tabs>
        <w:ind w:firstLine="567"/>
        <w:contextualSpacing/>
        <w:jc w:val="both"/>
      </w:pPr>
      <w:r w:rsidRPr="003F5368">
        <w:t>10.9. Всі додатки до Договору, підписані обома Сторонами, є невід’ємними частинами Договору.</w:t>
      </w:r>
    </w:p>
    <w:p w:rsidR="00EB321F" w:rsidRPr="00B1421E" w:rsidRDefault="00EB321F" w:rsidP="00EB321F">
      <w:pPr>
        <w:shd w:val="clear" w:color="auto" w:fill="FFFFFF"/>
        <w:jc w:val="center"/>
        <w:rPr>
          <w:b/>
          <w:color w:val="FF0000"/>
        </w:rPr>
      </w:pPr>
    </w:p>
    <w:p w:rsidR="00EB321F" w:rsidRPr="00C4481D" w:rsidRDefault="00EB321F" w:rsidP="00EB321F">
      <w:pPr>
        <w:shd w:val="clear" w:color="auto" w:fill="FFFFFF"/>
        <w:jc w:val="center"/>
        <w:rPr>
          <w:b/>
        </w:rPr>
      </w:pPr>
      <w:r w:rsidRPr="00C4481D">
        <w:rPr>
          <w:b/>
        </w:rPr>
        <w:t>11. СТРОК ДІЇ ДОГОВОРУ</w:t>
      </w:r>
    </w:p>
    <w:p w:rsidR="00EB321F" w:rsidRPr="00B1421E" w:rsidRDefault="00EB321F" w:rsidP="00EB321F">
      <w:pPr>
        <w:shd w:val="clear" w:color="auto" w:fill="FFFFFF"/>
        <w:jc w:val="center"/>
        <w:rPr>
          <w:b/>
          <w:color w:val="FF0000"/>
        </w:rPr>
      </w:pPr>
    </w:p>
    <w:p w:rsidR="00EB321F" w:rsidRPr="00C4481D" w:rsidRDefault="00EB321F" w:rsidP="00EB321F">
      <w:pPr>
        <w:shd w:val="clear" w:color="auto" w:fill="FFFFFF"/>
        <w:ind w:firstLine="567"/>
        <w:jc w:val="both"/>
      </w:pPr>
      <w:r w:rsidRPr="00C4481D">
        <w:t>11.1. Цей Договір набирає чинності з моменту підписання його уповноваженими представниками Сторін і діє до 31.12.202</w:t>
      </w:r>
      <w:r w:rsidRPr="0084185E">
        <w:rPr>
          <w:lang w:val="ru-RU"/>
        </w:rPr>
        <w:t>2</w:t>
      </w:r>
      <w:r w:rsidRPr="00C4481D">
        <w:t xml:space="preserve"> включно, а в частині  проведення розрахунків </w:t>
      </w:r>
      <w:r>
        <w:br/>
      </w:r>
      <w:r w:rsidRPr="00C4481D">
        <w:t xml:space="preserve">та гарантійних зобов’язань – до повного виконання. </w:t>
      </w:r>
    </w:p>
    <w:p w:rsidR="00EB321F" w:rsidRPr="003F5368" w:rsidRDefault="00EB321F" w:rsidP="00EB321F">
      <w:pPr>
        <w:shd w:val="clear" w:color="auto" w:fill="FFFFFF"/>
        <w:tabs>
          <w:tab w:val="left" w:pos="1276"/>
        </w:tabs>
        <w:ind w:firstLine="567"/>
        <w:contextualSpacing/>
        <w:jc w:val="both"/>
      </w:pPr>
      <w:r w:rsidRPr="003F5368">
        <w:t xml:space="preserve">11.2. </w:t>
      </w:r>
      <w:r w:rsidRPr="003F5368">
        <w:rPr>
          <w:snapToGrid w:val="0"/>
        </w:rPr>
        <w:t xml:space="preserve">Закінчення строку дії цього Договору не звільняє Сторони від відповідальності </w:t>
      </w:r>
      <w:r w:rsidRPr="003F5368">
        <w:rPr>
          <w:snapToGrid w:val="0"/>
        </w:rPr>
        <w:br/>
        <w:t>за його порушення, яке мало місце під час дії цього Договору.</w:t>
      </w:r>
    </w:p>
    <w:p w:rsidR="00EB321F" w:rsidRPr="00B1421E" w:rsidRDefault="00EB321F" w:rsidP="00EB321F">
      <w:pPr>
        <w:shd w:val="clear" w:color="auto" w:fill="FFFFFF"/>
        <w:jc w:val="center"/>
        <w:rPr>
          <w:b/>
          <w:color w:val="FF0000"/>
        </w:rPr>
      </w:pPr>
    </w:p>
    <w:p w:rsidR="00EB321F" w:rsidRPr="00C4481D" w:rsidRDefault="00EB321F" w:rsidP="00EB321F">
      <w:pPr>
        <w:shd w:val="clear" w:color="auto" w:fill="FFFFFF"/>
        <w:jc w:val="center"/>
        <w:rPr>
          <w:b/>
        </w:rPr>
      </w:pPr>
    </w:p>
    <w:p w:rsidR="00EB321F" w:rsidRPr="00C4481D" w:rsidRDefault="00EB321F" w:rsidP="00EB321F">
      <w:pPr>
        <w:shd w:val="clear" w:color="auto" w:fill="FFFFFF"/>
        <w:jc w:val="center"/>
        <w:rPr>
          <w:b/>
        </w:rPr>
      </w:pPr>
      <w:r w:rsidRPr="00C4481D">
        <w:rPr>
          <w:b/>
        </w:rPr>
        <w:t>12. ДОДАТКИ ДО ДОГОВОРУ</w:t>
      </w:r>
    </w:p>
    <w:p w:rsidR="00EB321F" w:rsidRPr="00C4481D" w:rsidRDefault="00EB321F" w:rsidP="00EB321F">
      <w:pPr>
        <w:shd w:val="clear" w:color="auto" w:fill="FFFFFF"/>
        <w:jc w:val="center"/>
        <w:rPr>
          <w:b/>
        </w:rPr>
      </w:pPr>
    </w:p>
    <w:p w:rsidR="00EB321F" w:rsidRPr="00C4481D" w:rsidRDefault="00EB321F" w:rsidP="00EB321F">
      <w:pPr>
        <w:shd w:val="clear" w:color="auto" w:fill="FFFFFF"/>
        <w:ind w:firstLine="851"/>
        <w:jc w:val="both"/>
      </w:pPr>
      <w:r w:rsidRPr="00C4481D">
        <w:t>12.1. Невід’ємною частиною цього Договору є:</w:t>
      </w:r>
    </w:p>
    <w:p w:rsidR="00EB321F" w:rsidRPr="00C4481D" w:rsidRDefault="00EB321F" w:rsidP="00EB321F">
      <w:pPr>
        <w:shd w:val="clear" w:color="auto" w:fill="FFFFFF"/>
        <w:ind w:firstLine="851"/>
        <w:jc w:val="both"/>
      </w:pPr>
      <w:r w:rsidRPr="00C4481D">
        <w:t>12.1.1. Додаток № 1 – Специфікація товару.</w:t>
      </w:r>
    </w:p>
    <w:p w:rsidR="00EB321F" w:rsidRPr="00C4481D" w:rsidRDefault="00EB321F" w:rsidP="00EB321F">
      <w:pPr>
        <w:shd w:val="clear" w:color="auto" w:fill="FFFFFF"/>
        <w:spacing w:before="80"/>
        <w:jc w:val="both"/>
      </w:pPr>
    </w:p>
    <w:p w:rsidR="00EB321F" w:rsidRPr="00C4481D" w:rsidRDefault="00EB321F" w:rsidP="00EB321F">
      <w:pPr>
        <w:shd w:val="clear" w:color="auto" w:fill="FFFFFF"/>
        <w:spacing w:before="80"/>
        <w:jc w:val="center"/>
        <w:rPr>
          <w:b/>
        </w:rPr>
      </w:pPr>
      <w:r w:rsidRPr="00C4481D">
        <w:rPr>
          <w:b/>
        </w:rPr>
        <w:t>13. МІСЦЕЗНАХОДЖЕННЯ ТА БАНКІВСЬКІ РЕКВІЗИТИ СТОРІН</w:t>
      </w:r>
    </w:p>
    <w:p w:rsidR="00EB321F" w:rsidRPr="00C4481D" w:rsidRDefault="00EB321F" w:rsidP="00EB321F">
      <w:pPr>
        <w:shd w:val="clear" w:color="auto" w:fill="FFFFFF"/>
        <w:spacing w:before="80"/>
        <w:jc w:val="both"/>
      </w:pPr>
    </w:p>
    <w:tbl>
      <w:tblPr>
        <w:tblW w:w="10080" w:type="dxa"/>
        <w:jc w:val="center"/>
        <w:tblLayout w:type="fixed"/>
        <w:tblCellMar>
          <w:left w:w="70" w:type="dxa"/>
          <w:right w:w="70" w:type="dxa"/>
        </w:tblCellMar>
        <w:tblLook w:val="00A0" w:firstRow="1" w:lastRow="0" w:firstColumn="1" w:lastColumn="0" w:noHBand="0" w:noVBand="0"/>
      </w:tblPr>
      <w:tblGrid>
        <w:gridCol w:w="5040"/>
        <w:gridCol w:w="5040"/>
      </w:tblGrid>
      <w:tr w:rsidR="00EB321F" w:rsidRPr="00C4481D" w:rsidTr="00BD756F">
        <w:trPr>
          <w:trHeight w:val="361"/>
          <w:jc w:val="center"/>
        </w:trPr>
        <w:tc>
          <w:tcPr>
            <w:tcW w:w="5040" w:type="dxa"/>
          </w:tcPr>
          <w:p w:rsidR="00EB321F" w:rsidRPr="00C4481D" w:rsidRDefault="00EB321F" w:rsidP="00BD756F">
            <w:pPr>
              <w:spacing w:line="256" w:lineRule="auto"/>
              <w:jc w:val="center"/>
              <w:rPr>
                <w:rFonts w:eastAsia="Calibri"/>
                <w:b/>
              </w:rPr>
            </w:pPr>
            <w:r w:rsidRPr="00C4481D">
              <w:rPr>
                <w:b/>
              </w:rPr>
              <w:t>ЗАМОВНИК</w:t>
            </w:r>
          </w:p>
          <w:p w:rsidR="00EB321F" w:rsidRPr="00C4481D" w:rsidRDefault="00EB321F" w:rsidP="00BD756F">
            <w:pPr>
              <w:spacing w:line="256" w:lineRule="auto"/>
              <w:jc w:val="center"/>
              <w:rPr>
                <w:rFonts w:eastAsia="Calibri"/>
                <w:b/>
              </w:rPr>
            </w:pPr>
          </w:p>
        </w:tc>
        <w:tc>
          <w:tcPr>
            <w:tcW w:w="5040" w:type="dxa"/>
            <w:hideMark/>
          </w:tcPr>
          <w:p w:rsidR="00EB321F" w:rsidRPr="00C4481D" w:rsidRDefault="00EB321F" w:rsidP="00BD756F">
            <w:pPr>
              <w:spacing w:line="256" w:lineRule="auto"/>
              <w:jc w:val="center"/>
              <w:rPr>
                <w:rFonts w:eastAsia="Calibri"/>
                <w:b/>
              </w:rPr>
            </w:pPr>
            <w:r w:rsidRPr="00C4481D">
              <w:rPr>
                <w:b/>
              </w:rPr>
              <w:t>ПОСТАЧАЛЬНИК</w:t>
            </w:r>
          </w:p>
        </w:tc>
      </w:tr>
    </w:tbl>
    <w:p w:rsidR="00EB321F" w:rsidRPr="00C4481D" w:rsidRDefault="00EB321F" w:rsidP="00EB321F">
      <w:pPr>
        <w:shd w:val="clear" w:color="auto" w:fill="FFFFFF"/>
        <w:ind w:left="6327"/>
        <w:rPr>
          <w:rFonts w:eastAsia="Calibri"/>
        </w:rPr>
      </w:pPr>
    </w:p>
    <w:p w:rsidR="00EB321F" w:rsidRPr="006F5BBA" w:rsidRDefault="00EB321F" w:rsidP="00EB321F">
      <w:pPr>
        <w:shd w:val="clear" w:color="auto" w:fill="FFFFFF"/>
        <w:ind w:left="6237"/>
      </w:pPr>
      <w:r w:rsidRPr="00B1421E">
        <w:rPr>
          <w:color w:val="FF0000"/>
        </w:rPr>
        <w:br w:type="page"/>
      </w:r>
      <w:r w:rsidRPr="006F5BBA">
        <w:lastRenderedPageBreak/>
        <w:t>Додаток № 1</w:t>
      </w:r>
    </w:p>
    <w:p w:rsidR="00EB321F" w:rsidRPr="006F5BBA" w:rsidRDefault="00EB321F" w:rsidP="00EB321F">
      <w:pPr>
        <w:shd w:val="clear" w:color="auto" w:fill="FFFFFF"/>
        <w:ind w:left="6237"/>
      </w:pPr>
      <w:r w:rsidRPr="006F5BBA">
        <w:t>до Договору №______</w:t>
      </w:r>
    </w:p>
    <w:p w:rsidR="00EB321F" w:rsidRPr="006F5BBA" w:rsidRDefault="00EB321F" w:rsidP="00EB321F">
      <w:pPr>
        <w:shd w:val="clear" w:color="auto" w:fill="FFFFFF"/>
        <w:ind w:left="6237"/>
      </w:pPr>
      <w:r w:rsidRPr="006F5BBA">
        <w:t>від «___» _________ 20</w:t>
      </w:r>
      <w:r>
        <w:t>2</w:t>
      </w:r>
      <w:r w:rsidRPr="00EB321F">
        <w:rPr>
          <w:lang w:val="ru-RU"/>
        </w:rPr>
        <w:t>2</w:t>
      </w:r>
      <w:r w:rsidRPr="006F5BBA">
        <w:t xml:space="preserve"> р.</w:t>
      </w:r>
    </w:p>
    <w:p w:rsidR="00EB321F" w:rsidRPr="006F5BBA" w:rsidRDefault="00EB321F" w:rsidP="00EB321F">
      <w:pPr>
        <w:shd w:val="clear" w:color="auto" w:fill="FFFFFF"/>
        <w:jc w:val="both"/>
      </w:pPr>
    </w:p>
    <w:p w:rsidR="00EB321F" w:rsidRPr="006F5BBA" w:rsidRDefault="00EB321F" w:rsidP="00EB321F">
      <w:pPr>
        <w:shd w:val="clear" w:color="auto" w:fill="FFFFFF"/>
        <w:jc w:val="center"/>
        <w:rPr>
          <w:b/>
          <w:caps/>
        </w:rPr>
      </w:pPr>
    </w:p>
    <w:p w:rsidR="00EB321F" w:rsidRPr="006F5BBA" w:rsidRDefault="00EB321F" w:rsidP="00EB321F">
      <w:pPr>
        <w:shd w:val="clear" w:color="auto" w:fill="FFFFFF"/>
        <w:jc w:val="center"/>
        <w:rPr>
          <w:b/>
          <w:caps/>
        </w:rPr>
      </w:pPr>
      <w:r w:rsidRPr="006F5BBA">
        <w:rPr>
          <w:b/>
          <w:caps/>
        </w:rPr>
        <w:t>Специфікація товару</w:t>
      </w:r>
    </w:p>
    <w:p w:rsidR="00EB321F" w:rsidRPr="006F5BBA" w:rsidRDefault="00EB321F" w:rsidP="00EB321F">
      <w:pPr>
        <w:shd w:val="clear" w:color="auto" w:fill="FFFFFF"/>
        <w:jc w:val="center"/>
        <w:rPr>
          <w:b/>
          <w:caps/>
        </w:rPr>
      </w:pPr>
    </w:p>
    <w:p w:rsidR="00EB321F" w:rsidRPr="006F5BBA" w:rsidRDefault="00EB321F" w:rsidP="00EB321F">
      <w:pPr>
        <w:shd w:val="clear" w:color="auto" w:fill="FFFFFF"/>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493"/>
        <w:gridCol w:w="1276"/>
        <w:gridCol w:w="1276"/>
        <w:gridCol w:w="1559"/>
        <w:gridCol w:w="1275"/>
      </w:tblGrid>
      <w:tr w:rsidR="00EB321F" w:rsidRPr="006F5BBA" w:rsidTr="00BD756F">
        <w:tc>
          <w:tcPr>
            <w:tcW w:w="760" w:type="dxa"/>
            <w:shd w:val="clear" w:color="auto" w:fill="auto"/>
            <w:vAlign w:val="center"/>
            <w:hideMark/>
          </w:tcPr>
          <w:p w:rsidR="00EB321F" w:rsidRPr="006F5BBA" w:rsidRDefault="00EB321F" w:rsidP="00BD756F">
            <w:pPr>
              <w:jc w:val="center"/>
              <w:rPr>
                <w:b/>
                <w:bCs/>
              </w:rPr>
            </w:pPr>
            <w:r w:rsidRPr="006F5BBA">
              <w:rPr>
                <w:b/>
                <w:bCs/>
              </w:rPr>
              <w:t>№ з/п</w:t>
            </w:r>
          </w:p>
        </w:tc>
        <w:tc>
          <w:tcPr>
            <w:tcW w:w="3493" w:type="dxa"/>
            <w:shd w:val="clear" w:color="auto" w:fill="auto"/>
            <w:vAlign w:val="center"/>
            <w:hideMark/>
          </w:tcPr>
          <w:p w:rsidR="00EB321F" w:rsidRPr="006F5BBA" w:rsidRDefault="00EB321F" w:rsidP="00BD756F">
            <w:pPr>
              <w:jc w:val="center"/>
              <w:rPr>
                <w:b/>
                <w:bCs/>
              </w:rPr>
            </w:pPr>
            <w:r w:rsidRPr="006F5BBA">
              <w:rPr>
                <w:b/>
                <w:bCs/>
              </w:rPr>
              <w:t>Назва товару</w:t>
            </w:r>
          </w:p>
        </w:tc>
        <w:tc>
          <w:tcPr>
            <w:tcW w:w="1276" w:type="dxa"/>
            <w:shd w:val="clear" w:color="auto" w:fill="auto"/>
            <w:vAlign w:val="center"/>
            <w:hideMark/>
          </w:tcPr>
          <w:p w:rsidR="00EB321F" w:rsidRPr="006F5BBA" w:rsidRDefault="00EB321F" w:rsidP="00BD756F">
            <w:pPr>
              <w:jc w:val="center"/>
              <w:rPr>
                <w:b/>
                <w:bCs/>
              </w:rPr>
            </w:pPr>
            <w:r w:rsidRPr="006F5BBA">
              <w:rPr>
                <w:b/>
                <w:bCs/>
              </w:rPr>
              <w:t>Одиниця виміру</w:t>
            </w:r>
          </w:p>
        </w:tc>
        <w:tc>
          <w:tcPr>
            <w:tcW w:w="1276" w:type="dxa"/>
            <w:shd w:val="clear" w:color="auto" w:fill="auto"/>
            <w:vAlign w:val="center"/>
            <w:hideMark/>
          </w:tcPr>
          <w:p w:rsidR="00EB321F" w:rsidRPr="006F5BBA" w:rsidRDefault="00EB321F" w:rsidP="00BD756F">
            <w:pPr>
              <w:jc w:val="center"/>
              <w:rPr>
                <w:b/>
                <w:bCs/>
              </w:rPr>
            </w:pPr>
            <w:r w:rsidRPr="006F5BBA">
              <w:rPr>
                <w:b/>
                <w:bCs/>
              </w:rPr>
              <w:t>Кількість</w:t>
            </w:r>
          </w:p>
        </w:tc>
        <w:tc>
          <w:tcPr>
            <w:tcW w:w="1559" w:type="dxa"/>
            <w:shd w:val="clear" w:color="auto" w:fill="auto"/>
            <w:vAlign w:val="center"/>
            <w:hideMark/>
          </w:tcPr>
          <w:p w:rsidR="00EB321F" w:rsidRPr="006F5BBA" w:rsidRDefault="00EB321F" w:rsidP="00BD756F">
            <w:pPr>
              <w:jc w:val="center"/>
              <w:rPr>
                <w:b/>
                <w:bCs/>
              </w:rPr>
            </w:pPr>
            <w:r w:rsidRPr="006F5BBA">
              <w:rPr>
                <w:b/>
                <w:bCs/>
              </w:rPr>
              <w:t>Ціна за одиницю, грн, з ПДВ*</w:t>
            </w:r>
          </w:p>
        </w:tc>
        <w:tc>
          <w:tcPr>
            <w:tcW w:w="1275" w:type="dxa"/>
            <w:shd w:val="clear" w:color="auto" w:fill="auto"/>
            <w:noWrap/>
            <w:vAlign w:val="center"/>
            <w:hideMark/>
          </w:tcPr>
          <w:p w:rsidR="00EB321F" w:rsidRPr="006F5BBA" w:rsidRDefault="00EB321F" w:rsidP="00BD756F">
            <w:pPr>
              <w:jc w:val="center"/>
              <w:rPr>
                <w:b/>
                <w:bCs/>
              </w:rPr>
            </w:pPr>
            <w:r w:rsidRPr="006F5BBA">
              <w:rPr>
                <w:b/>
                <w:bCs/>
              </w:rPr>
              <w:t>Сума, грн, з ПДВ*</w:t>
            </w:r>
          </w:p>
        </w:tc>
      </w:tr>
      <w:tr w:rsidR="00EB321F" w:rsidRPr="006F5BBA" w:rsidTr="00BD756F">
        <w:trPr>
          <w:trHeight w:val="635"/>
        </w:trPr>
        <w:tc>
          <w:tcPr>
            <w:tcW w:w="760" w:type="dxa"/>
            <w:shd w:val="clear" w:color="auto" w:fill="auto"/>
            <w:noWrap/>
            <w:vAlign w:val="center"/>
          </w:tcPr>
          <w:p w:rsidR="00EB321F" w:rsidRPr="006F5BBA" w:rsidRDefault="00EB321F" w:rsidP="00BD756F">
            <w:pPr>
              <w:jc w:val="center"/>
            </w:pPr>
            <w:r w:rsidRPr="006F5BBA">
              <w:t>1</w:t>
            </w:r>
          </w:p>
        </w:tc>
        <w:tc>
          <w:tcPr>
            <w:tcW w:w="3493" w:type="dxa"/>
            <w:shd w:val="clear" w:color="auto" w:fill="auto"/>
            <w:vAlign w:val="center"/>
          </w:tcPr>
          <w:p w:rsidR="00EB321F" w:rsidRPr="00716C09" w:rsidRDefault="00EB321F" w:rsidP="00BD756F">
            <w:pPr>
              <w:ind w:left="67"/>
            </w:pPr>
            <w:r w:rsidRPr="00716C09">
              <w:t xml:space="preserve">Картридж для БФП </w:t>
            </w:r>
            <w:proofErr w:type="spellStart"/>
            <w:r w:rsidRPr="00716C09">
              <w:t>Samsung</w:t>
            </w:r>
            <w:proofErr w:type="spellEnd"/>
            <w:r w:rsidRPr="00716C09">
              <w:t xml:space="preserve"> SL-M3870FD/XEV </w:t>
            </w:r>
            <w:r w:rsidRPr="00716C09">
              <w:br/>
            </w:r>
            <w:r w:rsidRPr="0084185E">
              <w:rPr>
                <w:i/>
                <w:color w:val="000000"/>
                <w:lang w:eastAsia="uk-UA"/>
              </w:rPr>
              <w:t>(код товару)</w:t>
            </w:r>
          </w:p>
        </w:tc>
        <w:tc>
          <w:tcPr>
            <w:tcW w:w="1276" w:type="dxa"/>
            <w:shd w:val="clear" w:color="auto" w:fill="auto"/>
            <w:noWrap/>
            <w:vAlign w:val="center"/>
          </w:tcPr>
          <w:p w:rsidR="00EB321F" w:rsidRPr="00716C09" w:rsidRDefault="00EB321F" w:rsidP="00BD756F">
            <w:pPr>
              <w:ind w:left="-109"/>
              <w:jc w:val="center"/>
            </w:pPr>
            <w:r w:rsidRPr="00716C09">
              <w:t>шт.</w:t>
            </w:r>
          </w:p>
        </w:tc>
        <w:tc>
          <w:tcPr>
            <w:tcW w:w="1276" w:type="dxa"/>
            <w:shd w:val="clear" w:color="auto" w:fill="auto"/>
            <w:noWrap/>
            <w:vAlign w:val="center"/>
          </w:tcPr>
          <w:p w:rsidR="00EB321F" w:rsidRPr="00716C09" w:rsidRDefault="00EB321F" w:rsidP="00BD756F">
            <w:pPr>
              <w:ind w:left="-109" w:hanging="50"/>
              <w:jc w:val="center"/>
              <w:rPr>
                <w:color w:val="000000"/>
              </w:rPr>
            </w:pPr>
            <w:r>
              <w:rPr>
                <w:color w:val="000000"/>
              </w:rPr>
              <w:t>250</w:t>
            </w:r>
          </w:p>
        </w:tc>
        <w:tc>
          <w:tcPr>
            <w:tcW w:w="1559" w:type="dxa"/>
            <w:shd w:val="clear" w:color="auto" w:fill="auto"/>
            <w:noWrap/>
            <w:vAlign w:val="center"/>
          </w:tcPr>
          <w:p w:rsidR="00EB321F" w:rsidRPr="006F5BBA" w:rsidRDefault="00EB321F" w:rsidP="00BD756F">
            <w:pPr>
              <w:jc w:val="center"/>
            </w:pPr>
          </w:p>
        </w:tc>
        <w:tc>
          <w:tcPr>
            <w:tcW w:w="1275" w:type="dxa"/>
            <w:shd w:val="clear" w:color="auto" w:fill="auto"/>
            <w:noWrap/>
            <w:vAlign w:val="center"/>
          </w:tcPr>
          <w:p w:rsidR="00EB321F" w:rsidRPr="006F5BBA" w:rsidRDefault="00EB321F" w:rsidP="00BD756F">
            <w:pPr>
              <w:jc w:val="center"/>
            </w:pPr>
          </w:p>
        </w:tc>
      </w:tr>
      <w:tr w:rsidR="00EB321F" w:rsidRPr="006F5BBA" w:rsidTr="00BD756F">
        <w:trPr>
          <w:trHeight w:val="635"/>
        </w:trPr>
        <w:tc>
          <w:tcPr>
            <w:tcW w:w="760" w:type="dxa"/>
            <w:shd w:val="clear" w:color="auto" w:fill="auto"/>
            <w:noWrap/>
            <w:vAlign w:val="center"/>
          </w:tcPr>
          <w:p w:rsidR="00EB321F" w:rsidRPr="006F5BBA" w:rsidRDefault="00EB321F" w:rsidP="00BD756F">
            <w:pPr>
              <w:jc w:val="center"/>
            </w:pPr>
            <w:r>
              <w:t>2</w:t>
            </w:r>
          </w:p>
        </w:tc>
        <w:tc>
          <w:tcPr>
            <w:tcW w:w="3493" w:type="dxa"/>
            <w:shd w:val="clear" w:color="auto" w:fill="auto"/>
            <w:vAlign w:val="center"/>
          </w:tcPr>
          <w:p w:rsidR="00EB321F" w:rsidRPr="00716C09" w:rsidRDefault="00EB321F" w:rsidP="00BD756F">
            <w:pPr>
              <w:ind w:left="67"/>
              <w:rPr>
                <w:lang w:eastAsia="uk-UA"/>
              </w:rPr>
            </w:pPr>
            <w:r w:rsidRPr="00716C09">
              <w:rPr>
                <w:lang w:eastAsia="uk-UA"/>
              </w:rPr>
              <w:t xml:space="preserve">Картридж для </w:t>
            </w:r>
            <w:r>
              <w:rPr>
                <w:lang w:eastAsia="uk-UA"/>
              </w:rPr>
              <w:t xml:space="preserve">БФП </w:t>
            </w:r>
            <w:proofErr w:type="spellStart"/>
            <w:r w:rsidRPr="008E7D3F">
              <w:rPr>
                <w:color w:val="000000"/>
                <w:lang w:eastAsia="uk-UA"/>
              </w:rPr>
              <w:t>Xerox</w:t>
            </w:r>
            <w:proofErr w:type="spellEnd"/>
            <w:r w:rsidRPr="008E7D3F">
              <w:rPr>
                <w:color w:val="000000"/>
                <w:lang w:eastAsia="uk-UA"/>
              </w:rPr>
              <w:t xml:space="preserve"> </w:t>
            </w:r>
            <w:proofErr w:type="spellStart"/>
            <w:r w:rsidRPr="008E7D3F">
              <w:rPr>
                <w:color w:val="000000"/>
                <w:lang w:eastAsia="uk-UA"/>
              </w:rPr>
              <w:t>WorkCentre</w:t>
            </w:r>
            <w:proofErr w:type="spellEnd"/>
            <w:r w:rsidRPr="008E7D3F">
              <w:rPr>
                <w:color w:val="000000"/>
                <w:lang w:eastAsia="uk-UA"/>
              </w:rPr>
              <w:t xml:space="preserve"> 3345 </w:t>
            </w:r>
            <w:r w:rsidRPr="0084185E">
              <w:rPr>
                <w:i/>
                <w:color w:val="000000"/>
                <w:lang w:eastAsia="uk-UA"/>
              </w:rPr>
              <w:t>(код товару)</w:t>
            </w:r>
          </w:p>
        </w:tc>
        <w:tc>
          <w:tcPr>
            <w:tcW w:w="1276" w:type="dxa"/>
            <w:shd w:val="clear" w:color="auto" w:fill="auto"/>
            <w:noWrap/>
            <w:vAlign w:val="center"/>
          </w:tcPr>
          <w:p w:rsidR="00EB321F" w:rsidRPr="00716C09" w:rsidRDefault="00EB321F" w:rsidP="00BD756F">
            <w:pPr>
              <w:ind w:left="-109"/>
              <w:jc w:val="center"/>
            </w:pPr>
            <w:r w:rsidRPr="00716C09">
              <w:t>шт.</w:t>
            </w:r>
          </w:p>
        </w:tc>
        <w:tc>
          <w:tcPr>
            <w:tcW w:w="1276" w:type="dxa"/>
            <w:shd w:val="clear" w:color="auto" w:fill="auto"/>
            <w:noWrap/>
            <w:vAlign w:val="center"/>
          </w:tcPr>
          <w:p w:rsidR="00EB321F" w:rsidRPr="008E7D3F" w:rsidRDefault="00EB321F" w:rsidP="00BD756F">
            <w:pPr>
              <w:ind w:left="-109" w:hanging="50"/>
              <w:jc w:val="center"/>
              <w:rPr>
                <w:color w:val="000000"/>
              </w:rPr>
            </w:pPr>
            <w:r>
              <w:rPr>
                <w:color w:val="000000"/>
              </w:rPr>
              <w:t>25</w:t>
            </w:r>
          </w:p>
        </w:tc>
        <w:tc>
          <w:tcPr>
            <w:tcW w:w="1559" w:type="dxa"/>
            <w:shd w:val="clear" w:color="auto" w:fill="auto"/>
            <w:noWrap/>
            <w:vAlign w:val="center"/>
          </w:tcPr>
          <w:p w:rsidR="00EB321F" w:rsidRPr="006F5BBA" w:rsidRDefault="00EB321F" w:rsidP="00BD756F">
            <w:pPr>
              <w:jc w:val="center"/>
            </w:pPr>
          </w:p>
        </w:tc>
        <w:tc>
          <w:tcPr>
            <w:tcW w:w="1275" w:type="dxa"/>
            <w:shd w:val="clear" w:color="auto" w:fill="auto"/>
            <w:noWrap/>
            <w:vAlign w:val="center"/>
          </w:tcPr>
          <w:p w:rsidR="00EB321F" w:rsidRPr="006F5BBA" w:rsidRDefault="00EB321F" w:rsidP="00BD756F">
            <w:pPr>
              <w:jc w:val="center"/>
            </w:pPr>
          </w:p>
        </w:tc>
      </w:tr>
      <w:tr w:rsidR="00EB321F" w:rsidRPr="006F5BBA" w:rsidTr="00BD756F">
        <w:trPr>
          <w:trHeight w:val="635"/>
        </w:trPr>
        <w:tc>
          <w:tcPr>
            <w:tcW w:w="760" w:type="dxa"/>
            <w:shd w:val="clear" w:color="auto" w:fill="auto"/>
            <w:noWrap/>
            <w:vAlign w:val="center"/>
          </w:tcPr>
          <w:p w:rsidR="00EB321F" w:rsidRPr="006F5BBA" w:rsidRDefault="00EB321F" w:rsidP="00BD756F">
            <w:pPr>
              <w:jc w:val="center"/>
            </w:pPr>
            <w:r>
              <w:t>3</w:t>
            </w:r>
          </w:p>
        </w:tc>
        <w:tc>
          <w:tcPr>
            <w:tcW w:w="3493" w:type="dxa"/>
            <w:shd w:val="clear" w:color="auto" w:fill="auto"/>
            <w:vAlign w:val="center"/>
          </w:tcPr>
          <w:p w:rsidR="00EB321F" w:rsidRPr="0084185E" w:rsidRDefault="00EB321F" w:rsidP="00BD756F">
            <w:pPr>
              <w:ind w:left="67"/>
              <w:rPr>
                <w:lang w:val="ru-RU" w:eastAsia="uk-UA"/>
              </w:rPr>
            </w:pPr>
            <w:r w:rsidRPr="00716C09">
              <w:rPr>
                <w:lang w:eastAsia="uk-UA"/>
              </w:rPr>
              <w:t>Картридж</w:t>
            </w:r>
            <w:r w:rsidRPr="00E0799B">
              <w:rPr>
                <w:color w:val="000000"/>
                <w:lang w:eastAsia="uk-UA"/>
              </w:rPr>
              <w:t xml:space="preserve"> до БФП</w:t>
            </w:r>
            <w:r>
              <w:rPr>
                <w:color w:val="000000"/>
                <w:lang w:eastAsia="uk-UA"/>
              </w:rPr>
              <w:t xml:space="preserve"> </w:t>
            </w:r>
            <w:proofErr w:type="spellStart"/>
            <w:r>
              <w:rPr>
                <w:color w:val="000000"/>
                <w:lang w:eastAsia="uk-UA"/>
              </w:rPr>
              <w:t>Canon</w:t>
            </w:r>
            <w:proofErr w:type="spellEnd"/>
            <w:r>
              <w:rPr>
                <w:color w:val="000000"/>
                <w:lang w:eastAsia="uk-UA"/>
              </w:rPr>
              <w:t xml:space="preserve"> IR 1643i </w:t>
            </w:r>
            <w:r w:rsidRPr="0084185E">
              <w:rPr>
                <w:i/>
                <w:color w:val="000000"/>
                <w:lang w:eastAsia="uk-UA"/>
              </w:rPr>
              <w:t>(код товару)</w:t>
            </w:r>
          </w:p>
        </w:tc>
        <w:tc>
          <w:tcPr>
            <w:tcW w:w="1276" w:type="dxa"/>
            <w:shd w:val="clear" w:color="auto" w:fill="auto"/>
            <w:noWrap/>
            <w:vAlign w:val="center"/>
          </w:tcPr>
          <w:p w:rsidR="00EB321F" w:rsidRPr="00716C09" w:rsidRDefault="00EB321F" w:rsidP="00BD756F">
            <w:pPr>
              <w:ind w:left="-109"/>
              <w:jc w:val="center"/>
            </w:pPr>
            <w:r w:rsidRPr="00716C09">
              <w:t>шт.</w:t>
            </w:r>
          </w:p>
        </w:tc>
        <w:tc>
          <w:tcPr>
            <w:tcW w:w="1276" w:type="dxa"/>
            <w:shd w:val="clear" w:color="auto" w:fill="auto"/>
            <w:noWrap/>
            <w:vAlign w:val="center"/>
          </w:tcPr>
          <w:p w:rsidR="00EB321F" w:rsidRPr="008E7D3F" w:rsidRDefault="00EB321F" w:rsidP="00BD756F">
            <w:pPr>
              <w:ind w:left="-109" w:hanging="50"/>
              <w:jc w:val="center"/>
              <w:rPr>
                <w:color w:val="000000"/>
              </w:rPr>
            </w:pPr>
            <w:r w:rsidRPr="00716C09">
              <w:rPr>
                <w:color w:val="000000"/>
              </w:rPr>
              <w:t>1</w:t>
            </w:r>
            <w:r>
              <w:rPr>
                <w:color w:val="000000"/>
              </w:rPr>
              <w:t>00</w:t>
            </w:r>
          </w:p>
        </w:tc>
        <w:tc>
          <w:tcPr>
            <w:tcW w:w="1559" w:type="dxa"/>
            <w:shd w:val="clear" w:color="auto" w:fill="auto"/>
            <w:noWrap/>
            <w:vAlign w:val="center"/>
          </w:tcPr>
          <w:p w:rsidR="00EB321F" w:rsidRPr="006F5BBA" w:rsidRDefault="00EB321F" w:rsidP="00BD756F">
            <w:pPr>
              <w:jc w:val="center"/>
            </w:pPr>
          </w:p>
        </w:tc>
        <w:tc>
          <w:tcPr>
            <w:tcW w:w="1275" w:type="dxa"/>
            <w:shd w:val="clear" w:color="auto" w:fill="auto"/>
            <w:noWrap/>
            <w:vAlign w:val="center"/>
          </w:tcPr>
          <w:p w:rsidR="00EB321F" w:rsidRPr="006F5BBA" w:rsidRDefault="00EB321F" w:rsidP="00BD756F">
            <w:pPr>
              <w:jc w:val="center"/>
            </w:pPr>
          </w:p>
        </w:tc>
      </w:tr>
      <w:tr w:rsidR="00EB321F" w:rsidRPr="006F5BBA" w:rsidTr="00BD756F">
        <w:trPr>
          <w:trHeight w:val="701"/>
        </w:trPr>
        <w:tc>
          <w:tcPr>
            <w:tcW w:w="8364" w:type="dxa"/>
            <w:gridSpan w:val="5"/>
            <w:shd w:val="clear" w:color="auto" w:fill="auto"/>
            <w:noWrap/>
            <w:vAlign w:val="center"/>
          </w:tcPr>
          <w:p w:rsidR="00EB321F" w:rsidRPr="006F5BBA" w:rsidRDefault="00EB321F" w:rsidP="00BD756F">
            <w:pPr>
              <w:jc w:val="center"/>
            </w:pPr>
            <w:r>
              <w:t>Всього, грн</w:t>
            </w:r>
            <w:r w:rsidRPr="006F5BBA">
              <w:t xml:space="preserve"> з ПДВ*:</w:t>
            </w:r>
          </w:p>
        </w:tc>
        <w:tc>
          <w:tcPr>
            <w:tcW w:w="1275" w:type="dxa"/>
            <w:shd w:val="clear" w:color="auto" w:fill="auto"/>
            <w:noWrap/>
            <w:vAlign w:val="center"/>
          </w:tcPr>
          <w:p w:rsidR="00EB321F" w:rsidRPr="006F5BBA" w:rsidRDefault="00EB321F" w:rsidP="00BD756F">
            <w:pPr>
              <w:jc w:val="center"/>
            </w:pPr>
          </w:p>
        </w:tc>
      </w:tr>
    </w:tbl>
    <w:p w:rsidR="00EB321F" w:rsidRPr="006F5BBA" w:rsidRDefault="00EB321F" w:rsidP="00EB321F">
      <w:pPr>
        <w:shd w:val="clear" w:color="auto" w:fill="FFFFFF"/>
        <w:jc w:val="both"/>
      </w:pPr>
    </w:p>
    <w:p w:rsidR="00EB321F" w:rsidRPr="006F5BBA" w:rsidRDefault="00EB321F" w:rsidP="00EB321F">
      <w:pPr>
        <w:shd w:val="clear" w:color="auto" w:fill="FFFFFF"/>
        <w:jc w:val="both"/>
      </w:pPr>
      <w:r w:rsidRPr="00045419">
        <w:t xml:space="preserve">Ціна цього Договору становить _______ грн ___ коп. (__________ грн __ коп.), у тому числі ПДВ 20% </w:t>
      </w:r>
      <w:r>
        <w:t xml:space="preserve">* </w:t>
      </w:r>
      <w:r w:rsidRPr="00045419">
        <w:t>– ________ грн ___ коп. (_________________ грн ___ коп.).</w:t>
      </w:r>
    </w:p>
    <w:p w:rsidR="00EB321F" w:rsidRPr="006F5BBA" w:rsidRDefault="00EB321F" w:rsidP="00EB321F">
      <w:pPr>
        <w:shd w:val="clear" w:color="auto" w:fill="FFFFFF"/>
        <w:jc w:val="both"/>
      </w:pPr>
    </w:p>
    <w:p w:rsidR="00EB321F" w:rsidRPr="006F5BBA" w:rsidRDefault="00EB321F" w:rsidP="00EB321F">
      <w:pPr>
        <w:shd w:val="clear" w:color="auto" w:fill="FFFFFF"/>
        <w:jc w:val="both"/>
      </w:pPr>
    </w:p>
    <w:tbl>
      <w:tblPr>
        <w:tblW w:w="10080" w:type="dxa"/>
        <w:jc w:val="center"/>
        <w:tblLayout w:type="fixed"/>
        <w:tblCellMar>
          <w:left w:w="70" w:type="dxa"/>
          <w:right w:w="70" w:type="dxa"/>
        </w:tblCellMar>
        <w:tblLook w:val="00A0" w:firstRow="1" w:lastRow="0" w:firstColumn="1" w:lastColumn="0" w:noHBand="0" w:noVBand="0"/>
      </w:tblPr>
      <w:tblGrid>
        <w:gridCol w:w="5040"/>
        <w:gridCol w:w="5040"/>
      </w:tblGrid>
      <w:tr w:rsidR="00EB321F" w:rsidRPr="006F5BBA" w:rsidTr="00BD756F">
        <w:trPr>
          <w:trHeight w:val="361"/>
          <w:jc w:val="center"/>
        </w:trPr>
        <w:tc>
          <w:tcPr>
            <w:tcW w:w="5040" w:type="dxa"/>
          </w:tcPr>
          <w:p w:rsidR="00EB321F" w:rsidRPr="006F5BBA" w:rsidRDefault="00EB321F" w:rsidP="00BD756F">
            <w:pPr>
              <w:spacing w:line="256" w:lineRule="auto"/>
              <w:jc w:val="center"/>
              <w:rPr>
                <w:rFonts w:eastAsia="Calibri"/>
                <w:b/>
              </w:rPr>
            </w:pPr>
            <w:r>
              <w:rPr>
                <w:b/>
              </w:rPr>
              <w:t>ЗАМОВНИК</w:t>
            </w:r>
          </w:p>
          <w:p w:rsidR="00EB321F" w:rsidRPr="006F5BBA" w:rsidRDefault="00EB321F" w:rsidP="00BD756F">
            <w:pPr>
              <w:spacing w:line="256" w:lineRule="auto"/>
              <w:jc w:val="center"/>
              <w:rPr>
                <w:rFonts w:eastAsia="Calibri"/>
                <w:b/>
              </w:rPr>
            </w:pPr>
          </w:p>
        </w:tc>
        <w:tc>
          <w:tcPr>
            <w:tcW w:w="5040" w:type="dxa"/>
            <w:hideMark/>
          </w:tcPr>
          <w:p w:rsidR="00EB321F" w:rsidRPr="006F5BBA" w:rsidRDefault="00EB321F" w:rsidP="00BD756F">
            <w:pPr>
              <w:spacing w:line="256" w:lineRule="auto"/>
              <w:jc w:val="center"/>
              <w:rPr>
                <w:rFonts w:eastAsia="Calibri"/>
                <w:b/>
              </w:rPr>
            </w:pPr>
            <w:r w:rsidRPr="006F5BBA">
              <w:rPr>
                <w:b/>
              </w:rPr>
              <w:t>ПОСТАЧАЛЬНИК</w:t>
            </w:r>
          </w:p>
        </w:tc>
      </w:tr>
    </w:tbl>
    <w:p w:rsidR="00EB321F" w:rsidRPr="006F5BBA" w:rsidRDefault="00EB321F" w:rsidP="00EB321F">
      <w:pPr>
        <w:shd w:val="clear" w:color="auto" w:fill="FFFFFF"/>
        <w:spacing w:before="80"/>
        <w:jc w:val="both"/>
        <w:rPr>
          <w:rFonts w:eastAsia="Calibri"/>
        </w:rPr>
      </w:pPr>
    </w:p>
    <w:p w:rsidR="00EB321F" w:rsidRDefault="00EB321F" w:rsidP="00EB321F">
      <w:pPr>
        <w:spacing w:after="240"/>
      </w:pPr>
      <w:r w:rsidRPr="006F5BBA">
        <w:t xml:space="preserve">* </w:t>
      </w:r>
      <w:r w:rsidRPr="006F5BBA">
        <w:rPr>
          <w:bCs/>
        </w:rPr>
        <w:t>–</w:t>
      </w:r>
      <w:r w:rsidRPr="006F5BBA">
        <w:t xml:space="preserve"> у разі</w:t>
      </w:r>
      <w:r>
        <w:t>,</w:t>
      </w:r>
      <w:r w:rsidRPr="006F5BBA">
        <w:t xml:space="preserve"> якщо Постачальник є платником ПДВ</w:t>
      </w:r>
    </w:p>
    <w:p w:rsidR="00C115B9" w:rsidRDefault="00C115B9"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Default="001E653F" w:rsidP="00C115B9">
      <w:pPr>
        <w:pStyle w:val="210"/>
        <w:widowControl w:val="0"/>
        <w:shd w:val="clear" w:color="auto" w:fill="auto"/>
        <w:spacing w:after="0" w:line="240" w:lineRule="auto"/>
        <w:jc w:val="both"/>
        <w:rPr>
          <w:rFonts w:eastAsia="Times New Roman" w:cs="Times New Roman"/>
          <w:sz w:val="24"/>
          <w:szCs w:val="24"/>
        </w:rPr>
      </w:pPr>
    </w:p>
    <w:p w:rsidR="001E653F" w:rsidRPr="00617815" w:rsidRDefault="001E653F" w:rsidP="001E653F">
      <w:pPr>
        <w:pStyle w:val="20"/>
        <w:tabs>
          <w:tab w:val="clear" w:pos="432"/>
          <w:tab w:val="clear" w:pos="720"/>
          <w:tab w:val="left" w:pos="284"/>
          <w:tab w:val="left" w:pos="1080"/>
        </w:tabs>
        <w:spacing w:before="240"/>
        <w:ind w:firstLine="567"/>
        <w:rPr>
          <w:bCs/>
          <w:i/>
        </w:rPr>
      </w:pPr>
      <w:r>
        <w:rPr>
          <w:rFonts w:eastAsia="Arial Unicode MS"/>
          <w:b/>
        </w:rPr>
        <w:t>*</w:t>
      </w:r>
      <w:r w:rsidRPr="004550E5">
        <w:rPr>
          <w:rFonts w:eastAsia="Arial Unicode MS"/>
          <w:b/>
        </w:rPr>
        <w:t>Примітка:</w:t>
      </w:r>
      <w:r w:rsidRPr="004550E5">
        <w:rPr>
          <w:rFonts w:eastAsia="Arial Unicode MS"/>
        </w:rPr>
        <w:t xml:space="preserve"> </w:t>
      </w:r>
      <w:r w:rsidRPr="00617815">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w:t>
      </w:r>
      <w:r>
        <w:rPr>
          <w:i/>
        </w:rPr>
        <w:t>ю</w:t>
      </w:r>
      <w:r w:rsidRPr="00617815">
        <w:rPr>
          <w:i/>
        </w:rPr>
        <w:t>ться уточнення умов, що не змінюють їх змісту.</w:t>
      </w:r>
    </w:p>
    <w:p w:rsidR="001E653F" w:rsidRPr="00C115B9" w:rsidRDefault="001E653F" w:rsidP="00C115B9">
      <w:pPr>
        <w:pStyle w:val="210"/>
        <w:widowControl w:val="0"/>
        <w:shd w:val="clear" w:color="auto" w:fill="auto"/>
        <w:spacing w:after="0" w:line="240" w:lineRule="auto"/>
        <w:jc w:val="both"/>
        <w:rPr>
          <w:rFonts w:eastAsia="Times New Roman" w:cs="Times New Roman"/>
          <w:sz w:val="24"/>
          <w:szCs w:val="24"/>
        </w:rPr>
      </w:pPr>
    </w:p>
    <w:sectPr w:rsidR="001E653F" w:rsidRPr="00C115B9" w:rsidSect="004E6A3A">
      <w:headerReference w:type="default" r:id="rId14"/>
      <w:pgSz w:w="11906" w:h="16838"/>
      <w:pgMar w:top="851" w:right="567" w:bottom="709"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46" w:rsidRDefault="00124A46">
      <w:r>
        <w:separator/>
      </w:r>
    </w:p>
  </w:endnote>
  <w:endnote w:type="continuationSeparator" w:id="0">
    <w:p w:rsidR="00124A46" w:rsidRDefault="0012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46" w:rsidRDefault="00124A46">
      <w:r>
        <w:separator/>
      </w:r>
    </w:p>
  </w:footnote>
  <w:footnote w:type="continuationSeparator" w:id="0">
    <w:p w:rsidR="00124A46" w:rsidRDefault="0012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15005"/>
      <w:docPartObj>
        <w:docPartGallery w:val="Page Numbers (Top of Page)"/>
        <w:docPartUnique/>
      </w:docPartObj>
    </w:sdtPr>
    <w:sdtEndPr/>
    <w:sdtContent>
      <w:p w:rsidR="00692308" w:rsidRDefault="00692308">
        <w:pPr>
          <w:pStyle w:val="af3"/>
          <w:jc w:val="center"/>
        </w:pPr>
        <w:r>
          <w:fldChar w:fldCharType="begin"/>
        </w:r>
        <w:r>
          <w:instrText>PAGE   \* MERGEFORMAT</w:instrText>
        </w:r>
        <w:r>
          <w:fldChar w:fldCharType="separate"/>
        </w:r>
        <w:r w:rsidR="00770824">
          <w:rPr>
            <w:noProof/>
          </w:rPr>
          <w:t>33</w:t>
        </w:r>
        <w:r>
          <w:fldChar w:fldCharType="end"/>
        </w:r>
      </w:p>
    </w:sdtContent>
  </w:sdt>
  <w:p w:rsidR="00692308" w:rsidRDefault="006923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475522"/>
    <w:multiLevelType w:val="hybridMultilevel"/>
    <w:tmpl w:val="5594A7A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C7439E"/>
    <w:multiLevelType w:val="hybridMultilevel"/>
    <w:tmpl w:val="0B422618"/>
    <w:lvl w:ilvl="0" w:tplc="CD70BCF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ECF5F2C"/>
    <w:multiLevelType w:val="multilevel"/>
    <w:tmpl w:val="B4F226A0"/>
    <w:lvl w:ilvl="0">
      <w:start w:val="12"/>
      <w:numFmt w:val="decimal"/>
      <w:lvlText w:val="%1."/>
      <w:lvlJc w:val="left"/>
      <w:pPr>
        <w:ind w:left="825" w:hanging="825"/>
      </w:pPr>
      <w:rPr>
        <w:rFonts w:hint="default"/>
        <w:color w:val="000000"/>
      </w:rPr>
    </w:lvl>
    <w:lvl w:ilvl="1">
      <w:start w:val="1"/>
      <w:numFmt w:val="decimal"/>
      <w:lvlText w:val="%1.%2."/>
      <w:lvlJc w:val="left"/>
      <w:pPr>
        <w:ind w:left="1195" w:hanging="825"/>
      </w:pPr>
      <w:rPr>
        <w:rFonts w:hint="default"/>
        <w:color w:val="000000"/>
      </w:rPr>
    </w:lvl>
    <w:lvl w:ilvl="2">
      <w:start w:val="1"/>
      <w:numFmt w:val="decimal"/>
      <w:lvlText w:val="%1.%2.%3."/>
      <w:lvlJc w:val="left"/>
      <w:pPr>
        <w:ind w:left="1565" w:hanging="825"/>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6">
    <w:nsid w:val="0F683F71"/>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75C44"/>
    <w:multiLevelType w:val="multilevel"/>
    <w:tmpl w:val="849E241E"/>
    <w:lvl w:ilvl="0">
      <w:start w:val="1"/>
      <w:numFmt w:val="decimal"/>
      <w:lvlText w:val="%1."/>
      <w:lvlJc w:val="left"/>
      <w:pPr>
        <w:ind w:left="541" w:hanging="360"/>
      </w:pPr>
      <w:rPr>
        <w:rFonts w:cs="Times New Roman" w:hint="default"/>
      </w:rPr>
    </w:lvl>
    <w:lvl w:ilvl="1">
      <w:start w:val="3"/>
      <w:numFmt w:val="decimal"/>
      <w:isLgl/>
      <w:lvlText w:val="%1.%2."/>
      <w:lvlJc w:val="left"/>
      <w:pPr>
        <w:ind w:left="1518" w:hanging="432"/>
      </w:pPr>
      <w:rPr>
        <w:rFonts w:hint="default"/>
      </w:rPr>
    </w:lvl>
    <w:lvl w:ilvl="2">
      <w:start w:val="1"/>
      <w:numFmt w:val="decimal"/>
      <w:isLgl/>
      <w:lvlText w:val="%1.%2.%3."/>
      <w:lvlJc w:val="left"/>
      <w:pPr>
        <w:ind w:left="2711" w:hanging="720"/>
      </w:pPr>
      <w:rPr>
        <w:rFonts w:hint="default"/>
      </w:rPr>
    </w:lvl>
    <w:lvl w:ilvl="3">
      <w:start w:val="1"/>
      <w:numFmt w:val="decimal"/>
      <w:isLgl/>
      <w:lvlText w:val="%1.%2.%3.%4."/>
      <w:lvlJc w:val="left"/>
      <w:pPr>
        <w:ind w:left="3616" w:hanging="720"/>
      </w:pPr>
      <w:rPr>
        <w:rFonts w:hint="default"/>
      </w:rPr>
    </w:lvl>
    <w:lvl w:ilvl="4">
      <w:start w:val="1"/>
      <w:numFmt w:val="decimal"/>
      <w:isLgl/>
      <w:lvlText w:val="%1.%2.%3.%4.%5."/>
      <w:lvlJc w:val="left"/>
      <w:pPr>
        <w:ind w:left="4881" w:hanging="1080"/>
      </w:pPr>
      <w:rPr>
        <w:rFonts w:hint="default"/>
      </w:rPr>
    </w:lvl>
    <w:lvl w:ilvl="5">
      <w:start w:val="1"/>
      <w:numFmt w:val="decimal"/>
      <w:isLgl/>
      <w:lvlText w:val="%1.%2.%3.%4.%5.%6."/>
      <w:lvlJc w:val="left"/>
      <w:pPr>
        <w:ind w:left="5786" w:hanging="1080"/>
      </w:pPr>
      <w:rPr>
        <w:rFonts w:hint="default"/>
      </w:rPr>
    </w:lvl>
    <w:lvl w:ilvl="6">
      <w:start w:val="1"/>
      <w:numFmt w:val="decimal"/>
      <w:isLgl/>
      <w:lvlText w:val="%1.%2.%3.%4.%5.%6.%7."/>
      <w:lvlJc w:val="left"/>
      <w:pPr>
        <w:ind w:left="7051" w:hanging="1440"/>
      </w:pPr>
      <w:rPr>
        <w:rFonts w:hint="default"/>
      </w:rPr>
    </w:lvl>
    <w:lvl w:ilvl="7">
      <w:start w:val="1"/>
      <w:numFmt w:val="decimal"/>
      <w:isLgl/>
      <w:lvlText w:val="%1.%2.%3.%4.%5.%6.%7.%8."/>
      <w:lvlJc w:val="left"/>
      <w:pPr>
        <w:ind w:left="7956" w:hanging="1440"/>
      </w:pPr>
      <w:rPr>
        <w:rFonts w:hint="default"/>
      </w:rPr>
    </w:lvl>
    <w:lvl w:ilvl="8">
      <w:start w:val="1"/>
      <w:numFmt w:val="decimal"/>
      <w:isLgl/>
      <w:lvlText w:val="%1.%2.%3.%4.%5.%6.%7.%8.%9."/>
      <w:lvlJc w:val="left"/>
      <w:pPr>
        <w:ind w:left="9221" w:hanging="1800"/>
      </w:pPr>
      <w:rPr>
        <w:rFonts w:hint="default"/>
      </w:rPr>
    </w:lvl>
  </w:abstractNum>
  <w:abstractNum w:abstractNumId="8">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DD2B65"/>
    <w:multiLevelType w:val="multilevel"/>
    <w:tmpl w:val="BA98D69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E5586B"/>
    <w:multiLevelType w:val="multilevel"/>
    <w:tmpl w:val="A8428DB0"/>
    <w:lvl w:ilvl="0">
      <w:start w:val="12"/>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D1E08B3"/>
    <w:multiLevelType w:val="singleLevel"/>
    <w:tmpl w:val="C11E48DC"/>
    <w:lvl w:ilvl="0">
      <w:start w:val="2"/>
      <w:numFmt w:val="decimal"/>
      <w:lvlText w:val="8.%1."/>
      <w:legacy w:legacy="1" w:legacySpace="0" w:legacyIndent="497"/>
      <w:lvlJc w:val="left"/>
      <w:rPr>
        <w:rFonts w:ascii="Times New Roman" w:hAnsi="Times New Roman" w:cs="Times New Roman" w:hint="default"/>
      </w:rPr>
    </w:lvl>
  </w:abstractNum>
  <w:abstractNum w:abstractNumId="12">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3">
    <w:nsid w:val="332C607E"/>
    <w:multiLevelType w:val="hybridMultilevel"/>
    <w:tmpl w:val="CD5A7D54"/>
    <w:lvl w:ilvl="0" w:tplc="6F625B52">
      <w:start w:val="1"/>
      <w:numFmt w:val="decimal"/>
      <w:lvlText w:val="%1."/>
      <w:lvlJc w:val="left"/>
      <w:pPr>
        <w:tabs>
          <w:tab w:val="num" w:pos="360"/>
        </w:tabs>
        <w:ind w:left="360" w:hanging="360"/>
      </w:pPr>
      <w:rPr>
        <w:rFonts w:cs="Times New Roman" w:hint="default"/>
        <w:sz w:val="22"/>
        <w:szCs w:val="22"/>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
    <w:nsid w:val="3B5456B3"/>
    <w:multiLevelType w:val="multilevel"/>
    <w:tmpl w:val="77CC666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FC5165"/>
    <w:multiLevelType w:val="singleLevel"/>
    <w:tmpl w:val="8A4042FE"/>
    <w:lvl w:ilvl="0">
      <w:start w:val="1"/>
      <w:numFmt w:val="decimal"/>
      <w:lvlText w:val="9.%1."/>
      <w:legacy w:legacy="1" w:legacySpace="0" w:legacyIndent="475"/>
      <w:lvlJc w:val="left"/>
      <w:rPr>
        <w:rFonts w:ascii="Times New Roman" w:hAnsi="Times New Roman" w:cs="Times New Roman" w:hint="default"/>
      </w:rPr>
    </w:lvl>
  </w:abstractNum>
  <w:abstractNum w:abstractNumId="16">
    <w:nsid w:val="3E207F7C"/>
    <w:multiLevelType w:val="hybridMultilevel"/>
    <w:tmpl w:val="7B027222"/>
    <w:lvl w:ilvl="0" w:tplc="3CD4F668">
      <w:start w:val="5"/>
      <w:numFmt w:val="decimal"/>
      <w:lvlText w:val="%1."/>
      <w:lvlJc w:val="left"/>
      <w:pPr>
        <w:ind w:left="1444" w:hanging="360"/>
      </w:pPr>
      <w:rPr>
        <w:rFonts w:hint="default"/>
      </w:rPr>
    </w:lvl>
    <w:lvl w:ilvl="1" w:tplc="04220019" w:tentative="1">
      <w:start w:val="1"/>
      <w:numFmt w:val="lowerLetter"/>
      <w:lvlText w:val="%2."/>
      <w:lvlJc w:val="left"/>
      <w:pPr>
        <w:ind w:left="2164" w:hanging="360"/>
      </w:pPr>
    </w:lvl>
    <w:lvl w:ilvl="2" w:tplc="0422001B" w:tentative="1">
      <w:start w:val="1"/>
      <w:numFmt w:val="lowerRoman"/>
      <w:lvlText w:val="%3."/>
      <w:lvlJc w:val="right"/>
      <w:pPr>
        <w:ind w:left="2884" w:hanging="180"/>
      </w:pPr>
    </w:lvl>
    <w:lvl w:ilvl="3" w:tplc="0422000F" w:tentative="1">
      <w:start w:val="1"/>
      <w:numFmt w:val="decimal"/>
      <w:lvlText w:val="%4."/>
      <w:lvlJc w:val="left"/>
      <w:pPr>
        <w:ind w:left="3604" w:hanging="360"/>
      </w:pPr>
    </w:lvl>
    <w:lvl w:ilvl="4" w:tplc="04220019" w:tentative="1">
      <w:start w:val="1"/>
      <w:numFmt w:val="lowerLetter"/>
      <w:lvlText w:val="%5."/>
      <w:lvlJc w:val="left"/>
      <w:pPr>
        <w:ind w:left="4324" w:hanging="360"/>
      </w:pPr>
    </w:lvl>
    <w:lvl w:ilvl="5" w:tplc="0422001B" w:tentative="1">
      <w:start w:val="1"/>
      <w:numFmt w:val="lowerRoman"/>
      <w:lvlText w:val="%6."/>
      <w:lvlJc w:val="right"/>
      <w:pPr>
        <w:ind w:left="5044" w:hanging="180"/>
      </w:pPr>
    </w:lvl>
    <w:lvl w:ilvl="6" w:tplc="0422000F" w:tentative="1">
      <w:start w:val="1"/>
      <w:numFmt w:val="decimal"/>
      <w:lvlText w:val="%7."/>
      <w:lvlJc w:val="left"/>
      <w:pPr>
        <w:ind w:left="5764" w:hanging="360"/>
      </w:pPr>
    </w:lvl>
    <w:lvl w:ilvl="7" w:tplc="04220019" w:tentative="1">
      <w:start w:val="1"/>
      <w:numFmt w:val="lowerLetter"/>
      <w:lvlText w:val="%8."/>
      <w:lvlJc w:val="left"/>
      <w:pPr>
        <w:ind w:left="6484" w:hanging="360"/>
      </w:pPr>
    </w:lvl>
    <w:lvl w:ilvl="8" w:tplc="0422001B" w:tentative="1">
      <w:start w:val="1"/>
      <w:numFmt w:val="lowerRoman"/>
      <w:lvlText w:val="%9."/>
      <w:lvlJc w:val="right"/>
      <w:pPr>
        <w:ind w:left="7204" w:hanging="180"/>
      </w:pPr>
    </w:lvl>
  </w:abstractNum>
  <w:abstractNum w:abstractNumId="17">
    <w:nsid w:val="44E262B6"/>
    <w:multiLevelType w:val="hybridMultilevel"/>
    <w:tmpl w:val="5F723400"/>
    <w:lvl w:ilvl="0" w:tplc="D6F407C0">
      <w:start w:val="1"/>
      <w:numFmt w:val="decimal"/>
      <w:lvlText w:val="%1."/>
      <w:lvlJc w:val="left"/>
      <w:pPr>
        <w:tabs>
          <w:tab w:val="num" w:pos="380"/>
        </w:tabs>
        <w:ind w:left="380" w:hanging="360"/>
      </w:pPr>
      <w:rPr>
        <w:rFonts w:hint="default"/>
      </w:rPr>
    </w:lvl>
    <w:lvl w:ilvl="1" w:tplc="454E4138">
      <w:start w:val="1"/>
      <w:numFmt w:val="bullet"/>
      <w:lvlText w:val="–"/>
      <w:lvlJc w:val="left"/>
      <w:pPr>
        <w:tabs>
          <w:tab w:val="num" w:pos="1730"/>
        </w:tabs>
        <w:ind w:left="1730" w:hanging="990"/>
      </w:pPr>
      <w:rPr>
        <w:rFonts w:ascii="Times New Roman" w:eastAsia="Arial Unicode MS" w:hAnsi="Times New Roman" w:cs="Times New Roman"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8">
    <w:nsid w:val="4D9B6874"/>
    <w:multiLevelType w:val="hybridMultilevel"/>
    <w:tmpl w:val="283268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E4B5090"/>
    <w:multiLevelType w:val="hybridMultilevel"/>
    <w:tmpl w:val="884E9946"/>
    <w:lvl w:ilvl="0" w:tplc="6A40AA40">
      <w:start w:val="1"/>
      <w:numFmt w:val="decimal"/>
      <w:lvlText w:val="%1."/>
      <w:lvlJc w:val="left"/>
      <w:pPr>
        <w:ind w:left="1070" w:hanging="360"/>
      </w:pPr>
      <w:rPr>
        <w:rFonts w:hint="default"/>
      </w:rPr>
    </w:lvl>
    <w:lvl w:ilvl="1" w:tplc="04220019">
      <w:start w:val="1"/>
      <w:numFmt w:val="lowerLetter"/>
      <w:lvlText w:val="%2."/>
      <w:lvlJc w:val="left"/>
      <w:pPr>
        <w:ind w:left="2164" w:hanging="360"/>
      </w:pPr>
    </w:lvl>
    <w:lvl w:ilvl="2" w:tplc="0422001B" w:tentative="1">
      <w:start w:val="1"/>
      <w:numFmt w:val="lowerRoman"/>
      <w:lvlText w:val="%3."/>
      <w:lvlJc w:val="right"/>
      <w:pPr>
        <w:ind w:left="2884" w:hanging="180"/>
      </w:pPr>
    </w:lvl>
    <w:lvl w:ilvl="3" w:tplc="0422000F" w:tentative="1">
      <w:start w:val="1"/>
      <w:numFmt w:val="decimal"/>
      <w:lvlText w:val="%4."/>
      <w:lvlJc w:val="left"/>
      <w:pPr>
        <w:ind w:left="3604" w:hanging="360"/>
      </w:pPr>
    </w:lvl>
    <w:lvl w:ilvl="4" w:tplc="04220019" w:tentative="1">
      <w:start w:val="1"/>
      <w:numFmt w:val="lowerLetter"/>
      <w:lvlText w:val="%5."/>
      <w:lvlJc w:val="left"/>
      <w:pPr>
        <w:ind w:left="4324" w:hanging="360"/>
      </w:pPr>
    </w:lvl>
    <w:lvl w:ilvl="5" w:tplc="0422001B" w:tentative="1">
      <w:start w:val="1"/>
      <w:numFmt w:val="lowerRoman"/>
      <w:lvlText w:val="%6."/>
      <w:lvlJc w:val="right"/>
      <w:pPr>
        <w:ind w:left="5044" w:hanging="180"/>
      </w:pPr>
    </w:lvl>
    <w:lvl w:ilvl="6" w:tplc="0422000F" w:tentative="1">
      <w:start w:val="1"/>
      <w:numFmt w:val="decimal"/>
      <w:lvlText w:val="%7."/>
      <w:lvlJc w:val="left"/>
      <w:pPr>
        <w:ind w:left="5764" w:hanging="360"/>
      </w:pPr>
    </w:lvl>
    <w:lvl w:ilvl="7" w:tplc="04220019" w:tentative="1">
      <w:start w:val="1"/>
      <w:numFmt w:val="lowerLetter"/>
      <w:lvlText w:val="%8."/>
      <w:lvlJc w:val="left"/>
      <w:pPr>
        <w:ind w:left="6484" w:hanging="360"/>
      </w:pPr>
    </w:lvl>
    <w:lvl w:ilvl="8" w:tplc="0422001B" w:tentative="1">
      <w:start w:val="1"/>
      <w:numFmt w:val="lowerRoman"/>
      <w:lvlText w:val="%9."/>
      <w:lvlJc w:val="right"/>
      <w:pPr>
        <w:ind w:left="7204" w:hanging="180"/>
      </w:pPr>
    </w:lvl>
  </w:abstractNum>
  <w:abstractNum w:abstractNumId="20">
    <w:nsid w:val="50DD77AA"/>
    <w:multiLevelType w:val="hybridMultilevel"/>
    <w:tmpl w:val="5FE8DF78"/>
    <w:lvl w:ilvl="0" w:tplc="1B4CB0F6">
      <w:start w:val="1"/>
      <w:numFmt w:val="decimal"/>
      <w:lvlText w:val="%1."/>
      <w:lvlJc w:val="left"/>
      <w:pPr>
        <w:ind w:left="1444" w:hanging="360"/>
      </w:pPr>
      <w:rPr>
        <w:rFonts w:hint="default"/>
      </w:rPr>
    </w:lvl>
    <w:lvl w:ilvl="1" w:tplc="04220019" w:tentative="1">
      <w:start w:val="1"/>
      <w:numFmt w:val="lowerLetter"/>
      <w:lvlText w:val="%2."/>
      <w:lvlJc w:val="left"/>
      <w:pPr>
        <w:ind w:left="2164" w:hanging="360"/>
      </w:pPr>
    </w:lvl>
    <w:lvl w:ilvl="2" w:tplc="0422001B" w:tentative="1">
      <w:start w:val="1"/>
      <w:numFmt w:val="lowerRoman"/>
      <w:lvlText w:val="%3."/>
      <w:lvlJc w:val="right"/>
      <w:pPr>
        <w:ind w:left="2884" w:hanging="180"/>
      </w:pPr>
    </w:lvl>
    <w:lvl w:ilvl="3" w:tplc="0422000F" w:tentative="1">
      <w:start w:val="1"/>
      <w:numFmt w:val="decimal"/>
      <w:lvlText w:val="%4."/>
      <w:lvlJc w:val="left"/>
      <w:pPr>
        <w:ind w:left="3604" w:hanging="360"/>
      </w:pPr>
    </w:lvl>
    <w:lvl w:ilvl="4" w:tplc="04220019" w:tentative="1">
      <w:start w:val="1"/>
      <w:numFmt w:val="lowerLetter"/>
      <w:lvlText w:val="%5."/>
      <w:lvlJc w:val="left"/>
      <w:pPr>
        <w:ind w:left="4324" w:hanging="360"/>
      </w:pPr>
    </w:lvl>
    <w:lvl w:ilvl="5" w:tplc="0422001B" w:tentative="1">
      <w:start w:val="1"/>
      <w:numFmt w:val="lowerRoman"/>
      <w:lvlText w:val="%6."/>
      <w:lvlJc w:val="right"/>
      <w:pPr>
        <w:ind w:left="5044" w:hanging="180"/>
      </w:pPr>
    </w:lvl>
    <w:lvl w:ilvl="6" w:tplc="0422000F" w:tentative="1">
      <w:start w:val="1"/>
      <w:numFmt w:val="decimal"/>
      <w:lvlText w:val="%7."/>
      <w:lvlJc w:val="left"/>
      <w:pPr>
        <w:ind w:left="5764" w:hanging="360"/>
      </w:pPr>
    </w:lvl>
    <w:lvl w:ilvl="7" w:tplc="04220019" w:tentative="1">
      <w:start w:val="1"/>
      <w:numFmt w:val="lowerLetter"/>
      <w:lvlText w:val="%8."/>
      <w:lvlJc w:val="left"/>
      <w:pPr>
        <w:ind w:left="6484" w:hanging="360"/>
      </w:pPr>
    </w:lvl>
    <w:lvl w:ilvl="8" w:tplc="0422001B" w:tentative="1">
      <w:start w:val="1"/>
      <w:numFmt w:val="lowerRoman"/>
      <w:lvlText w:val="%9."/>
      <w:lvlJc w:val="right"/>
      <w:pPr>
        <w:ind w:left="7204" w:hanging="180"/>
      </w:pPr>
    </w:lvl>
  </w:abstractNum>
  <w:abstractNum w:abstractNumId="21">
    <w:nsid w:val="531A501A"/>
    <w:multiLevelType w:val="multilevel"/>
    <w:tmpl w:val="E886F582"/>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8FF64A8"/>
    <w:multiLevelType w:val="multilevel"/>
    <w:tmpl w:val="8118F4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7B3073"/>
    <w:multiLevelType w:val="multilevel"/>
    <w:tmpl w:val="B79C864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F816AAF"/>
    <w:multiLevelType w:val="multilevel"/>
    <w:tmpl w:val="F7A65450"/>
    <w:lvl w:ilvl="0">
      <w:start w:val="5"/>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71A34244"/>
    <w:multiLevelType w:val="multilevel"/>
    <w:tmpl w:val="99C46A8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EB234F7"/>
    <w:multiLevelType w:val="multilevel"/>
    <w:tmpl w:val="3E7EB56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8"/>
  </w:num>
  <w:num w:numId="3">
    <w:abstractNumId w:val="13"/>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24"/>
  </w:num>
  <w:num w:numId="10">
    <w:abstractNumId w:val="4"/>
  </w:num>
  <w:num w:numId="11">
    <w:abstractNumId w:val="28"/>
  </w:num>
  <w:num w:numId="12">
    <w:abstractNumId w:val="23"/>
  </w:num>
  <w:num w:numId="13">
    <w:abstractNumId w:val="11"/>
  </w:num>
  <w:num w:numId="14">
    <w:abstractNumId w:val="15"/>
  </w:num>
  <w:num w:numId="15">
    <w:abstractNumId w:val="25"/>
  </w:num>
  <w:num w:numId="16">
    <w:abstractNumId w:val="2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5"/>
    <w:lvlOverride w:ilvl="0">
      <w:startOverride w:val="1"/>
    </w:lvlOverride>
  </w:num>
  <w:num w:numId="23">
    <w:abstractNumId w:val="4"/>
  </w:num>
  <w:num w:numId="2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19"/>
  </w:num>
  <w:num w:numId="28">
    <w:abstractNumId w:val="22"/>
  </w:num>
  <w:num w:numId="29">
    <w:abstractNumId w:val="27"/>
  </w:num>
  <w:num w:numId="30">
    <w:abstractNumId w:val="14"/>
  </w:num>
  <w:num w:numId="31">
    <w:abstractNumId w:val="9"/>
  </w:num>
  <w:num w:numId="32">
    <w:abstractNumId w:val="5"/>
  </w:num>
  <w:num w:numId="33">
    <w:abstractNumId w:val="3"/>
  </w:num>
  <w:num w:numId="34">
    <w:abstractNumId w:val="20"/>
  </w:num>
  <w:num w:numId="35">
    <w:abstractNumId w:val="16"/>
  </w:num>
  <w:num w:numId="36">
    <w:abstractNumId w:val="18"/>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23EB"/>
    <w:rsid w:val="00003A38"/>
    <w:rsid w:val="00006A5C"/>
    <w:rsid w:val="000074DE"/>
    <w:rsid w:val="00021C24"/>
    <w:rsid w:val="00022D95"/>
    <w:rsid w:val="00024488"/>
    <w:rsid w:val="0002489A"/>
    <w:rsid w:val="00025F67"/>
    <w:rsid w:val="00027C09"/>
    <w:rsid w:val="00030420"/>
    <w:rsid w:val="00034249"/>
    <w:rsid w:val="00035003"/>
    <w:rsid w:val="00035E35"/>
    <w:rsid w:val="00036EA0"/>
    <w:rsid w:val="00041088"/>
    <w:rsid w:val="00046F1E"/>
    <w:rsid w:val="000473EA"/>
    <w:rsid w:val="00047C17"/>
    <w:rsid w:val="00050964"/>
    <w:rsid w:val="00051645"/>
    <w:rsid w:val="00052E7B"/>
    <w:rsid w:val="00054D22"/>
    <w:rsid w:val="00054D65"/>
    <w:rsid w:val="000621F8"/>
    <w:rsid w:val="000632BD"/>
    <w:rsid w:val="000635AC"/>
    <w:rsid w:val="00063F27"/>
    <w:rsid w:val="000644C4"/>
    <w:rsid w:val="000645F3"/>
    <w:rsid w:val="00064C36"/>
    <w:rsid w:val="0006554C"/>
    <w:rsid w:val="000656F6"/>
    <w:rsid w:val="00065F88"/>
    <w:rsid w:val="00071BC9"/>
    <w:rsid w:val="00071F15"/>
    <w:rsid w:val="00072496"/>
    <w:rsid w:val="000736FE"/>
    <w:rsid w:val="00073D61"/>
    <w:rsid w:val="000742FB"/>
    <w:rsid w:val="0007521A"/>
    <w:rsid w:val="00076041"/>
    <w:rsid w:val="00076A9F"/>
    <w:rsid w:val="000772E4"/>
    <w:rsid w:val="0008274B"/>
    <w:rsid w:val="000860C2"/>
    <w:rsid w:val="00090189"/>
    <w:rsid w:val="000912B8"/>
    <w:rsid w:val="00092A19"/>
    <w:rsid w:val="00092BDD"/>
    <w:rsid w:val="00094A34"/>
    <w:rsid w:val="00096176"/>
    <w:rsid w:val="000A21B9"/>
    <w:rsid w:val="000A2B2B"/>
    <w:rsid w:val="000A2D5D"/>
    <w:rsid w:val="000A4E54"/>
    <w:rsid w:val="000A5132"/>
    <w:rsid w:val="000A7953"/>
    <w:rsid w:val="000B3A1E"/>
    <w:rsid w:val="000B3AED"/>
    <w:rsid w:val="000B499D"/>
    <w:rsid w:val="000B5065"/>
    <w:rsid w:val="000B5A32"/>
    <w:rsid w:val="000B7164"/>
    <w:rsid w:val="000B7715"/>
    <w:rsid w:val="000B7AD1"/>
    <w:rsid w:val="000C01E8"/>
    <w:rsid w:val="000C396E"/>
    <w:rsid w:val="000C3F88"/>
    <w:rsid w:val="000C5EE1"/>
    <w:rsid w:val="000C62CF"/>
    <w:rsid w:val="000D28AC"/>
    <w:rsid w:val="000D309B"/>
    <w:rsid w:val="000D437B"/>
    <w:rsid w:val="000D4A21"/>
    <w:rsid w:val="000D4D3C"/>
    <w:rsid w:val="000D6ABC"/>
    <w:rsid w:val="000D7025"/>
    <w:rsid w:val="000E5249"/>
    <w:rsid w:val="000E61C2"/>
    <w:rsid w:val="000E65E0"/>
    <w:rsid w:val="000F0D63"/>
    <w:rsid w:val="000F2F2D"/>
    <w:rsid w:val="000F3FA0"/>
    <w:rsid w:val="000F422A"/>
    <w:rsid w:val="00102323"/>
    <w:rsid w:val="00102909"/>
    <w:rsid w:val="00102F10"/>
    <w:rsid w:val="00103121"/>
    <w:rsid w:val="00103856"/>
    <w:rsid w:val="0010764C"/>
    <w:rsid w:val="00107D2D"/>
    <w:rsid w:val="00110341"/>
    <w:rsid w:val="00113892"/>
    <w:rsid w:val="00114C61"/>
    <w:rsid w:val="001159A0"/>
    <w:rsid w:val="00116245"/>
    <w:rsid w:val="00123728"/>
    <w:rsid w:val="00124A46"/>
    <w:rsid w:val="0012520A"/>
    <w:rsid w:val="0012724F"/>
    <w:rsid w:val="00131374"/>
    <w:rsid w:val="00135DD9"/>
    <w:rsid w:val="00140C05"/>
    <w:rsid w:val="00144A7F"/>
    <w:rsid w:val="001463E1"/>
    <w:rsid w:val="00147EBF"/>
    <w:rsid w:val="0015391A"/>
    <w:rsid w:val="0015626C"/>
    <w:rsid w:val="00157447"/>
    <w:rsid w:val="00160B23"/>
    <w:rsid w:val="0016168F"/>
    <w:rsid w:val="0016388D"/>
    <w:rsid w:val="00164C70"/>
    <w:rsid w:val="001661C3"/>
    <w:rsid w:val="0016691B"/>
    <w:rsid w:val="00167451"/>
    <w:rsid w:val="00167C1E"/>
    <w:rsid w:val="00170769"/>
    <w:rsid w:val="00171B46"/>
    <w:rsid w:val="0017345A"/>
    <w:rsid w:val="00173481"/>
    <w:rsid w:val="001800F0"/>
    <w:rsid w:val="001816A4"/>
    <w:rsid w:val="00181D4E"/>
    <w:rsid w:val="00183523"/>
    <w:rsid w:val="00184A9A"/>
    <w:rsid w:val="00184E90"/>
    <w:rsid w:val="00185E97"/>
    <w:rsid w:val="00186D49"/>
    <w:rsid w:val="0019024B"/>
    <w:rsid w:val="001903D6"/>
    <w:rsid w:val="00190A37"/>
    <w:rsid w:val="001917CD"/>
    <w:rsid w:val="00192C51"/>
    <w:rsid w:val="00193020"/>
    <w:rsid w:val="00194255"/>
    <w:rsid w:val="00197402"/>
    <w:rsid w:val="001979CE"/>
    <w:rsid w:val="001A232B"/>
    <w:rsid w:val="001A54BB"/>
    <w:rsid w:val="001A55E4"/>
    <w:rsid w:val="001A5664"/>
    <w:rsid w:val="001A6088"/>
    <w:rsid w:val="001A7845"/>
    <w:rsid w:val="001B2849"/>
    <w:rsid w:val="001B3B6B"/>
    <w:rsid w:val="001B61F6"/>
    <w:rsid w:val="001B7C63"/>
    <w:rsid w:val="001B7EFC"/>
    <w:rsid w:val="001C1A38"/>
    <w:rsid w:val="001C1D47"/>
    <w:rsid w:val="001C2CC3"/>
    <w:rsid w:val="001C3D54"/>
    <w:rsid w:val="001C4567"/>
    <w:rsid w:val="001C5B29"/>
    <w:rsid w:val="001D1FF2"/>
    <w:rsid w:val="001D22A4"/>
    <w:rsid w:val="001D29C2"/>
    <w:rsid w:val="001D76AC"/>
    <w:rsid w:val="001E077C"/>
    <w:rsid w:val="001E0FB2"/>
    <w:rsid w:val="001E346A"/>
    <w:rsid w:val="001E5073"/>
    <w:rsid w:val="001E653F"/>
    <w:rsid w:val="001E7A2E"/>
    <w:rsid w:val="001F53E9"/>
    <w:rsid w:val="001F7569"/>
    <w:rsid w:val="001F79C3"/>
    <w:rsid w:val="002015DC"/>
    <w:rsid w:val="00203CF2"/>
    <w:rsid w:val="00214BC5"/>
    <w:rsid w:val="00216516"/>
    <w:rsid w:val="0022124B"/>
    <w:rsid w:val="00221456"/>
    <w:rsid w:val="0022160F"/>
    <w:rsid w:val="00222383"/>
    <w:rsid w:val="0022334A"/>
    <w:rsid w:val="00224AA1"/>
    <w:rsid w:val="00224EAB"/>
    <w:rsid w:val="00225FAB"/>
    <w:rsid w:val="00231128"/>
    <w:rsid w:val="00232C7D"/>
    <w:rsid w:val="00233DF3"/>
    <w:rsid w:val="00235AD7"/>
    <w:rsid w:val="002378E3"/>
    <w:rsid w:val="00240652"/>
    <w:rsid w:val="002415A8"/>
    <w:rsid w:val="002453C6"/>
    <w:rsid w:val="00252287"/>
    <w:rsid w:val="00252D80"/>
    <w:rsid w:val="0025307C"/>
    <w:rsid w:val="00254B0D"/>
    <w:rsid w:val="00255264"/>
    <w:rsid w:val="0025599F"/>
    <w:rsid w:val="002560E2"/>
    <w:rsid w:val="0025778A"/>
    <w:rsid w:val="00257EB5"/>
    <w:rsid w:val="00260B97"/>
    <w:rsid w:val="00261203"/>
    <w:rsid w:val="00261E36"/>
    <w:rsid w:val="00264F8B"/>
    <w:rsid w:val="002666F7"/>
    <w:rsid w:val="0026689B"/>
    <w:rsid w:val="00270E14"/>
    <w:rsid w:val="00271D91"/>
    <w:rsid w:val="002720BB"/>
    <w:rsid w:val="0027245E"/>
    <w:rsid w:val="00272784"/>
    <w:rsid w:val="00273039"/>
    <w:rsid w:val="00274E07"/>
    <w:rsid w:val="00275898"/>
    <w:rsid w:val="00275C23"/>
    <w:rsid w:val="00287023"/>
    <w:rsid w:val="002872AD"/>
    <w:rsid w:val="0028753D"/>
    <w:rsid w:val="002902F7"/>
    <w:rsid w:val="00291A69"/>
    <w:rsid w:val="002930D9"/>
    <w:rsid w:val="00293F2E"/>
    <w:rsid w:val="002971A4"/>
    <w:rsid w:val="00297403"/>
    <w:rsid w:val="002A175E"/>
    <w:rsid w:val="002A5BAF"/>
    <w:rsid w:val="002A7E5F"/>
    <w:rsid w:val="002B0C66"/>
    <w:rsid w:val="002B1B79"/>
    <w:rsid w:val="002B2705"/>
    <w:rsid w:val="002B28FF"/>
    <w:rsid w:val="002B29B3"/>
    <w:rsid w:val="002B3A3C"/>
    <w:rsid w:val="002B4C42"/>
    <w:rsid w:val="002B4F66"/>
    <w:rsid w:val="002B610E"/>
    <w:rsid w:val="002B7F3D"/>
    <w:rsid w:val="002C026B"/>
    <w:rsid w:val="002C116C"/>
    <w:rsid w:val="002C129E"/>
    <w:rsid w:val="002C2F0A"/>
    <w:rsid w:val="002C3BDA"/>
    <w:rsid w:val="002C54F7"/>
    <w:rsid w:val="002C6B70"/>
    <w:rsid w:val="002C6F01"/>
    <w:rsid w:val="002C72E3"/>
    <w:rsid w:val="002C757F"/>
    <w:rsid w:val="002C762A"/>
    <w:rsid w:val="002D6FC4"/>
    <w:rsid w:val="002E0DD5"/>
    <w:rsid w:val="002E1652"/>
    <w:rsid w:val="002E16AD"/>
    <w:rsid w:val="002E1F74"/>
    <w:rsid w:val="002E336A"/>
    <w:rsid w:val="002E3C2B"/>
    <w:rsid w:val="002E5DA3"/>
    <w:rsid w:val="002F1C53"/>
    <w:rsid w:val="002F4749"/>
    <w:rsid w:val="002F502C"/>
    <w:rsid w:val="002F75AE"/>
    <w:rsid w:val="003019D6"/>
    <w:rsid w:val="003026A6"/>
    <w:rsid w:val="0030415B"/>
    <w:rsid w:val="00304BF7"/>
    <w:rsid w:val="00307B03"/>
    <w:rsid w:val="003101FD"/>
    <w:rsid w:val="00311EDA"/>
    <w:rsid w:val="00311F41"/>
    <w:rsid w:val="00312F50"/>
    <w:rsid w:val="00314197"/>
    <w:rsid w:val="00314DC1"/>
    <w:rsid w:val="003163A2"/>
    <w:rsid w:val="0031697A"/>
    <w:rsid w:val="00316B5B"/>
    <w:rsid w:val="0031764D"/>
    <w:rsid w:val="00321142"/>
    <w:rsid w:val="00324226"/>
    <w:rsid w:val="00325B9E"/>
    <w:rsid w:val="003265E9"/>
    <w:rsid w:val="00330639"/>
    <w:rsid w:val="00331E52"/>
    <w:rsid w:val="00331EBD"/>
    <w:rsid w:val="003327E0"/>
    <w:rsid w:val="003328EC"/>
    <w:rsid w:val="0033319D"/>
    <w:rsid w:val="00334542"/>
    <w:rsid w:val="00334A2D"/>
    <w:rsid w:val="00335477"/>
    <w:rsid w:val="00335F16"/>
    <w:rsid w:val="003373C5"/>
    <w:rsid w:val="00337766"/>
    <w:rsid w:val="00337C42"/>
    <w:rsid w:val="00340708"/>
    <w:rsid w:val="00340867"/>
    <w:rsid w:val="00343138"/>
    <w:rsid w:val="00344DFF"/>
    <w:rsid w:val="00346290"/>
    <w:rsid w:val="00346520"/>
    <w:rsid w:val="003472D5"/>
    <w:rsid w:val="00350E04"/>
    <w:rsid w:val="003535AB"/>
    <w:rsid w:val="00353760"/>
    <w:rsid w:val="00353B34"/>
    <w:rsid w:val="00353C4C"/>
    <w:rsid w:val="003545DE"/>
    <w:rsid w:val="00355448"/>
    <w:rsid w:val="00357706"/>
    <w:rsid w:val="0036323B"/>
    <w:rsid w:val="003635CD"/>
    <w:rsid w:val="00363932"/>
    <w:rsid w:val="00365D22"/>
    <w:rsid w:val="00365FB1"/>
    <w:rsid w:val="0036629A"/>
    <w:rsid w:val="0036648C"/>
    <w:rsid w:val="00367FB2"/>
    <w:rsid w:val="0037435D"/>
    <w:rsid w:val="00377965"/>
    <w:rsid w:val="00380070"/>
    <w:rsid w:val="0038257F"/>
    <w:rsid w:val="00384193"/>
    <w:rsid w:val="003851A1"/>
    <w:rsid w:val="003860E9"/>
    <w:rsid w:val="00391A37"/>
    <w:rsid w:val="00391AD6"/>
    <w:rsid w:val="0039253D"/>
    <w:rsid w:val="0039424E"/>
    <w:rsid w:val="003A1645"/>
    <w:rsid w:val="003A1C63"/>
    <w:rsid w:val="003A2430"/>
    <w:rsid w:val="003A36CC"/>
    <w:rsid w:val="003A3D10"/>
    <w:rsid w:val="003A498D"/>
    <w:rsid w:val="003A57CA"/>
    <w:rsid w:val="003A5BBA"/>
    <w:rsid w:val="003A61DC"/>
    <w:rsid w:val="003B0604"/>
    <w:rsid w:val="003B2FDA"/>
    <w:rsid w:val="003B5F70"/>
    <w:rsid w:val="003B65D5"/>
    <w:rsid w:val="003C0608"/>
    <w:rsid w:val="003C4976"/>
    <w:rsid w:val="003C6143"/>
    <w:rsid w:val="003C6358"/>
    <w:rsid w:val="003C6828"/>
    <w:rsid w:val="003D048D"/>
    <w:rsid w:val="003D0500"/>
    <w:rsid w:val="003D15D3"/>
    <w:rsid w:val="003D1FE4"/>
    <w:rsid w:val="003D3538"/>
    <w:rsid w:val="003D4324"/>
    <w:rsid w:val="003D45C9"/>
    <w:rsid w:val="003D52BA"/>
    <w:rsid w:val="003D5EED"/>
    <w:rsid w:val="003E11D6"/>
    <w:rsid w:val="003E1868"/>
    <w:rsid w:val="003E2464"/>
    <w:rsid w:val="003E295A"/>
    <w:rsid w:val="003E2ABC"/>
    <w:rsid w:val="003E3825"/>
    <w:rsid w:val="003E630D"/>
    <w:rsid w:val="003E695E"/>
    <w:rsid w:val="003F1363"/>
    <w:rsid w:val="003F22DB"/>
    <w:rsid w:val="003F2314"/>
    <w:rsid w:val="0040092D"/>
    <w:rsid w:val="00405165"/>
    <w:rsid w:val="004065B5"/>
    <w:rsid w:val="004078FE"/>
    <w:rsid w:val="004116EB"/>
    <w:rsid w:val="00411704"/>
    <w:rsid w:val="00412E0A"/>
    <w:rsid w:val="0041301F"/>
    <w:rsid w:val="004144BC"/>
    <w:rsid w:val="004144EE"/>
    <w:rsid w:val="004170C2"/>
    <w:rsid w:val="0042074D"/>
    <w:rsid w:val="0042080C"/>
    <w:rsid w:val="00421A59"/>
    <w:rsid w:val="00424978"/>
    <w:rsid w:val="00425E1E"/>
    <w:rsid w:val="0042611B"/>
    <w:rsid w:val="00427FED"/>
    <w:rsid w:val="004309CD"/>
    <w:rsid w:val="00431AFB"/>
    <w:rsid w:val="00435018"/>
    <w:rsid w:val="004358D8"/>
    <w:rsid w:val="004364D6"/>
    <w:rsid w:val="00437628"/>
    <w:rsid w:val="004376E9"/>
    <w:rsid w:val="004405E8"/>
    <w:rsid w:val="00440F77"/>
    <w:rsid w:val="00441C2A"/>
    <w:rsid w:val="00446DD7"/>
    <w:rsid w:val="00450B2F"/>
    <w:rsid w:val="00451AB5"/>
    <w:rsid w:val="00452619"/>
    <w:rsid w:val="004550E5"/>
    <w:rsid w:val="00455B8A"/>
    <w:rsid w:val="00462716"/>
    <w:rsid w:val="00463827"/>
    <w:rsid w:val="0046589E"/>
    <w:rsid w:val="00465E2C"/>
    <w:rsid w:val="00466744"/>
    <w:rsid w:val="0046768C"/>
    <w:rsid w:val="00471D91"/>
    <w:rsid w:val="004721C1"/>
    <w:rsid w:val="00475FC6"/>
    <w:rsid w:val="00476EA3"/>
    <w:rsid w:val="004850AA"/>
    <w:rsid w:val="00490DE6"/>
    <w:rsid w:val="00494EC6"/>
    <w:rsid w:val="00497416"/>
    <w:rsid w:val="00497F34"/>
    <w:rsid w:val="004A0368"/>
    <w:rsid w:val="004A2C22"/>
    <w:rsid w:val="004A2E72"/>
    <w:rsid w:val="004A476E"/>
    <w:rsid w:val="004A4D1B"/>
    <w:rsid w:val="004A5AB8"/>
    <w:rsid w:val="004B0E4B"/>
    <w:rsid w:val="004B14C2"/>
    <w:rsid w:val="004B2568"/>
    <w:rsid w:val="004B2AB4"/>
    <w:rsid w:val="004B2AE5"/>
    <w:rsid w:val="004B31A9"/>
    <w:rsid w:val="004B4E4F"/>
    <w:rsid w:val="004B7174"/>
    <w:rsid w:val="004B7D5C"/>
    <w:rsid w:val="004C0ABF"/>
    <w:rsid w:val="004C1141"/>
    <w:rsid w:val="004C1ECA"/>
    <w:rsid w:val="004C2E8B"/>
    <w:rsid w:val="004C69E8"/>
    <w:rsid w:val="004C72A5"/>
    <w:rsid w:val="004C780A"/>
    <w:rsid w:val="004D2668"/>
    <w:rsid w:val="004D39DA"/>
    <w:rsid w:val="004D521B"/>
    <w:rsid w:val="004D7F25"/>
    <w:rsid w:val="004E0B14"/>
    <w:rsid w:val="004E0EA4"/>
    <w:rsid w:val="004E346A"/>
    <w:rsid w:val="004E40D6"/>
    <w:rsid w:val="004E5181"/>
    <w:rsid w:val="004E608F"/>
    <w:rsid w:val="004E6A3A"/>
    <w:rsid w:val="004E751A"/>
    <w:rsid w:val="004F3257"/>
    <w:rsid w:val="004F4897"/>
    <w:rsid w:val="004F4AB1"/>
    <w:rsid w:val="004F572A"/>
    <w:rsid w:val="0050172A"/>
    <w:rsid w:val="00503CBA"/>
    <w:rsid w:val="005054AE"/>
    <w:rsid w:val="00506134"/>
    <w:rsid w:val="00507AE1"/>
    <w:rsid w:val="00510E44"/>
    <w:rsid w:val="00522BA2"/>
    <w:rsid w:val="00530642"/>
    <w:rsid w:val="005326A4"/>
    <w:rsid w:val="005344FC"/>
    <w:rsid w:val="00540557"/>
    <w:rsid w:val="005408B4"/>
    <w:rsid w:val="005421E5"/>
    <w:rsid w:val="005428E9"/>
    <w:rsid w:val="00543AA6"/>
    <w:rsid w:val="0054611F"/>
    <w:rsid w:val="00546488"/>
    <w:rsid w:val="00546577"/>
    <w:rsid w:val="00550125"/>
    <w:rsid w:val="005531B2"/>
    <w:rsid w:val="00553D5B"/>
    <w:rsid w:val="005600C8"/>
    <w:rsid w:val="00560F57"/>
    <w:rsid w:val="00563ECD"/>
    <w:rsid w:val="00564E28"/>
    <w:rsid w:val="0056561F"/>
    <w:rsid w:val="00565CC0"/>
    <w:rsid w:val="00566F16"/>
    <w:rsid w:val="005677DB"/>
    <w:rsid w:val="00567C05"/>
    <w:rsid w:val="00570C3D"/>
    <w:rsid w:val="005733A7"/>
    <w:rsid w:val="00573FFC"/>
    <w:rsid w:val="00574A36"/>
    <w:rsid w:val="00574BB3"/>
    <w:rsid w:val="00574BB6"/>
    <w:rsid w:val="00581987"/>
    <w:rsid w:val="00581B6B"/>
    <w:rsid w:val="00581F63"/>
    <w:rsid w:val="0058484D"/>
    <w:rsid w:val="00585FC4"/>
    <w:rsid w:val="005862FC"/>
    <w:rsid w:val="00591BC5"/>
    <w:rsid w:val="00594510"/>
    <w:rsid w:val="00597318"/>
    <w:rsid w:val="00597DDA"/>
    <w:rsid w:val="005A0B99"/>
    <w:rsid w:val="005A188F"/>
    <w:rsid w:val="005A1E6C"/>
    <w:rsid w:val="005A44F6"/>
    <w:rsid w:val="005A615B"/>
    <w:rsid w:val="005A7258"/>
    <w:rsid w:val="005B1FA2"/>
    <w:rsid w:val="005B2121"/>
    <w:rsid w:val="005B403F"/>
    <w:rsid w:val="005B584F"/>
    <w:rsid w:val="005B773C"/>
    <w:rsid w:val="005C0AE1"/>
    <w:rsid w:val="005C3118"/>
    <w:rsid w:val="005C5900"/>
    <w:rsid w:val="005C676B"/>
    <w:rsid w:val="005C6ADC"/>
    <w:rsid w:val="005D147B"/>
    <w:rsid w:val="005D2DB5"/>
    <w:rsid w:val="005D592E"/>
    <w:rsid w:val="005D6CA4"/>
    <w:rsid w:val="005E2359"/>
    <w:rsid w:val="005E2400"/>
    <w:rsid w:val="005E29EE"/>
    <w:rsid w:val="005E33DC"/>
    <w:rsid w:val="005E4DBB"/>
    <w:rsid w:val="005E717F"/>
    <w:rsid w:val="005E722A"/>
    <w:rsid w:val="005F106E"/>
    <w:rsid w:val="005F280A"/>
    <w:rsid w:val="005F2B3B"/>
    <w:rsid w:val="005F4197"/>
    <w:rsid w:val="00601628"/>
    <w:rsid w:val="00604348"/>
    <w:rsid w:val="0060669E"/>
    <w:rsid w:val="0060755A"/>
    <w:rsid w:val="006075F2"/>
    <w:rsid w:val="00611239"/>
    <w:rsid w:val="0061215E"/>
    <w:rsid w:val="00613699"/>
    <w:rsid w:val="00613C9A"/>
    <w:rsid w:val="00613D3A"/>
    <w:rsid w:val="00613DD7"/>
    <w:rsid w:val="00614ADA"/>
    <w:rsid w:val="00614E01"/>
    <w:rsid w:val="00615CC7"/>
    <w:rsid w:val="00617815"/>
    <w:rsid w:val="00620A74"/>
    <w:rsid w:val="00620B0C"/>
    <w:rsid w:val="00620DDC"/>
    <w:rsid w:val="00631C26"/>
    <w:rsid w:val="00631F4F"/>
    <w:rsid w:val="0064263F"/>
    <w:rsid w:val="00642AB5"/>
    <w:rsid w:val="00643348"/>
    <w:rsid w:val="00643801"/>
    <w:rsid w:val="00650D87"/>
    <w:rsid w:val="00650DA2"/>
    <w:rsid w:val="00655D65"/>
    <w:rsid w:val="00656EAF"/>
    <w:rsid w:val="00657094"/>
    <w:rsid w:val="00657C38"/>
    <w:rsid w:val="00660768"/>
    <w:rsid w:val="006624B8"/>
    <w:rsid w:val="00662F1A"/>
    <w:rsid w:val="006640C6"/>
    <w:rsid w:val="00664864"/>
    <w:rsid w:val="00664ACA"/>
    <w:rsid w:val="00665358"/>
    <w:rsid w:val="00666E6D"/>
    <w:rsid w:val="006671F4"/>
    <w:rsid w:val="00672FBC"/>
    <w:rsid w:val="00672FCE"/>
    <w:rsid w:val="00673BA3"/>
    <w:rsid w:val="006751DB"/>
    <w:rsid w:val="00676786"/>
    <w:rsid w:val="0068049C"/>
    <w:rsid w:val="00686DA4"/>
    <w:rsid w:val="00690EBC"/>
    <w:rsid w:val="00692308"/>
    <w:rsid w:val="006926F3"/>
    <w:rsid w:val="0069562A"/>
    <w:rsid w:val="00697984"/>
    <w:rsid w:val="006A04ED"/>
    <w:rsid w:val="006A0E61"/>
    <w:rsid w:val="006A3057"/>
    <w:rsid w:val="006A30A3"/>
    <w:rsid w:val="006A6ED3"/>
    <w:rsid w:val="006A764E"/>
    <w:rsid w:val="006A7D1A"/>
    <w:rsid w:val="006B046D"/>
    <w:rsid w:val="006B61AE"/>
    <w:rsid w:val="006B689D"/>
    <w:rsid w:val="006B7906"/>
    <w:rsid w:val="006C037C"/>
    <w:rsid w:val="006C14DE"/>
    <w:rsid w:val="006C197E"/>
    <w:rsid w:val="006C3539"/>
    <w:rsid w:val="006C45F2"/>
    <w:rsid w:val="006C7AC9"/>
    <w:rsid w:val="006D2A93"/>
    <w:rsid w:val="006D37EE"/>
    <w:rsid w:val="006D7214"/>
    <w:rsid w:val="006E1EC8"/>
    <w:rsid w:val="006E452A"/>
    <w:rsid w:val="006E4A64"/>
    <w:rsid w:val="006E563C"/>
    <w:rsid w:val="006E70D5"/>
    <w:rsid w:val="006E76A1"/>
    <w:rsid w:val="006E7E95"/>
    <w:rsid w:val="006F2591"/>
    <w:rsid w:val="006F35EF"/>
    <w:rsid w:val="006F3FB8"/>
    <w:rsid w:val="006F416D"/>
    <w:rsid w:val="006F4A89"/>
    <w:rsid w:val="006F52BA"/>
    <w:rsid w:val="006F6792"/>
    <w:rsid w:val="006F6DA3"/>
    <w:rsid w:val="007035A7"/>
    <w:rsid w:val="00704D4C"/>
    <w:rsid w:val="00705B34"/>
    <w:rsid w:val="007068A7"/>
    <w:rsid w:val="00706FD9"/>
    <w:rsid w:val="0070772E"/>
    <w:rsid w:val="007106B6"/>
    <w:rsid w:val="007110E4"/>
    <w:rsid w:val="007112E9"/>
    <w:rsid w:val="00713BA1"/>
    <w:rsid w:val="00716766"/>
    <w:rsid w:val="00720551"/>
    <w:rsid w:val="007235AE"/>
    <w:rsid w:val="0072432C"/>
    <w:rsid w:val="00725056"/>
    <w:rsid w:val="00725E0A"/>
    <w:rsid w:val="00726550"/>
    <w:rsid w:val="00726C83"/>
    <w:rsid w:val="00731BE8"/>
    <w:rsid w:val="00731F6E"/>
    <w:rsid w:val="007335CE"/>
    <w:rsid w:val="00737004"/>
    <w:rsid w:val="00737572"/>
    <w:rsid w:val="007403E5"/>
    <w:rsid w:val="00742BD0"/>
    <w:rsid w:val="00743A84"/>
    <w:rsid w:val="00744123"/>
    <w:rsid w:val="0075083B"/>
    <w:rsid w:val="00753AC5"/>
    <w:rsid w:val="00753F3C"/>
    <w:rsid w:val="0075451B"/>
    <w:rsid w:val="0075471F"/>
    <w:rsid w:val="00754F24"/>
    <w:rsid w:val="007561BC"/>
    <w:rsid w:val="007571BF"/>
    <w:rsid w:val="00757B95"/>
    <w:rsid w:val="007606B4"/>
    <w:rsid w:val="0076137A"/>
    <w:rsid w:val="00761FC8"/>
    <w:rsid w:val="0076207A"/>
    <w:rsid w:val="0076510B"/>
    <w:rsid w:val="00766B52"/>
    <w:rsid w:val="00767F2F"/>
    <w:rsid w:val="00770754"/>
    <w:rsid w:val="007707A4"/>
    <w:rsid w:val="00770824"/>
    <w:rsid w:val="00770938"/>
    <w:rsid w:val="0077145E"/>
    <w:rsid w:val="0077234F"/>
    <w:rsid w:val="007728B9"/>
    <w:rsid w:val="007734E2"/>
    <w:rsid w:val="00773A8A"/>
    <w:rsid w:val="00777C4D"/>
    <w:rsid w:val="00781023"/>
    <w:rsid w:val="007815FD"/>
    <w:rsid w:val="00781B59"/>
    <w:rsid w:val="00787C59"/>
    <w:rsid w:val="00790C32"/>
    <w:rsid w:val="00790EC9"/>
    <w:rsid w:val="0079138A"/>
    <w:rsid w:val="00792ED5"/>
    <w:rsid w:val="00793CA5"/>
    <w:rsid w:val="00793D10"/>
    <w:rsid w:val="00795154"/>
    <w:rsid w:val="00795860"/>
    <w:rsid w:val="007A127A"/>
    <w:rsid w:val="007A2922"/>
    <w:rsid w:val="007A317C"/>
    <w:rsid w:val="007A414E"/>
    <w:rsid w:val="007A4CA3"/>
    <w:rsid w:val="007A67CD"/>
    <w:rsid w:val="007A7608"/>
    <w:rsid w:val="007B0E6E"/>
    <w:rsid w:val="007B1B42"/>
    <w:rsid w:val="007B2519"/>
    <w:rsid w:val="007B2F44"/>
    <w:rsid w:val="007B3649"/>
    <w:rsid w:val="007B559D"/>
    <w:rsid w:val="007B5B69"/>
    <w:rsid w:val="007B5E7E"/>
    <w:rsid w:val="007C27E3"/>
    <w:rsid w:val="007C2AB3"/>
    <w:rsid w:val="007C46ED"/>
    <w:rsid w:val="007C5CC2"/>
    <w:rsid w:val="007C6405"/>
    <w:rsid w:val="007D10C4"/>
    <w:rsid w:val="007D264C"/>
    <w:rsid w:val="007D2F8B"/>
    <w:rsid w:val="007D2F91"/>
    <w:rsid w:val="007D42AB"/>
    <w:rsid w:val="007D66A9"/>
    <w:rsid w:val="007D7074"/>
    <w:rsid w:val="007E0198"/>
    <w:rsid w:val="007E1122"/>
    <w:rsid w:val="007E20D4"/>
    <w:rsid w:val="007E2613"/>
    <w:rsid w:val="007E2B54"/>
    <w:rsid w:val="007E3F4B"/>
    <w:rsid w:val="007E5F2A"/>
    <w:rsid w:val="007E6B35"/>
    <w:rsid w:val="007F02AD"/>
    <w:rsid w:val="007F0553"/>
    <w:rsid w:val="007F0F89"/>
    <w:rsid w:val="007F1E23"/>
    <w:rsid w:val="007F23BC"/>
    <w:rsid w:val="007F3986"/>
    <w:rsid w:val="007F6933"/>
    <w:rsid w:val="00800EFA"/>
    <w:rsid w:val="0080144A"/>
    <w:rsid w:val="008044F2"/>
    <w:rsid w:val="00804FFD"/>
    <w:rsid w:val="00805E07"/>
    <w:rsid w:val="00807AA9"/>
    <w:rsid w:val="00811426"/>
    <w:rsid w:val="008162E9"/>
    <w:rsid w:val="0081639B"/>
    <w:rsid w:val="008171F9"/>
    <w:rsid w:val="008178C4"/>
    <w:rsid w:val="00817BCB"/>
    <w:rsid w:val="0082024C"/>
    <w:rsid w:val="00820422"/>
    <w:rsid w:val="00823104"/>
    <w:rsid w:val="0082385F"/>
    <w:rsid w:val="008244EF"/>
    <w:rsid w:val="008263B0"/>
    <w:rsid w:val="008306EA"/>
    <w:rsid w:val="00833925"/>
    <w:rsid w:val="00835F23"/>
    <w:rsid w:val="0083754C"/>
    <w:rsid w:val="00837FC9"/>
    <w:rsid w:val="0084206F"/>
    <w:rsid w:val="00843517"/>
    <w:rsid w:val="008469D2"/>
    <w:rsid w:val="00847319"/>
    <w:rsid w:val="0084749E"/>
    <w:rsid w:val="008531EF"/>
    <w:rsid w:val="00853E1F"/>
    <w:rsid w:val="00855F89"/>
    <w:rsid w:val="00861E54"/>
    <w:rsid w:val="00862980"/>
    <w:rsid w:val="00863530"/>
    <w:rsid w:val="00863ED1"/>
    <w:rsid w:val="00864622"/>
    <w:rsid w:val="00867497"/>
    <w:rsid w:val="008703F5"/>
    <w:rsid w:val="008730D4"/>
    <w:rsid w:val="00873151"/>
    <w:rsid w:val="0087426C"/>
    <w:rsid w:val="00874DE2"/>
    <w:rsid w:val="0087602F"/>
    <w:rsid w:val="00876EB3"/>
    <w:rsid w:val="00881CAF"/>
    <w:rsid w:val="00881F3A"/>
    <w:rsid w:val="00883A0F"/>
    <w:rsid w:val="00884125"/>
    <w:rsid w:val="00884B82"/>
    <w:rsid w:val="00885FAB"/>
    <w:rsid w:val="008879A4"/>
    <w:rsid w:val="00892098"/>
    <w:rsid w:val="00894990"/>
    <w:rsid w:val="00894B45"/>
    <w:rsid w:val="00894D53"/>
    <w:rsid w:val="0089556C"/>
    <w:rsid w:val="008955E5"/>
    <w:rsid w:val="00895A95"/>
    <w:rsid w:val="008979EF"/>
    <w:rsid w:val="008A092A"/>
    <w:rsid w:val="008A1662"/>
    <w:rsid w:val="008A3FCC"/>
    <w:rsid w:val="008A54DB"/>
    <w:rsid w:val="008B2593"/>
    <w:rsid w:val="008B3172"/>
    <w:rsid w:val="008B3F0B"/>
    <w:rsid w:val="008B4031"/>
    <w:rsid w:val="008B415C"/>
    <w:rsid w:val="008B5AAA"/>
    <w:rsid w:val="008B68EE"/>
    <w:rsid w:val="008B6E12"/>
    <w:rsid w:val="008B70BB"/>
    <w:rsid w:val="008B793C"/>
    <w:rsid w:val="008C03F2"/>
    <w:rsid w:val="008C1EBB"/>
    <w:rsid w:val="008C341B"/>
    <w:rsid w:val="008C69E1"/>
    <w:rsid w:val="008C6AFB"/>
    <w:rsid w:val="008D0BDE"/>
    <w:rsid w:val="008D21D6"/>
    <w:rsid w:val="008D3317"/>
    <w:rsid w:val="008D6CBF"/>
    <w:rsid w:val="008D7EA6"/>
    <w:rsid w:val="008E1EE0"/>
    <w:rsid w:val="008F0F0C"/>
    <w:rsid w:val="008F18DC"/>
    <w:rsid w:val="008F3AF2"/>
    <w:rsid w:val="008F55F8"/>
    <w:rsid w:val="008F6536"/>
    <w:rsid w:val="00901BFF"/>
    <w:rsid w:val="009031BD"/>
    <w:rsid w:val="00903574"/>
    <w:rsid w:val="00904BF5"/>
    <w:rsid w:val="00905184"/>
    <w:rsid w:val="009064B5"/>
    <w:rsid w:val="00906C03"/>
    <w:rsid w:val="00906F9C"/>
    <w:rsid w:val="009100AE"/>
    <w:rsid w:val="00910B05"/>
    <w:rsid w:val="0091191A"/>
    <w:rsid w:val="00914371"/>
    <w:rsid w:val="00914AD4"/>
    <w:rsid w:val="0091636B"/>
    <w:rsid w:val="00916F46"/>
    <w:rsid w:val="00922A06"/>
    <w:rsid w:val="00925BAD"/>
    <w:rsid w:val="009268B7"/>
    <w:rsid w:val="0092704A"/>
    <w:rsid w:val="00931C63"/>
    <w:rsid w:val="009322EE"/>
    <w:rsid w:val="0093494E"/>
    <w:rsid w:val="00935C4E"/>
    <w:rsid w:val="00936F65"/>
    <w:rsid w:val="00940B68"/>
    <w:rsid w:val="009417A8"/>
    <w:rsid w:val="00943A94"/>
    <w:rsid w:val="00946D22"/>
    <w:rsid w:val="00947CF6"/>
    <w:rsid w:val="00951705"/>
    <w:rsid w:val="00954589"/>
    <w:rsid w:val="009547C8"/>
    <w:rsid w:val="009548EE"/>
    <w:rsid w:val="00954F71"/>
    <w:rsid w:val="00956E36"/>
    <w:rsid w:val="0096471B"/>
    <w:rsid w:val="009647CB"/>
    <w:rsid w:val="009649B7"/>
    <w:rsid w:val="0097172E"/>
    <w:rsid w:val="009732BB"/>
    <w:rsid w:val="00975183"/>
    <w:rsid w:val="00977AD0"/>
    <w:rsid w:val="00983EC5"/>
    <w:rsid w:val="00984D41"/>
    <w:rsid w:val="00985BDE"/>
    <w:rsid w:val="009863CA"/>
    <w:rsid w:val="00986410"/>
    <w:rsid w:val="0098773C"/>
    <w:rsid w:val="00987B3B"/>
    <w:rsid w:val="00991E3A"/>
    <w:rsid w:val="00992222"/>
    <w:rsid w:val="00995AFD"/>
    <w:rsid w:val="009968B0"/>
    <w:rsid w:val="00997269"/>
    <w:rsid w:val="009972D0"/>
    <w:rsid w:val="009A043E"/>
    <w:rsid w:val="009A244F"/>
    <w:rsid w:val="009A27A1"/>
    <w:rsid w:val="009A315D"/>
    <w:rsid w:val="009A3AEE"/>
    <w:rsid w:val="009A48EA"/>
    <w:rsid w:val="009A6818"/>
    <w:rsid w:val="009A7F4A"/>
    <w:rsid w:val="009B06CB"/>
    <w:rsid w:val="009B31D5"/>
    <w:rsid w:val="009B3CE4"/>
    <w:rsid w:val="009B4D7F"/>
    <w:rsid w:val="009B5700"/>
    <w:rsid w:val="009B6C4B"/>
    <w:rsid w:val="009B72E8"/>
    <w:rsid w:val="009B7B35"/>
    <w:rsid w:val="009B7EA5"/>
    <w:rsid w:val="009C0BE4"/>
    <w:rsid w:val="009C1895"/>
    <w:rsid w:val="009C3C49"/>
    <w:rsid w:val="009C507A"/>
    <w:rsid w:val="009C5273"/>
    <w:rsid w:val="009C5638"/>
    <w:rsid w:val="009C5719"/>
    <w:rsid w:val="009C62AF"/>
    <w:rsid w:val="009C6CB3"/>
    <w:rsid w:val="009C7E1F"/>
    <w:rsid w:val="009C7F4C"/>
    <w:rsid w:val="009D13FD"/>
    <w:rsid w:val="009D3382"/>
    <w:rsid w:val="009D33DA"/>
    <w:rsid w:val="009D3FB6"/>
    <w:rsid w:val="009D7117"/>
    <w:rsid w:val="009D7CA4"/>
    <w:rsid w:val="009E07BF"/>
    <w:rsid w:val="009E516A"/>
    <w:rsid w:val="009F007A"/>
    <w:rsid w:val="009F00A6"/>
    <w:rsid w:val="009F0C71"/>
    <w:rsid w:val="009F6B7F"/>
    <w:rsid w:val="00A00B3C"/>
    <w:rsid w:val="00A0114E"/>
    <w:rsid w:val="00A01DEB"/>
    <w:rsid w:val="00A01FF3"/>
    <w:rsid w:val="00A02A81"/>
    <w:rsid w:val="00A0613B"/>
    <w:rsid w:val="00A105E8"/>
    <w:rsid w:val="00A11408"/>
    <w:rsid w:val="00A12681"/>
    <w:rsid w:val="00A128B9"/>
    <w:rsid w:val="00A12B13"/>
    <w:rsid w:val="00A136C0"/>
    <w:rsid w:val="00A14E11"/>
    <w:rsid w:val="00A1501F"/>
    <w:rsid w:val="00A15897"/>
    <w:rsid w:val="00A15C06"/>
    <w:rsid w:val="00A1659C"/>
    <w:rsid w:val="00A169FF"/>
    <w:rsid w:val="00A228CA"/>
    <w:rsid w:val="00A23285"/>
    <w:rsid w:val="00A233B3"/>
    <w:rsid w:val="00A260FB"/>
    <w:rsid w:val="00A31047"/>
    <w:rsid w:val="00A320D7"/>
    <w:rsid w:val="00A33676"/>
    <w:rsid w:val="00A342F6"/>
    <w:rsid w:val="00A34CD7"/>
    <w:rsid w:val="00A35E8D"/>
    <w:rsid w:val="00A36F50"/>
    <w:rsid w:val="00A37ADD"/>
    <w:rsid w:val="00A402DF"/>
    <w:rsid w:val="00A40BE7"/>
    <w:rsid w:val="00A418E8"/>
    <w:rsid w:val="00A42523"/>
    <w:rsid w:val="00A4321C"/>
    <w:rsid w:val="00A51114"/>
    <w:rsid w:val="00A5514B"/>
    <w:rsid w:val="00A55CD9"/>
    <w:rsid w:val="00A57897"/>
    <w:rsid w:val="00A63073"/>
    <w:rsid w:val="00A63411"/>
    <w:rsid w:val="00A6385E"/>
    <w:rsid w:val="00A63A70"/>
    <w:rsid w:val="00A6554D"/>
    <w:rsid w:val="00A66432"/>
    <w:rsid w:val="00A6691E"/>
    <w:rsid w:val="00A72070"/>
    <w:rsid w:val="00A7303B"/>
    <w:rsid w:val="00A7481D"/>
    <w:rsid w:val="00A812E9"/>
    <w:rsid w:val="00A81866"/>
    <w:rsid w:val="00A84413"/>
    <w:rsid w:val="00A8571D"/>
    <w:rsid w:val="00A86267"/>
    <w:rsid w:val="00A86F70"/>
    <w:rsid w:val="00A90594"/>
    <w:rsid w:val="00A90595"/>
    <w:rsid w:val="00A90F93"/>
    <w:rsid w:val="00A9536E"/>
    <w:rsid w:val="00A95912"/>
    <w:rsid w:val="00A9670E"/>
    <w:rsid w:val="00A97AD2"/>
    <w:rsid w:val="00AA0405"/>
    <w:rsid w:val="00AA2113"/>
    <w:rsid w:val="00AA290B"/>
    <w:rsid w:val="00AA440E"/>
    <w:rsid w:val="00AA48A8"/>
    <w:rsid w:val="00AA4E8C"/>
    <w:rsid w:val="00AA6CD9"/>
    <w:rsid w:val="00AB0102"/>
    <w:rsid w:val="00AB4712"/>
    <w:rsid w:val="00AB5680"/>
    <w:rsid w:val="00AB7082"/>
    <w:rsid w:val="00AB73B8"/>
    <w:rsid w:val="00AB742F"/>
    <w:rsid w:val="00AB7CD0"/>
    <w:rsid w:val="00AC24F2"/>
    <w:rsid w:val="00AC3DE9"/>
    <w:rsid w:val="00AC4CA5"/>
    <w:rsid w:val="00AD06A5"/>
    <w:rsid w:val="00AD1575"/>
    <w:rsid w:val="00AD1C93"/>
    <w:rsid w:val="00AD5959"/>
    <w:rsid w:val="00AD5DBD"/>
    <w:rsid w:val="00AD7100"/>
    <w:rsid w:val="00AD7593"/>
    <w:rsid w:val="00AE0182"/>
    <w:rsid w:val="00AE19C5"/>
    <w:rsid w:val="00AE1B6C"/>
    <w:rsid w:val="00AE1EA2"/>
    <w:rsid w:val="00AE3A57"/>
    <w:rsid w:val="00AE44FF"/>
    <w:rsid w:val="00AE5CF9"/>
    <w:rsid w:val="00AE63CB"/>
    <w:rsid w:val="00AF0540"/>
    <w:rsid w:val="00AF316F"/>
    <w:rsid w:val="00AF4030"/>
    <w:rsid w:val="00AF45FD"/>
    <w:rsid w:val="00AF6570"/>
    <w:rsid w:val="00AF6581"/>
    <w:rsid w:val="00AF66FD"/>
    <w:rsid w:val="00B00A95"/>
    <w:rsid w:val="00B00C7D"/>
    <w:rsid w:val="00B03867"/>
    <w:rsid w:val="00B0452E"/>
    <w:rsid w:val="00B102FF"/>
    <w:rsid w:val="00B10599"/>
    <w:rsid w:val="00B1235E"/>
    <w:rsid w:val="00B134F0"/>
    <w:rsid w:val="00B134FF"/>
    <w:rsid w:val="00B13C0B"/>
    <w:rsid w:val="00B1689D"/>
    <w:rsid w:val="00B2325B"/>
    <w:rsid w:val="00B23BD0"/>
    <w:rsid w:val="00B24279"/>
    <w:rsid w:val="00B256DB"/>
    <w:rsid w:val="00B26509"/>
    <w:rsid w:val="00B32EF4"/>
    <w:rsid w:val="00B358F2"/>
    <w:rsid w:val="00B36AFA"/>
    <w:rsid w:val="00B36DAC"/>
    <w:rsid w:val="00B418B9"/>
    <w:rsid w:val="00B41AFE"/>
    <w:rsid w:val="00B41E38"/>
    <w:rsid w:val="00B44D1E"/>
    <w:rsid w:val="00B528E6"/>
    <w:rsid w:val="00B543E8"/>
    <w:rsid w:val="00B554CC"/>
    <w:rsid w:val="00B566DE"/>
    <w:rsid w:val="00B57493"/>
    <w:rsid w:val="00B57788"/>
    <w:rsid w:val="00B61073"/>
    <w:rsid w:val="00B63335"/>
    <w:rsid w:val="00B63EC7"/>
    <w:rsid w:val="00B64A33"/>
    <w:rsid w:val="00B701E1"/>
    <w:rsid w:val="00B70AC5"/>
    <w:rsid w:val="00B71DE1"/>
    <w:rsid w:val="00B741E8"/>
    <w:rsid w:val="00B7498E"/>
    <w:rsid w:val="00B8206F"/>
    <w:rsid w:val="00B85790"/>
    <w:rsid w:val="00B85A6A"/>
    <w:rsid w:val="00B86AAB"/>
    <w:rsid w:val="00B879D1"/>
    <w:rsid w:val="00B91371"/>
    <w:rsid w:val="00B916E6"/>
    <w:rsid w:val="00B91DC2"/>
    <w:rsid w:val="00B9334B"/>
    <w:rsid w:val="00BA1C46"/>
    <w:rsid w:val="00BA413B"/>
    <w:rsid w:val="00BA4E48"/>
    <w:rsid w:val="00BA506E"/>
    <w:rsid w:val="00BA54DF"/>
    <w:rsid w:val="00BA63F2"/>
    <w:rsid w:val="00BA78B3"/>
    <w:rsid w:val="00BA7BCD"/>
    <w:rsid w:val="00BA7EBC"/>
    <w:rsid w:val="00BB210B"/>
    <w:rsid w:val="00BB2303"/>
    <w:rsid w:val="00BB3B1D"/>
    <w:rsid w:val="00BB6F49"/>
    <w:rsid w:val="00BC1B6F"/>
    <w:rsid w:val="00BC5FB9"/>
    <w:rsid w:val="00BC688D"/>
    <w:rsid w:val="00BC6CC2"/>
    <w:rsid w:val="00BD0E0C"/>
    <w:rsid w:val="00BD0ECC"/>
    <w:rsid w:val="00BD18B6"/>
    <w:rsid w:val="00BD2FE3"/>
    <w:rsid w:val="00BD3903"/>
    <w:rsid w:val="00BD4759"/>
    <w:rsid w:val="00BD4D93"/>
    <w:rsid w:val="00BD5399"/>
    <w:rsid w:val="00BD59D3"/>
    <w:rsid w:val="00BD6692"/>
    <w:rsid w:val="00BD68E7"/>
    <w:rsid w:val="00BD6C22"/>
    <w:rsid w:val="00BD756F"/>
    <w:rsid w:val="00BE0407"/>
    <w:rsid w:val="00BE15C9"/>
    <w:rsid w:val="00BE4FD3"/>
    <w:rsid w:val="00BE538C"/>
    <w:rsid w:val="00BE5462"/>
    <w:rsid w:val="00BE5570"/>
    <w:rsid w:val="00BE6112"/>
    <w:rsid w:val="00BE73FA"/>
    <w:rsid w:val="00BE771E"/>
    <w:rsid w:val="00BE7F89"/>
    <w:rsid w:val="00BF51BE"/>
    <w:rsid w:val="00BF57B8"/>
    <w:rsid w:val="00BF6EF3"/>
    <w:rsid w:val="00BF7B09"/>
    <w:rsid w:val="00C00F63"/>
    <w:rsid w:val="00C01AE2"/>
    <w:rsid w:val="00C04A03"/>
    <w:rsid w:val="00C06E71"/>
    <w:rsid w:val="00C101E9"/>
    <w:rsid w:val="00C10EBE"/>
    <w:rsid w:val="00C115B9"/>
    <w:rsid w:val="00C12561"/>
    <w:rsid w:val="00C14727"/>
    <w:rsid w:val="00C14975"/>
    <w:rsid w:val="00C21602"/>
    <w:rsid w:val="00C21A5D"/>
    <w:rsid w:val="00C22EB5"/>
    <w:rsid w:val="00C2536C"/>
    <w:rsid w:val="00C268D8"/>
    <w:rsid w:val="00C3020C"/>
    <w:rsid w:val="00C30F11"/>
    <w:rsid w:val="00C34F29"/>
    <w:rsid w:val="00C36BBB"/>
    <w:rsid w:val="00C41070"/>
    <w:rsid w:val="00C44F31"/>
    <w:rsid w:val="00C52741"/>
    <w:rsid w:val="00C536A5"/>
    <w:rsid w:val="00C53A2B"/>
    <w:rsid w:val="00C53ECF"/>
    <w:rsid w:val="00C54C3F"/>
    <w:rsid w:val="00C54CFB"/>
    <w:rsid w:val="00C54E06"/>
    <w:rsid w:val="00C55D29"/>
    <w:rsid w:val="00C56EF2"/>
    <w:rsid w:val="00C57127"/>
    <w:rsid w:val="00C57221"/>
    <w:rsid w:val="00C572E0"/>
    <w:rsid w:val="00C57329"/>
    <w:rsid w:val="00C5781F"/>
    <w:rsid w:val="00C64523"/>
    <w:rsid w:val="00C65E5B"/>
    <w:rsid w:val="00C7053A"/>
    <w:rsid w:val="00C707F1"/>
    <w:rsid w:val="00C7231D"/>
    <w:rsid w:val="00C74EA9"/>
    <w:rsid w:val="00C75EE7"/>
    <w:rsid w:val="00C77EB9"/>
    <w:rsid w:val="00C77F16"/>
    <w:rsid w:val="00C80923"/>
    <w:rsid w:val="00C81377"/>
    <w:rsid w:val="00C81ACC"/>
    <w:rsid w:val="00C81D9D"/>
    <w:rsid w:val="00C83429"/>
    <w:rsid w:val="00C85DB7"/>
    <w:rsid w:val="00C8612C"/>
    <w:rsid w:val="00C86AE3"/>
    <w:rsid w:val="00C8746D"/>
    <w:rsid w:val="00C90772"/>
    <w:rsid w:val="00C91019"/>
    <w:rsid w:val="00C9135E"/>
    <w:rsid w:val="00C91842"/>
    <w:rsid w:val="00C931BA"/>
    <w:rsid w:val="00C937B1"/>
    <w:rsid w:val="00C956A0"/>
    <w:rsid w:val="00C96473"/>
    <w:rsid w:val="00C96888"/>
    <w:rsid w:val="00C969AB"/>
    <w:rsid w:val="00CA2AF8"/>
    <w:rsid w:val="00CA4687"/>
    <w:rsid w:val="00CA46C4"/>
    <w:rsid w:val="00CA5877"/>
    <w:rsid w:val="00CA595D"/>
    <w:rsid w:val="00CA6D62"/>
    <w:rsid w:val="00CA7EA5"/>
    <w:rsid w:val="00CB0A4F"/>
    <w:rsid w:val="00CB0CD5"/>
    <w:rsid w:val="00CB0ECD"/>
    <w:rsid w:val="00CB1FE3"/>
    <w:rsid w:val="00CB2C50"/>
    <w:rsid w:val="00CB59E9"/>
    <w:rsid w:val="00CB6576"/>
    <w:rsid w:val="00CB6A5B"/>
    <w:rsid w:val="00CB6B80"/>
    <w:rsid w:val="00CB75FB"/>
    <w:rsid w:val="00CC0FA0"/>
    <w:rsid w:val="00CC2111"/>
    <w:rsid w:val="00CC23D1"/>
    <w:rsid w:val="00CC4086"/>
    <w:rsid w:val="00CC552D"/>
    <w:rsid w:val="00CD0C27"/>
    <w:rsid w:val="00CD12B7"/>
    <w:rsid w:val="00CD1BAD"/>
    <w:rsid w:val="00CD3A77"/>
    <w:rsid w:val="00CD43AB"/>
    <w:rsid w:val="00CD4B74"/>
    <w:rsid w:val="00CE0DB7"/>
    <w:rsid w:val="00CE25FC"/>
    <w:rsid w:val="00CE295B"/>
    <w:rsid w:val="00CE3C92"/>
    <w:rsid w:val="00CE4887"/>
    <w:rsid w:val="00CE54AF"/>
    <w:rsid w:val="00CE5E09"/>
    <w:rsid w:val="00CE6744"/>
    <w:rsid w:val="00CE6F60"/>
    <w:rsid w:val="00CF074B"/>
    <w:rsid w:val="00CF29C4"/>
    <w:rsid w:val="00CF56FE"/>
    <w:rsid w:val="00CF72E7"/>
    <w:rsid w:val="00D01C1D"/>
    <w:rsid w:val="00D03559"/>
    <w:rsid w:val="00D042A3"/>
    <w:rsid w:val="00D0627C"/>
    <w:rsid w:val="00D06886"/>
    <w:rsid w:val="00D07235"/>
    <w:rsid w:val="00D10BCE"/>
    <w:rsid w:val="00D16928"/>
    <w:rsid w:val="00D20232"/>
    <w:rsid w:val="00D20F0F"/>
    <w:rsid w:val="00D31E87"/>
    <w:rsid w:val="00D34304"/>
    <w:rsid w:val="00D358A8"/>
    <w:rsid w:val="00D35959"/>
    <w:rsid w:val="00D36585"/>
    <w:rsid w:val="00D36D6B"/>
    <w:rsid w:val="00D51B3D"/>
    <w:rsid w:val="00D5257B"/>
    <w:rsid w:val="00D53DF6"/>
    <w:rsid w:val="00D62A02"/>
    <w:rsid w:val="00D6623E"/>
    <w:rsid w:val="00D72B60"/>
    <w:rsid w:val="00D7322D"/>
    <w:rsid w:val="00D7374A"/>
    <w:rsid w:val="00D73F0B"/>
    <w:rsid w:val="00D74665"/>
    <w:rsid w:val="00D7627F"/>
    <w:rsid w:val="00D76818"/>
    <w:rsid w:val="00D8234D"/>
    <w:rsid w:val="00D82743"/>
    <w:rsid w:val="00D83C90"/>
    <w:rsid w:val="00D8432F"/>
    <w:rsid w:val="00D85C51"/>
    <w:rsid w:val="00D86559"/>
    <w:rsid w:val="00D90A5D"/>
    <w:rsid w:val="00D911F5"/>
    <w:rsid w:val="00D914F6"/>
    <w:rsid w:val="00D920DA"/>
    <w:rsid w:val="00D9457C"/>
    <w:rsid w:val="00D963D2"/>
    <w:rsid w:val="00D96E64"/>
    <w:rsid w:val="00DA0574"/>
    <w:rsid w:val="00DA4C4E"/>
    <w:rsid w:val="00DA4DE2"/>
    <w:rsid w:val="00DA5618"/>
    <w:rsid w:val="00DA735A"/>
    <w:rsid w:val="00DA7A15"/>
    <w:rsid w:val="00DB27E1"/>
    <w:rsid w:val="00DB3DE2"/>
    <w:rsid w:val="00DB4A8C"/>
    <w:rsid w:val="00DB5734"/>
    <w:rsid w:val="00DB65E5"/>
    <w:rsid w:val="00DB7598"/>
    <w:rsid w:val="00DC011D"/>
    <w:rsid w:val="00DC2AA5"/>
    <w:rsid w:val="00DC31A5"/>
    <w:rsid w:val="00DC7BB2"/>
    <w:rsid w:val="00DD6AC2"/>
    <w:rsid w:val="00DE03BB"/>
    <w:rsid w:val="00DE2B10"/>
    <w:rsid w:val="00DE4F68"/>
    <w:rsid w:val="00DE53D2"/>
    <w:rsid w:val="00DE5836"/>
    <w:rsid w:val="00DE6991"/>
    <w:rsid w:val="00DF19DB"/>
    <w:rsid w:val="00DF2643"/>
    <w:rsid w:val="00DF4C64"/>
    <w:rsid w:val="00DF5275"/>
    <w:rsid w:val="00E02369"/>
    <w:rsid w:val="00E02B8D"/>
    <w:rsid w:val="00E02F72"/>
    <w:rsid w:val="00E040AD"/>
    <w:rsid w:val="00E04401"/>
    <w:rsid w:val="00E064EE"/>
    <w:rsid w:val="00E122A3"/>
    <w:rsid w:val="00E12C46"/>
    <w:rsid w:val="00E146AD"/>
    <w:rsid w:val="00E14AEE"/>
    <w:rsid w:val="00E15E35"/>
    <w:rsid w:val="00E16EA3"/>
    <w:rsid w:val="00E20E62"/>
    <w:rsid w:val="00E217B7"/>
    <w:rsid w:val="00E21E42"/>
    <w:rsid w:val="00E22CED"/>
    <w:rsid w:val="00E25118"/>
    <w:rsid w:val="00E251FD"/>
    <w:rsid w:val="00E254AB"/>
    <w:rsid w:val="00E25575"/>
    <w:rsid w:val="00E25655"/>
    <w:rsid w:val="00E27963"/>
    <w:rsid w:val="00E27B96"/>
    <w:rsid w:val="00E3046D"/>
    <w:rsid w:val="00E311D2"/>
    <w:rsid w:val="00E32307"/>
    <w:rsid w:val="00E333B6"/>
    <w:rsid w:val="00E341BD"/>
    <w:rsid w:val="00E36A81"/>
    <w:rsid w:val="00E37187"/>
    <w:rsid w:val="00E40A14"/>
    <w:rsid w:val="00E442F9"/>
    <w:rsid w:val="00E44586"/>
    <w:rsid w:val="00E446F7"/>
    <w:rsid w:val="00E500E0"/>
    <w:rsid w:val="00E50133"/>
    <w:rsid w:val="00E50608"/>
    <w:rsid w:val="00E53E6E"/>
    <w:rsid w:val="00E549CD"/>
    <w:rsid w:val="00E56234"/>
    <w:rsid w:val="00E5651F"/>
    <w:rsid w:val="00E56D49"/>
    <w:rsid w:val="00E57589"/>
    <w:rsid w:val="00E601D9"/>
    <w:rsid w:val="00E60999"/>
    <w:rsid w:val="00E60A6A"/>
    <w:rsid w:val="00E638AE"/>
    <w:rsid w:val="00E63DE6"/>
    <w:rsid w:val="00E64C06"/>
    <w:rsid w:val="00E66CED"/>
    <w:rsid w:val="00E71C6C"/>
    <w:rsid w:val="00E7216D"/>
    <w:rsid w:val="00E72853"/>
    <w:rsid w:val="00E73FB9"/>
    <w:rsid w:val="00E74B8E"/>
    <w:rsid w:val="00E75C66"/>
    <w:rsid w:val="00E76684"/>
    <w:rsid w:val="00E76DD9"/>
    <w:rsid w:val="00E776C4"/>
    <w:rsid w:val="00E80263"/>
    <w:rsid w:val="00E83BAF"/>
    <w:rsid w:val="00E8792E"/>
    <w:rsid w:val="00E91A1C"/>
    <w:rsid w:val="00E923C4"/>
    <w:rsid w:val="00E923E1"/>
    <w:rsid w:val="00E94336"/>
    <w:rsid w:val="00E97680"/>
    <w:rsid w:val="00EA1E4B"/>
    <w:rsid w:val="00EA3269"/>
    <w:rsid w:val="00EA3D5F"/>
    <w:rsid w:val="00EA4525"/>
    <w:rsid w:val="00EA484B"/>
    <w:rsid w:val="00EB0A9F"/>
    <w:rsid w:val="00EB321F"/>
    <w:rsid w:val="00EB6648"/>
    <w:rsid w:val="00EB79CF"/>
    <w:rsid w:val="00EC334B"/>
    <w:rsid w:val="00EC517E"/>
    <w:rsid w:val="00EC6309"/>
    <w:rsid w:val="00EC7020"/>
    <w:rsid w:val="00ED1F4A"/>
    <w:rsid w:val="00ED26D0"/>
    <w:rsid w:val="00ED3794"/>
    <w:rsid w:val="00ED55A7"/>
    <w:rsid w:val="00ED582C"/>
    <w:rsid w:val="00ED5AC9"/>
    <w:rsid w:val="00ED637B"/>
    <w:rsid w:val="00EE1CFB"/>
    <w:rsid w:val="00EE3252"/>
    <w:rsid w:val="00EE3801"/>
    <w:rsid w:val="00EE3C61"/>
    <w:rsid w:val="00EE42E9"/>
    <w:rsid w:val="00EE4BA0"/>
    <w:rsid w:val="00EE52AA"/>
    <w:rsid w:val="00EE53AA"/>
    <w:rsid w:val="00EE540D"/>
    <w:rsid w:val="00EE603E"/>
    <w:rsid w:val="00EE784A"/>
    <w:rsid w:val="00EF0155"/>
    <w:rsid w:val="00EF1B08"/>
    <w:rsid w:val="00EF2167"/>
    <w:rsid w:val="00EF21F6"/>
    <w:rsid w:val="00F003BE"/>
    <w:rsid w:val="00F014D1"/>
    <w:rsid w:val="00F06BED"/>
    <w:rsid w:val="00F11190"/>
    <w:rsid w:val="00F11447"/>
    <w:rsid w:val="00F11B94"/>
    <w:rsid w:val="00F12ADE"/>
    <w:rsid w:val="00F134C3"/>
    <w:rsid w:val="00F1639C"/>
    <w:rsid w:val="00F16805"/>
    <w:rsid w:val="00F22844"/>
    <w:rsid w:val="00F24FCE"/>
    <w:rsid w:val="00F25164"/>
    <w:rsid w:val="00F270D7"/>
    <w:rsid w:val="00F33DC8"/>
    <w:rsid w:val="00F35C6F"/>
    <w:rsid w:val="00F37B49"/>
    <w:rsid w:val="00F44199"/>
    <w:rsid w:val="00F46DA0"/>
    <w:rsid w:val="00F57D68"/>
    <w:rsid w:val="00F60347"/>
    <w:rsid w:val="00F6069F"/>
    <w:rsid w:val="00F62737"/>
    <w:rsid w:val="00F629EB"/>
    <w:rsid w:val="00F630FA"/>
    <w:rsid w:val="00F66D06"/>
    <w:rsid w:val="00F67D37"/>
    <w:rsid w:val="00F70BEE"/>
    <w:rsid w:val="00F73849"/>
    <w:rsid w:val="00F76022"/>
    <w:rsid w:val="00F76052"/>
    <w:rsid w:val="00F7695E"/>
    <w:rsid w:val="00F832E4"/>
    <w:rsid w:val="00F85159"/>
    <w:rsid w:val="00F852C6"/>
    <w:rsid w:val="00F867FA"/>
    <w:rsid w:val="00F8680D"/>
    <w:rsid w:val="00F90DCB"/>
    <w:rsid w:val="00F92318"/>
    <w:rsid w:val="00FA060B"/>
    <w:rsid w:val="00FA143B"/>
    <w:rsid w:val="00FA1C56"/>
    <w:rsid w:val="00FA2096"/>
    <w:rsid w:val="00FA3ABC"/>
    <w:rsid w:val="00FA4D09"/>
    <w:rsid w:val="00FA5F70"/>
    <w:rsid w:val="00FA6340"/>
    <w:rsid w:val="00FA69C2"/>
    <w:rsid w:val="00FA734F"/>
    <w:rsid w:val="00FA761C"/>
    <w:rsid w:val="00FB0338"/>
    <w:rsid w:val="00FB0501"/>
    <w:rsid w:val="00FB3474"/>
    <w:rsid w:val="00FB5ABE"/>
    <w:rsid w:val="00FB6948"/>
    <w:rsid w:val="00FB6B60"/>
    <w:rsid w:val="00FB78D0"/>
    <w:rsid w:val="00FB7BEA"/>
    <w:rsid w:val="00FC0300"/>
    <w:rsid w:val="00FC0441"/>
    <w:rsid w:val="00FC20B4"/>
    <w:rsid w:val="00FC2963"/>
    <w:rsid w:val="00FC2EAA"/>
    <w:rsid w:val="00FC30C2"/>
    <w:rsid w:val="00FC6C3F"/>
    <w:rsid w:val="00FC6F02"/>
    <w:rsid w:val="00FC755D"/>
    <w:rsid w:val="00FD076E"/>
    <w:rsid w:val="00FD0F98"/>
    <w:rsid w:val="00FD28DE"/>
    <w:rsid w:val="00FD6637"/>
    <w:rsid w:val="00FD6964"/>
    <w:rsid w:val="00FE3A6E"/>
    <w:rsid w:val="00FE46BC"/>
    <w:rsid w:val="00FE46DF"/>
    <w:rsid w:val="00FE5920"/>
    <w:rsid w:val="00FF121D"/>
    <w:rsid w:val="00FF7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452E"/>
    <w:rPr>
      <w:rFonts w:ascii="Times New Roman" w:eastAsia="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semiHidden/>
    <w:unhideWhenUsed/>
    <w:rsid w:val="00DD6AC2"/>
    <w:rPr>
      <w:sz w:val="16"/>
      <w:szCs w:val="16"/>
    </w:rPr>
  </w:style>
  <w:style w:type="paragraph" w:styleId="a6">
    <w:name w:val="annotation text"/>
    <w:basedOn w:val="a1"/>
    <w:link w:val="a7"/>
    <w:uiPriority w:val="99"/>
    <w:semiHidden/>
    <w:unhideWhenUsed/>
    <w:rsid w:val="00DD6AC2"/>
    <w:rPr>
      <w:sz w:val="20"/>
      <w:szCs w:val="20"/>
    </w:rPr>
  </w:style>
  <w:style w:type="paragraph" w:styleId="3">
    <w:name w:val="toc 3"/>
    <w:basedOn w:val="a1"/>
    <w:next w:val="a1"/>
    <w:autoRedefine/>
    <w:uiPriority w:val="39"/>
    <w:semiHidden/>
    <w:rsid w:val="006E452A"/>
    <w:pPr>
      <w:ind w:left="240"/>
    </w:pPr>
    <w:rPr>
      <w:rFonts w:ascii="Calibri" w:hAnsi="Calibri"/>
      <w:sz w:val="20"/>
      <w:szCs w:val="20"/>
    </w:rPr>
  </w:style>
  <w:style w:type="paragraph" w:styleId="4">
    <w:name w:val="toc 4"/>
    <w:basedOn w:val="a1"/>
    <w:next w:val="a1"/>
    <w:autoRedefine/>
    <w:uiPriority w:val="39"/>
    <w:semiHidden/>
    <w:rsid w:val="006E452A"/>
    <w:pPr>
      <w:ind w:left="480"/>
    </w:pPr>
    <w:rPr>
      <w:rFonts w:ascii="Calibri" w:hAnsi="Calibri"/>
      <w:sz w:val="20"/>
      <w:szCs w:val="20"/>
    </w:rPr>
  </w:style>
  <w:style w:type="paragraph" w:styleId="5">
    <w:name w:val="toc 5"/>
    <w:basedOn w:val="a1"/>
    <w:next w:val="a1"/>
    <w:autoRedefine/>
    <w:uiPriority w:val="39"/>
    <w:semiHidden/>
    <w:rsid w:val="006E452A"/>
    <w:pPr>
      <w:ind w:left="720"/>
    </w:pPr>
    <w:rPr>
      <w:rFonts w:ascii="Calibri" w:hAnsi="Calibri"/>
      <w:sz w:val="20"/>
      <w:szCs w:val="20"/>
    </w:rPr>
  </w:style>
  <w:style w:type="paragraph" w:styleId="6">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character" w:customStyle="1" w:styleId="a7">
    <w:name w:val="Текст примечания Знак"/>
    <w:link w:val="a6"/>
    <w:uiPriority w:val="99"/>
    <w:semiHidden/>
    <w:rsid w:val="00DD6AC2"/>
    <w:rPr>
      <w:rFonts w:ascii="Times New Roman" w:eastAsia="Times New Roman" w:hAnsi="Times New Roman" w:cs="Times New Roman"/>
      <w:lang w:eastAsia="ru-RU"/>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ечания Знак"/>
    <w:link w:val="a8"/>
    <w:uiPriority w:val="99"/>
    <w:semiHidden/>
    <w:rsid w:val="00DD6AC2"/>
    <w:rPr>
      <w:rFonts w:ascii="Times New Roman" w:eastAsia="Times New Roman" w:hAnsi="Times New Roman" w:cs="Times New Roman"/>
      <w:b/>
      <w:bCs/>
      <w:lang w:eastAsia="ru-RU"/>
    </w:rPr>
  </w:style>
  <w:style w:type="paragraph" w:styleId="aa">
    <w:name w:val="Balloon Text"/>
    <w:basedOn w:val="a1"/>
    <w:link w:val="ab"/>
    <w:uiPriority w:val="99"/>
    <w:semiHidden/>
    <w:unhideWhenUsed/>
    <w:rsid w:val="00DD6AC2"/>
    <w:rPr>
      <w:rFonts w:ascii="Segoe UI" w:hAnsi="Segoe UI" w:cs="Segoe UI"/>
      <w:sz w:val="18"/>
      <w:szCs w:val="18"/>
    </w:rPr>
  </w:style>
  <w:style w:type="character" w:customStyle="1" w:styleId="ab">
    <w:name w:val="Текст выноски Знак"/>
    <w:link w:val="aa"/>
    <w:uiPriority w:val="99"/>
    <w:semiHidden/>
    <w:rsid w:val="00DD6AC2"/>
    <w:rPr>
      <w:rFonts w:ascii="Segoe UI" w:eastAsia="Times New Roman"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ad">
    <w:name w:val="Номер"/>
    <w:basedOn w:val="a1"/>
    <w:uiPriority w:val="2"/>
    <w:qFormat/>
    <w:rsid w:val="00CF074B"/>
    <w:pPr>
      <w:tabs>
        <w:tab w:val="num" w:pos="1134"/>
      </w:tabs>
      <w:spacing w:before="120" w:after="120"/>
      <w:ind w:firstLine="709"/>
      <w:jc w:val="both"/>
    </w:pPr>
    <w:rPr>
      <w:sz w:val="28"/>
    </w:rPr>
  </w:style>
  <w:style w:type="paragraph" w:customStyle="1" w:styleId="2">
    <w:name w:val="Номер2"/>
    <w:basedOn w:val="ad"/>
    <w:uiPriority w:val="2"/>
    <w:rsid w:val="00CF074B"/>
    <w:pPr>
      <w:tabs>
        <w:tab w:val="clear" w:pos="1134"/>
        <w:tab w:val="num" w:pos="1418"/>
      </w:tabs>
    </w:pPr>
  </w:style>
  <w:style w:type="paragraph" w:customStyle="1" w:styleId="30">
    <w:name w:val="Номер3"/>
    <w:basedOn w:val="2"/>
    <w:uiPriority w:val="2"/>
    <w:rsid w:val="00CF074B"/>
    <w:pPr>
      <w:tabs>
        <w:tab w:val="clear" w:pos="1418"/>
        <w:tab w:val="num" w:pos="1701"/>
      </w:tabs>
    </w:pPr>
  </w:style>
  <w:style w:type="paragraph" w:customStyle="1" w:styleId="40">
    <w:name w:val="Номер4"/>
    <w:basedOn w:val="30"/>
    <w:uiPriority w:val="2"/>
    <w:rsid w:val="00CF074B"/>
    <w:pPr>
      <w:tabs>
        <w:tab w:val="clear" w:pos="1701"/>
        <w:tab w:val="num" w:pos="1985"/>
      </w:tabs>
    </w:pPr>
  </w:style>
  <w:style w:type="paragraph" w:customStyle="1" w:styleId="50">
    <w:name w:val="Номер5"/>
    <w:basedOn w:val="40"/>
    <w:uiPriority w:val="2"/>
    <w:rsid w:val="00CF074B"/>
    <w:pPr>
      <w:tabs>
        <w:tab w:val="clear" w:pos="1985"/>
        <w:tab w:val="num" w:pos="2268"/>
      </w:tabs>
    </w:pPr>
  </w:style>
  <w:style w:type="paragraph" w:customStyle="1" w:styleId="60">
    <w:name w:val="Номер6"/>
    <w:basedOn w:val="50"/>
    <w:uiPriority w:val="2"/>
    <w:rsid w:val="00CF074B"/>
    <w:pPr>
      <w:tabs>
        <w:tab w:val="clear" w:pos="2268"/>
        <w:tab w:val="num" w:pos="2552"/>
      </w:tabs>
    </w:pPr>
  </w:style>
  <w:style w:type="paragraph" w:customStyle="1" w:styleId="70">
    <w:name w:val="Номер7"/>
    <w:basedOn w:val="60"/>
    <w:uiPriority w:val="2"/>
    <w:rsid w:val="00CF074B"/>
    <w:pPr>
      <w:tabs>
        <w:tab w:val="clear" w:pos="2552"/>
        <w:tab w:val="num" w:pos="2835"/>
      </w:tabs>
    </w:pPr>
  </w:style>
  <w:style w:type="paragraph" w:customStyle="1" w:styleId="80">
    <w:name w:val="Номер8"/>
    <w:basedOn w:val="70"/>
    <w:uiPriority w:val="2"/>
    <w:rsid w:val="00CF074B"/>
    <w:pPr>
      <w:tabs>
        <w:tab w:val="clear" w:pos="2835"/>
        <w:tab w:val="num" w:pos="3119"/>
      </w:tabs>
    </w:pPr>
  </w:style>
  <w:style w:type="paragraph" w:customStyle="1" w:styleId="90">
    <w:name w:val="Номер9"/>
    <w:basedOn w:val="80"/>
    <w:uiPriority w:val="2"/>
    <w:rsid w:val="00CF074B"/>
    <w:pPr>
      <w:tabs>
        <w:tab w:val="clear" w:pos="3119"/>
        <w:tab w:val="num" w:pos="3402"/>
      </w:tabs>
    </w:pPr>
  </w:style>
  <w:style w:type="table" w:styleId="ae">
    <w:name w:val="Table Grid"/>
    <w:basedOn w:val="a3"/>
    <w:uiPriority w:val="5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название табл/рис,Список уровня 2,Bullet Number,Bullet 1,Use Case List Paragraph,lp1,List Paragraph1,lp11,List Paragraph11"/>
    <w:basedOn w:val="a1"/>
    <w:link w:val="af0"/>
    <w:qFormat/>
    <w:rsid w:val="000644C4"/>
    <w:pPr>
      <w:ind w:left="708"/>
    </w:p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ий колонтитул Знак"/>
    <w:link w:val="af1"/>
    <w:uiPriority w:val="99"/>
    <w:rsid w:val="005408B4"/>
    <w:rPr>
      <w:rFonts w:ascii="Times New Roman" w:eastAsia="Times New Roman" w:hAnsi="Times New Roman" w:cs="Times New Roman"/>
      <w:sz w:val="24"/>
      <w:szCs w:val="24"/>
      <w:lang w:eastAsia="ru-RU"/>
    </w:rPr>
  </w:style>
  <w:style w:type="paragraph" w:styleId="af3">
    <w:name w:val="header"/>
    <w:basedOn w:val="a1"/>
    <w:link w:val="af4"/>
    <w:uiPriority w:val="99"/>
    <w:unhideWhenUsed/>
    <w:rsid w:val="005408B4"/>
    <w:pPr>
      <w:tabs>
        <w:tab w:val="center" w:pos="4819"/>
        <w:tab w:val="right" w:pos="9639"/>
      </w:tabs>
    </w:pPr>
  </w:style>
  <w:style w:type="character" w:customStyle="1" w:styleId="af4">
    <w:name w:val="Верхний колонтитул Знак"/>
    <w:link w:val="af3"/>
    <w:uiPriority w:val="99"/>
    <w:rsid w:val="005408B4"/>
    <w:rPr>
      <w:rFonts w:ascii="Times New Roman" w:eastAsia="Times New Roman" w:hAnsi="Times New Roman" w:cs="Times New Roman"/>
      <w:sz w:val="24"/>
      <w:szCs w:val="24"/>
      <w:lang w:eastAsia="ru-RU"/>
    </w:r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styleId="af7">
    <w:name w:val="Hyperlink"/>
    <w:uiPriority w:val="99"/>
    <w:unhideWhenUsed/>
    <w:rsid w:val="00A86267"/>
    <w:rPr>
      <w:color w:val="0000FF"/>
      <w:u w:val="single"/>
    </w:rPr>
  </w:style>
  <w:style w:type="paragraph" w:customStyle="1" w:styleId="af8">
    <w:name w:val="Тире"/>
    <w:basedOn w:val="a1"/>
    <w:qFormat/>
    <w:rsid w:val="00DA4DE2"/>
    <w:pPr>
      <w:spacing w:after="120"/>
      <w:ind w:left="284" w:hanging="284"/>
      <w:jc w:val="both"/>
    </w:pPr>
  </w:style>
  <w:style w:type="paragraph" w:customStyle="1" w:styleId="af9">
    <w:name w:val="Номер)"/>
    <w:basedOn w:val="a1"/>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cs="Times New Roman" w:hint="default"/>
    </w:rPr>
  </w:style>
  <w:style w:type="character" w:customStyle="1" w:styleId="xfm30524053">
    <w:name w:val="xfm_30524053"/>
    <w:rsid w:val="00DE5836"/>
  </w:style>
  <w:style w:type="character" w:customStyle="1" w:styleId="af0">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
    <w:rsid w:val="000023EB"/>
    <w:rPr>
      <w:rFonts w:ascii="Times New Roman" w:eastAsia="Times New Roman" w:hAnsi="Times New Roman" w:cs="Times New Roman"/>
      <w:sz w:val="24"/>
      <w:szCs w:val="24"/>
      <w:lang w:eastAsia="ru-RU"/>
    </w:rPr>
  </w:style>
  <w:style w:type="paragraph" w:customStyle="1" w:styleId="20">
    <w:name w:val="Список2"/>
    <w:basedOn w:val="a1"/>
    <w:uiPriority w:val="99"/>
    <w:rsid w:val="004550E5"/>
    <w:pPr>
      <w:tabs>
        <w:tab w:val="left" w:pos="432"/>
        <w:tab w:val="left" w:pos="720"/>
      </w:tabs>
      <w:jc w:val="both"/>
    </w:pPr>
  </w:style>
  <w:style w:type="paragraph" w:customStyle="1" w:styleId="rvps2">
    <w:name w:val="rvps2"/>
    <w:basedOn w:val="a1"/>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s="Courier New"/>
      <w:color w:val="000000"/>
      <w:sz w:val="21"/>
      <w:szCs w:val="21"/>
      <w:lang w:val="ru-RU" w:eastAsia="ar-SA" w:bidi="ar-SA"/>
    </w:rPr>
  </w:style>
  <w:style w:type="character" w:customStyle="1" w:styleId="af6">
    <w:name w:val="Обычный (веб) Знак"/>
    <w:aliases w:val="Обычный (Web) Знак"/>
    <w:link w:val="af5"/>
    <w:uiPriority w:val="99"/>
    <w:locked/>
    <w:rsid w:val="00365D22"/>
    <w:rPr>
      <w:rFonts w:ascii="Times New Roman" w:eastAsia="Times New Roman" w:hAnsi="Times New Roman" w:cs="Times New Roman"/>
      <w:sz w:val="24"/>
      <w:szCs w:val="24"/>
    </w:rPr>
  </w:style>
  <w:style w:type="character" w:styleId="afa">
    <w:name w:val="Strong"/>
    <w:uiPriority w:val="99"/>
    <w:qFormat/>
    <w:rsid w:val="00AE1EA2"/>
    <w:rPr>
      <w:b/>
      <w:bCs/>
    </w:rPr>
  </w:style>
  <w:style w:type="character" w:customStyle="1" w:styleId="10">
    <w:name w:val="Заголовок 1 Знак"/>
    <w:basedOn w:val="a2"/>
    <w:link w:val="1"/>
    <w:rsid w:val="00C74EA9"/>
    <w:rPr>
      <w:rFonts w:ascii="Times New Roman" w:eastAsia="Times New Roman" w:hAnsi="Times New Roman" w:cs="Times New Roman"/>
      <w:b/>
      <w:bCs/>
      <w:sz w:val="22"/>
      <w:szCs w:val="22"/>
      <w:lang w:eastAsia="ru-RU"/>
    </w:rPr>
  </w:style>
  <w:style w:type="paragraph" w:styleId="afb">
    <w:name w:val="Body Text Indent"/>
    <w:basedOn w:val="a1"/>
    <w:link w:val="afc"/>
    <w:rsid w:val="00C74EA9"/>
    <w:pPr>
      <w:spacing w:after="120"/>
      <w:ind w:left="283"/>
    </w:pPr>
    <w:rPr>
      <w:rFonts w:eastAsia="Batang"/>
    </w:rPr>
  </w:style>
  <w:style w:type="character" w:customStyle="1" w:styleId="afc">
    <w:name w:val="Основной текст с отступом Знак"/>
    <w:basedOn w:val="a2"/>
    <w:link w:val="afb"/>
    <w:rsid w:val="00C74EA9"/>
    <w:rPr>
      <w:rFonts w:ascii="Times New Roman" w:eastAsia="Batang" w:hAnsi="Times New Roman" w:cs="Times New Roman"/>
      <w:sz w:val="24"/>
      <w:szCs w:val="24"/>
      <w:lang w:eastAsia="ru-RU"/>
    </w:rPr>
  </w:style>
  <w:style w:type="paragraph" w:styleId="afd">
    <w:name w:val="Body Text"/>
    <w:basedOn w:val="a1"/>
    <w:link w:val="afe"/>
    <w:semiHidden/>
    <w:rsid w:val="00C74EA9"/>
    <w:pPr>
      <w:spacing w:after="120"/>
    </w:pPr>
    <w:rPr>
      <w:rFonts w:ascii="?? °µ" w:eastAsia="Batang" w:hAnsi="?? °µ"/>
      <w:lang w:eastAsia="uk-UA"/>
    </w:rPr>
  </w:style>
  <w:style w:type="character" w:customStyle="1" w:styleId="afe">
    <w:name w:val="Основной текст Знак"/>
    <w:basedOn w:val="a2"/>
    <w:link w:val="afd"/>
    <w:semiHidden/>
    <w:rsid w:val="00C74EA9"/>
    <w:rPr>
      <w:rFonts w:ascii="?? °µ" w:eastAsia="Batang" w:hAnsi="?? °µ" w:cs="Times New Roman"/>
      <w:sz w:val="24"/>
      <w:szCs w:val="24"/>
    </w:rPr>
  </w:style>
  <w:style w:type="paragraph" w:customStyle="1" w:styleId="11">
    <w:name w:val="Обычный1"/>
    <w:rsid w:val="00C74EA9"/>
    <w:rPr>
      <w:rFonts w:ascii="Times New Roman" w:eastAsia="Times New Roman" w:hAnsi="Times New Roman" w:cs="Times New Roman"/>
      <w:lang w:val="ru-RU" w:eastAsia="ru-RU"/>
    </w:rPr>
  </w:style>
  <w:style w:type="paragraph" w:customStyle="1" w:styleId="110">
    <w:name w:val="Заголовок 11"/>
    <w:basedOn w:val="11"/>
    <w:next w:val="11"/>
    <w:rsid w:val="00C74EA9"/>
    <w:pPr>
      <w:keepNext/>
      <w:widowControl w:val="0"/>
      <w:snapToGrid w:val="0"/>
      <w:ind w:right="-6"/>
      <w:jc w:val="center"/>
      <w:outlineLvl w:val="0"/>
    </w:pPr>
    <w:rPr>
      <w:rFonts w:ascii="Arial" w:hAnsi="Arial"/>
      <w:sz w:val="24"/>
      <w:lang w:val="uk-UA"/>
    </w:rPr>
  </w:style>
  <w:style w:type="paragraph" w:customStyle="1" w:styleId="12">
    <w:name w:val="Абзац списка1"/>
    <w:basedOn w:val="a1"/>
    <w:qFormat/>
    <w:rsid w:val="00C74EA9"/>
    <w:pPr>
      <w:ind w:left="720" w:firstLine="567"/>
      <w:contextualSpacing/>
      <w:jc w:val="both"/>
    </w:pPr>
    <w:rPr>
      <w:rFonts w:ascii="Calibri" w:hAnsi="Calibri"/>
      <w:sz w:val="22"/>
      <w:szCs w:val="22"/>
      <w:lang w:eastAsia="en-US"/>
    </w:rPr>
  </w:style>
  <w:style w:type="character" w:customStyle="1" w:styleId="29">
    <w:name w:val="Основной текст (2) + 9"/>
    <w:aliases w:val="5 pt,Полужирный"/>
    <w:rsid w:val="000A2B2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w:rsid w:val="007205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
    <w:name w:val="Основной текст_ Знак"/>
    <w:link w:val="aff0"/>
    <w:locked/>
    <w:rsid w:val="009031BD"/>
    <w:rPr>
      <w:rFonts w:ascii="Times New Roman" w:hAnsi="Times New Roman"/>
      <w:shd w:val="clear" w:color="auto" w:fill="FFFFFF"/>
    </w:rPr>
  </w:style>
  <w:style w:type="character" w:customStyle="1" w:styleId="13">
    <w:name w:val="Заголовок №1_"/>
    <w:link w:val="111"/>
    <w:locked/>
    <w:rsid w:val="009031BD"/>
    <w:rPr>
      <w:rFonts w:ascii="Times New Roman" w:hAnsi="Times New Roman"/>
      <w:shd w:val="clear" w:color="auto" w:fill="FFFFFF"/>
    </w:rPr>
  </w:style>
  <w:style w:type="paragraph" w:customStyle="1" w:styleId="aff0">
    <w:name w:val="Основной текст_"/>
    <w:basedOn w:val="a1"/>
    <w:link w:val="aff"/>
    <w:rsid w:val="009031BD"/>
    <w:pPr>
      <w:shd w:val="clear" w:color="auto" w:fill="FFFFFF"/>
      <w:spacing w:after="600" w:line="240" w:lineRule="atLeast"/>
    </w:pPr>
    <w:rPr>
      <w:rFonts w:eastAsia="Calibri" w:cs="Calibri"/>
      <w:sz w:val="20"/>
      <w:szCs w:val="20"/>
      <w:lang w:eastAsia="uk-UA"/>
    </w:rPr>
  </w:style>
  <w:style w:type="paragraph" w:customStyle="1" w:styleId="111">
    <w:name w:val="Заголовок №11"/>
    <w:basedOn w:val="a1"/>
    <w:link w:val="13"/>
    <w:rsid w:val="009031BD"/>
    <w:pPr>
      <w:shd w:val="clear" w:color="auto" w:fill="FFFFFF"/>
      <w:spacing w:before="780" w:after="60" w:line="240" w:lineRule="atLeast"/>
      <w:jc w:val="center"/>
      <w:outlineLvl w:val="0"/>
    </w:pPr>
    <w:rPr>
      <w:rFonts w:eastAsia="Calibri" w:cs="Calibri"/>
      <w:sz w:val="20"/>
      <w:szCs w:val="20"/>
      <w:lang w:eastAsia="uk-UA"/>
    </w:rPr>
  </w:style>
  <w:style w:type="character" w:customStyle="1" w:styleId="22">
    <w:name w:val="Заголовок №2_"/>
    <w:link w:val="210"/>
    <w:locked/>
    <w:rsid w:val="009031BD"/>
    <w:rPr>
      <w:rFonts w:ascii="Times New Roman" w:hAnsi="Times New Roman"/>
      <w:shd w:val="clear" w:color="auto" w:fill="FFFFFF"/>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210">
    <w:name w:val="Заголовок №21"/>
    <w:basedOn w:val="a1"/>
    <w:link w:val="22"/>
    <w:rsid w:val="009031BD"/>
    <w:pPr>
      <w:shd w:val="clear" w:color="auto" w:fill="FFFFFF"/>
      <w:spacing w:after="60" w:line="240" w:lineRule="atLeast"/>
      <w:outlineLvl w:val="1"/>
    </w:pPr>
    <w:rPr>
      <w:rFonts w:eastAsia="Calibri" w:cs="Calibri"/>
      <w:sz w:val="20"/>
      <w:szCs w:val="20"/>
      <w:lang w:eastAsia="uk-UA"/>
    </w:rPr>
  </w:style>
  <w:style w:type="paragraph" w:customStyle="1" w:styleId="72">
    <w:name w:val="Основной текст (7)_"/>
    <w:basedOn w:val="a1"/>
    <w:link w:val="71"/>
    <w:rsid w:val="009031BD"/>
    <w:pPr>
      <w:shd w:val="clear" w:color="auto" w:fill="FFFFFF"/>
      <w:spacing w:after="480" w:line="250" w:lineRule="exact"/>
    </w:pPr>
    <w:rPr>
      <w:rFonts w:eastAsia="Calibri" w:cs="Calibri"/>
      <w:sz w:val="19"/>
      <w:szCs w:val="20"/>
      <w:lang w:eastAsia="uk-UA"/>
    </w:rPr>
  </w:style>
  <w:style w:type="paragraph" w:customStyle="1" w:styleId="211">
    <w:name w:val="Основной текст (2)1"/>
    <w:basedOn w:val="a1"/>
    <w:rsid w:val="009031BD"/>
    <w:pPr>
      <w:shd w:val="clear" w:color="auto" w:fill="FFFFFF"/>
      <w:spacing w:line="240" w:lineRule="atLeast"/>
    </w:pPr>
    <w:rPr>
      <w:rFonts w:eastAsia="Arial Unicode M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532041485">
      <w:bodyDiv w:val="1"/>
      <w:marLeft w:val="0"/>
      <w:marRight w:val="0"/>
      <w:marTop w:val="0"/>
      <w:marBottom w:val="0"/>
      <w:divBdr>
        <w:top w:val="none" w:sz="0" w:space="0" w:color="auto"/>
        <w:left w:val="none" w:sz="0" w:space="0" w:color="auto"/>
        <w:bottom w:val="none" w:sz="0" w:space="0" w:color="auto"/>
        <w:right w:val="none" w:sz="0" w:space="0" w:color="auto"/>
      </w:divBdr>
    </w:div>
    <w:div w:id="587007037">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44503429">
      <w:bodyDiv w:val="1"/>
      <w:marLeft w:val="0"/>
      <w:marRight w:val="0"/>
      <w:marTop w:val="0"/>
      <w:marBottom w:val="0"/>
      <w:divBdr>
        <w:top w:val="none" w:sz="0" w:space="0" w:color="auto"/>
        <w:left w:val="none" w:sz="0" w:space="0" w:color="auto"/>
        <w:bottom w:val="none" w:sz="0" w:space="0" w:color="auto"/>
        <w:right w:val="none" w:sz="0" w:space="0" w:color="auto"/>
      </w:divBdr>
    </w:div>
    <w:div w:id="666832806">
      <w:bodyDiv w:val="1"/>
      <w:marLeft w:val="0"/>
      <w:marRight w:val="0"/>
      <w:marTop w:val="0"/>
      <w:marBottom w:val="0"/>
      <w:divBdr>
        <w:top w:val="none" w:sz="0" w:space="0" w:color="auto"/>
        <w:left w:val="none" w:sz="0" w:space="0" w:color="auto"/>
        <w:bottom w:val="none" w:sz="0" w:space="0" w:color="auto"/>
        <w:right w:val="none" w:sz="0" w:space="0" w:color="auto"/>
      </w:divBdr>
    </w:div>
    <w:div w:id="817696466">
      <w:bodyDiv w:val="1"/>
      <w:marLeft w:val="0"/>
      <w:marRight w:val="0"/>
      <w:marTop w:val="0"/>
      <w:marBottom w:val="0"/>
      <w:divBdr>
        <w:top w:val="none" w:sz="0" w:space="0" w:color="auto"/>
        <w:left w:val="none" w:sz="0" w:space="0" w:color="auto"/>
        <w:bottom w:val="none" w:sz="0" w:space="0" w:color="auto"/>
        <w:right w:val="none" w:sz="0" w:space="0" w:color="auto"/>
      </w:divBdr>
    </w:div>
    <w:div w:id="819618712">
      <w:bodyDiv w:val="1"/>
      <w:marLeft w:val="0"/>
      <w:marRight w:val="0"/>
      <w:marTop w:val="0"/>
      <w:marBottom w:val="0"/>
      <w:divBdr>
        <w:top w:val="none" w:sz="0" w:space="0" w:color="auto"/>
        <w:left w:val="none" w:sz="0" w:space="0" w:color="auto"/>
        <w:bottom w:val="none" w:sz="0" w:space="0" w:color="auto"/>
        <w:right w:val="none" w:sz="0" w:space="0" w:color="auto"/>
      </w:divBdr>
    </w:div>
    <w:div w:id="1024208531">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10409074">
      <w:bodyDiv w:val="1"/>
      <w:marLeft w:val="0"/>
      <w:marRight w:val="0"/>
      <w:marTop w:val="0"/>
      <w:marBottom w:val="0"/>
      <w:divBdr>
        <w:top w:val="none" w:sz="0" w:space="0" w:color="auto"/>
        <w:left w:val="none" w:sz="0" w:space="0" w:color="auto"/>
        <w:bottom w:val="none" w:sz="0" w:space="0" w:color="auto"/>
        <w:right w:val="none" w:sz="0" w:space="0" w:color="auto"/>
      </w:divBdr>
    </w:div>
    <w:div w:id="1574923928">
      <w:bodyDiv w:val="1"/>
      <w:marLeft w:val="0"/>
      <w:marRight w:val="0"/>
      <w:marTop w:val="0"/>
      <w:marBottom w:val="0"/>
      <w:divBdr>
        <w:top w:val="none" w:sz="0" w:space="0" w:color="auto"/>
        <w:left w:val="none" w:sz="0" w:space="0" w:color="auto"/>
        <w:bottom w:val="none" w:sz="0" w:space="0" w:color="auto"/>
        <w:right w:val="none" w:sz="0" w:space="0" w:color="auto"/>
      </w:divBdr>
    </w:div>
    <w:div w:id="1638728139">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1673370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33526425">
      <w:bodyDiv w:val="1"/>
      <w:marLeft w:val="0"/>
      <w:marRight w:val="0"/>
      <w:marTop w:val="0"/>
      <w:marBottom w:val="0"/>
      <w:divBdr>
        <w:top w:val="none" w:sz="0" w:space="0" w:color="auto"/>
        <w:left w:val="none" w:sz="0" w:space="0" w:color="auto"/>
        <w:bottom w:val="none" w:sz="0" w:space="0" w:color="auto"/>
        <w:right w:val="none" w:sz="0" w:space="0" w:color="auto"/>
      </w:divBdr>
    </w:div>
    <w:div w:id="19812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DPS@tax.gov.ua"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v.omelianchuk@tax.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CDCE-B798-47CB-B293-1411C9CA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11248</Words>
  <Characters>64118</Characters>
  <Application>Microsoft Office Word</Application>
  <DocSecurity>0</DocSecurity>
  <Lines>534</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75216</CharactersWithSpaces>
  <SharedDoc>false</SharedDoc>
  <HLinks>
    <vt:vector size="54" baseType="variant">
      <vt:variant>
        <vt:i4>3997747</vt:i4>
      </vt:variant>
      <vt:variant>
        <vt:i4>51</vt:i4>
      </vt:variant>
      <vt:variant>
        <vt:i4>0</vt:i4>
      </vt:variant>
      <vt:variant>
        <vt:i4>5</vt:i4>
      </vt:variant>
      <vt:variant>
        <vt:lpwstr>https://cabinet.tax.gov.ua/</vt:lpwstr>
      </vt:variant>
      <vt:variant>
        <vt:lpwstr/>
      </vt:variant>
      <vt:variant>
        <vt:i4>2293822</vt:i4>
      </vt:variant>
      <vt:variant>
        <vt:i4>48</vt:i4>
      </vt:variant>
      <vt:variant>
        <vt:i4>0</vt:i4>
      </vt:variant>
      <vt:variant>
        <vt:i4>5</vt:i4>
      </vt:variant>
      <vt:variant>
        <vt:lpwstr>https://odk.mvs.gov.ua/</vt:lpwstr>
      </vt:variant>
      <vt:variant>
        <vt:lpwstr/>
      </vt:variant>
      <vt:variant>
        <vt:i4>4128821</vt:i4>
      </vt:variant>
      <vt:variant>
        <vt:i4>45</vt:i4>
      </vt:variant>
      <vt:variant>
        <vt:i4>0</vt:i4>
      </vt:variant>
      <vt:variant>
        <vt:i4>5</vt:i4>
      </vt:variant>
      <vt:variant>
        <vt:lpwstr>https://cabinet.tax.gov.ua/registers/debit</vt:lpwstr>
      </vt:variant>
      <vt:variant>
        <vt:lpwstr/>
      </vt:variant>
      <vt:variant>
        <vt:i4>2359405</vt:i4>
      </vt:variant>
      <vt:variant>
        <vt:i4>42</vt:i4>
      </vt:variant>
      <vt:variant>
        <vt:i4>0</vt:i4>
      </vt:variant>
      <vt:variant>
        <vt:i4>5</vt:i4>
      </vt:variant>
      <vt:variant>
        <vt:lpwstr>https://wanted.mvs.gov.ua/test/</vt:lpwstr>
      </vt:variant>
      <vt:variant>
        <vt:lpwstr/>
      </vt:variant>
      <vt:variant>
        <vt:i4>6815780</vt:i4>
      </vt:variant>
      <vt:variant>
        <vt:i4>39</vt:i4>
      </vt:variant>
      <vt:variant>
        <vt:i4>0</vt:i4>
      </vt:variant>
      <vt:variant>
        <vt:i4>5</vt:i4>
      </vt:variant>
      <vt:variant>
        <vt:lpwstr>https://zakon.rada.gov.ua/laws/show/1644-18</vt:lpwstr>
      </vt:variant>
      <vt:variant>
        <vt:lpwstr/>
      </vt:variant>
      <vt:variant>
        <vt:i4>2293806</vt:i4>
      </vt:variant>
      <vt:variant>
        <vt:i4>36</vt:i4>
      </vt:variant>
      <vt:variant>
        <vt:i4>0</vt:i4>
      </vt:variant>
      <vt:variant>
        <vt:i4>5</vt:i4>
      </vt:variant>
      <vt:variant>
        <vt:lpwstr>http://zakon4.rada.gov.ua/laws/show/2210-14</vt:lpwstr>
      </vt:variant>
      <vt:variant>
        <vt:lpwstr/>
      </vt:variant>
      <vt:variant>
        <vt:i4>7208998</vt:i4>
      </vt:variant>
      <vt:variant>
        <vt:i4>27</vt:i4>
      </vt:variant>
      <vt:variant>
        <vt:i4>0</vt:i4>
      </vt:variant>
      <vt:variant>
        <vt:i4>5</vt:i4>
      </vt:variant>
      <vt:variant>
        <vt:lpwstr>https://zakon.rada.gov.ua/laws/show/2155-19</vt:lpwstr>
      </vt:variant>
      <vt:variant>
        <vt:lpwstr/>
      </vt:variant>
      <vt:variant>
        <vt:i4>7733300</vt:i4>
      </vt:variant>
      <vt:variant>
        <vt:i4>24</vt:i4>
      </vt:variant>
      <vt:variant>
        <vt:i4>0</vt:i4>
      </vt:variant>
      <vt:variant>
        <vt:i4>5</vt:i4>
      </vt:variant>
      <vt:variant>
        <vt:lpwstr>https://zakon.rada.gov.ua/laws/show/851-15</vt:lpwstr>
      </vt:variant>
      <vt:variant>
        <vt:lpwstr/>
      </vt:variant>
      <vt:variant>
        <vt:i4>6488136</vt:i4>
      </vt:variant>
      <vt:variant>
        <vt:i4>12</vt:i4>
      </vt:variant>
      <vt:variant>
        <vt:i4>0</vt:i4>
      </vt:variant>
      <vt:variant>
        <vt:i4>5</vt:i4>
      </vt:variant>
      <vt:variant>
        <vt:lpwstr>mailto:zakupivli-DPS@tax.gov.ua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2021-12-13T14:01:00Z</dcterms:created>
  <dcterms:modified xsi:type="dcterms:W3CDTF">2022-07-29T15:05:00Z</dcterms:modified>
</cp:coreProperties>
</file>