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D63F23" w:rsidRPr="00B15FE4">
              <w:rPr>
                <w:bCs/>
                <w:sz w:val="22"/>
                <w:szCs w:val="22"/>
                <w:lang w:eastAsia="ar-SA"/>
              </w:rPr>
              <w:t>6</w:t>
            </w:r>
            <w:r w:rsidR="00B55243" w:rsidRPr="00B55243">
              <w:rPr>
                <w:bCs/>
                <w:sz w:val="22"/>
                <w:szCs w:val="22"/>
                <w:lang w:eastAsia="ar-SA"/>
              </w:rPr>
              <w:t>8</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w:t>
      </w:r>
      <w:r w:rsidR="00B55243">
        <w:rPr>
          <w:rFonts w:eastAsia="BatangChe"/>
          <w:b/>
          <w:sz w:val="27"/>
          <w:szCs w:val="27"/>
          <w:lang w:val="uk-UA"/>
        </w:rPr>
        <w:t>Капітальний ремонт</w:t>
      </w:r>
      <w:r w:rsidR="00B55243" w:rsidRPr="00DD2EE8">
        <w:rPr>
          <w:rFonts w:eastAsia="BatangChe"/>
          <w:b/>
          <w:sz w:val="27"/>
          <w:szCs w:val="27"/>
          <w:lang w:val="uk-UA"/>
        </w:rPr>
        <w:t xml:space="preserve">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00ED0622" w:rsidRPr="0034258D">
        <w:rPr>
          <w:b/>
          <w:sz w:val="27"/>
          <w:szCs w:val="27"/>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405F79"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55243" w:rsidRPr="00B55243" w:rsidRDefault="00B55243" w:rsidP="00B55243">
            <w:pPr>
              <w:widowControl w:val="0"/>
              <w:tabs>
                <w:tab w:val="left" w:pos="0"/>
                <w:tab w:val="left" w:pos="284"/>
                <w:tab w:val="left" w:pos="851"/>
              </w:tabs>
              <w:suppressAutoHyphens/>
              <w:ind w:left="-11" w:firstLine="578"/>
              <w:jc w:val="both"/>
              <w:rPr>
                <w:lang w:val="uk-UA"/>
              </w:rPr>
            </w:pPr>
            <w:r w:rsidRPr="00B55243">
              <w:rPr>
                <w:color w:val="000000"/>
                <w:lang w:val="uk-UA"/>
              </w:rPr>
              <w:t xml:space="preserve">Згідно </w:t>
            </w:r>
            <w:r w:rsidRPr="00B55243">
              <w:rPr>
                <w:bCs/>
                <w:color w:val="000000"/>
                <w:bdr w:val="none" w:sz="0" w:space="0" w:color="auto" w:frame="1"/>
                <w:lang w:val="uk-UA"/>
              </w:rPr>
              <w:t xml:space="preserve">код ДК 021:2015: 45450000-6 «Інші завершальні будівельні роботи» </w:t>
            </w:r>
            <w:r w:rsidRPr="00B55243">
              <w:rPr>
                <w:lang w:val="uk-UA"/>
              </w:rPr>
              <w:t>«</w:t>
            </w:r>
            <w:r w:rsidRPr="00B55243">
              <w:rPr>
                <w:rFonts w:eastAsia="BatangChe"/>
                <w:lang w:val="uk-UA"/>
              </w:rPr>
              <w:t>Капітальний ремонт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Pr="00B55243">
              <w:rPr>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405F79">
            <w:pPr>
              <w:ind w:firstLine="402"/>
              <w:jc w:val="both"/>
              <w:rPr>
                <w:color w:val="000000" w:themeColor="text1"/>
                <w:lang w:val="uk-UA"/>
                <w:rPrChange w:id="3" w:author="User22" w:date="2024-02-27T10:24:00Z">
                  <w:rPr>
                    <w:lang w:val="uk-UA"/>
                  </w:rPr>
                </w:rPrChange>
              </w:rPr>
            </w:pPr>
            <w:del w:id="4" w:author="User" w:date="2024-04-24T15:59:00Z">
              <w:r w:rsidRPr="00D5205F" w:rsidDel="00405F79">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405F79">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3F7286" w:rsidRPr="003F7286">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7"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7"/>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8" w:name="_Hlk135661077"/>
            <w:r>
              <w:rPr>
                <w:sz w:val="22"/>
                <w:szCs w:val="22"/>
                <w:lang w:val="uk-UA"/>
              </w:rPr>
              <w:t>(у разі, якщо учасник юридична особа)</w:t>
            </w:r>
            <w:bookmarkEnd w:id="8"/>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9" w:name="_heading=h.ftj7vaqoric" w:colFirst="0" w:colLast="0"/>
            <w:bookmarkEnd w:id="9"/>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10"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1" w:name="_Hlk41486280"/>
            <w:bookmarkEnd w:id="10"/>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1"/>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2" w:author="User" w:date="2024-02-23T14:08:00Z"/>
                <w:color w:val="000000" w:themeColor="text1"/>
                <w:lang w:val="uk-UA"/>
              </w:rPr>
            </w:pPr>
            <w:ins w:id="13"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405F79" w:rsidRDefault="00AD1D50" w:rsidP="008D5721">
            <w:pPr>
              <w:ind w:firstLine="284"/>
              <w:jc w:val="both"/>
              <w:rPr>
                <w:del w:id="14" w:author="User" w:date="2024-04-24T16:01:00Z"/>
                <w:lang w:val="uk-UA"/>
              </w:rPr>
            </w:pPr>
            <w:del w:id="15" w:author="User" w:date="2024-04-24T16:01:00Z">
              <w:r w:rsidRPr="009B37E9" w:rsidDel="00405F79">
                <w:rPr>
                  <w:sz w:val="22"/>
                  <w:szCs w:val="22"/>
                  <w:lang w:val="uk-UA"/>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delText>
              </w:r>
              <w:r w:rsidRPr="009B37E9" w:rsidDel="00405F79">
                <w:rPr>
                  <w:sz w:val="22"/>
                  <w:szCs w:val="22"/>
                  <w:lang w:val="uk-UA"/>
                </w:rPr>
                <w:lastRenderedPageBreak/>
                <w:delTex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405F79" w:rsidRPr="00405F79" w:rsidRDefault="00405F79" w:rsidP="00405F79">
            <w:pPr>
              <w:pStyle w:val="rvps2"/>
              <w:rPr>
                <w:ins w:id="16" w:author="User22" w:date="2024-04-24T13:28:00Z"/>
                <w:rStyle w:val="spanrvts0"/>
                <w:sz w:val="22"/>
                <w:szCs w:val="22"/>
                <w:lang/>
              </w:rPr>
            </w:pPr>
            <w:r w:rsidRPr="00405F79">
              <w:rPr>
                <w:rStyle w:val="spanrvts0"/>
                <w:sz w:val="22"/>
                <w:szCs w:val="22"/>
                <w:lang/>
                <w:rPrChange w:id="17"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18" w:author="User22" w:date="2024-04-24T13:28:00Z">
              <w:r w:rsidRPr="00405F79">
                <w:rPr>
                  <w:sz w:val="22"/>
                  <w:szCs w:val="22"/>
                  <w:lang w:val="uk-UA"/>
                </w:rPr>
                <w:delText xml:space="preserve">підпунктах 3, 5, 6 і 12 та в абзаці чотирнадцятому пункту 47 особливостей. </w:delText>
              </w:r>
            </w:del>
            <w:ins w:id="19" w:author="User22" w:date="2024-04-24T13:28:00Z">
              <w:r w:rsidRPr="00405F79">
                <w:rPr>
                  <w:sz w:val="22"/>
                  <w:szCs w:val="22"/>
                </w:rPr>
                <w:fldChar w:fldCharType="begin"/>
              </w:r>
              <w:r w:rsidRPr="00405F79">
                <w:rPr>
                  <w:sz w:val="22"/>
                  <w:szCs w:val="22"/>
                  <w:lang w:val="uk-UA"/>
                </w:rPr>
                <w:instrText xml:space="preserve"> </w:instrText>
              </w:r>
              <w:r w:rsidRPr="00405F79">
                <w:rPr>
                  <w:sz w:val="22"/>
                  <w:szCs w:val="22"/>
                </w:rPr>
                <w:instrText>HYPERLINK</w:instrText>
              </w:r>
              <w:r w:rsidRPr="00405F79">
                <w:rPr>
                  <w:sz w:val="22"/>
                  <w:szCs w:val="22"/>
                  <w:lang w:val="uk-UA"/>
                </w:rPr>
                <w:instrText xml:space="preserve"> \</w:instrText>
              </w:r>
              <w:r w:rsidRPr="00405F79">
                <w:rPr>
                  <w:sz w:val="22"/>
                  <w:szCs w:val="22"/>
                </w:rPr>
                <w:instrText>l</w:instrText>
              </w:r>
              <w:r w:rsidRPr="00405F79">
                <w:rPr>
                  <w:sz w:val="22"/>
                  <w:szCs w:val="22"/>
                  <w:lang w:val="uk-UA"/>
                </w:rPr>
                <w:instrText xml:space="preserve"> "</w:instrText>
              </w:r>
              <w:r w:rsidRPr="00405F79">
                <w:rPr>
                  <w:sz w:val="22"/>
                  <w:szCs w:val="22"/>
                </w:rPr>
                <w:instrText>n</w:instrText>
              </w:r>
              <w:r w:rsidRPr="00405F79">
                <w:rPr>
                  <w:sz w:val="22"/>
                  <w:szCs w:val="22"/>
                  <w:lang w:val="uk-UA"/>
                </w:rPr>
                <w:instrText xml:space="preserve">618" </w:instrText>
              </w:r>
              <w:r w:rsidRPr="00405F79">
                <w:rPr>
                  <w:sz w:val="22"/>
                  <w:szCs w:val="22"/>
                </w:rPr>
                <w:fldChar w:fldCharType="separate"/>
              </w:r>
              <w:r w:rsidRPr="00405F79">
                <w:rPr>
                  <w:rStyle w:val="arvts99"/>
                  <w:sz w:val="22"/>
                  <w:szCs w:val="22"/>
                  <w:lang/>
                </w:rPr>
                <w:t>підпунктах 3</w:t>
              </w:r>
              <w:r w:rsidRPr="00405F79">
                <w:rPr>
                  <w:rStyle w:val="arvts99"/>
                  <w:sz w:val="22"/>
                  <w:szCs w:val="22"/>
                  <w:lang/>
                </w:rPr>
                <w:fldChar w:fldCharType="end"/>
              </w:r>
              <w:r w:rsidRPr="00405F79">
                <w:rPr>
                  <w:rStyle w:val="spanrvts0"/>
                  <w:sz w:val="22"/>
                  <w:szCs w:val="22"/>
                  <w:lang/>
                </w:rPr>
                <w:t xml:space="preserve">, </w:t>
              </w:r>
              <w:r w:rsidRPr="00405F79">
                <w:rPr>
                  <w:sz w:val="22"/>
                  <w:szCs w:val="22"/>
                </w:rPr>
                <w:fldChar w:fldCharType="begin"/>
              </w:r>
              <w:r w:rsidRPr="00405F79">
                <w:rPr>
                  <w:sz w:val="22"/>
                  <w:szCs w:val="22"/>
                  <w:lang w:val="uk-UA"/>
                </w:rPr>
                <w:instrText xml:space="preserve"> </w:instrText>
              </w:r>
              <w:r w:rsidRPr="00405F79">
                <w:rPr>
                  <w:sz w:val="22"/>
                  <w:szCs w:val="22"/>
                </w:rPr>
                <w:instrText>HYPERLINK</w:instrText>
              </w:r>
              <w:r w:rsidRPr="00405F79">
                <w:rPr>
                  <w:sz w:val="22"/>
                  <w:szCs w:val="22"/>
                  <w:lang w:val="uk-UA"/>
                </w:rPr>
                <w:instrText xml:space="preserve"> \</w:instrText>
              </w:r>
              <w:r w:rsidRPr="00405F79">
                <w:rPr>
                  <w:sz w:val="22"/>
                  <w:szCs w:val="22"/>
                </w:rPr>
                <w:instrText>l</w:instrText>
              </w:r>
              <w:r w:rsidRPr="00405F79">
                <w:rPr>
                  <w:sz w:val="22"/>
                  <w:szCs w:val="22"/>
                  <w:lang w:val="uk-UA"/>
                </w:rPr>
                <w:instrText xml:space="preserve"> "</w:instrText>
              </w:r>
              <w:r w:rsidRPr="00405F79">
                <w:rPr>
                  <w:sz w:val="22"/>
                  <w:szCs w:val="22"/>
                </w:rPr>
                <w:instrText>n</w:instrText>
              </w:r>
              <w:r w:rsidRPr="00405F79">
                <w:rPr>
                  <w:sz w:val="22"/>
                  <w:szCs w:val="22"/>
                  <w:lang w:val="uk-UA"/>
                </w:rPr>
                <w:instrText xml:space="preserve">620" </w:instrText>
              </w:r>
              <w:r w:rsidRPr="00405F79">
                <w:rPr>
                  <w:sz w:val="22"/>
                  <w:szCs w:val="22"/>
                </w:rPr>
                <w:fldChar w:fldCharType="separate"/>
              </w:r>
              <w:r w:rsidRPr="00405F79">
                <w:rPr>
                  <w:rStyle w:val="arvts99"/>
                  <w:sz w:val="22"/>
                  <w:szCs w:val="22"/>
                  <w:lang/>
                </w:rPr>
                <w:t>5</w:t>
              </w:r>
              <w:r w:rsidRPr="00405F79">
                <w:rPr>
                  <w:rStyle w:val="arvts99"/>
                  <w:sz w:val="22"/>
                  <w:szCs w:val="22"/>
                  <w:lang/>
                </w:rPr>
                <w:fldChar w:fldCharType="end"/>
              </w:r>
              <w:r w:rsidRPr="00405F79">
                <w:rPr>
                  <w:rStyle w:val="spanrvts0"/>
                  <w:sz w:val="22"/>
                  <w:szCs w:val="22"/>
                  <w:lang/>
                </w:rPr>
                <w:t xml:space="preserve">, </w:t>
              </w:r>
              <w:r w:rsidRPr="00405F79">
                <w:rPr>
                  <w:sz w:val="22"/>
                  <w:szCs w:val="22"/>
                </w:rPr>
                <w:fldChar w:fldCharType="begin"/>
              </w:r>
              <w:r w:rsidRPr="00405F79">
                <w:rPr>
                  <w:sz w:val="22"/>
                  <w:szCs w:val="22"/>
                  <w:lang w:val="uk-UA"/>
                </w:rPr>
                <w:instrText xml:space="preserve"> </w:instrText>
              </w:r>
              <w:r w:rsidRPr="00405F79">
                <w:rPr>
                  <w:sz w:val="22"/>
                  <w:szCs w:val="22"/>
                </w:rPr>
                <w:instrText>HYPERLINK</w:instrText>
              </w:r>
              <w:r w:rsidRPr="00405F79">
                <w:rPr>
                  <w:sz w:val="22"/>
                  <w:szCs w:val="22"/>
                  <w:lang w:val="uk-UA"/>
                </w:rPr>
                <w:instrText xml:space="preserve"> \</w:instrText>
              </w:r>
              <w:r w:rsidRPr="00405F79">
                <w:rPr>
                  <w:sz w:val="22"/>
                  <w:szCs w:val="22"/>
                </w:rPr>
                <w:instrText>l</w:instrText>
              </w:r>
              <w:r w:rsidRPr="00405F79">
                <w:rPr>
                  <w:sz w:val="22"/>
                  <w:szCs w:val="22"/>
                  <w:lang w:val="uk-UA"/>
                </w:rPr>
                <w:instrText xml:space="preserve"> "</w:instrText>
              </w:r>
              <w:r w:rsidRPr="00405F79">
                <w:rPr>
                  <w:sz w:val="22"/>
                  <w:szCs w:val="22"/>
                </w:rPr>
                <w:instrText>n</w:instrText>
              </w:r>
              <w:r w:rsidRPr="00405F79">
                <w:rPr>
                  <w:sz w:val="22"/>
                  <w:szCs w:val="22"/>
                  <w:lang w:val="uk-UA"/>
                </w:rPr>
                <w:instrText xml:space="preserve">621" </w:instrText>
              </w:r>
              <w:r w:rsidRPr="00405F79">
                <w:rPr>
                  <w:sz w:val="22"/>
                  <w:szCs w:val="22"/>
                </w:rPr>
                <w:fldChar w:fldCharType="separate"/>
              </w:r>
              <w:r w:rsidRPr="00405F79">
                <w:rPr>
                  <w:rStyle w:val="arvts99"/>
                  <w:sz w:val="22"/>
                  <w:szCs w:val="22"/>
                  <w:lang/>
                </w:rPr>
                <w:t>6</w:t>
              </w:r>
              <w:r w:rsidRPr="00405F79">
                <w:rPr>
                  <w:rStyle w:val="arvts99"/>
                  <w:sz w:val="22"/>
                  <w:szCs w:val="22"/>
                  <w:lang/>
                </w:rPr>
                <w:fldChar w:fldCharType="end"/>
              </w:r>
              <w:r w:rsidRPr="00405F79">
                <w:rPr>
                  <w:rStyle w:val="spanrvts0"/>
                  <w:sz w:val="22"/>
                  <w:szCs w:val="22"/>
                  <w:lang/>
                </w:rPr>
                <w:t xml:space="preserve"> і </w:t>
              </w:r>
              <w:r w:rsidRPr="00405F79">
                <w:rPr>
                  <w:sz w:val="22"/>
                  <w:szCs w:val="22"/>
                </w:rPr>
                <w:fldChar w:fldCharType="begin"/>
              </w:r>
              <w:r w:rsidRPr="00405F79">
                <w:rPr>
                  <w:sz w:val="22"/>
                  <w:szCs w:val="22"/>
                  <w:lang w:val="uk-UA"/>
                </w:rPr>
                <w:instrText xml:space="preserve"> </w:instrText>
              </w:r>
              <w:r w:rsidRPr="00405F79">
                <w:rPr>
                  <w:sz w:val="22"/>
                  <w:szCs w:val="22"/>
                </w:rPr>
                <w:instrText>HYPERLINK</w:instrText>
              </w:r>
              <w:r w:rsidRPr="00405F79">
                <w:rPr>
                  <w:sz w:val="22"/>
                  <w:szCs w:val="22"/>
                  <w:lang w:val="uk-UA"/>
                </w:rPr>
                <w:instrText xml:space="preserve"> \</w:instrText>
              </w:r>
              <w:r w:rsidRPr="00405F79">
                <w:rPr>
                  <w:sz w:val="22"/>
                  <w:szCs w:val="22"/>
                </w:rPr>
                <w:instrText>l</w:instrText>
              </w:r>
              <w:r w:rsidRPr="00405F79">
                <w:rPr>
                  <w:sz w:val="22"/>
                  <w:szCs w:val="22"/>
                  <w:lang w:val="uk-UA"/>
                </w:rPr>
                <w:instrText xml:space="preserve"> "</w:instrText>
              </w:r>
              <w:r w:rsidRPr="00405F79">
                <w:rPr>
                  <w:sz w:val="22"/>
                  <w:szCs w:val="22"/>
                </w:rPr>
                <w:instrText>n</w:instrText>
              </w:r>
              <w:r w:rsidRPr="00405F79">
                <w:rPr>
                  <w:sz w:val="22"/>
                  <w:szCs w:val="22"/>
                  <w:lang w:val="uk-UA"/>
                </w:rPr>
                <w:instrText xml:space="preserve">627" </w:instrText>
              </w:r>
              <w:r w:rsidRPr="00405F79">
                <w:rPr>
                  <w:sz w:val="22"/>
                  <w:szCs w:val="22"/>
                </w:rPr>
                <w:fldChar w:fldCharType="separate"/>
              </w:r>
              <w:r w:rsidRPr="00405F79">
                <w:rPr>
                  <w:rStyle w:val="arvts99"/>
                  <w:sz w:val="22"/>
                  <w:szCs w:val="22"/>
                  <w:lang/>
                </w:rPr>
                <w:t>12</w:t>
              </w:r>
              <w:r w:rsidRPr="00405F79">
                <w:rPr>
                  <w:rStyle w:val="arvts99"/>
                  <w:sz w:val="22"/>
                  <w:szCs w:val="22"/>
                  <w:lang/>
                </w:rPr>
                <w:fldChar w:fldCharType="end"/>
              </w:r>
              <w:r w:rsidRPr="00405F79">
                <w:rPr>
                  <w:rStyle w:val="spanrvts0"/>
                  <w:sz w:val="22"/>
                  <w:szCs w:val="22"/>
                  <w:lang/>
                </w:rPr>
                <w:t xml:space="preserve"> цього пункту. </w:t>
              </w:r>
            </w:ins>
          </w:p>
          <w:p w:rsidR="00AD1D50" w:rsidRPr="00405F79" w:rsidRDefault="00AD1D50" w:rsidP="008D5721">
            <w:pPr>
              <w:ind w:firstLine="284"/>
              <w:jc w:val="both"/>
              <w:rPr>
                <w:sz w:val="22"/>
                <w:szCs w:val="22"/>
                <w:lang w:val="uk-UA"/>
              </w:rPr>
            </w:pPr>
            <w:r w:rsidRPr="00405F79">
              <w:rPr>
                <w:sz w:val="22"/>
                <w:szCs w:val="2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5F79" w:rsidRPr="00405F79" w:rsidRDefault="00405F79" w:rsidP="00405F79">
            <w:pPr>
              <w:pStyle w:val="rvps2"/>
              <w:rPr>
                <w:rStyle w:val="spanrvts0"/>
                <w:sz w:val="22"/>
                <w:szCs w:val="22"/>
                <w:lang/>
                <w:rPrChange w:id="20" w:author="User22" w:date="2024-04-24T13:28:00Z">
                  <w:rPr>
                    <w:lang w:val="uk-UA"/>
                  </w:rPr>
                </w:rPrChange>
              </w:rPr>
              <w:pPrChange w:id="21" w:author="User22" w:date="2024-04-24T13:28:00Z">
                <w:pPr>
                  <w:ind w:firstLine="284"/>
                  <w:jc w:val="both"/>
                </w:pPr>
              </w:pPrChange>
            </w:pPr>
            <w:r w:rsidRPr="00405F79">
              <w:rPr>
                <w:rStyle w:val="spanrvts0"/>
                <w:sz w:val="22"/>
                <w:szCs w:val="22"/>
                <w:lang/>
                <w:rPrChange w:id="22"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23" w:author="User22" w:date="2024-04-24T13:28:00Z">
              <w:r w:rsidRPr="00405F79">
                <w:rPr>
                  <w:sz w:val="22"/>
                  <w:szCs w:val="22"/>
                  <w:lang w:val="uk-UA"/>
                </w:rPr>
                <w:delText>підпунктів 1 і 7, абзацу чотирнадцятого</w:delText>
              </w:r>
            </w:del>
            <w:ins w:id="24" w:author="User22" w:date="2024-04-24T13:28:00Z">
              <w:r w:rsidRPr="00405F79">
                <w:rPr>
                  <w:sz w:val="22"/>
                  <w:szCs w:val="22"/>
                </w:rPr>
                <w:fldChar w:fldCharType="begin"/>
              </w:r>
              <w:r w:rsidRPr="00405F79">
                <w:rPr>
                  <w:sz w:val="22"/>
                  <w:szCs w:val="22"/>
                  <w:lang/>
                </w:rPr>
                <w:instrText xml:space="preserve"> </w:instrText>
              </w:r>
              <w:r w:rsidRPr="00405F79">
                <w:rPr>
                  <w:sz w:val="22"/>
                  <w:szCs w:val="22"/>
                </w:rPr>
                <w:instrText>HYPERLINK</w:instrText>
              </w:r>
              <w:r w:rsidRPr="00405F79">
                <w:rPr>
                  <w:sz w:val="22"/>
                  <w:szCs w:val="22"/>
                  <w:lang/>
                </w:rPr>
                <w:instrText xml:space="preserve"> \</w:instrText>
              </w:r>
              <w:r w:rsidRPr="00405F79">
                <w:rPr>
                  <w:sz w:val="22"/>
                  <w:szCs w:val="22"/>
                </w:rPr>
                <w:instrText>l</w:instrText>
              </w:r>
              <w:r w:rsidRPr="00405F79">
                <w:rPr>
                  <w:sz w:val="22"/>
                  <w:szCs w:val="22"/>
                  <w:lang/>
                </w:rPr>
                <w:instrText xml:space="preserve"> "</w:instrText>
              </w:r>
              <w:r w:rsidRPr="00405F79">
                <w:rPr>
                  <w:sz w:val="22"/>
                  <w:szCs w:val="22"/>
                </w:rPr>
                <w:instrText>n</w:instrText>
              </w:r>
              <w:r w:rsidRPr="00405F79">
                <w:rPr>
                  <w:sz w:val="22"/>
                  <w:szCs w:val="22"/>
                  <w:lang/>
                </w:rPr>
                <w:instrText xml:space="preserve">616" </w:instrText>
              </w:r>
              <w:r w:rsidRPr="00405F79">
                <w:rPr>
                  <w:sz w:val="22"/>
                  <w:szCs w:val="22"/>
                </w:rPr>
                <w:fldChar w:fldCharType="separate"/>
              </w:r>
              <w:r w:rsidRPr="00405F79">
                <w:rPr>
                  <w:rStyle w:val="arvts99"/>
                  <w:sz w:val="22"/>
                  <w:szCs w:val="22"/>
                  <w:lang/>
                </w:rPr>
                <w:t>підпунктів 1</w:t>
              </w:r>
              <w:r w:rsidRPr="00405F79">
                <w:rPr>
                  <w:rStyle w:val="arvts99"/>
                  <w:sz w:val="22"/>
                  <w:szCs w:val="22"/>
                  <w:lang/>
                </w:rPr>
                <w:fldChar w:fldCharType="end"/>
              </w:r>
              <w:r w:rsidRPr="00405F79">
                <w:rPr>
                  <w:rStyle w:val="spanrvts0"/>
                  <w:sz w:val="22"/>
                  <w:szCs w:val="22"/>
                  <w:lang/>
                </w:rPr>
                <w:t xml:space="preserve"> і </w:t>
              </w:r>
              <w:r w:rsidRPr="00405F79">
                <w:rPr>
                  <w:sz w:val="22"/>
                  <w:szCs w:val="22"/>
                </w:rPr>
                <w:fldChar w:fldCharType="begin"/>
              </w:r>
              <w:r w:rsidRPr="00405F79">
                <w:rPr>
                  <w:sz w:val="22"/>
                  <w:szCs w:val="22"/>
                  <w:lang/>
                </w:rPr>
                <w:instrText xml:space="preserve"> </w:instrText>
              </w:r>
              <w:r w:rsidRPr="00405F79">
                <w:rPr>
                  <w:sz w:val="22"/>
                  <w:szCs w:val="22"/>
                </w:rPr>
                <w:instrText>HYPERLINK</w:instrText>
              </w:r>
              <w:r w:rsidRPr="00405F79">
                <w:rPr>
                  <w:sz w:val="22"/>
                  <w:szCs w:val="22"/>
                  <w:lang/>
                </w:rPr>
                <w:instrText xml:space="preserve"> \</w:instrText>
              </w:r>
              <w:r w:rsidRPr="00405F79">
                <w:rPr>
                  <w:sz w:val="22"/>
                  <w:szCs w:val="22"/>
                </w:rPr>
                <w:instrText>l</w:instrText>
              </w:r>
              <w:r w:rsidRPr="00405F79">
                <w:rPr>
                  <w:sz w:val="22"/>
                  <w:szCs w:val="22"/>
                  <w:lang/>
                </w:rPr>
                <w:instrText xml:space="preserve"> "</w:instrText>
              </w:r>
              <w:r w:rsidRPr="00405F79">
                <w:rPr>
                  <w:sz w:val="22"/>
                  <w:szCs w:val="22"/>
                </w:rPr>
                <w:instrText>n</w:instrText>
              </w:r>
              <w:r w:rsidRPr="00405F79">
                <w:rPr>
                  <w:sz w:val="22"/>
                  <w:szCs w:val="22"/>
                  <w:lang/>
                </w:rPr>
                <w:instrText xml:space="preserve">622" </w:instrText>
              </w:r>
              <w:r w:rsidRPr="00405F79">
                <w:rPr>
                  <w:sz w:val="22"/>
                  <w:szCs w:val="22"/>
                </w:rPr>
                <w:fldChar w:fldCharType="separate"/>
              </w:r>
              <w:r w:rsidRPr="00405F79">
                <w:rPr>
                  <w:rStyle w:val="arvts99"/>
                  <w:sz w:val="22"/>
                  <w:szCs w:val="22"/>
                  <w:lang/>
                </w:rPr>
                <w:t>7</w:t>
              </w:r>
              <w:r w:rsidRPr="00405F79">
                <w:rPr>
                  <w:rStyle w:val="arvts99"/>
                  <w:sz w:val="22"/>
                  <w:szCs w:val="22"/>
                  <w:lang/>
                </w:rPr>
                <w:fldChar w:fldCharType="end"/>
              </w:r>
            </w:ins>
            <w:r w:rsidRPr="00405F79">
              <w:rPr>
                <w:rStyle w:val="spanrvts0"/>
                <w:sz w:val="22"/>
                <w:szCs w:val="22"/>
                <w:lang/>
                <w:rPrChange w:id="25"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5F79" w:rsidRDefault="00405F79" w:rsidP="00405F79">
            <w:pPr>
              <w:pStyle w:val="rvps2"/>
              <w:rPr>
                <w:rStyle w:val="spanrvts0"/>
                <w:lang/>
                <w:rPrChange w:id="26" w:author="User22" w:date="2024-04-24T13:28:00Z">
                  <w:rPr>
                    <w:lang w:val="uk-UA"/>
                  </w:rPr>
                </w:rPrChange>
              </w:rPr>
              <w:pPrChange w:id="27" w:author="User22" w:date="2024-04-24T13:28:00Z">
                <w:pPr>
                  <w:ind w:firstLine="284"/>
                  <w:jc w:val="both"/>
                </w:pPr>
              </w:pPrChange>
            </w:pPr>
            <w:r w:rsidRPr="00A749E4">
              <w:rPr>
                <w:rStyle w:val="spanrvts0"/>
                <w:lang/>
                <w:rPrChange w:id="28"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29" w:author="User22" w:date="2024-04-24T13:28:00Z">
              <w:r w:rsidRPr="00C86419">
                <w:rPr>
                  <w:sz w:val="22"/>
                  <w:szCs w:val="22"/>
                  <w:lang w:val="uk-UA"/>
                </w:rPr>
                <w:delText xml:space="preserve"> (крім абзацу чотирнадцятого цього пункту),</w:delText>
              </w:r>
            </w:del>
            <w:ins w:id="30" w:author="User22" w:date="2024-04-24T13:28:00Z">
              <w:r w:rsidRPr="008F09F2">
                <w:rPr>
                  <w:rStyle w:val="spanrvts0"/>
                  <w:lang/>
                </w:rPr>
                <w:t>,</w:t>
              </w:r>
            </w:ins>
            <w:r w:rsidRPr="00A749E4">
              <w:rPr>
                <w:rStyle w:val="spanrvts0"/>
                <w:lang/>
                <w:rPrChange w:id="31"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32" w:author="User22" w:date="2024-04-24T13:28:00Z">
              <w:r w:rsidRPr="00C86419">
                <w:rPr>
                  <w:sz w:val="22"/>
                  <w:szCs w:val="22"/>
                  <w:lang w:val="uk-UA"/>
                </w:rPr>
                <w:delText>абзацу шістнадцятого</w:delText>
              </w:r>
            </w:del>
            <w:ins w:id="33" w:author="User22" w:date="2024-04-24T13:28:00Z">
              <w:r w:rsidRPr="00A749E4">
                <w:fldChar w:fldCharType="begin"/>
              </w:r>
              <w:r w:rsidRPr="004A79AB">
                <w:rPr>
                  <w:lang/>
                </w:rPr>
                <w:instrText xml:space="preserve"> </w:instrText>
              </w:r>
              <w:r>
                <w:instrText>HYPERLINK</w:instrText>
              </w:r>
              <w:r w:rsidRPr="004A79AB">
                <w:rPr>
                  <w:lang/>
                </w:rPr>
                <w:instrText xml:space="preserve"> \</w:instrText>
              </w:r>
              <w:r>
                <w:instrText>l</w:instrText>
              </w:r>
              <w:r w:rsidRPr="004A79AB">
                <w:rPr>
                  <w:lang/>
                </w:rPr>
                <w:instrText xml:space="preserve"> "</w:instrText>
              </w:r>
              <w:r>
                <w:instrText>n</w:instrText>
              </w:r>
              <w:r w:rsidRPr="004A79AB">
                <w:rPr>
                  <w:lang/>
                </w:rPr>
                <w:instrText xml:space="preserve">630" </w:instrText>
              </w:r>
              <w:r w:rsidRPr="00A749E4">
                <w:fldChar w:fldCharType="separate"/>
              </w:r>
              <w:r w:rsidRPr="008F09F2">
                <w:rPr>
                  <w:rStyle w:val="arvts99"/>
                  <w:lang/>
                </w:rPr>
                <w:t>абзацу шістнадцятого</w:t>
              </w:r>
              <w:r>
                <w:rPr>
                  <w:rStyle w:val="arvts99"/>
                  <w:lang/>
                </w:rPr>
                <w:fldChar w:fldCharType="end"/>
              </w:r>
            </w:ins>
            <w:r w:rsidRPr="00A749E4">
              <w:rPr>
                <w:rStyle w:val="spanrvts0"/>
                <w:lang/>
                <w:rPrChange w:id="34" w:author="User22" w:date="2024-04-24T13:28:00Z">
                  <w:rPr>
                    <w:sz w:val="22"/>
                    <w:lang w:val="uk-UA"/>
                  </w:rPr>
                </w:rPrChange>
              </w:rPr>
              <w:t xml:space="preserve"> цього пункту.</w:t>
            </w:r>
          </w:p>
          <w:p w:rsidR="00405F79" w:rsidRDefault="00405F79" w:rsidP="00405F79">
            <w:pPr>
              <w:pStyle w:val="rvps2"/>
              <w:rPr>
                <w:rStyle w:val="spanrvts0"/>
                <w:lang/>
                <w:rPrChange w:id="35" w:author="User22" w:date="2024-04-24T13:28:00Z">
                  <w:rPr>
                    <w:lang w:val="uk-UA"/>
                  </w:rPr>
                </w:rPrChange>
              </w:rPr>
              <w:pPrChange w:id="36" w:author="User22" w:date="2024-04-24T13:28:00Z">
                <w:pPr>
                  <w:ind w:firstLine="284"/>
                  <w:jc w:val="both"/>
                </w:pPr>
              </w:pPrChange>
            </w:pPr>
            <w:r w:rsidRPr="00A749E4">
              <w:rPr>
                <w:rStyle w:val="spanrvts0"/>
                <w:lang/>
                <w:rPrChange w:id="37"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del w:id="38" w:author="User22" w:date="2024-04-24T13:28:00Z">
              <w:r w:rsidRPr="00C86419">
                <w:rPr>
                  <w:sz w:val="22"/>
                  <w:szCs w:val="22"/>
                  <w:lang w:val="uk-UA"/>
                </w:rPr>
                <w:delText>підпунктами 1 і 7</w:delText>
              </w:r>
            </w:del>
            <w:ins w:id="39" w:author="User22" w:date="2024-04-24T13:28:00Z">
              <w:r w:rsidRPr="00A749E4">
                <w:fldChar w:fldCharType="begin"/>
              </w:r>
              <w:r w:rsidRPr="004A79AB">
                <w:rPr>
                  <w:lang/>
                </w:rPr>
                <w:instrText xml:space="preserve"> </w:instrText>
              </w:r>
              <w:r>
                <w:instrText>HYPERLINK</w:instrText>
              </w:r>
              <w:r w:rsidRPr="004A79AB">
                <w:rPr>
                  <w:lang/>
                </w:rPr>
                <w:instrText xml:space="preserve"> \</w:instrText>
              </w:r>
              <w:r>
                <w:instrText>l</w:instrText>
              </w:r>
              <w:r w:rsidRPr="004A79AB">
                <w:rPr>
                  <w:lang/>
                </w:rPr>
                <w:instrText xml:space="preserve"> "</w:instrText>
              </w:r>
              <w:r>
                <w:instrText>n</w:instrText>
              </w:r>
              <w:r w:rsidRPr="004A79AB">
                <w:rPr>
                  <w:lang/>
                </w:rPr>
                <w:instrText xml:space="preserve">616" </w:instrText>
              </w:r>
              <w:r w:rsidRPr="00A749E4">
                <w:fldChar w:fldCharType="separate"/>
              </w:r>
              <w:r w:rsidRPr="008F09F2">
                <w:rPr>
                  <w:rStyle w:val="arvts99"/>
                  <w:lang/>
                </w:rPr>
                <w:t>підпунктами 1</w:t>
              </w:r>
              <w:r>
                <w:rPr>
                  <w:rStyle w:val="arvts99"/>
                  <w:lang/>
                </w:rPr>
                <w:fldChar w:fldCharType="end"/>
              </w:r>
              <w:r w:rsidRPr="008F09F2">
                <w:rPr>
                  <w:rStyle w:val="spanrvts0"/>
                  <w:lang/>
                </w:rPr>
                <w:t xml:space="preserve"> і </w:t>
              </w:r>
              <w:r w:rsidRPr="00A749E4">
                <w:fldChar w:fldCharType="begin"/>
              </w:r>
              <w:r w:rsidRPr="004A79AB">
                <w:rPr>
                  <w:lang/>
                </w:rPr>
                <w:instrText xml:space="preserve"> </w:instrText>
              </w:r>
              <w:r>
                <w:instrText>HYPERLINK</w:instrText>
              </w:r>
              <w:r w:rsidRPr="004A79AB">
                <w:rPr>
                  <w:lang/>
                </w:rPr>
                <w:instrText xml:space="preserve"> \</w:instrText>
              </w:r>
              <w:r>
                <w:instrText>l</w:instrText>
              </w:r>
              <w:r w:rsidRPr="004A79AB">
                <w:rPr>
                  <w:lang/>
                </w:rPr>
                <w:instrText xml:space="preserve"> "</w:instrText>
              </w:r>
              <w:r>
                <w:instrText>n</w:instrText>
              </w:r>
              <w:r w:rsidRPr="004A79AB">
                <w:rPr>
                  <w:lang/>
                </w:rPr>
                <w:instrText xml:space="preserve">622" </w:instrText>
              </w:r>
              <w:r w:rsidRPr="00A749E4">
                <w:fldChar w:fldCharType="separate"/>
              </w:r>
              <w:r w:rsidRPr="008F09F2">
                <w:rPr>
                  <w:rStyle w:val="arvts99"/>
                  <w:lang/>
                </w:rPr>
                <w:t>7</w:t>
              </w:r>
              <w:r>
                <w:rPr>
                  <w:rStyle w:val="arvts99"/>
                  <w:lang/>
                </w:rPr>
                <w:fldChar w:fldCharType="end"/>
              </w:r>
            </w:ins>
            <w:r w:rsidRPr="00A749E4">
              <w:rPr>
                <w:rStyle w:val="spanrvts0"/>
                <w:lang/>
                <w:rPrChange w:id="40" w:author="User22" w:date="2024-04-24T13:28:00Z">
                  <w:rPr>
                    <w:sz w:val="22"/>
                    <w:lang w:val="uk-UA"/>
                  </w:rPr>
                </w:rPrChange>
              </w:rPr>
              <w:t xml:space="preserve"> цього пункту.</w:t>
            </w:r>
          </w:p>
          <w:p w:rsidR="00AD1D50" w:rsidRPr="005F600A" w:rsidRDefault="00AD1D50" w:rsidP="00405F79">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C86419">
              <w:rPr>
                <w:sz w:val="22"/>
                <w:szCs w:val="22"/>
                <w:lang w:val="uk-UA"/>
              </w:rPr>
              <w:lastRenderedPageBreak/>
              <w:t xml:space="preserve">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405F79"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41"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42" w:author="User" w:date="2024-04-23T11:50:00Z">
              <w:r w:rsidR="00B55243" w:rsidRPr="00B55243" w:rsidDel="005660A4">
                <w:rPr>
                  <w:color w:val="000000"/>
                  <w:sz w:val="27"/>
                  <w:szCs w:val="27"/>
                </w:rPr>
                <w:delText>25</w:delText>
              </w:r>
            </w:del>
            <w:ins w:id="43" w:author="User" w:date="2024-04-23T11:50:00Z">
              <w:r w:rsidR="003F7286" w:rsidRPr="003F7286">
                <w:rPr>
                  <w:color w:val="000000"/>
                  <w:sz w:val="27"/>
                  <w:szCs w:val="27"/>
                  <w:rPrChange w:id="44" w:author="User" w:date="2024-04-23T11:50:00Z">
                    <w:rPr>
                      <w:color w:val="000000"/>
                      <w:sz w:val="27"/>
                      <w:szCs w:val="27"/>
                      <w:lang w:val="en-US"/>
                    </w:rPr>
                  </w:rPrChange>
                </w:rPr>
                <w:t>02</w:t>
              </w:r>
            </w:ins>
            <w:r w:rsidR="004120D5">
              <w:rPr>
                <w:color w:val="000000"/>
                <w:sz w:val="27"/>
                <w:szCs w:val="27"/>
                <w:lang w:val="uk-UA"/>
              </w:rPr>
              <w:t>.</w:t>
            </w:r>
            <w:del w:id="45" w:author="User" w:date="2024-04-23T11:50:00Z">
              <w:r w:rsidR="004120D5" w:rsidDel="005660A4">
                <w:rPr>
                  <w:color w:val="000000"/>
                  <w:sz w:val="27"/>
                  <w:szCs w:val="27"/>
                  <w:lang w:val="uk-UA"/>
                </w:rPr>
                <w:delText>0</w:delText>
              </w:r>
              <w:r w:rsidR="009339BD" w:rsidRPr="00552617" w:rsidDel="005660A4">
                <w:rPr>
                  <w:color w:val="000000"/>
                  <w:sz w:val="27"/>
                  <w:szCs w:val="27"/>
                </w:rPr>
                <w:delText>4</w:delText>
              </w:r>
            </w:del>
            <w:ins w:id="46" w:author="User" w:date="2024-04-23T11:50:00Z">
              <w:r w:rsidR="005660A4">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47" w:name="n482"/>
            <w:bookmarkEnd w:id="4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080188">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w:t>
            </w:r>
            <w:r w:rsidRPr="009C3CA7">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48"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w:t>
              </w:r>
              <w:r w:rsidR="000E0683" w:rsidRPr="00727DF2">
                <w:rPr>
                  <w:color w:val="333333"/>
                  <w:shd w:val="clear" w:color="auto" w:fill="FFFFFF" w:themeFill="background1"/>
                </w:rPr>
                <w:lastRenderedPageBreak/>
                <w:t>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49"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3F7286" w:rsidP="009C68FB">
            <w:pPr>
              <w:shd w:val="clear" w:color="auto" w:fill="FFFFFF"/>
              <w:ind w:firstLine="567"/>
              <w:jc w:val="both"/>
              <w:rPr>
                <w:sz w:val="22"/>
                <w:szCs w:val="22"/>
                <w:highlight w:val="white"/>
                <w:lang w:val="uk-UA"/>
                <w:rPrChange w:id="50" w:author="User22" w:date="2024-02-27T10:23:00Z">
                  <w:rPr>
                    <w:highlight w:val="white"/>
                  </w:rPr>
                </w:rPrChange>
              </w:rPr>
            </w:pPr>
            <w:ins w:id="51" w:author="User22" w:date="2024-02-27T10:23:00Z">
              <w:r w:rsidRPr="003F7286">
                <w:rPr>
                  <w:color w:val="333333"/>
                  <w:shd w:val="clear" w:color="auto" w:fill="FFFFFF"/>
                  <w:lang w:val="uk-UA"/>
                  <w:rPrChange w:id="52"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3F7286">
                <w:rPr>
                  <w:color w:val="333333"/>
                  <w:shd w:val="clear" w:color="auto" w:fill="FFFFFF"/>
                  <w:lang w:val="uk-UA"/>
                  <w:rPrChange w:id="53" w:author="User" w:date="2024-02-28T11:12:00Z">
                    <w:rPr>
                      <w:color w:val="333333"/>
                      <w:shd w:val="clear" w:color="auto" w:fill="FFFFFF"/>
                    </w:rPr>
                  </w:rPrChange>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9C3CA7">
              <w:rPr>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w:t>
            </w:r>
            <w:r w:rsidRPr="009C3CA7">
              <w:rPr>
                <w:lang w:val="uk-UA"/>
              </w:rPr>
              <w:lastRenderedPageBreak/>
              <w:t>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405F79" w:rsidRPr="008F09F2" w:rsidRDefault="00405F79" w:rsidP="00405F79">
            <w:pPr>
              <w:tabs>
                <w:tab w:val="left" w:pos="2160"/>
                <w:tab w:val="left" w:pos="3600"/>
              </w:tabs>
              <w:ind w:firstLine="284"/>
              <w:jc w:val="both"/>
              <w:rPr>
                <w:lang w:val="uk-UA"/>
                <w:rPrChange w:id="54"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405F79" w:rsidRDefault="00405F79" w:rsidP="00405F79">
            <w:pPr>
              <w:tabs>
                <w:tab w:val="left" w:pos="2160"/>
                <w:tab w:val="left" w:pos="3600"/>
              </w:tabs>
              <w:ind w:firstLine="284"/>
              <w:jc w:val="both"/>
              <w:rPr>
                <w:lang w:val="uk-UA"/>
              </w:rPr>
              <w:pPrChange w:id="55"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56"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del w:id="57" w:author="User22" w:date="2024-04-24T13:28:00Z">
              <w:r w:rsidRPr="009C3CA7">
                <w:rPr>
                  <w:lang w:val="uk-UA"/>
                </w:rPr>
                <w:delText>третьої –</w:delText>
              </w:r>
            </w:del>
            <w:ins w:id="58" w:author="User22" w:date="2024-04-24T13:28:00Z">
              <w:r w:rsidRPr="008F09F2">
                <w:rPr>
                  <w:lang w:val="uk-UA"/>
                </w:rPr>
                <w:t>другої -</w:t>
              </w:r>
            </w:ins>
            <w:r w:rsidRPr="008F09F2">
              <w:rPr>
                <w:lang w:val="uk-UA"/>
              </w:rPr>
              <w:t xml:space="preserve"> п’ятої, сьомої </w:t>
            </w:r>
            <w:del w:id="59" w:author="User22" w:date="2024-04-24T13:28:00Z">
              <w:r w:rsidRPr="009C3CA7">
                <w:rPr>
                  <w:lang w:val="uk-UA"/>
                </w:rPr>
                <w:delText>та восьмої</w:delText>
              </w:r>
            </w:del>
            <w:ins w:id="60" w:author="User22" w:date="2024-04-24T13:28:00Z">
              <w:r w:rsidRPr="008F09F2">
                <w:rPr>
                  <w:lang w:val="uk-UA"/>
                </w:rPr>
                <w:t>- дев’ятої</w:t>
              </w:r>
            </w:ins>
            <w:r w:rsidRPr="008F09F2">
              <w:rPr>
                <w:lang w:val="uk-UA"/>
              </w:rPr>
              <w:t xml:space="preserve"> статті 41 Закону, та </w:t>
            </w:r>
            <w:del w:id="61" w:author="User22" w:date="2024-04-24T13:28:00Z">
              <w:r w:rsidRPr="009C3CA7">
                <w:rPr>
                  <w:lang w:val="uk-UA"/>
                </w:rPr>
                <w:delText>Особливостей</w:delText>
              </w:r>
            </w:del>
            <w:ins w:id="62" w:author="User22" w:date="2024-04-24T13:28:00Z">
              <w:r w:rsidRPr="008F09F2">
                <w:rPr>
                  <w:lang w:val="uk-UA"/>
                </w:rPr>
                <w:t>цих особливостей</w:t>
              </w:r>
            </w:ins>
            <w:r w:rsidRPr="008F09F2">
              <w:rPr>
                <w:lang w:val="uk-UA"/>
              </w:rPr>
              <w:t>.</w:t>
            </w:r>
          </w:p>
          <w:p w:rsidR="00405F79" w:rsidRDefault="00405F79" w:rsidP="00405F79">
            <w:pPr>
              <w:tabs>
                <w:tab w:val="left" w:pos="2160"/>
                <w:tab w:val="left" w:pos="3600"/>
              </w:tabs>
              <w:ind w:firstLine="284"/>
              <w:jc w:val="both"/>
              <w:rPr>
                <w:lang w:val="uk-UA"/>
              </w:rPr>
              <w:pPrChange w:id="63"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05F79" w:rsidRDefault="00405F79" w:rsidP="00405F79">
            <w:pPr>
              <w:tabs>
                <w:tab w:val="left" w:pos="2160"/>
                <w:tab w:val="left" w:pos="3600"/>
              </w:tabs>
              <w:ind w:firstLine="284"/>
              <w:jc w:val="both"/>
              <w:rPr>
                <w:lang w:val="uk-UA"/>
              </w:rPr>
              <w:pPrChange w:id="64"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405F79" w:rsidRDefault="00405F79" w:rsidP="00405F79">
            <w:pPr>
              <w:tabs>
                <w:tab w:val="left" w:pos="2160"/>
                <w:tab w:val="left" w:pos="3600"/>
              </w:tabs>
              <w:ind w:firstLine="284"/>
              <w:jc w:val="both"/>
              <w:rPr>
                <w:lang w:val="uk-UA"/>
              </w:rPr>
              <w:pPrChange w:id="65"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405F79" w:rsidRDefault="00405F79" w:rsidP="00405F79">
            <w:pPr>
              <w:tabs>
                <w:tab w:val="left" w:pos="2160"/>
                <w:tab w:val="left" w:pos="3600"/>
              </w:tabs>
              <w:ind w:firstLine="284"/>
              <w:jc w:val="both"/>
              <w:rPr>
                <w:lang w:val="uk-UA"/>
              </w:rPr>
              <w:pPrChange w:id="66"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05F79" w:rsidRDefault="00405F79" w:rsidP="00405F79">
            <w:pPr>
              <w:tabs>
                <w:tab w:val="left" w:pos="2160"/>
                <w:tab w:val="left" w:pos="3600"/>
              </w:tabs>
              <w:ind w:firstLine="284"/>
              <w:jc w:val="both"/>
              <w:rPr>
                <w:lang w:val="uk-UA"/>
              </w:rPr>
              <w:pPrChange w:id="67"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405F79" w:rsidRPr="008F09F2" w:rsidRDefault="00405F79" w:rsidP="00405F79">
            <w:pPr>
              <w:tabs>
                <w:tab w:val="left" w:pos="2160"/>
                <w:tab w:val="left" w:pos="3600"/>
              </w:tabs>
              <w:ind w:firstLine="284"/>
              <w:jc w:val="both"/>
              <w:rPr>
                <w:lang w:val="uk-UA"/>
              </w:rPr>
            </w:pPr>
            <w:r w:rsidRPr="00A749E4">
              <w:rPr>
                <w:lang w:val="uk-UA"/>
                <w:rPrChange w:id="68"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405F79" w:rsidP="00405F79">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405F79" w:rsidRPr="009C3CA7" w:rsidRDefault="00405F79" w:rsidP="00405F79">
            <w:pPr>
              <w:widowControl w:val="0"/>
              <w:jc w:val="both"/>
              <w:rPr>
                <w:del w:id="69" w:author="User22" w:date="2024-04-24T13:28:00Z"/>
                <w:highlight w:val="white"/>
                <w:lang w:val="uk-UA"/>
              </w:rPr>
            </w:pPr>
            <w:bookmarkStart w:id="70" w:name="n591"/>
            <w:bookmarkEnd w:id="70"/>
            <w:del w:id="71" w:author="User22" w:date="2024-04-24T13:28: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405F79" w:rsidRPr="009C3CA7" w:rsidRDefault="00405F79" w:rsidP="00405F79">
            <w:pPr>
              <w:widowControl w:val="0"/>
              <w:jc w:val="both"/>
              <w:rPr>
                <w:del w:id="72" w:author="User22" w:date="2024-04-24T13:28:00Z"/>
              </w:rPr>
            </w:pPr>
            <w:del w:id="73"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74" w:author="User22" w:date="2024-04-24T13:28:00Z">
              <w:r w:rsidRPr="008F09F2">
                <w:rPr>
                  <w:lang w:val="uk-UA"/>
                </w:rPr>
                <w:t>Істотні</w:t>
              </w:r>
            </w:ins>
            <w:r w:rsidRPr="00A749E4">
              <w:rPr>
                <w:lang w:val="uk-UA"/>
                <w:rPrChange w:id="75" w:author="User22" w:date="2024-04-24T13:28:00Z">
                  <w:rPr/>
                </w:rPrChange>
              </w:rPr>
              <w:t xml:space="preserve"> умови договору про закупівлю</w:t>
            </w:r>
            <w:del w:id="76" w:author="User22" w:date="2024-04-24T13:28:00Z">
              <w:r w:rsidRPr="009C3CA7">
                <w:delText xml:space="preserve"> істотними</w:delText>
              </w:r>
            </w:del>
            <w:ins w:id="77" w:author="User22" w:date="2024-04-24T13:28:00Z">
              <w:r w:rsidRPr="008F09F2">
                <w:rPr>
                  <w:lang w:val="uk-UA"/>
                </w:rPr>
                <w:t>, укладеного відповідно до пунктів 10 і 13 (крім підпунктів 13 та 15 пункту 13) цих особливостей,</w:t>
              </w:r>
            </w:ins>
            <w:r w:rsidRPr="00A749E4">
              <w:rPr>
                <w:lang w:val="uk-UA"/>
                <w:rPrChange w:id="78" w:author="User22" w:date="2024-04-24T13:28:00Z">
                  <w:rPr/>
                </w:rPrChange>
              </w:rPr>
              <w:t xml:space="preserve"> не </w:t>
            </w:r>
            <w:del w:id="79" w:author="User22" w:date="2024-04-24T13:28:00Z">
              <w:r w:rsidRPr="009C3CA7">
                <w:delText xml:space="preserve">є та </w:delText>
              </w:r>
            </w:del>
            <w:r w:rsidRPr="00A749E4">
              <w:rPr>
                <w:lang w:val="uk-UA"/>
                <w:rPrChange w:id="80" w:author="User22" w:date="2024-04-24T13:28:00Z">
                  <w:rPr/>
                </w:rPrChange>
              </w:rPr>
              <w:t xml:space="preserve">можуть змінюватися </w:t>
            </w:r>
            <w:del w:id="81" w:author="User22" w:date="2024-04-24T13:28:00Z">
              <w:r w:rsidRPr="009C3CA7">
                <w:delText>відповідно до норм Господарського та Цивільного кодексів.</w:delText>
              </w:r>
            </w:del>
          </w:p>
          <w:p w:rsidR="00405F79" w:rsidRDefault="00405F79" w:rsidP="00405F79">
            <w:pPr>
              <w:widowControl w:val="0"/>
              <w:jc w:val="both"/>
              <w:rPr>
                <w:sz w:val="22"/>
                <w:szCs w:val="22"/>
                <w:lang w:val="uk-UA"/>
                <w:rPrChange w:id="82" w:author="User22" w:date="2024-04-24T13:28:00Z">
                  <w:rPr/>
                </w:rPrChange>
              </w:rPr>
              <w:pPrChange w:id="83" w:author="User22" w:date="2024-04-24T13:28:00Z">
                <w:pPr>
                  <w:shd w:val="clear" w:color="auto" w:fill="FFFFFF"/>
                  <w:spacing w:before="120"/>
                  <w:jc w:val="both"/>
                </w:pPr>
              </w:pPrChange>
            </w:pPr>
            <w:del w:id="84"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85" w:author="User22" w:date="2024-04-24T13:28:00Z">
              <w:r w:rsidRPr="008F09F2">
                <w:rPr>
                  <w:lang w:val="uk-UA"/>
                </w:rPr>
                <w:t>після його підписання до виконання зобов’язань сторонами в повному обсязі</w:t>
              </w:r>
            </w:ins>
            <w:r w:rsidRPr="00A749E4">
              <w:rPr>
                <w:lang w:val="uk-UA"/>
                <w:rPrChange w:id="86" w:author="User22" w:date="2024-04-24T13:28:00Z">
                  <w:rPr>
                    <w:highlight w:val="white"/>
                  </w:rPr>
                </w:rPrChange>
              </w:rPr>
              <w:t>, крім випадків:</w:t>
            </w:r>
          </w:p>
          <w:p w:rsidR="00405F79" w:rsidRPr="009C3CA7" w:rsidRDefault="00405F79" w:rsidP="00405F79">
            <w:pPr>
              <w:widowControl w:val="0"/>
              <w:pBdr>
                <w:top w:val="nil"/>
                <w:left w:val="nil"/>
                <w:bottom w:val="nil"/>
                <w:right w:val="nil"/>
                <w:between w:val="nil"/>
              </w:pBdr>
              <w:jc w:val="both"/>
              <w:rPr>
                <w:del w:id="87" w:author="User22" w:date="2024-04-24T13:28:00Z"/>
              </w:rPr>
            </w:pPr>
            <w:del w:id="88" w:author="User22" w:date="2024-04-24T13:28:00Z">
              <w:r w:rsidRPr="009C3CA7">
                <w:delText>визначення грошового еквівалента зобов’язання в іноземній валюті;</w:delText>
              </w:r>
            </w:del>
          </w:p>
          <w:p w:rsidR="00405F79" w:rsidRDefault="00405F79" w:rsidP="00405F79">
            <w:pPr>
              <w:widowControl w:val="0"/>
              <w:jc w:val="both"/>
              <w:rPr>
                <w:sz w:val="22"/>
                <w:szCs w:val="22"/>
                <w:lang w:val="uk-UA"/>
                <w:rPrChange w:id="89" w:author="User22" w:date="2024-04-24T13:28:00Z">
                  <w:rPr/>
                </w:rPrChange>
              </w:rPr>
              <w:pPrChange w:id="90" w:author="User22" w:date="2024-04-24T13:28:00Z">
                <w:pPr>
                  <w:widowControl w:val="0"/>
                  <w:pBdr>
                    <w:top w:val="nil"/>
                    <w:left w:val="nil"/>
                    <w:bottom w:val="nil"/>
                    <w:right w:val="nil"/>
                    <w:between w:val="nil"/>
                  </w:pBdr>
                  <w:jc w:val="both"/>
                </w:pPr>
              </w:pPrChange>
            </w:pPr>
            <w:del w:id="91" w:author="User22" w:date="2024-04-24T13:28:00Z">
              <w:r w:rsidRPr="009C3CA7">
                <w:delText xml:space="preserve">перерахунку ціни в бік зменшення ціни тендерної пропозиції переможця без </w:delText>
              </w:r>
            </w:del>
            <w:ins w:id="92" w:author="User22" w:date="2024-04-24T13:28:00Z">
              <w:r w:rsidRPr="008F09F2">
                <w:rPr>
                  <w:lang w:val="uk-UA"/>
                </w:rPr>
                <w:t xml:space="preserve">1) </w:t>
              </w:r>
            </w:ins>
            <w:r w:rsidRPr="00A749E4">
              <w:rPr>
                <w:lang w:val="uk-UA"/>
                <w:rPrChange w:id="93" w:author="User22" w:date="2024-04-24T13:28:00Z">
                  <w:rPr/>
                </w:rPrChange>
              </w:rPr>
              <w:t>зменшення обсягів закупівлі</w:t>
            </w:r>
            <w:ins w:id="94" w:author="User22" w:date="2024-04-24T13:28:00Z">
              <w:r w:rsidRPr="008F09F2">
                <w:rPr>
                  <w:lang w:val="uk-UA"/>
                </w:rPr>
                <w:t>, зокрема з урахуванням фактичного обсягу видатків замовника</w:t>
              </w:r>
            </w:ins>
            <w:r w:rsidRPr="00A749E4">
              <w:rPr>
                <w:lang w:val="uk-UA"/>
                <w:rPrChange w:id="95" w:author="User22" w:date="2024-04-24T13:28:00Z">
                  <w:rPr/>
                </w:rPrChange>
              </w:rPr>
              <w:t>;</w:t>
            </w:r>
          </w:p>
          <w:p w:rsidR="00405F79" w:rsidRPr="008F09F2" w:rsidRDefault="00405F79" w:rsidP="00405F79">
            <w:pPr>
              <w:widowControl w:val="0"/>
              <w:jc w:val="both"/>
              <w:rPr>
                <w:ins w:id="96" w:author="User22" w:date="2024-04-24T13:28:00Z"/>
                <w:lang w:val="uk-UA"/>
              </w:rPr>
            </w:pPr>
            <w:ins w:id="97"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405F79" w:rsidRPr="008F09F2" w:rsidRDefault="00405F79" w:rsidP="00405F79">
            <w:pPr>
              <w:widowControl w:val="0"/>
              <w:jc w:val="both"/>
              <w:rPr>
                <w:ins w:id="98" w:author="User22" w:date="2024-04-24T13:28:00Z"/>
                <w:lang w:val="uk-UA"/>
              </w:rPr>
            </w:pPr>
            <w:ins w:id="99"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405F79" w:rsidRPr="008F09F2" w:rsidRDefault="00405F79" w:rsidP="00405F79">
            <w:pPr>
              <w:widowControl w:val="0"/>
              <w:jc w:val="both"/>
              <w:rPr>
                <w:ins w:id="100" w:author="User22" w:date="2024-04-24T13:28:00Z"/>
                <w:lang w:val="uk-UA"/>
              </w:rPr>
            </w:pPr>
            <w:ins w:id="101"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405F79" w:rsidRPr="008F09F2" w:rsidRDefault="00405F79" w:rsidP="00405F79">
            <w:pPr>
              <w:widowControl w:val="0"/>
              <w:jc w:val="both"/>
              <w:rPr>
                <w:ins w:id="102" w:author="User22" w:date="2024-04-24T13:28:00Z"/>
                <w:lang w:val="uk-UA"/>
              </w:rPr>
            </w:pPr>
            <w:ins w:id="103"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405F79" w:rsidRPr="008F09F2" w:rsidRDefault="00405F79" w:rsidP="00405F79">
            <w:pPr>
              <w:widowControl w:val="0"/>
              <w:jc w:val="both"/>
              <w:rPr>
                <w:ins w:id="104" w:author="User22" w:date="2024-04-24T13:28:00Z"/>
                <w:lang w:val="uk-UA"/>
              </w:rPr>
            </w:pPr>
            <w:ins w:id="105"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405F79" w:rsidRPr="008F09F2" w:rsidRDefault="00405F79" w:rsidP="00405F79">
            <w:pPr>
              <w:widowControl w:val="0"/>
              <w:jc w:val="both"/>
              <w:rPr>
                <w:ins w:id="106" w:author="User22" w:date="2024-04-24T13:28:00Z"/>
                <w:lang w:val="uk-UA"/>
              </w:rPr>
            </w:pPr>
            <w:ins w:id="107" w:author="User22" w:date="2024-04-24T13:28: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405F79" w:rsidRPr="008F09F2" w:rsidRDefault="00405F79" w:rsidP="00405F79">
            <w:pPr>
              <w:widowControl w:val="0"/>
              <w:jc w:val="both"/>
              <w:rPr>
                <w:ins w:id="108" w:author="User22" w:date="2024-04-24T13:28:00Z"/>
                <w:lang w:val="uk-UA"/>
              </w:rPr>
            </w:pPr>
            <w:ins w:id="109" w:author="User22" w:date="2024-04-24T13:28:00Z">
              <w:r w:rsidRPr="008F09F2">
                <w:rPr>
                  <w:lang w:val="uk-UA"/>
                </w:rPr>
                <w:lastRenderedPageBreak/>
                <w:t>8) зміни умов у зв’язку із застосуванням положень частини шостої статті 41 Закону;</w:t>
              </w:r>
            </w:ins>
          </w:p>
          <w:p w:rsidR="00405F79" w:rsidRPr="008F09F2" w:rsidRDefault="00405F79" w:rsidP="00405F79">
            <w:pPr>
              <w:widowControl w:val="0"/>
              <w:jc w:val="both"/>
              <w:rPr>
                <w:ins w:id="110" w:author="User22" w:date="2024-04-24T13:28:00Z"/>
                <w:lang w:val="uk-UA"/>
              </w:rPr>
            </w:pPr>
            <w:ins w:id="111" w:author="User22" w:date="2024-04-24T13:28: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405F79" w:rsidP="00405F79">
            <w:pPr>
              <w:ind w:firstLine="284"/>
              <w:jc w:val="both"/>
            </w:pPr>
            <w:ins w:id="112"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4234"/>
    <w:rsid w:val="00357597"/>
    <w:rsid w:val="00393BF4"/>
    <w:rsid w:val="003B3436"/>
    <w:rsid w:val="003B66E2"/>
    <w:rsid w:val="003C18C0"/>
    <w:rsid w:val="003C7C12"/>
    <w:rsid w:val="003E23AE"/>
    <w:rsid w:val="003F7286"/>
    <w:rsid w:val="004020FC"/>
    <w:rsid w:val="00405F79"/>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660A4"/>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405F79"/>
    <w:rPr>
      <w:rFonts w:ascii="Times New Roman" w:eastAsia="Times New Roman" w:hAnsi="Times New Roman" w:cs="Times New Roman"/>
      <w:b w:val="0"/>
      <w:bCs w:val="0"/>
      <w:i w:val="0"/>
      <w:iCs w:val="0"/>
      <w:sz w:val="24"/>
      <w:szCs w:val="24"/>
    </w:rPr>
  </w:style>
  <w:style w:type="paragraph" w:customStyle="1" w:styleId="rvps2">
    <w:name w:val="rvps2"/>
    <w:basedOn w:val="a"/>
    <w:rsid w:val="00405F79"/>
    <w:pPr>
      <w:ind w:firstLine="450"/>
      <w:jc w:val="both"/>
    </w:pPr>
    <w:rPr>
      <w:lang w:val="en-US" w:eastAsia="en-US"/>
    </w:rPr>
  </w:style>
  <w:style w:type="character" w:customStyle="1" w:styleId="arvts99">
    <w:name w:val="a_rvts99"/>
    <w:basedOn w:val="a0"/>
    <w:rsid w:val="00405F79"/>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70EE-59A2-4BC6-BA4D-9536C1F6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48861</Words>
  <Characters>27852</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2024-03-22T08:47:00Z</cp:lastPrinted>
  <dcterms:created xsi:type="dcterms:W3CDTF">2024-02-27T08:33:00Z</dcterms:created>
  <dcterms:modified xsi:type="dcterms:W3CDTF">2024-04-24T13:05:00Z</dcterms:modified>
</cp:coreProperties>
</file>