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10</w:t>
            </w:r>
            <w:r w:rsidR="00BA3155">
              <w:rPr>
                <w:bCs/>
                <w:sz w:val="22"/>
                <w:szCs w:val="22"/>
                <w:lang w:val="uk-UA" w:eastAsia="ar-SA"/>
              </w:rPr>
              <w:t>5</w:t>
            </w:r>
            <w:r w:rsidR="00896357" w:rsidRPr="00FE588B">
              <w:rPr>
                <w:bCs/>
                <w:sz w:val="22"/>
                <w:szCs w:val="22"/>
                <w:lang w:eastAsia="ar-SA"/>
              </w:rPr>
              <w:t xml:space="preserve"> </w:t>
            </w:r>
            <w:r w:rsidR="00AD4D51">
              <w:rPr>
                <w:bCs/>
                <w:sz w:val="22"/>
                <w:szCs w:val="22"/>
                <w:lang w:val="uk-UA" w:eastAsia="ar-SA"/>
              </w:rPr>
              <w:t xml:space="preserve">від  </w:t>
            </w:r>
            <w:r w:rsidR="00896357" w:rsidRPr="00896357">
              <w:rPr>
                <w:bCs/>
                <w:sz w:val="22"/>
                <w:szCs w:val="22"/>
                <w:lang w:eastAsia="ar-SA"/>
              </w:rPr>
              <w:t>22</w:t>
            </w:r>
            <w:r w:rsidR="00F04E34">
              <w:rPr>
                <w:bCs/>
                <w:sz w:val="22"/>
                <w:szCs w:val="22"/>
                <w:lang w:val="uk-UA" w:eastAsia="ar-SA"/>
              </w:rPr>
              <w:t>.03</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BA3155" w:rsidRPr="0034258D" w:rsidRDefault="00FE588B" w:rsidP="00BA3155">
      <w:pPr>
        <w:widowControl w:val="0"/>
        <w:tabs>
          <w:tab w:val="left" w:pos="0"/>
          <w:tab w:val="left" w:pos="284"/>
          <w:tab w:val="left" w:pos="851"/>
        </w:tabs>
        <w:suppressAutoHyphens/>
        <w:ind w:left="-11" w:firstLine="578"/>
        <w:jc w:val="both"/>
        <w:rPr>
          <w:b/>
          <w:sz w:val="27"/>
          <w:szCs w:val="27"/>
          <w:lang w:val="uk-UA"/>
        </w:rPr>
      </w:pPr>
      <w:bookmarkStart w:id="2"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00BA3155" w:rsidRPr="0034258D">
        <w:rPr>
          <w:b/>
          <w:sz w:val="27"/>
          <w:szCs w:val="27"/>
          <w:lang w:val="uk-UA"/>
        </w:rPr>
        <w:t>«Капітальн</w:t>
      </w:r>
      <w:r w:rsidR="00BA3155">
        <w:rPr>
          <w:b/>
          <w:sz w:val="27"/>
          <w:szCs w:val="27"/>
          <w:lang w:val="uk-UA"/>
        </w:rPr>
        <w:t>ий ремонт</w:t>
      </w:r>
      <w:r w:rsidR="00BA3155" w:rsidRPr="0034258D">
        <w:rPr>
          <w:b/>
          <w:sz w:val="27"/>
          <w:szCs w:val="27"/>
          <w:lang w:val="uk-UA"/>
        </w:rPr>
        <w:t xml:space="preserve"> найпростіших укриттів та захисних споруд цивільного захисту в </w:t>
      </w:r>
      <w:r w:rsidR="00BA3155">
        <w:rPr>
          <w:b/>
          <w:sz w:val="27"/>
          <w:szCs w:val="27"/>
          <w:lang w:val="uk-UA"/>
        </w:rPr>
        <w:t>початковій школі «Дивоцвіт» за адресою: просп. Свободи, 3 А, Подільського району м. Києва»</w:t>
      </w:r>
    </w:p>
    <w:p w:rsidR="0041381E" w:rsidRPr="00BA3155" w:rsidRDefault="0041381E" w:rsidP="003B66E2">
      <w:pPr>
        <w:widowControl w:val="0"/>
        <w:tabs>
          <w:tab w:val="left" w:pos="0"/>
          <w:tab w:val="left" w:pos="284"/>
          <w:tab w:val="left" w:pos="851"/>
        </w:tabs>
        <w:suppressAutoHyphens/>
        <w:ind w:left="-11" w:firstLine="578"/>
        <w:jc w:val="both"/>
        <w:rPr>
          <w:b/>
          <w:sz w:val="28"/>
          <w:szCs w:val="28"/>
          <w:lang w:val="uk-UA"/>
        </w:rPr>
      </w:pPr>
    </w:p>
    <w:p w:rsidR="003B66E2" w:rsidRPr="00BA3155" w:rsidRDefault="003B66E2"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BA3155"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4F3C72" w:rsidRPr="004F3C72" w:rsidRDefault="004F3C72" w:rsidP="004F3C72">
            <w:pPr>
              <w:widowControl w:val="0"/>
              <w:tabs>
                <w:tab w:val="left" w:pos="0"/>
                <w:tab w:val="left" w:pos="284"/>
                <w:tab w:val="left" w:pos="851"/>
              </w:tabs>
              <w:suppressAutoHyphens/>
              <w:ind w:left="-11" w:firstLine="578"/>
              <w:jc w:val="both"/>
              <w:rPr>
                <w:sz w:val="27"/>
                <w:szCs w:val="27"/>
                <w:lang w:val="uk-UA"/>
              </w:rPr>
            </w:pPr>
            <w:r w:rsidRPr="004F3C72">
              <w:rPr>
                <w:color w:val="000000"/>
                <w:sz w:val="28"/>
                <w:szCs w:val="28"/>
                <w:lang w:val="uk-UA"/>
              </w:rPr>
              <w:t xml:space="preserve">Згідно </w:t>
            </w:r>
            <w:r w:rsidRPr="004F3C72">
              <w:rPr>
                <w:bCs/>
                <w:color w:val="000000"/>
                <w:sz w:val="28"/>
                <w:szCs w:val="28"/>
                <w:bdr w:val="none" w:sz="0" w:space="0" w:color="auto" w:frame="1"/>
                <w:lang w:val="uk-UA"/>
              </w:rPr>
              <w:t xml:space="preserve">код ДК 021:2015: 45450000-6 «Інші завершальні будівельні роботи» </w:t>
            </w:r>
            <w:r w:rsidRPr="004F3C72">
              <w:rPr>
                <w:sz w:val="27"/>
                <w:szCs w:val="27"/>
                <w:lang w:val="uk-UA"/>
              </w:rPr>
              <w:t>«Капітальний ремонт найпростіших укриттів та захисних споруд цивільного захисту в початковій школі «Дивоцвіт» за адресою: просп. Свободи, 3 А, Подільського району м. Києва»</w:t>
            </w:r>
          </w:p>
          <w:p w:rsidR="005C5E3A" w:rsidRPr="004F3C72"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4F3C72">
            <w:pPr>
              <w:widowControl w:val="0"/>
              <w:autoSpaceDE w:val="0"/>
              <w:ind w:firstLine="284"/>
              <w:jc w:val="both"/>
              <w:rPr>
                <w:highlight w:val="yellow"/>
                <w:lang w:val="uk-UA"/>
              </w:rPr>
            </w:pPr>
            <w:r>
              <w:rPr>
                <w:sz w:val="22"/>
                <w:szCs w:val="22"/>
                <w:lang w:val="uk-UA"/>
              </w:rPr>
              <w:t xml:space="preserve">До </w:t>
            </w:r>
            <w:r w:rsidR="004F3C72">
              <w:rPr>
                <w:sz w:val="22"/>
                <w:szCs w:val="22"/>
                <w:lang w:val="uk-UA"/>
              </w:rPr>
              <w:t>19</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BA31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w:t>
            </w:r>
            <w:r w:rsidRPr="00780C58">
              <w:rPr>
                <w:sz w:val="22"/>
                <w:szCs w:val="22"/>
                <w:lang w:val="uk-UA"/>
              </w:rPr>
              <w:lastRenderedPageBreak/>
              <w:t>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572981" w:rsidRPr="00572981">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BA31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w:t>
            </w:r>
            <w:r w:rsidRPr="00265301">
              <w:rPr>
                <w:color w:val="000000"/>
                <w:lang w:val="uk-UA" w:eastAsia="uk-UA"/>
              </w:rPr>
              <w:lastRenderedPageBreak/>
              <w:t>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BA31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604A2D">
              <w:rPr>
                <w:sz w:val="22"/>
                <w:szCs w:val="22"/>
                <w:lang w:val="uk-UA"/>
              </w:rPr>
              <w:lastRenderedPageBreak/>
              <w:t>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w:t>
            </w:r>
            <w:r w:rsidRPr="00080188">
              <w:rPr>
                <w:sz w:val="22"/>
                <w:szCs w:val="22"/>
                <w:lang w:val="uk-UA"/>
              </w:rPr>
              <w:lastRenderedPageBreak/>
              <w:t>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w:t>
            </w:r>
            <w:r w:rsidRPr="00080188">
              <w:rPr>
                <w:sz w:val="22"/>
                <w:szCs w:val="22"/>
                <w:lang w:val="uk-UA"/>
              </w:rPr>
              <w:lastRenderedPageBreak/>
              <w:t>(складеного)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w:t>
            </w:r>
            <w:r w:rsidRPr="00080188">
              <w:rPr>
                <w:sz w:val="22"/>
                <w:szCs w:val="22"/>
                <w:lang w:val="uk-UA"/>
              </w:rPr>
              <w:lastRenderedPageBreak/>
              <w:t>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w:t>
            </w:r>
            <w:r w:rsidRPr="00080188">
              <w:rPr>
                <w:sz w:val="22"/>
                <w:szCs w:val="22"/>
                <w:lang w:val="uk-UA"/>
              </w:rPr>
              <w:lastRenderedPageBreak/>
              <w:t>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w:t>
            </w:r>
            <w:r w:rsidRPr="00080188">
              <w:rPr>
                <w:rFonts w:ascii="Times New Roman" w:hAnsi="Times New Roman"/>
                <w:szCs w:val="24"/>
              </w:rPr>
              <w:lastRenderedPageBreak/>
              <w:t xml:space="preserve">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w:t>
            </w:r>
            <w:r w:rsidRPr="00080188">
              <w:rPr>
                <w:sz w:val="22"/>
                <w:szCs w:val="22"/>
                <w:lang w:val="uk-UA"/>
              </w:rPr>
              <w:lastRenderedPageBreak/>
              <w:t>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BA31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BA31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9B37E9">
              <w:rPr>
                <w:sz w:val="22"/>
                <w:szCs w:val="22"/>
                <w:lang w:val="uk-UA"/>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 xml:space="preserve">У відповідності до абзацу 2 частини 10 статті 26 Закону Замовник не вимагає від об’єднання учасників конкретної організаційно-правової </w:t>
            </w:r>
            <w:r w:rsidRPr="00C86419">
              <w:rPr>
                <w:sz w:val="22"/>
                <w:szCs w:val="22"/>
                <w:lang w:val="uk-UA"/>
              </w:rPr>
              <w:lastRenderedPageBreak/>
              <w:t>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BA31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BA31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BA31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9938E8">
              <w:rPr>
                <w:color w:val="000000"/>
                <w:sz w:val="27"/>
                <w:szCs w:val="27"/>
                <w:lang w:val="uk-UA"/>
              </w:rPr>
              <w:t>30</w:t>
            </w:r>
            <w:r w:rsidR="004120D5">
              <w:rPr>
                <w:color w:val="000000"/>
                <w:sz w:val="27"/>
                <w:szCs w:val="27"/>
                <w:lang w:val="uk-UA"/>
              </w:rPr>
              <w:t>.03.</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w:t>
            </w:r>
            <w:r>
              <w:rPr>
                <w:color w:val="000000"/>
                <w:sz w:val="27"/>
                <w:szCs w:val="27"/>
              </w:rPr>
              <w:lastRenderedPageBreak/>
              <w:t xml:space="preserve">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572981" w:rsidP="009C68FB">
            <w:pPr>
              <w:shd w:val="clear" w:color="auto" w:fill="FFFFFF"/>
              <w:ind w:firstLine="567"/>
              <w:jc w:val="both"/>
              <w:rPr>
                <w:sz w:val="22"/>
                <w:szCs w:val="22"/>
                <w:highlight w:val="white"/>
                <w:lang w:val="uk-UA"/>
                <w:rPrChange w:id="17" w:author="User22" w:date="2024-02-27T10:23:00Z">
                  <w:rPr>
                    <w:highlight w:val="white"/>
                  </w:rPr>
                </w:rPrChange>
              </w:rPr>
            </w:pPr>
            <w:ins w:id="18" w:author="User22" w:date="2024-02-27T10:23:00Z">
              <w:r w:rsidRPr="00572981">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572981">
                <w:rPr>
                  <w:color w:val="333333"/>
                  <w:shd w:val="clear" w:color="auto" w:fill="FFFFFF"/>
                  <w:lang w:val="uk-UA"/>
                  <w:rPrChange w:id="20"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A3D76"/>
    <w:rsid w:val="004B5A31"/>
    <w:rsid w:val="004C03DC"/>
    <w:rsid w:val="004C13EB"/>
    <w:rsid w:val="004C5DE7"/>
    <w:rsid w:val="004C74F5"/>
    <w:rsid w:val="004D77D0"/>
    <w:rsid w:val="004E7222"/>
    <w:rsid w:val="004F3AAB"/>
    <w:rsid w:val="004F3C72"/>
    <w:rsid w:val="004F538C"/>
    <w:rsid w:val="00510119"/>
    <w:rsid w:val="00531F52"/>
    <w:rsid w:val="00541252"/>
    <w:rsid w:val="00552686"/>
    <w:rsid w:val="00553F2D"/>
    <w:rsid w:val="00572981"/>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7277E"/>
    <w:rsid w:val="00B83743"/>
    <w:rsid w:val="00B92927"/>
    <w:rsid w:val="00BA008E"/>
    <w:rsid w:val="00BA3155"/>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624F"/>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8113B-7846-4D40-8DA9-57F3548B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46545</Words>
  <Characters>26531</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28</cp:revision>
  <cp:lastPrinted>2024-03-22T08:47:00Z</cp:lastPrinted>
  <dcterms:created xsi:type="dcterms:W3CDTF">2024-02-27T08:33:00Z</dcterms:created>
  <dcterms:modified xsi:type="dcterms:W3CDTF">2024-03-22T13:11:00Z</dcterms:modified>
</cp:coreProperties>
</file>