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96BE" w14:textId="6B357158" w:rsidR="00E4157A" w:rsidRDefault="00436FF5" w:rsidP="00E4157A">
      <w:pPr>
        <w:jc w:val="right"/>
        <w:rPr>
          <w:b/>
        </w:rPr>
      </w:pPr>
      <w:ins w:id="0" w:author="User" w:date="2023-06-06T21:57:00Z">
        <w:r>
          <w:rPr>
            <w:b/>
          </w:rPr>
          <w:t>ДОДАТОК</w:t>
        </w:r>
      </w:ins>
      <w:del w:id="1" w:author="User" w:date="2023-06-06T21:57:00Z">
        <w:r w:rsidR="00E4157A" w:rsidRPr="009A2523" w:rsidDel="00436FF5">
          <w:rPr>
            <w:b/>
          </w:rPr>
          <w:delText>Д</w:delText>
        </w:r>
      </w:del>
      <w:del w:id="2" w:author="User" w:date="2023-06-06T21:54:00Z">
        <w:r w:rsidR="00E4157A" w:rsidRPr="009A2523" w:rsidDel="00113987">
          <w:rPr>
            <w:b/>
          </w:rPr>
          <w:delText>од</w:delText>
        </w:r>
      </w:del>
      <w:del w:id="3" w:author="User" w:date="2023-06-06T21:57:00Z">
        <w:r w:rsidR="00E4157A" w:rsidRPr="009A2523" w:rsidDel="00436FF5">
          <w:rPr>
            <w:b/>
          </w:rPr>
          <w:delText>аток</w:delText>
        </w:r>
      </w:del>
      <w:r w:rsidR="00E4157A" w:rsidRPr="009A2523">
        <w:rPr>
          <w:b/>
        </w:rPr>
        <w:t xml:space="preserve"> №</w:t>
      </w:r>
      <w:del w:id="4" w:author="User" w:date="2023-06-06T21:57:00Z">
        <w:r w:rsidR="00F9763D" w:rsidDel="00436FF5">
          <w:rPr>
            <w:b/>
          </w:rPr>
          <w:delText>4</w:delText>
        </w:r>
      </w:del>
      <w:ins w:id="5" w:author="User" w:date="2023-06-06T21:57:00Z">
        <w:r>
          <w:rPr>
            <w:b/>
          </w:rPr>
          <w:t>3</w:t>
        </w:r>
      </w:ins>
      <w:r w:rsidR="00E4157A" w:rsidRPr="009A2523">
        <w:rPr>
          <w:b/>
        </w:rPr>
        <w:t xml:space="preserve"> до </w:t>
      </w:r>
      <w:r w:rsidR="00F9763D">
        <w:rPr>
          <w:b/>
        </w:rPr>
        <w:t>ТД</w:t>
      </w:r>
    </w:p>
    <w:p w14:paraId="45CC64D4" w14:textId="77777777" w:rsidR="00E4157A" w:rsidRDefault="00E4157A" w:rsidP="003233B1">
      <w:pPr>
        <w:contextualSpacing/>
        <w:jc w:val="center"/>
        <w:rPr>
          <w:b/>
          <w:sz w:val="23"/>
          <w:szCs w:val="23"/>
          <w:lang w:eastAsia="ru-RU"/>
        </w:rPr>
      </w:pPr>
    </w:p>
    <w:p w14:paraId="696A8A20" w14:textId="77777777" w:rsidR="00E4157A" w:rsidRDefault="00E4157A" w:rsidP="003233B1">
      <w:pPr>
        <w:contextualSpacing/>
        <w:jc w:val="center"/>
        <w:rPr>
          <w:b/>
          <w:sz w:val="23"/>
          <w:szCs w:val="23"/>
          <w:lang w:eastAsia="ru-RU"/>
        </w:rPr>
      </w:pPr>
    </w:p>
    <w:p w14:paraId="32504681" w14:textId="2EFF662D" w:rsidR="00E4157A" w:rsidRDefault="00E4157A" w:rsidP="003233B1">
      <w:pPr>
        <w:contextualSpacing/>
        <w:jc w:val="center"/>
        <w:rPr>
          <w:b/>
          <w:sz w:val="23"/>
          <w:szCs w:val="23"/>
          <w:lang w:eastAsia="ru-RU"/>
        </w:rPr>
      </w:pPr>
      <w:r>
        <w:rPr>
          <w:b/>
          <w:sz w:val="23"/>
          <w:szCs w:val="23"/>
          <w:lang w:eastAsia="ru-RU"/>
        </w:rPr>
        <w:t>ПРОЕКТ ДОГОВОРУ</w:t>
      </w:r>
    </w:p>
    <w:p w14:paraId="37902309" w14:textId="77777777" w:rsidR="00E4157A" w:rsidRDefault="00E4157A" w:rsidP="003233B1">
      <w:pPr>
        <w:contextualSpacing/>
        <w:jc w:val="center"/>
        <w:rPr>
          <w:b/>
          <w:sz w:val="23"/>
          <w:szCs w:val="23"/>
          <w:lang w:eastAsia="ru-RU"/>
        </w:rPr>
      </w:pPr>
    </w:p>
    <w:p w14:paraId="3CC4F3D7" w14:textId="4CAD833A" w:rsidR="005C7DC4" w:rsidRPr="003E6FBE" w:rsidRDefault="005C7DC4" w:rsidP="003233B1">
      <w:pPr>
        <w:contextualSpacing/>
        <w:jc w:val="center"/>
        <w:rPr>
          <w:b/>
          <w:sz w:val="23"/>
          <w:szCs w:val="23"/>
          <w:lang w:eastAsia="ru-RU"/>
        </w:rPr>
      </w:pPr>
      <w:r w:rsidRPr="003E6FBE">
        <w:rPr>
          <w:b/>
          <w:sz w:val="23"/>
          <w:szCs w:val="23"/>
          <w:lang w:eastAsia="ru-RU"/>
        </w:rPr>
        <w:t>Договір  №______</w:t>
      </w:r>
    </w:p>
    <w:p w14:paraId="6ACB4623" w14:textId="5090FE9D" w:rsidR="005C7DC4" w:rsidRPr="003E6FBE" w:rsidRDefault="00F9763D" w:rsidP="003233B1">
      <w:pPr>
        <w:shd w:val="clear" w:color="auto" w:fill="FFFFFF"/>
        <w:contextualSpacing/>
        <w:jc w:val="center"/>
        <w:rPr>
          <w:b/>
          <w:bCs/>
          <w:color w:val="000000"/>
          <w:sz w:val="23"/>
          <w:szCs w:val="23"/>
          <w:lang w:eastAsia="ru-RU"/>
        </w:rPr>
      </w:pPr>
      <w:commentRangeStart w:id="6"/>
      <w:commentRangeStart w:id="7"/>
      <w:r>
        <w:rPr>
          <w:b/>
          <w:bCs/>
          <w:color w:val="000000"/>
          <w:sz w:val="23"/>
          <w:szCs w:val="23"/>
          <w:lang w:eastAsia="ru-RU"/>
        </w:rPr>
        <w:t>на надання послуг</w:t>
      </w:r>
    </w:p>
    <w:commentRangeEnd w:id="6"/>
    <w:p w14:paraId="134E8E0D" w14:textId="77777777" w:rsidR="005C7DC4" w:rsidRPr="003E6FBE" w:rsidRDefault="00995CD0" w:rsidP="003233B1">
      <w:pPr>
        <w:shd w:val="clear" w:color="auto" w:fill="FFFFFF"/>
        <w:ind w:firstLine="709"/>
        <w:contextualSpacing/>
        <w:jc w:val="center"/>
        <w:rPr>
          <w:sz w:val="23"/>
          <w:szCs w:val="23"/>
          <w:lang w:eastAsia="ru-RU"/>
        </w:rPr>
      </w:pPr>
      <w:r>
        <w:rPr>
          <w:rStyle w:val="ab"/>
        </w:rPr>
        <w:commentReference w:id="6"/>
      </w:r>
      <w:commentRangeEnd w:id="7"/>
      <w:r w:rsidR="00052672">
        <w:rPr>
          <w:rStyle w:val="ab"/>
        </w:rPr>
        <w:commentReference w:id="7"/>
      </w:r>
    </w:p>
    <w:p w14:paraId="47AC3A66" w14:textId="5279B3CC" w:rsidR="005C7DC4" w:rsidRPr="003E6FBE" w:rsidRDefault="005C7DC4" w:rsidP="003233B1">
      <w:pPr>
        <w:shd w:val="clear" w:color="auto" w:fill="FFFFFF"/>
        <w:contextualSpacing/>
        <w:jc w:val="center"/>
        <w:rPr>
          <w:sz w:val="23"/>
          <w:szCs w:val="23"/>
          <w:lang w:eastAsia="ru-RU"/>
        </w:rPr>
      </w:pPr>
      <w:r w:rsidRPr="003E6FBE">
        <w:rPr>
          <w:b/>
          <w:bCs/>
          <w:color w:val="000000"/>
          <w:sz w:val="23"/>
          <w:szCs w:val="23"/>
          <w:lang w:eastAsia="ru-RU"/>
        </w:rPr>
        <w:t>м. Київ</w:t>
      </w:r>
      <w:r w:rsidRPr="003E6FBE">
        <w:rPr>
          <w:b/>
          <w:bCs/>
          <w:color w:val="000000"/>
          <w:sz w:val="23"/>
          <w:szCs w:val="23"/>
          <w:lang w:eastAsia="ru-RU"/>
        </w:rPr>
        <w:tab/>
      </w:r>
      <w:r w:rsidRPr="003E6FBE">
        <w:rPr>
          <w:b/>
          <w:bCs/>
          <w:color w:val="000000"/>
          <w:sz w:val="23"/>
          <w:szCs w:val="23"/>
          <w:lang w:eastAsia="ru-RU"/>
        </w:rPr>
        <w:tab/>
      </w:r>
      <w:r w:rsidRPr="003E6FBE">
        <w:rPr>
          <w:b/>
          <w:bCs/>
          <w:color w:val="000000"/>
          <w:sz w:val="23"/>
          <w:szCs w:val="23"/>
          <w:lang w:eastAsia="ru-RU"/>
        </w:rPr>
        <w:tab/>
      </w:r>
      <w:r w:rsidRPr="003E6FBE">
        <w:rPr>
          <w:b/>
          <w:bCs/>
          <w:color w:val="000000"/>
          <w:sz w:val="23"/>
          <w:szCs w:val="23"/>
          <w:lang w:eastAsia="ru-RU"/>
        </w:rPr>
        <w:tab/>
        <w:t xml:space="preserve">                                                   «___»______</w:t>
      </w:r>
      <w:r w:rsidR="00F9763D">
        <w:rPr>
          <w:b/>
          <w:bCs/>
          <w:color w:val="000000"/>
          <w:sz w:val="23"/>
          <w:szCs w:val="23"/>
          <w:lang w:eastAsia="ru-RU"/>
        </w:rPr>
        <w:t>___</w:t>
      </w:r>
      <w:r w:rsidRPr="003E6FBE">
        <w:rPr>
          <w:b/>
          <w:bCs/>
          <w:color w:val="000000"/>
          <w:sz w:val="23"/>
          <w:szCs w:val="23"/>
          <w:lang w:eastAsia="ru-RU"/>
        </w:rPr>
        <w:t>__ 202</w:t>
      </w:r>
      <w:r w:rsidR="00F9763D">
        <w:rPr>
          <w:b/>
          <w:bCs/>
          <w:color w:val="000000"/>
          <w:sz w:val="23"/>
          <w:szCs w:val="23"/>
          <w:lang w:eastAsia="ru-RU"/>
        </w:rPr>
        <w:t>3</w:t>
      </w:r>
      <w:r w:rsidRPr="003E6FBE">
        <w:rPr>
          <w:b/>
          <w:bCs/>
          <w:color w:val="000000"/>
          <w:sz w:val="23"/>
          <w:szCs w:val="23"/>
          <w:lang w:eastAsia="ru-RU"/>
        </w:rPr>
        <w:t xml:space="preserve"> року.</w:t>
      </w:r>
    </w:p>
    <w:p w14:paraId="3549454E" w14:textId="77777777" w:rsidR="005C7DC4" w:rsidRPr="003E6FBE" w:rsidRDefault="005C7DC4" w:rsidP="003233B1">
      <w:pPr>
        <w:widowControl w:val="0"/>
        <w:ind w:left="-567" w:firstLine="567"/>
        <w:contextualSpacing/>
        <w:jc w:val="center"/>
        <w:rPr>
          <w:rFonts w:eastAsia="Arial Unicode MS"/>
          <w:color w:val="000000"/>
        </w:rPr>
      </w:pPr>
    </w:p>
    <w:p w14:paraId="56F48A8A" w14:textId="77777777" w:rsidR="005C7DC4" w:rsidRPr="003E6FBE" w:rsidRDefault="000C3C9E" w:rsidP="003233B1">
      <w:pPr>
        <w:widowControl w:val="0"/>
        <w:shd w:val="clear" w:color="auto" w:fill="FFFFFF"/>
        <w:tabs>
          <w:tab w:val="left" w:pos="709"/>
        </w:tabs>
        <w:ind w:right="-2" w:firstLine="567"/>
        <w:contextualSpacing/>
        <w:jc w:val="both"/>
        <w:rPr>
          <w:rFonts w:eastAsia="Arial Unicode MS"/>
          <w:spacing w:val="-1"/>
        </w:rPr>
      </w:pPr>
      <w:r>
        <w:rPr>
          <w:rFonts w:eastAsia="Arial Unicode MS"/>
          <w:spacing w:val="-1"/>
        </w:rPr>
        <w:t xml:space="preserve">Підрядник________________________________________________________________ </w:t>
      </w:r>
      <w:r w:rsidR="007555BB">
        <w:rPr>
          <w:rFonts w:eastAsia="Arial Unicode MS"/>
          <w:spacing w:val="-1"/>
        </w:rPr>
        <w:t>в особі</w:t>
      </w:r>
      <w:r w:rsidR="00713691">
        <w:rPr>
          <w:rFonts w:eastAsia="Arial Unicode MS"/>
          <w:spacing w:val="-1"/>
          <w:u w:val="single"/>
        </w:rPr>
        <w:t>___________________________________________________________________</w:t>
      </w:r>
      <w:r w:rsidR="005C7DC4" w:rsidRPr="003E6FBE">
        <w:rPr>
          <w:rFonts w:eastAsia="Arial Unicode MS"/>
          <w:spacing w:val="-1"/>
        </w:rPr>
        <w:t>,</w:t>
      </w:r>
      <w:r w:rsidR="007555BB">
        <w:rPr>
          <w:rFonts w:eastAsia="Arial Unicode MS"/>
          <w:spacing w:val="-1"/>
        </w:rPr>
        <w:t xml:space="preserve"> що діє на підставі____________________________________________________________ </w:t>
      </w:r>
      <w:r w:rsidR="005C7DC4" w:rsidRPr="003E6FBE">
        <w:rPr>
          <w:rFonts w:eastAsia="Arial Unicode MS"/>
          <w:spacing w:val="-1"/>
        </w:rPr>
        <w:t xml:space="preserve"> з однієї сторони, </w:t>
      </w:r>
    </w:p>
    <w:p w14:paraId="7E73BBBA" w14:textId="36230D71" w:rsidR="005C7DC4" w:rsidRPr="003E6FBE" w:rsidRDefault="005C7DC4" w:rsidP="003233B1">
      <w:pPr>
        <w:widowControl w:val="0"/>
        <w:shd w:val="clear" w:color="auto" w:fill="FFFFFF"/>
        <w:tabs>
          <w:tab w:val="left" w:pos="709"/>
        </w:tabs>
        <w:ind w:right="-2" w:firstLine="567"/>
        <w:contextualSpacing/>
        <w:jc w:val="both"/>
        <w:rPr>
          <w:b/>
          <w:lang w:eastAsia="en-US"/>
        </w:rPr>
      </w:pPr>
      <w:r w:rsidRPr="003E6FBE">
        <w:rPr>
          <w:rFonts w:eastAsia="Arial Unicode MS"/>
          <w:spacing w:val="-1"/>
        </w:rPr>
        <w:t xml:space="preserve">та  </w:t>
      </w:r>
      <w:r w:rsidRPr="003E6FBE">
        <w:rPr>
          <w:b/>
          <w:lang w:eastAsia="en-US"/>
        </w:rPr>
        <w:t xml:space="preserve"> УКРАЇНСЬКИЙ ГІДРОМЕТЕОРОЛОГІЧНИЙ </w:t>
      </w:r>
      <w:r w:rsidR="006C14CD">
        <w:rPr>
          <w:b/>
          <w:lang w:eastAsia="en-US"/>
        </w:rPr>
        <w:t>ІНСТИТУТ</w:t>
      </w:r>
      <w:r w:rsidRPr="003E6FBE">
        <w:rPr>
          <w:b/>
          <w:lang w:eastAsia="en-US"/>
        </w:rPr>
        <w:t xml:space="preserve"> ДЕРЖАВНОЇ СЛУЖБИ УКРАЇНИ З НАДЗВИЧАЙНИХ СИТУАЦІЙ </w:t>
      </w:r>
      <w:r w:rsidR="006C14CD">
        <w:rPr>
          <w:b/>
          <w:lang w:eastAsia="en-US"/>
        </w:rPr>
        <w:t xml:space="preserve"> та НАЦІОНАЛЬНОЇ АКАДЕМІЇ НАУК УКРАЇНИ </w:t>
      </w:r>
      <w:r w:rsidRPr="003E6FBE">
        <w:rPr>
          <w:lang w:eastAsia="en-US"/>
        </w:rPr>
        <w:t xml:space="preserve">(надалі – </w:t>
      </w:r>
      <w:r w:rsidRPr="003E6FBE">
        <w:rPr>
          <w:bCs/>
        </w:rPr>
        <w:t>«Замовник»</w:t>
      </w:r>
      <w:r w:rsidRPr="003E6FBE">
        <w:rPr>
          <w:lang w:eastAsia="en-US"/>
        </w:rPr>
        <w:t>), в особі директора</w:t>
      </w:r>
      <w:r w:rsidR="006C14CD">
        <w:rPr>
          <w:lang w:eastAsia="en-US"/>
        </w:rPr>
        <w:t xml:space="preserve"> </w:t>
      </w:r>
      <w:r w:rsidR="006C14CD" w:rsidRPr="00713691">
        <w:rPr>
          <w:b/>
          <w:bCs/>
          <w:lang w:eastAsia="en-US"/>
        </w:rPr>
        <w:t>Володимира Івановича ОСАДЧОГО</w:t>
      </w:r>
      <w:r w:rsidRPr="003E6FBE">
        <w:rPr>
          <w:lang w:eastAsia="en-US"/>
        </w:rPr>
        <w:t>, що діє на підставі</w:t>
      </w:r>
      <w:r w:rsidR="006C14CD">
        <w:rPr>
          <w:lang w:eastAsia="en-US"/>
        </w:rPr>
        <w:t xml:space="preserve"> Статуту</w:t>
      </w:r>
      <w:r w:rsidRPr="003E6FBE">
        <w:rPr>
          <w:lang w:eastAsia="en-US"/>
        </w:rPr>
        <w:t xml:space="preserve">, надалі разом іменовані, як «Сторони», </w:t>
      </w:r>
      <w:r w:rsidRPr="003E6FBE">
        <w:rPr>
          <w:b/>
          <w:lang w:eastAsia="en-US"/>
        </w:rPr>
        <w:t>уклали цей договір (далі – Договір) про наступне:</w:t>
      </w:r>
    </w:p>
    <w:p w14:paraId="38F5C87B" w14:textId="77777777" w:rsidR="005C7DC4" w:rsidRPr="003E6FBE" w:rsidRDefault="005C7DC4" w:rsidP="003233B1">
      <w:pPr>
        <w:ind w:firstLine="567"/>
        <w:contextualSpacing/>
        <w:jc w:val="both"/>
        <w:rPr>
          <w:rFonts w:ascii="Courier New" w:hAnsi="Courier New" w:cs="Courier New"/>
          <w:sz w:val="20"/>
          <w:szCs w:val="20"/>
          <w:lang w:eastAsia="ru-RU"/>
        </w:rPr>
      </w:pPr>
      <w:r w:rsidRPr="003E6FBE">
        <w:rPr>
          <w:rFonts w:ascii="Courier New" w:eastAsia="Arial Unicode MS" w:hAnsi="Courier New" w:cs="Courier New"/>
          <w:b/>
          <w:bCs/>
          <w:color w:val="000000"/>
          <w:sz w:val="20"/>
          <w:szCs w:val="20"/>
        </w:rPr>
        <w:t xml:space="preserve"> </w:t>
      </w:r>
    </w:p>
    <w:p w14:paraId="4818DE8A" w14:textId="77777777" w:rsidR="005C7DC4" w:rsidRPr="002F3B08" w:rsidRDefault="007555BB" w:rsidP="007555BB">
      <w:pPr>
        <w:pStyle w:val="a5"/>
        <w:numPr>
          <w:ilvl w:val="0"/>
          <w:numId w:val="3"/>
        </w:numPr>
        <w:spacing w:after="0"/>
        <w:ind w:right="-2"/>
        <w:contextualSpacing/>
        <w:jc w:val="center"/>
        <w:rPr>
          <w:rFonts w:ascii="Times New Roman" w:hAnsi="Times New Roman" w:cs="Times New Roman"/>
          <w:b/>
          <w:bCs/>
          <w:lang w:eastAsia="ru-RU"/>
        </w:rPr>
      </w:pPr>
      <w:r>
        <w:rPr>
          <w:rFonts w:ascii="Times New Roman" w:hAnsi="Times New Roman" w:cs="Times New Roman"/>
          <w:b/>
          <w:bCs/>
          <w:lang w:eastAsia="ru-RU"/>
        </w:rPr>
        <w:t>П</w:t>
      </w:r>
      <w:r w:rsidR="005C7DC4" w:rsidRPr="002F3B08">
        <w:rPr>
          <w:rFonts w:ascii="Times New Roman" w:hAnsi="Times New Roman" w:cs="Times New Roman"/>
          <w:b/>
          <w:bCs/>
          <w:lang w:eastAsia="ru-RU"/>
        </w:rPr>
        <w:t>РЕДМЕТ ДОГОВОРУ</w:t>
      </w:r>
    </w:p>
    <w:p w14:paraId="7D1E3563" w14:textId="7DC50B84" w:rsidR="00D51706" w:rsidRDefault="005C7DC4" w:rsidP="007555BB">
      <w:pPr>
        <w:ind w:right="-2" w:firstLine="567"/>
        <w:contextualSpacing/>
        <w:jc w:val="both"/>
        <w:rPr>
          <w:b/>
          <w:bCs/>
          <w:lang w:eastAsia="ru-RU"/>
        </w:rPr>
      </w:pPr>
      <w:r w:rsidRPr="003E6FBE">
        <w:rPr>
          <w:lang w:eastAsia="ru-RU"/>
        </w:rPr>
        <w:t xml:space="preserve">1.1. </w:t>
      </w:r>
      <w:commentRangeStart w:id="10"/>
      <w:r w:rsidRPr="003E6FBE">
        <w:rPr>
          <w:lang w:eastAsia="en-US"/>
        </w:rPr>
        <w:t xml:space="preserve">Підрядник </w:t>
      </w:r>
      <w:r w:rsidR="00694FEB" w:rsidRPr="002F01BD">
        <w:rPr>
          <w:lang w:eastAsia="en-US"/>
        </w:rPr>
        <w:t xml:space="preserve">зобов’язується надати за завданням Замовника,  з використанням своїх матеріальних ресурсів, а Замовник зобов’язується прийняти і оплатити </w:t>
      </w:r>
      <w:commentRangeStart w:id="11"/>
      <w:commentRangeStart w:id="12"/>
      <w:r w:rsidR="00694FEB" w:rsidRPr="002F01BD">
        <w:rPr>
          <w:lang w:eastAsia="en-US"/>
        </w:rPr>
        <w:t>наступні послуги</w:t>
      </w:r>
      <w:r w:rsidR="00694FEB">
        <w:rPr>
          <w:lang w:eastAsia="en-US"/>
        </w:rPr>
        <w:t xml:space="preserve"> </w:t>
      </w:r>
      <w:commentRangeEnd w:id="11"/>
      <w:r w:rsidR="00995CD0">
        <w:rPr>
          <w:rStyle w:val="ab"/>
        </w:rPr>
        <w:commentReference w:id="11"/>
      </w:r>
      <w:commentRangeEnd w:id="12"/>
      <w:r w:rsidR="00052672">
        <w:rPr>
          <w:rStyle w:val="ab"/>
        </w:rPr>
        <w:commentReference w:id="12"/>
      </w:r>
      <w:r w:rsidR="00694FEB">
        <w:rPr>
          <w:lang w:eastAsia="en-US"/>
        </w:rPr>
        <w:t>-</w:t>
      </w:r>
      <w:r w:rsidRPr="003E6FBE">
        <w:rPr>
          <w:lang w:eastAsia="en-US"/>
        </w:rPr>
        <w:t xml:space="preserve"> </w:t>
      </w:r>
      <w:bookmarkStart w:id="13" w:name="_Hlk78377467"/>
      <w:r w:rsidR="00F9763D" w:rsidRPr="002F01BD">
        <w:rPr>
          <w:b/>
          <w:bCs/>
          <w:lang w:eastAsia="en-US"/>
        </w:rPr>
        <w:t>Поточн</w:t>
      </w:r>
      <w:r w:rsidR="00694FEB" w:rsidRPr="002F01BD">
        <w:rPr>
          <w:b/>
          <w:bCs/>
          <w:lang w:eastAsia="en-US"/>
        </w:rPr>
        <w:t>ий</w:t>
      </w:r>
      <w:r w:rsidR="00F9763D" w:rsidRPr="002F01BD">
        <w:rPr>
          <w:b/>
          <w:bCs/>
          <w:lang w:eastAsia="ru-RU"/>
        </w:rPr>
        <w:t xml:space="preserve"> </w:t>
      </w:r>
      <w:r w:rsidR="00F9763D" w:rsidRPr="003109B7">
        <w:rPr>
          <w:b/>
          <w:bCs/>
          <w:lang w:eastAsia="ru-RU"/>
        </w:rPr>
        <w:t>ремонт балкону</w:t>
      </w:r>
      <w:r w:rsidR="006C14CD" w:rsidRPr="003109B7">
        <w:rPr>
          <w:b/>
          <w:bCs/>
          <w:lang w:eastAsia="ru-RU"/>
        </w:rPr>
        <w:t xml:space="preserve"> адміністративної будівлі за </w:t>
      </w:r>
      <w:proofErr w:type="spellStart"/>
      <w:r w:rsidR="006C14CD" w:rsidRPr="003109B7">
        <w:rPr>
          <w:b/>
          <w:bCs/>
          <w:lang w:eastAsia="ru-RU"/>
        </w:rPr>
        <w:t>адресою</w:t>
      </w:r>
      <w:proofErr w:type="spellEnd"/>
      <w:del w:id="14" w:author="User" w:date="2023-06-06T22:29:00Z">
        <w:r w:rsidR="006C14CD" w:rsidRPr="003109B7" w:rsidDel="000C268E">
          <w:rPr>
            <w:b/>
            <w:bCs/>
            <w:lang w:eastAsia="ru-RU"/>
          </w:rPr>
          <w:delText xml:space="preserve"> </w:delText>
        </w:r>
      </w:del>
      <w:ins w:id="15" w:author="User" w:date="2023-06-06T22:29:00Z">
        <w:r w:rsidR="000C268E">
          <w:rPr>
            <w:b/>
            <w:bCs/>
            <w:lang w:eastAsia="ru-RU"/>
          </w:rPr>
          <w:t xml:space="preserve">: </w:t>
        </w:r>
      </w:ins>
      <w:r w:rsidR="006C14CD" w:rsidRPr="003109B7">
        <w:rPr>
          <w:b/>
          <w:bCs/>
          <w:lang w:eastAsia="ru-RU"/>
        </w:rPr>
        <w:t>м. Київ, проспект Науки, 37</w:t>
      </w:r>
      <w:bookmarkEnd w:id="13"/>
      <w:r w:rsidR="00D51706" w:rsidRPr="003E6FBE">
        <w:rPr>
          <w:lang w:eastAsia="ru-RU"/>
        </w:rPr>
        <w:t>.</w:t>
      </w:r>
      <w:commentRangeEnd w:id="10"/>
      <w:r w:rsidR="00017F34">
        <w:rPr>
          <w:rStyle w:val="ab"/>
        </w:rPr>
        <w:commentReference w:id="10"/>
      </w:r>
    </w:p>
    <w:p w14:paraId="0AF30E54" w14:textId="2E6E8A8E" w:rsidR="005C7DC4" w:rsidRPr="00F9763D" w:rsidRDefault="00D51706" w:rsidP="007555BB">
      <w:pPr>
        <w:ind w:right="-2" w:firstLine="567"/>
        <w:contextualSpacing/>
        <w:jc w:val="both"/>
        <w:rPr>
          <w:bCs/>
          <w:color w:val="000000"/>
        </w:rPr>
      </w:pPr>
      <w:r>
        <w:rPr>
          <w:bCs/>
          <w:color w:val="000000"/>
        </w:rPr>
        <w:t>К</w:t>
      </w:r>
      <w:r w:rsidR="005C7DC4" w:rsidRPr="003E6FBE">
        <w:rPr>
          <w:bCs/>
          <w:color w:val="000000"/>
        </w:rPr>
        <w:t xml:space="preserve">од за ДК 021:2015 </w:t>
      </w:r>
      <w:r w:rsidR="005C7DC4" w:rsidRPr="002C0622">
        <w:rPr>
          <w:bCs/>
        </w:rPr>
        <w:t>-</w:t>
      </w:r>
      <w:r w:rsidR="002C0622" w:rsidRPr="002C0622">
        <w:rPr>
          <w:bCs/>
        </w:rPr>
        <w:t xml:space="preserve"> </w:t>
      </w:r>
      <w:r w:rsidR="00F9763D" w:rsidRPr="00F9763D">
        <w:rPr>
          <w:color w:val="000000"/>
        </w:rPr>
        <w:t>45260000-7</w:t>
      </w:r>
      <w:r w:rsidR="00F9763D" w:rsidRPr="00F9763D">
        <w:rPr>
          <w:bCs/>
          <w:color w:val="000000"/>
        </w:rPr>
        <w:t>: Покрівельні роботи та інші спеціалізовані будівельні роботи</w:t>
      </w:r>
      <w:r w:rsidR="00F9763D">
        <w:rPr>
          <w:bCs/>
          <w:color w:val="000000"/>
        </w:rPr>
        <w:t xml:space="preserve"> (45262330-3 – Ремонт бетонних конструкцій)</w:t>
      </w:r>
      <w:r w:rsidR="002C0622" w:rsidRPr="00F9763D">
        <w:rPr>
          <w:bCs/>
          <w:color w:val="000000"/>
        </w:rPr>
        <w:t>.</w:t>
      </w:r>
    </w:p>
    <w:p w14:paraId="29796DA1" w14:textId="18052730" w:rsidR="005C7DC4" w:rsidRPr="003E6FBE" w:rsidRDefault="005C7DC4" w:rsidP="007555BB">
      <w:pPr>
        <w:ind w:right="-2" w:firstLine="567"/>
        <w:contextualSpacing/>
        <w:jc w:val="both"/>
        <w:rPr>
          <w:lang w:eastAsia="ru-RU"/>
        </w:rPr>
      </w:pPr>
      <w:r w:rsidRPr="003E6FBE">
        <w:rPr>
          <w:lang w:eastAsia="ru-RU"/>
        </w:rPr>
        <w:t xml:space="preserve">1.2. Найменування </w:t>
      </w:r>
      <w:proofErr w:type="spellStart"/>
      <w:r w:rsidR="00DA6E16">
        <w:rPr>
          <w:lang w:val="ru-RU" w:eastAsia="ru-RU"/>
        </w:rPr>
        <w:t>послуг</w:t>
      </w:r>
      <w:proofErr w:type="spellEnd"/>
      <w:r w:rsidR="00DA6E16" w:rsidRPr="003E6FBE">
        <w:rPr>
          <w:lang w:eastAsia="ru-RU"/>
        </w:rPr>
        <w:t xml:space="preserve"> </w:t>
      </w:r>
      <w:r w:rsidRPr="003E6FBE">
        <w:rPr>
          <w:lang w:eastAsia="ru-RU"/>
        </w:rPr>
        <w:t xml:space="preserve">перелічено </w:t>
      </w:r>
      <w:r w:rsidR="00AA0A36">
        <w:rPr>
          <w:lang w:eastAsia="ru-RU"/>
        </w:rPr>
        <w:t xml:space="preserve">в </w:t>
      </w:r>
      <w:r w:rsidR="002C0622">
        <w:rPr>
          <w:lang w:eastAsia="ru-RU"/>
        </w:rPr>
        <w:t>кошторисній документації</w:t>
      </w:r>
      <w:r w:rsidR="006C14CD">
        <w:rPr>
          <w:lang w:eastAsia="ru-RU"/>
        </w:rPr>
        <w:t>, як</w:t>
      </w:r>
      <w:r w:rsidR="00AA0A36">
        <w:rPr>
          <w:lang w:eastAsia="ru-RU"/>
        </w:rPr>
        <w:t>а</w:t>
      </w:r>
      <w:r w:rsidR="006C14CD">
        <w:rPr>
          <w:lang w:eastAsia="ru-RU"/>
        </w:rPr>
        <w:t xml:space="preserve"> </w:t>
      </w:r>
      <w:r w:rsidRPr="003E6FBE">
        <w:rPr>
          <w:lang w:eastAsia="ru-RU"/>
        </w:rPr>
        <w:t>є невід’ємною частиною даного Договору.</w:t>
      </w:r>
    </w:p>
    <w:p w14:paraId="7C90B967" w14:textId="18BD129D" w:rsidR="005C7DC4" w:rsidRPr="00B00F2D" w:rsidRDefault="005C7DC4" w:rsidP="007555BB">
      <w:pPr>
        <w:ind w:right="-2" w:firstLine="567"/>
        <w:contextualSpacing/>
        <w:jc w:val="center"/>
        <w:rPr>
          <w:b/>
          <w:bCs/>
          <w:lang w:val="ru-RU" w:eastAsia="ru-RU"/>
        </w:rPr>
      </w:pPr>
      <w:r w:rsidRPr="003E6FBE">
        <w:rPr>
          <w:b/>
          <w:bCs/>
          <w:lang w:eastAsia="ru-RU"/>
        </w:rPr>
        <w:t xml:space="preserve">2. ЯКІСТЬ </w:t>
      </w:r>
      <w:r w:rsidR="00DA6E16">
        <w:rPr>
          <w:b/>
          <w:bCs/>
          <w:lang w:val="ru-RU" w:eastAsia="ru-RU"/>
        </w:rPr>
        <w:t>ПОСЛУГ</w:t>
      </w:r>
    </w:p>
    <w:p w14:paraId="57259077" w14:textId="4A82B1AA" w:rsidR="005C7DC4" w:rsidRPr="003E6FBE" w:rsidRDefault="005C7DC4" w:rsidP="007555BB">
      <w:pPr>
        <w:tabs>
          <w:tab w:val="left" w:pos="-720"/>
          <w:tab w:val="left" w:pos="360"/>
        </w:tabs>
        <w:ind w:right="-2" w:firstLine="567"/>
        <w:contextualSpacing/>
        <w:jc w:val="both"/>
      </w:pPr>
      <w:r w:rsidRPr="003E6FBE">
        <w:t xml:space="preserve">2.1. Підрядник повинен </w:t>
      </w:r>
      <w:proofErr w:type="spellStart"/>
      <w:r w:rsidR="00DA6E16">
        <w:rPr>
          <w:lang w:val="ru-RU"/>
        </w:rPr>
        <w:t>надати</w:t>
      </w:r>
      <w:proofErr w:type="spellEnd"/>
      <w:r w:rsidR="00DA6E16" w:rsidRPr="003E6FBE">
        <w:t xml:space="preserve"> </w:t>
      </w:r>
      <w:r w:rsidRPr="003E6FBE">
        <w:t xml:space="preserve">передбачені цим Договором </w:t>
      </w:r>
      <w:proofErr w:type="spellStart"/>
      <w:r w:rsidR="00DA6E16">
        <w:rPr>
          <w:lang w:val="ru-RU"/>
        </w:rPr>
        <w:t>послуги</w:t>
      </w:r>
      <w:proofErr w:type="spellEnd"/>
      <w:r w:rsidRPr="003109B7">
        <w:t>,</w:t>
      </w:r>
      <w:r w:rsidRPr="003E6FBE">
        <w:t xml:space="preserve"> якість яких відповідає ДСТУ, ДБН, технічним умовам та  вимогам Замовника.</w:t>
      </w:r>
    </w:p>
    <w:p w14:paraId="5723FC5F" w14:textId="34F3BC06" w:rsidR="005C7DC4" w:rsidRPr="003E6FBE" w:rsidRDefault="005C7DC4" w:rsidP="007555BB">
      <w:pPr>
        <w:tabs>
          <w:tab w:val="left" w:pos="-720"/>
          <w:tab w:val="left" w:pos="360"/>
        </w:tabs>
        <w:ind w:right="-2" w:firstLine="567"/>
        <w:contextualSpacing/>
        <w:jc w:val="both"/>
        <w:rPr>
          <w:b/>
          <w:bCs/>
          <w:lang w:eastAsia="ru-RU"/>
        </w:rPr>
      </w:pPr>
      <w:r w:rsidRPr="003E6FBE">
        <w:t xml:space="preserve">2.2. Підрядник надає </w:t>
      </w:r>
      <w:r w:rsidR="006C14CD">
        <w:t>_____</w:t>
      </w:r>
      <w:r w:rsidRPr="003E6FBE">
        <w:t xml:space="preserve"> </w:t>
      </w:r>
      <w:r>
        <w:t>(</w:t>
      </w:r>
      <w:r w:rsidR="006C14CD">
        <w:t>________</w:t>
      </w:r>
      <w:r>
        <w:t xml:space="preserve">) </w:t>
      </w:r>
      <w:r w:rsidRPr="003E6FBE">
        <w:t xml:space="preserve">роки гарантії на </w:t>
      </w:r>
      <w:proofErr w:type="spellStart"/>
      <w:r w:rsidR="00DA6E16">
        <w:rPr>
          <w:lang w:val="ru-RU"/>
        </w:rPr>
        <w:t>надан</w:t>
      </w:r>
      <w:proofErr w:type="spellEnd"/>
      <w:r w:rsidR="00DA6E16">
        <w:t>і</w:t>
      </w:r>
      <w:r w:rsidR="00DA6E16" w:rsidRPr="003E6FBE">
        <w:t xml:space="preserve"> </w:t>
      </w:r>
      <w:r w:rsidR="00DA6E16">
        <w:t>послуги,</w:t>
      </w:r>
      <w:r w:rsidR="00DA6E16" w:rsidRPr="003E6FBE">
        <w:t xml:space="preserve"> </w:t>
      </w:r>
      <w:r w:rsidRPr="003E6FBE">
        <w:t>визначені цим Договором.</w:t>
      </w:r>
      <w:r w:rsidRPr="003E6FBE">
        <w:rPr>
          <w:b/>
          <w:bCs/>
          <w:lang w:eastAsia="ru-RU"/>
        </w:rPr>
        <w:t xml:space="preserve">                                                        </w:t>
      </w:r>
    </w:p>
    <w:p w14:paraId="1A95ABDF" w14:textId="77777777" w:rsidR="005C7DC4" w:rsidRDefault="005C7DC4" w:rsidP="007555BB">
      <w:pPr>
        <w:tabs>
          <w:tab w:val="left" w:pos="360"/>
        </w:tabs>
        <w:ind w:right="-2" w:firstLine="567"/>
        <w:contextualSpacing/>
        <w:jc w:val="center"/>
        <w:rPr>
          <w:b/>
          <w:bCs/>
          <w:lang w:val="ru-RU" w:eastAsia="ru-RU"/>
        </w:rPr>
      </w:pPr>
      <w:r w:rsidRPr="003E6FBE">
        <w:rPr>
          <w:b/>
          <w:bCs/>
          <w:lang w:val="ru-RU" w:eastAsia="ru-RU"/>
        </w:rPr>
        <w:t>3.</w:t>
      </w:r>
      <w:r w:rsidRPr="003E6FBE">
        <w:rPr>
          <w:b/>
          <w:bCs/>
          <w:lang w:eastAsia="ru-RU"/>
        </w:rPr>
        <w:t xml:space="preserve"> </w:t>
      </w:r>
      <w:r w:rsidR="006C14CD">
        <w:rPr>
          <w:b/>
          <w:bCs/>
          <w:lang w:eastAsia="ru-RU"/>
        </w:rPr>
        <w:t>ВАРТІСТЬ</w:t>
      </w:r>
      <w:r w:rsidRPr="003E6FBE">
        <w:rPr>
          <w:b/>
          <w:bCs/>
          <w:lang w:val="ru-RU" w:eastAsia="ru-RU"/>
        </w:rPr>
        <w:t xml:space="preserve"> ДОГОВОРУ</w:t>
      </w:r>
    </w:p>
    <w:p w14:paraId="4FF4C0D3" w14:textId="77777777" w:rsidR="002C0622" w:rsidRDefault="005C7DC4" w:rsidP="007555BB">
      <w:pPr>
        <w:tabs>
          <w:tab w:val="left" w:pos="360"/>
        </w:tabs>
        <w:ind w:right="-2" w:firstLine="567"/>
        <w:contextualSpacing/>
        <w:jc w:val="both"/>
      </w:pPr>
      <w:r w:rsidRPr="003E6FBE">
        <w:t xml:space="preserve">3.1. </w:t>
      </w:r>
      <w:r w:rsidR="002C0622">
        <w:t>Вартість цього</w:t>
      </w:r>
      <w:r w:rsidR="002C0622" w:rsidRPr="007B16AE">
        <w:t xml:space="preserve"> Договору</w:t>
      </w:r>
      <w:r w:rsidR="002C0622">
        <w:t xml:space="preserve"> становить</w:t>
      </w:r>
      <w:r w:rsidR="002C0622" w:rsidRPr="007B16AE">
        <w:t xml:space="preserve"> _______________ грн.___ коп. (цифрами та прописом), в </w:t>
      </w:r>
      <w:proofErr w:type="spellStart"/>
      <w:r w:rsidR="002C0622" w:rsidRPr="007B16AE">
        <w:t>т.ч</w:t>
      </w:r>
      <w:proofErr w:type="spellEnd"/>
      <w:r w:rsidR="002C0622" w:rsidRPr="007B16AE">
        <w:t>. ПДВ __________________ грн.___ коп. (цифрами та прописом, якщо ПДВ передбачений).</w:t>
      </w:r>
      <w:r w:rsidRPr="003E6FBE">
        <w:t xml:space="preserve"> </w:t>
      </w:r>
    </w:p>
    <w:p w14:paraId="4641FFA7" w14:textId="1B315E20" w:rsidR="005C7DC4" w:rsidRPr="003E6FBE" w:rsidRDefault="005C7DC4" w:rsidP="007555BB">
      <w:pPr>
        <w:tabs>
          <w:tab w:val="left" w:pos="360"/>
        </w:tabs>
        <w:ind w:right="-2" w:firstLine="567"/>
        <w:contextualSpacing/>
        <w:jc w:val="both"/>
      </w:pPr>
      <w:r w:rsidRPr="003E6FBE">
        <w:t xml:space="preserve">3.2. </w:t>
      </w:r>
      <w:r w:rsidR="006C14CD">
        <w:t>Вартість</w:t>
      </w:r>
      <w:r w:rsidRPr="003E6FBE">
        <w:t xml:space="preserve"> цього Договору може бути зменшена за взаємною згодою Сторін.</w:t>
      </w:r>
    </w:p>
    <w:p w14:paraId="6CF9811B" w14:textId="775644FA" w:rsidR="005C7DC4" w:rsidRPr="003E6FBE" w:rsidRDefault="005C7DC4" w:rsidP="007555BB">
      <w:pPr>
        <w:tabs>
          <w:tab w:val="left" w:pos="360"/>
        </w:tabs>
        <w:ind w:right="-2" w:firstLine="567"/>
        <w:contextualSpacing/>
        <w:jc w:val="both"/>
      </w:pPr>
      <w:r w:rsidRPr="003E6FBE">
        <w:t xml:space="preserve">3.3. Якщо фактична вартість </w:t>
      </w:r>
      <w:del w:id="16" w:author="User" w:date="2023-06-06T15:00:00Z">
        <w:r w:rsidRPr="003E6FBE" w:rsidDel="00B00F2D">
          <w:delText>закінчених робіт</w:delText>
        </w:r>
      </w:del>
      <w:ins w:id="17" w:author="User" w:date="2023-06-06T15:00:00Z">
        <w:r w:rsidR="00B00F2D">
          <w:t>наданих послуг</w:t>
        </w:r>
      </w:ins>
      <w:del w:id="18" w:author="User" w:date="2023-06-06T15:00:00Z">
        <w:r w:rsidRPr="003E6FBE" w:rsidDel="00B00F2D">
          <w:delText>,</w:delText>
        </w:r>
      </w:del>
      <w:r w:rsidRPr="003E6FBE">
        <w:t xml:space="preserve"> перевищує ціну, яка визначена пунктом 3.1. Договору, всі пов’язані з цим витрати несе Підрядник.</w:t>
      </w:r>
    </w:p>
    <w:p w14:paraId="3ADAE80A" w14:textId="77777777" w:rsidR="005C7DC4" w:rsidRPr="003E6FBE" w:rsidRDefault="005C7DC4" w:rsidP="007555BB">
      <w:pPr>
        <w:tabs>
          <w:tab w:val="left" w:pos="360"/>
        </w:tabs>
        <w:ind w:right="-2" w:firstLine="567"/>
        <w:contextualSpacing/>
        <w:rPr>
          <w:bCs/>
          <w:lang w:eastAsia="ru-RU"/>
        </w:rPr>
      </w:pPr>
      <w:r w:rsidRPr="003E6FBE">
        <w:rPr>
          <w:bCs/>
          <w:lang w:eastAsia="ru-RU"/>
        </w:rPr>
        <w:t xml:space="preserve">                                    </w:t>
      </w:r>
    </w:p>
    <w:p w14:paraId="786C1664" w14:textId="7D127FD6" w:rsidR="005C7DC4" w:rsidRPr="00B00F2D" w:rsidRDefault="005C7DC4" w:rsidP="00B00F2D">
      <w:pPr>
        <w:tabs>
          <w:tab w:val="left" w:pos="360"/>
        </w:tabs>
        <w:ind w:right="-2" w:firstLine="567"/>
        <w:contextualSpacing/>
        <w:jc w:val="center"/>
        <w:rPr>
          <w:lang w:eastAsia="ru-RU"/>
        </w:rPr>
      </w:pPr>
      <w:r w:rsidRPr="00B00F2D">
        <w:rPr>
          <w:b/>
          <w:bCs/>
          <w:lang w:eastAsia="ru-RU"/>
        </w:rPr>
        <w:t>4. ПОРЯДОК  ЗДІЙСНЕННЯ ОПЛАТИ</w:t>
      </w:r>
      <w:r w:rsidRPr="00B00F2D">
        <w:rPr>
          <w:color w:val="000000"/>
          <w:lang w:eastAsia="ru-RU"/>
        </w:rPr>
        <w:t xml:space="preserve"> </w:t>
      </w:r>
    </w:p>
    <w:p w14:paraId="7E55F494" w14:textId="0214697D" w:rsidR="00781CF9" w:rsidRPr="00B00F2D" w:rsidRDefault="0076421B" w:rsidP="00B00F2D">
      <w:pPr>
        <w:ind w:firstLine="567"/>
        <w:jc w:val="both"/>
        <w:rPr>
          <w:color w:val="000000"/>
          <w:lang w:eastAsia="ru-RU"/>
        </w:rPr>
      </w:pPr>
      <w:r w:rsidRPr="00B00F2D">
        <w:rPr>
          <w:lang w:eastAsia="ru-RU"/>
        </w:rPr>
        <w:t>4.1</w:t>
      </w:r>
      <w:r w:rsidR="00113527" w:rsidRPr="00B00F2D">
        <w:rPr>
          <w:lang w:val="ru-RU" w:eastAsia="ru-RU"/>
        </w:rPr>
        <w:t xml:space="preserve">. </w:t>
      </w:r>
      <w:r w:rsidR="00781CF9">
        <w:rPr>
          <w:color w:val="000000"/>
          <w:lang w:eastAsia="ru-RU"/>
        </w:rPr>
        <w:t xml:space="preserve">Розрахунки за </w:t>
      </w:r>
      <w:r w:rsidR="00DA6E16">
        <w:rPr>
          <w:color w:val="000000"/>
          <w:lang w:eastAsia="ru-RU"/>
        </w:rPr>
        <w:t>надані послуги</w:t>
      </w:r>
      <w:r w:rsidR="00781CF9">
        <w:rPr>
          <w:color w:val="000000"/>
          <w:lang w:eastAsia="ru-RU"/>
        </w:rPr>
        <w:t xml:space="preserve"> здійснюються на підставі Довідки про вартість </w:t>
      </w:r>
      <w:del w:id="19" w:author="User" w:date="2023-06-06T22:40:00Z">
        <w:r w:rsidR="00781CF9" w:rsidDel="00744AA8">
          <w:rPr>
            <w:color w:val="000000"/>
            <w:lang w:eastAsia="ru-RU"/>
          </w:rPr>
          <w:delText>виконаних робіт</w:delText>
        </w:r>
      </w:del>
      <w:ins w:id="20" w:author="User" w:date="2023-06-06T22:40:00Z">
        <w:r w:rsidR="00744AA8">
          <w:rPr>
            <w:color w:val="000000"/>
            <w:lang w:eastAsia="ru-RU"/>
          </w:rPr>
          <w:t>наданих послуг</w:t>
        </w:r>
      </w:ins>
      <w:bookmarkStart w:id="21" w:name="_GoBack"/>
      <w:bookmarkEnd w:id="21"/>
      <w:r w:rsidR="00781CF9">
        <w:rPr>
          <w:color w:val="000000"/>
          <w:lang w:eastAsia="ru-RU"/>
        </w:rPr>
        <w:t xml:space="preserve"> за формою № КБ-3 та Акту приймання-передачі </w:t>
      </w:r>
      <w:del w:id="22" w:author="User" w:date="2023-06-06T22:40:00Z">
        <w:r w:rsidR="00781CF9" w:rsidDel="00744AA8">
          <w:rPr>
            <w:color w:val="000000"/>
            <w:lang w:eastAsia="ru-RU"/>
          </w:rPr>
          <w:delText>виконаних робіт</w:delText>
        </w:r>
      </w:del>
      <w:ins w:id="23" w:author="User" w:date="2023-06-06T22:40:00Z">
        <w:r w:rsidR="00744AA8">
          <w:rPr>
            <w:color w:val="000000"/>
            <w:lang w:eastAsia="ru-RU"/>
          </w:rPr>
          <w:t>наданих послуг</w:t>
        </w:r>
      </w:ins>
      <w:r w:rsidR="00781CF9">
        <w:rPr>
          <w:color w:val="000000"/>
          <w:lang w:eastAsia="ru-RU"/>
        </w:rPr>
        <w:t xml:space="preserve"> за формою  № КБ-2В, підписаних уповноваженими представниками сторін, протягом 10 (десяти) </w:t>
      </w:r>
      <w:commentRangeStart w:id="24"/>
      <w:commentRangeStart w:id="25"/>
      <w:r w:rsidR="00781CF9">
        <w:rPr>
          <w:color w:val="000000"/>
          <w:lang w:eastAsia="ru-RU"/>
        </w:rPr>
        <w:t xml:space="preserve">банківських </w:t>
      </w:r>
      <w:commentRangeEnd w:id="24"/>
      <w:r w:rsidR="00781CF9" w:rsidRPr="00B00F2D">
        <w:rPr>
          <w:color w:val="000000"/>
          <w:lang w:eastAsia="ru-RU"/>
        </w:rPr>
        <w:commentReference w:id="24"/>
      </w:r>
      <w:commentRangeEnd w:id="25"/>
      <w:r w:rsidR="00781CF9" w:rsidRPr="00B00F2D">
        <w:rPr>
          <w:color w:val="000000"/>
          <w:lang w:eastAsia="ru-RU"/>
        </w:rPr>
        <w:commentReference w:id="25"/>
      </w:r>
      <w:r w:rsidR="00781CF9">
        <w:rPr>
          <w:color w:val="000000"/>
          <w:lang w:eastAsia="ru-RU"/>
        </w:rPr>
        <w:t xml:space="preserve">днів.  </w:t>
      </w:r>
    </w:p>
    <w:p w14:paraId="7CCDDD63" w14:textId="2F68A4A7" w:rsidR="002F3B08" w:rsidRPr="00B00F2D" w:rsidRDefault="005C7DC4" w:rsidP="00B00F2D">
      <w:pPr>
        <w:tabs>
          <w:tab w:val="left" w:pos="360"/>
        </w:tabs>
        <w:ind w:right="-2" w:firstLine="567"/>
        <w:contextualSpacing/>
        <w:jc w:val="both"/>
        <w:rPr>
          <w:color w:val="000000"/>
          <w:lang w:eastAsia="ru-RU"/>
        </w:rPr>
      </w:pPr>
      <w:r w:rsidRPr="00B00F2D">
        <w:rPr>
          <w:color w:val="000000"/>
          <w:lang w:eastAsia="ru-RU"/>
        </w:rPr>
        <w:t>4.</w:t>
      </w:r>
      <w:r w:rsidR="0076421B" w:rsidRPr="00B00F2D">
        <w:rPr>
          <w:color w:val="000000"/>
          <w:lang w:eastAsia="ru-RU"/>
        </w:rPr>
        <w:t>2</w:t>
      </w:r>
      <w:r w:rsidRPr="00B00F2D">
        <w:rPr>
          <w:color w:val="000000"/>
          <w:lang w:eastAsia="ru-RU"/>
        </w:rPr>
        <w:t xml:space="preserve">. </w:t>
      </w:r>
      <w:bookmarkStart w:id="26" w:name="_Hlk78446109"/>
      <w:r w:rsidR="00DA6E16" w:rsidRPr="00B00F2D">
        <w:rPr>
          <w:color w:val="000000"/>
          <w:lang w:eastAsia="ru-RU"/>
        </w:rPr>
        <w:t xml:space="preserve"> Розрахунки за </w:t>
      </w:r>
      <w:r w:rsidR="00DA6E16">
        <w:rPr>
          <w:color w:val="000000"/>
          <w:lang w:eastAsia="ru-RU"/>
        </w:rPr>
        <w:t>послуги</w:t>
      </w:r>
      <w:r w:rsidR="00DA6E16" w:rsidRPr="00B00F2D">
        <w:rPr>
          <w:color w:val="000000"/>
          <w:lang w:eastAsia="ru-RU"/>
        </w:rPr>
        <w:t xml:space="preserve"> здійснюються в національній валюті України – гривні.</w:t>
      </w:r>
    </w:p>
    <w:bookmarkEnd w:id="26"/>
    <w:p w14:paraId="6F38EEF9" w14:textId="77777777" w:rsidR="00D51706" w:rsidRDefault="00D51706" w:rsidP="007555BB">
      <w:pPr>
        <w:tabs>
          <w:tab w:val="left" w:pos="360"/>
        </w:tabs>
        <w:ind w:right="-2" w:firstLine="567"/>
        <w:contextualSpacing/>
        <w:jc w:val="both"/>
        <w:rPr>
          <w:color w:val="000000"/>
          <w:lang w:eastAsia="ru-RU"/>
        </w:rPr>
      </w:pPr>
    </w:p>
    <w:p w14:paraId="7634C2D6" w14:textId="25222CBF" w:rsidR="005C7DC4" w:rsidRDefault="005C7DC4" w:rsidP="007555BB">
      <w:pPr>
        <w:tabs>
          <w:tab w:val="left" w:pos="360"/>
        </w:tabs>
        <w:ind w:right="-2" w:firstLine="567"/>
        <w:contextualSpacing/>
        <w:jc w:val="center"/>
        <w:rPr>
          <w:b/>
          <w:bCs/>
        </w:rPr>
      </w:pPr>
      <w:r w:rsidRPr="003E6FBE">
        <w:rPr>
          <w:b/>
          <w:bCs/>
        </w:rPr>
        <w:t xml:space="preserve">5. ТЕРМІН ТА МІСЦЕ </w:t>
      </w:r>
      <w:r w:rsidR="00DA6E16">
        <w:rPr>
          <w:b/>
          <w:bCs/>
        </w:rPr>
        <w:t>НАДАННЯ ПОСЛУГ</w:t>
      </w:r>
    </w:p>
    <w:p w14:paraId="61238533" w14:textId="2B1B6F15" w:rsidR="005C7DC4" w:rsidRPr="003E6FBE" w:rsidRDefault="005C7DC4" w:rsidP="007555BB">
      <w:pPr>
        <w:ind w:right="-2" w:firstLine="567"/>
        <w:contextualSpacing/>
        <w:jc w:val="both"/>
        <w:rPr>
          <w:b/>
          <w:bCs/>
          <w:spacing w:val="-3"/>
          <w:lang w:eastAsia="en-US"/>
        </w:rPr>
      </w:pPr>
      <w:r w:rsidRPr="003E6FBE">
        <w:rPr>
          <w:lang w:eastAsia="ru-RU"/>
        </w:rPr>
        <w:t xml:space="preserve">5.1. Місце </w:t>
      </w:r>
      <w:r w:rsidR="00DA6E16">
        <w:rPr>
          <w:lang w:eastAsia="ru-RU"/>
        </w:rPr>
        <w:t>надання послуг</w:t>
      </w:r>
      <w:r w:rsidRPr="003E6FBE">
        <w:rPr>
          <w:lang w:eastAsia="ru-RU"/>
        </w:rPr>
        <w:t xml:space="preserve">: </w:t>
      </w:r>
      <w:r w:rsidRPr="003E6FBE">
        <w:rPr>
          <w:b/>
          <w:bCs/>
          <w:lang w:eastAsia="ru-RU"/>
        </w:rPr>
        <w:t xml:space="preserve">м. Київ, </w:t>
      </w:r>
      <w:r w:rsidR="00911519">
        <w:rPr>
          <w:b/>
          <w:bCs/>
          <w:lang w:eastAsia="ru-RU"/>
        </w:rPr>
        <w:t>проспект Науки, 37</w:t>
      </w:r>
    </w:p>
    <w:p w14:paraId="2AB9E04D" w14:textId="1D29EB20" w:rsidR="005C7DC4" w:rsidRPr="003E6FBE" w:rsidRDefault="005C7DC4" w:rsidP="007555BB">
      <w:pPr>
        <w:ind w:right="-2" w:firstLine="567"/>
        <w:contextualSpacing/>
        <w:jc w:val="both"/>
        <w:rPr>
          <w:lang w:eastAsia="ru-RU"/>
        </w:rPr>
      </w:pPr>
      <w:r w:rsidRPr="003E6FBE">
        <w:rPr>
          <w:lang w:eastAsia="ru-RU"/>
        </w:rPr>
        <w:t xml:space="preserve">5.2. Термін </w:t>
      </w:r>
      <w:r w:rsidR="00DA6E16">
        <w:rPr>
          <w:lang w:eastAsia="ru-RU"/>
        </w:rPr>
        <w:t>надання послуг</w:t>
      </w:r>
      <w:r w:rsidRPr="003E6FBE">
        <w:rPr>
          <w:lang w:eastAsia="ru-RU"/>
        </w:rPr>
        <w:t>:</w:t>
      </w:r>
      <w:r w:rsidR="0076421B">
        <w:rPr>
          <w:b/>
          <w:lang w:eastAsia="ru-RU"/>
        </w:rPr>
        <w:t xml:space="preserve"> до 15 липня 2023 року</w:t>
      </w:r>
      <w:r w:rsidRPr="003E6FBE">
        <w:rPr>
          <w:lang w:eastAsia="ru-RU"/>
        </w:rPr>
        <w:t>.</w:t>
      </w:r>
    </w:p>
    <w:p w14:paraId="37DEBD98" w14:textId="6C2DE6B7" w:rsidR="005C7DC4" w:rsidRDefault="005C7DC4" w:rsidP="00AA0A36">
      <w:pPr>
        <w:ind w:right="-2" w:firstLine="567"/>
        <w:contextualSpacing/>
        <w:jc w:val="both"/>
        <w:rPr>
          <w:lang w:eastAsia="ru-RU"/>
        </w:rPr>
      </w:pPr>
      <w:r w:rsidRPr="003E6FBE">
        <w:rPr>
          <w:lang w:eastAsia="ru-RU"/>
        </w:rPr>
        <w:t xml:space="preserve">5.3. Підрядник зобов’язується  </w:t>
      </w:r>
      <w:r w:rsidR="00DA6E16">
        <w:rPr>
          <w:lang w:eastAsia="ru-RU"/>
        </w:rPr>
        <w:t>надати послуги</w:t>
      </w:r>
      <w:r w:rsidRPr="003E6FBE">
        <w:rPr>
          <w:lang w:eastAsia="ru-RU"/>
        </w:rPr>
        <w:t xml:space="preserve"> відповідно до будівельних норм та правил.</w:t>
      </w:r>
    </w:p>
    <w:p w14:paraId="05349487" w14:textId="77777777" w:rsidR="00DA6E16" w:rsidRPr="003E6FBE" w:rsidRDefault="00DA6E16" w:rsidP="00AA0A36">
      <w:pPr>
        <w:ind w:right="-2" w:firstLine="567"/>
        <w:contextualSpacing/>
        <w:jc w:val="both"/>
        <w:rPr>
          <w:lang w:eastAsia="ru-RU"/>
        </w:rPr>
      </w:pPr>
    </w:p>
    <w:p w14:paraId="771C3EF7" w14:textId="77777777" w:rsidR="005C7DC4" w:rsidRDefault="005C7DC4" w:rsidP="007555BB">
      <w:pPr>
        <w:keepNext/>
        <w:tabs>
          <w:tab w:val="left" w:pos="360"/>
        </w:tabs>
        <w:ind w:right="-2" w:firstLine="567"/>
        <w:contextualSpacing/>
        <w:outlineLvl w:val="1"/>
        <w:rPr>
          <w:b/>
          <w:bCs/>
        </w:rPr>
      </w:pPr>
      <w:r w:rsidRPr="003E6FBE">
        <w:rPr>
          <w:b/>
          <w:bCs/>
        </w:rPr>
        <w:t xml:space="preserve">                                              6. ПРАВА ТА ОБОВ’ЯЗКИ СТОРІН</w:t>
      </w:r>
    </w:p>
    <w:p w14:paraId="11A88644" w14:textId="77777777" w:rsidR="005C7DC4" w:rsidRPr="003E6FBE" w:rsidRDefault="005C7DC4" w:rsidP="007555BB">
      <w:pPr>
        <w:ind w:right="-2" w:firstLine="567"/>
        <w:contextualSpacing/>
        <w:jc w:val="both"/>
        <w:rPr>
          <w:b/>
          <w:bCs/>
        </w:rPr>
      </w:pPr>
      <w:r w:rsidRPr="003E6FBE">
        <w:rPr>
          <w:b/>
          <w:bCs/>
        </w:rPr>
        <w:t>6.1. Замовник зобов’язаний:</w:t>
      </w:r>
    </w:p>
    <w:p w14:paraId="09338DFD" w14:textId="37F8EE3F" w:rsidR="005C7DC4" w:rsidRPr="003E6FBE" w:rsidRDefault="005C7DC4" w:rsidP="007555BB">
      <w:pPr>
        <w:tabs>
          <w:tab w:val="left" w:pos="540"/>
        </w:tabs>
        <w:ind w:right="-2" w:firstLine="567"/>
        <w:contextualSpacing/>
        <w:jc w:val="both"/>
        <w:rPr>
          <w:lang w:eastAsia="ru-RU"/>
        </w:rPr>
      </w:pPr>
      <w:r w:rsidRPr="003E6FBE">
        <w:rPr>
          <w:lang w:eastAsia="ru-RU"/>
        </w:rPr>
        <w:t xml:space="preserve">6.1.1. Своєчасно </w:t>
      </w:r>
      <w:r>
        <w:rPr>
          <w:lang w:eastAsia="ru-RU"/>
        </w:rPr>
        <w:t>(з урахуванням п. 4.</w:t>
      </w:r>
      <w:r w:rsidR="00911519">
        <w:rPr>
          <w:lang w:eastAsia="ru-RU"/>
        </w:rPr>
        <w:t>3</w:t>
      </w:r>
      <w:r>
        <w:rPr>
          <w:lang w:eastAsia="ru-RU"/>
        </w:rPr>
        <w:t xml:space="preserve">.) </w:t>
      </w:r>
      <w:r w:rsidRPr="003E6FBE">
        <w:rPr>
          <w:lang w:eastAsia="ru-RU"/>
        </w:rPr>
        <w:t xml:space="preserve">та в повному обсязі сплатити за </w:t>
      </w:r>
      <w:r w:rsidR="00DA6E16">
        <w:rPr>
          <w:lang w:eastAsia="ru-RU"/>
        </w:rPr>
        <w:t>надані послуги</w:t>
      </w:r>
      <w:r w:rsidRPr="003E6FBE">
        <w:rPr>
          <w:lang w:eastAsia="ru-RU"/>
        </w:rPr>
        <w:t>.</w:t>
      </w:r>
    </w:p>
    <w:p w14:paraId="19DAC7A1" w14:textId="63D8B2CA" w:rsidR="005C7DC4" w:rsidRPr="003E6FBE" w:rsidRDefault="005C7DC4" w:rsidP="007555BB">
      <w:pPr>
        <w:tabs>
          <w:tab w:val="left" w:pos="540"/>
        </w:tabs>
        <w:ind w:right="-2" w:firstLine="567"/>
        <w:contextualSpacing/>
        <w:jc w:val="both"/>
        <w:rPr>
          <w:lang w:eastAsia="ru-RU"/>
        </w:rPr>
      </w:pPr>
      <w:r w:rsidRPr="003E6FBE">
        <w:rPr>
          <w:lang w:eastAsia="ru-RU"/>
        </w:rPr>
        <w:lastRenderedPageBreak/>
        <w:t xml:space="preserve">6.1.1. Приймати від Підрядника </w:t>
      </w:r>
      <w:r w:rsidR="00DA6E16">
        <w:rPr>
          <w:lang w:eastAsia="ru-RU"/>
        </w:rPr>
        <w:t>послуги</w:t>
      </w:r>
      <w:r w:rsidR="00DA6E16" w:rsidRPr="003E6FBE">
        <w:rPr>
          <w:lang w:eastAsia="ru-RU"/>
        </w:rPr>
        <w:t xml:space="preserve"> </w:t>
      </w:r>
      <w:r w:rsidRPr="003E6FBE">
        <w:rPr>
          <w:lang w:eastAsia="ru-RU"/>
        </w:rPr>
        <w:t>належної якості, що виконуються згідно з цим Договором.</w:t>
      </w:r>
    </w:p>
    <w:p w14:paraId="79291F1C" w14:textId="0EEA4141" w:rsidR="005C7DC4" w:rsidRPr="003E6FBE" w:rsidRDefault="005C7DC4" w:rsidP="007555BB">
      <w:pPr>
        <w:tabs>
          <w:tab w:val="left" w:pos="540"/>
        </w:tabs>
        <w:ind w:right="-2" w:firstLine="567"/>
        <w:contextualSpacing/>
        <w:jc w:val="both"/>
        <w:rPr>
          <w:lang w:eastAsia="ru-RU"/>
        </w:rPr>
      </w:pPr>
      <w:r w:rsidRPr="002F31B2">
        <w:rPr>
          <w:lang w:eastAsia="ru-RU"/>
        </w:rPr>
        <w:t xml:space="preserve">6.1.2. Прийняти </w:t>
      </w:r>
      <w:r w:rsidR="00DA6E16">
        <w:rPr>
          <w:lang w:eastAsia="ru-RU"/>
        </w:rPr>
        <w:t>послуги</w:t>
      </w:r>
      <w:r w:rsidR="00DA6E16" w:rsidRPr="002F31B2">
        <w:rPr>
          <w:lang w:eastAsia="ru-RU"/>
        </w:rPr>
        <w:t xml:space="preserve"> </w:t>
      </w:r>
      <w:r w:rsidRPr="002F31B2">
        <w:rPr>
          <w:lang w:eastAsia="ru-RU"/>
        </w:rPr>
        <w:t>відповідно до Акт</w:t>
      </w:r>
      <w:r w:rsidR="00632DD1">
        <w:rPr>
          <w:lang w:eastAsia="ru-RU"/>
        </w:rPr>
        <w:t>у</w:t>
      </w:r>
      <w:r w:rsidRPr="002F31B2">
        <w:rPr>
          <w:lang w:eastAsia="ru-RU"/>
        </w:rPr>
        <w:t xml:space="preserve"> </w:t>
      </w:r>
      <w:r w:rsidRPr="002F31B2">
        <w:rPr>
          <w:color w:val="000000"/>
          <w:lang w:eastAsia="ru-RU"/>
        </w:rPr>
        <w:t>приймання-передачі</w:t>
      </w:r>
      <w:r w:rsidR="002F31B2" w:rsidRPr="002F31B2">
        <w:rPr>
          <w:color w:val="000000"/>
          <w:lang w:eastAsia="ru-RU"/>
        </w:rPr>
        <w:t xml:space="preserve"> </w:t>
      </w:r>
      <w:r w:rsidR="00DA6E16">
        <w:rPr>
          <w:color w:val="000000"/>
          <w:lang w:eastAsia="ru-RU"/>
        </w:rPr>
        <w:t>наданих послуг</w:t>
      </w:r>
      <w:r w:rsidR="002F31B2" w:rsidRPr="002F31B2">
        <w:rPr>
          <w:color w:val="000000"/>
          <w:lang w:eastAsia="ru-RU"/>
        </w:rPr>
        <w:t xml:space="preserve"> за формою № КБ-2В</w:t>
      </w:r>
      <w:r w:rsidRPr="002F31B2">
        <w:rPr>
          <w:lang w:eastAsia="ru-RU"/>
        </w:rPr>
        <w:t>, зазначеного у пункті 4.1 даного Договору.</w:t>
      </w:r>
      <w:r w:rsidRPr="003E6FBE">
        <w:rPr>
          <w:lang w:eastAsia="ru-RU"/>
        </w:rPr>
        <w:t xml:space="preserve">  </w:t>
      </w:r>
    </w:p>
    <w:p w14:paraId="399B7B25" w14:textId="4BD60985" w:rsidR="005C7DC4" w:rsidRPr="003E6FBE" w:rsidRDefault="005C7DC4" w:rsidP="007555BB">
      <w:pPr>
        <w:tabs>
          <w:tab w:val="left" w:pos="540"/>
        </w:tabs>
        <w:ind w:right="-2" w:firstLine="567"/>
        <w:contextualSpacing/>
        <w:jc w:val="both"/>
        <w:rPr>
          <w:lang w:eastAsia="ru-RU"/>
        </w:rPr>
      </w:pPr>
      <w:r w:rsidRPr="003E6FBE">
        <w:rPr>
          <w:lang w:eastAsia="ru-RU"/>
        </w:rPr>
        <w:t xml:space="preserve">6.1.3. Забезпечити вільний доступ персоналу Підрядника </w:t>
      </w:r>
      <w:r>
        <w:rPr>
          <w:lang w:eastAsia="ru-RU"/>
        </w:rPr>
        <w:t>на</w:t>
      </w:r>
      <w:r w:rsidRPr="003E6FBE">
        <w:rPr>
          <w:lang w:eastAsia="ru-RU"/>
        </w:rPr>
        <w:t xml:space="preserve"> місце </w:t>
      </w:r>
      <w:r w:rsidR="00DA6E16">
        <w:rPr>
          <w:lang w:eastAsia="ru-RU"/>
        </w:rPr>
        <w:t>надання послуг</w:t>
      </w:r>
      <w:r w:rsidRPr="003E6FBE">
        <w:rPr>
          <w:lang w:eastAsia="ru-RU"/>
        </w:rPr>
        <w:t xml:space="preserve"> визначеного в п. 1.1. Договору.</w:t>
      </w:r>
    </w:p>
    <w:p w14:paraId="1CD00B97" w14:textId="77777777" w:rsidR="005C7DC4" w:rsidRPr="003E6FBE" w:rsidRDefault="005C7DC4" w:rsidP="007555BB">
      <w:pPr>
        <w:tabs>
          <w:tab w:val="left" w:pos="-720"/>
        </w:tabs>
        <w:ind w:right="-2" w:firstLine="567"/>
        <w:contextualSpacing/>
        <w:jc w:val="both"/>
        <w:rPr>
          <w:b/>
          <w:bCs/>
        </w:rPr>
      </w:pPr>
      <w:r w:rsidRPr="003E6FBE">
        <w:rPr>
          <w:b/>
          <w:bCs/>
        </w:rPr>
        <w:t>6.2.Замовник має право:</w:t>
      </w:r>
    </w:p>
    <w:p w14:paraId="74596ED4" w14:textId="77777777" w:rsidR="005C7DC4" w:rsidRPr="003E6FBE" w:rsidRDefault="005C7DC4" w:rsidP="007555BB">
      <w:pPr>
        <w:tabs>
          <w:tab w:val="left" w:pos="-720"/>
        </w:tabs>
        <w:ind w:right="-2" w:firstLine="567"/>
        <w:contextualSpacing/>
        <w:jc w:val="both"/>
        <w:rPr>
          <w:bCs/>
        </w:rPr>
      </w:pPr>
      <w:r w:rsidRPr="003E6FBE">
        <w:rPr>
          <w:bCs/>
        </w:rPr>
        <w:t>6.2.1. Відмовитись в односторонньому порядку від Договору та вимагати відшкодування збитків, якщо Підрядник своєчасно не розпочав роботи або виконує їх повільно, що закінчити їх у строк, визначений Договором, стає неможливим.</w:t>
      </w:r>
    </w:p>
    <w:p w14:paraId="25FDA617" w14:textId="77777777" w:rsidR="005C7DC4" w:rsidRPr="003E6FBE" w:rsidRDefault="005C7DC4" w:rsidP="007555BB">
      <w:pPr>
        <w:tabs>
          <w:tab w:val="left" w:pos="-720"/>
        </w:tabs>
        <w:ind w:right="-2" w:firstLine="567"/>
        <w:contextualSpacing/>
        <w:jc w:val="both"/>
      </w:pPr>
      <w:r w:rsidRPr="003E6FBE">
        <w:t>6.2.2. Вимагати безоплатного усунення недоліків, що виникли внаслідок порушень допущених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14:paraId="0ED98990" w14:textId="3C49B288" w:rsidR="007A67F9" w:rsidRDefault="005C7DC4" w:rsidP="007555BB">
      <w:pPr>
        <w:tabs>
          <w:tab w:val="left" w:pos="-720"/>
        </w:tabs>
        <w:ind w:right="-2" w:firstLine="567"/>
        <w:contextualSpacing/>
        <w:jc w:val="both"/>
      </w:pPr>
      <w:commentRangeStart w:id="27"/>
      <w:commentRangeStart w:id="28"/>
      <w:r w:rsidRPr="00B00F2D">
        <w:rPr>
          <w:rPrChange w:id="29" w:author="User" w:date="2023-06-06T15:01:00Z">
            <w:rPr>
              <w:highlight w:val="yellow"/>
            </w:rPr>
          </w:rPrChange>
        </w:rPr>
        <w:t xml:space="preserve">6.2.5. Відмовитись від прийняття </w:t>
      </w:r>
      <w:del w:id="30" w:author="User" w:date="2023-06-06T15:01:00Z">
        <w:r w:rsidRPr="00B00F2D" w:rsidDel="00B00F2D">
          <w:rPr>
            <w:rPrChange w:id="31" w:author="User" w:date="2023-06-06T15:01:00Z">
              <w:rPr>
                <w:highlight w:val="yellow"/>
              </w:rPr>
            </w:rPrChange>
          </w:rPr>
          <w:delText>закінчених робіт</w:delText>
        </w:r>
      </w:del>
      <w:ins w:id="32" w:author="User" w:date="2023-06-06T15:01:00Z">
        <w:r w:rsidR="00B00F2D" w:rsidRPr="00B00F2D">
          <w:rPr>
            <w:rPrChange w:id="33" w:author="User" w:date="2023-06-06T15:01:00Z">
              <w:rPr>
                <w:highlight w:val="yellow"/>
              </w:rPr>
            </w:rPrChange>
          </w:rPr>
          <w:t>наданих послуг</w:t>
        </w:r>
      </w:ins>
      <w:r w:rsidR="0076421B" w:rsidRPr="00B00F2D">
        <w:rPr>
          <w:rPrChange w:id="34" w:author="User" w:date="2023-06-06T15:01:00Z">
            <w:rPr>
              <w:highlight w:val="yellow"/>
            </w:rPr>
          </w:rPrChange>
        </w:rPr>
        <w:t>, зазначених в кошторисній документації,</w:t>
      </w:r>
      <w:r w:rsidRPr="00B00F2D">
        <w:rPr>
          <w:rPrChange w:id="35" w:author="User" w:date="2023-06-06T15:01:00Z">
            <w:rPr>
              <w:highlight w:val="yellow"/>
            </w:rPr>
          </w:rPrChange>
        </w:rPr>
        <w:t xml:space="preserve"> у разі виявлення недоліків</w:t>
      </w:r>
      <w:r w:rsidR="0076421B" w:rsidRPr="00B00F2D">
        <w:rPr>
          <w:rPrChange w:id="36" w:author="User" w:date="2023-06-06T15:01:00Z">
            <w:rPr>
              <w:highlight w:val="yellow"/>
            </w:rPr>
          </w:rPrChange>
        </w:rPr>
        <w:t>, які</w:t>
      </w:r>
      <w:r w:rsidRPr="00B00F2D">
        <w:rPr>
          <w:rPrChange w:id="37" w:author="User" w:date="2023-06-06T15:01:00Z">
            <w:rPr>
              <w:highlight w:val="yellow"/>
            </w:rPr>
          </w:rPrChange>
        </w:rPr>
        <w:t xml:space="preserve"> не можуть бути усунені Підрядником</w:t>
      </w:r>
      <w:r w:rsidR="007A67F9">
        <w:t>.</w:t>
      </w:r>
      <w:commentRangeEnd w:id="27"/>
      <w:r w:rsidR="00F02AAD" w:rsidRPr="00B00F2D">
        <w:rPr>
          <w:rPrChange w:id="38" w:author="User" w:date="2023-06-06T15:01:00Z">
            <w:rPr>
              <w:rStyle w:val="ab"/>
            </w:rPr>
          </w:rPrChange>
        </w:rPr>
        <w:commentReference w:id="27"/>
      </w:r>
      <w:commentRangeEnd w:id="28"/>
      <w:r w:rsidR="00052672" w:rsidRPr="00B00F2D">
        <w:rPr>
          <w:rPrChange w:id="39" w:author="User" w:date="2023-06-06T15:01:00Z">
            <w:rPr>
              <w:rStyle w:val="ab"/>
            </w:rPr>
          </w:rPrChange>
        </w:rPr>
        <w:commentReference w:id="28"/>
      </w:r>
    </w:p>
    <w:p w14:paraId="09C3B468" w14:textId="55290DEA" w:rsidR="005C7DC4" w:rsidRPr="003E6FBE" w:rsidRDefault="005C7DC4" w:rsidP="007555BB">
      <w:pPr>
        <w:tabs>
          <w:tab w:val="left" w:pos="-720"/>
        </w:tabs>
        <w:ind w:right="-2" w:firstLine="567"/>
        <w:contextualSpacing/>
        <w:jc w:val="both"/>
      </w:pPr>
      <w:r w:rsidRPr="003E6FBE">
        <w:t>6.2.</w:t>
      </w:r>
      <w:r w:rsidR="00E36298">
        <w:t>6</w:t>
      </w:r>
      <w:r w:rsidRPr="003E6FBE">
        <w:t xml:space="preserve">. Повернути </w:t>
      </w:r>
      <w:r>
        <w:t xml:space="preserve">Акт </w:t>
      </w:r>
      <w:r w:rsidRPr="003E6FBE">
        <w:rPr>
          <w:color w:val="000000"/>
          <w:lang w:eastAsia="ru-RU"/>
        </w:rPr>
        <w:t xml:space="preserve">приймання-передачі </w:t>
      </w:r>
      <w:r w:rsidR="00DA6E16">
        <w:rPr>
          <w:color w:val="000000"/>
          <w:lang w:eastAsia="ru-RU"/>
        </w:rPr>
        <w:t>наданих послуг</w:t>
      </w:r>
      <w:r w:rsidR="00016100">
        <w:rPr>
          <w:color w:val="000000"/>
          <w:lang w:eastAsia="ru-RU"/>
        </w:rPr>
        <w:t xml:space="preserve"> </w:t>
      </w:r>
      <w:r w:rsidRPr="003E6FBE">
        <w:t xml:space="preserve">Підряднику без здійснення оплати в разі неналежного оформлення документів, зазначених у пункті 4.1 цього Договору. </w:t>
      </w:r>
    </w:p>
    <w:p w14:paraId="33ECC190" w14:textId="2307A75F" w:rsidR="005C7DC4" w:rsidRPr="003E6FBE" w:rsidRDefault="005C7DC4" w:rsidP="007555BB">
      <w:pPr>
        <w:tabs>
          <w:tab w:val="left" w:pos="-720"/>
        </w:tabs>
        <w:ind w:right="-2" w:firstLine="567"/>
        <w:contextualSpacing/>
        <w:jc w:val="both"/>
      </w:pPr>
      <w:r w:rsidRPr="003E6FBE">
        <w:t>6.2.</w:t>
      </w:r>
      <w:r w:rsidR="00E36298">
        <w:t>7</w:t>
      </w:r>
      <w:r w:rsidRPr="003E6FBE">
        <w:t>. Признач</w:t>
      </w:r>
      <w:r>
        <w:t>и</w:t>
      </w:r>
      <w:r w:rsidRPr="003E6FBE">
        <w:t xml:space="preserve">ти </w:t>
      </w:r>
      <w:r>
        <w:t>П</w:t>
      </w:r>
      <w:r w:rsidRPr="003E6FBE">
        <w:t xml:space="preserve">ідрядникові строк для усунення недоліків </w:t>
      </w:r>
      <w:r w:rsidR="00DA6E16">
        <w:t>наданих послуг</w:t>
      </w:r>
      <w:r w:rsidRPr="003E6FBE">
        <w:t xml:space="preserve"> (у разі їх допущення), а у разі невиконання цієї вимоги - відмов</w:t>
      </w:r>
      <w:r>
        <w:t xml:space="preserve">итись </w:t>
      </w:r>
      <w:r w:rsidRPr="003E6FBE">
        <w:t xml:space="preserve">від Договору </w:t>
      </w:r>
      <w:r>
        <w:t xml:space="preserve">в цілому </w:t>
      </w:r>
      <w:r w:rsidRPr="003E6FBE">
        <w:t>в односторонньому порядку та вимагати відшкодування збитків.</w:t>
      </w:r>
    </w:p>
    <w:p w14:paraId="1CCA8B9B" w14:textId="7FC6B8E9" w:rsidR="005C7DC4" w:rsidRPr="003E6FBE" w:rsidRDefault="005C7DC4" w:rsidP="007555BB">
      <w:pPr>
        <w:tabs>
          <w:tab w:val="left" w:pos="-720"/>
        </w:tabs>
        <w:ind w:right="-2" w:firstLine="567"/>
        <w:contextualSpacing/>
        <w:jc w:val="both"/>
      </w:pPr>
      <w:commentRangeStart w:id="40"/>
      <w:commentRangeStart w:id="41"/>
      <w:r w:rsidRPr="00B00F2D">
        <w:t>6.2.</w:t>
      </w:r>
      <w:r w:rsidR="00E36298" w:rsidRPr="00B00F2D">
        <w:t>8</w:t>
      </w:r>
      <w:r w:rsidRPr="00B00F2D">
        <w:t>. Вимагати розірвання Договору та відшкодування збитків за наявності істотних порушень Підрядником умов Договору</w:t>
      </w:r>
      <w:commentRangeEnd w:id="40"/>
      <w:r w:rsidR="00F02AAD" w:rsidRPr="00B00F2D">
        <w:rPr>
          <w:rStyle w:val="ab"/>
        </w:rPr>
        <w:commentReference w:id="40"/>
      </w:r>
      <w:commentRangeEnd w:id="41"/>
      <w:r w:rsidR="00AE03AB" w:rsidRPr="00B00F2D">
        <w:rPr>
          <w:rStyle w:val="ab"/>
        </w:rPr>
        <w:commentReference w:id="41"/>
      </w:r>
      <w:r w:rsidRPr="00B00F2D">
        <w:t>.</w:t>
      </w:r>
    </w:p>
    <w:p w14:paraId="215A6811" w14:textId="68D53182" w:rsidR="005C7DC4" w:rsidRPr="003E6FBE" w:rsidRDefault="005C7DC4" w:rsidP="007555BB">
      <w:pPr>
        <w:tabs>
          <w:tab w:val="left" w:pos="-720"/>
        </w:tabs>
        <w:ind w:right="-2" w:firstLine="567"/>
        <w:contextualSpacing/>
        <w:jc w:val="both"/>
      </w:pPr>
      <w:r w:rsidRPr="003E6FBE">
        <w:t>6.2.</w:t>
      </w:r>
      <w:r w:rsidR="00E36298">
        <w:t>9</w:t>
      </w:r>
      <w:r w:rsidRPr="003E6FBE">
        <w:t>. Замовник також має інші права обумовлені Договором, Цивільним та Господарським кодексами України, іншими підзаконними і нормативно-правовими актами.</w:t>
      </w:r>
    </w:p>
    <w:p w14:paraId="245714D7" w14:textId="77777777" w:rsidR="005C7DC4" w:rsidRPr="003E6FBE" w:rsidRDefault="005C7DC4" w:rsidP="007555BB">
      <w:pPr>
        <w:tabs>
          <w:tab w:val="left" w:pos="-720"/>
        </w:tabs>
        <w:ind w:right="-365" w:firstLine="567"/>
        <w:contextualSpacing/>
        <w:jc w:val="both"/>
        <w:rPr>
          <w:b/>
          <w:bCs/>
        </w:rPr>
      </w:pPr>
      <w:r w:rsidRPr="003E6FBE">
        <w:t xml:space="preserve">  </w:t>
      </w:r>
      <w:r w:rsidRPr="003E6FBE">
        <w:rPr>
          <w:b/>
          <w:bCs/>
        </w:rPr>
        <w:t>6.3. Підрядник зобов’язаний:</w:t>
      </w:r>
    </w:p>
    <w:p w14:paraId="3BC74C94" w14:textId="0B57CF7A" w:rsidR="005C7DC4" w:rsidRPr="003E6FBE" w:rsidRDefault="005C7DC4" w:rsidP="007555BB">
      <w:pPr>
        <w:ind w:right="-2" w:firstLine="567"/>
        <w:contextualSpacing/>
        <w:jc w:val="both"/>
        <w:rPr>
          <w:lang w:eastAsia="ru-RU"/>
        </w:rPr>
      </w:pPr>
      <w:r w:rsidRPr="003E6FBE">
        <w:rPr>
          <w:lang w:eastAsia="ru-RU"/>
        </w:rPr>
        <w:t xml:space="preserve">6.3.1. Забезпечити </w:t>
      </w:r>
      <w:commentRangeStart w:id="42"/>
      <w:r w:rsidR="002F01BD">
        <w:rPr>
          <w:lang w:eastAsia="ru-RU"/>
        </w:rPr>
        <w:t>надання послуг</w:t>
      </w:r>
      <w:commentRangeEnd w:id="42"/>
      <w:r w:rsidR="00016100">
        <w:rPr>
          <w:rStyle w:val="ab"/>
        </w:rPr>
        <w:commentReference w:id="42"/>
      </w:r>
      <w:r w:rsidRPr="003E6FBE">
        <w:rPr>
          <w:lang w:eastAsia="ru-RU"/>
        </w:rPr>
        <w:t xml:space="preserve">, </w:t>
      </w:r>
      <w:r w:rsidR="004847D2">
        <w:rPr>
          <w:lang w:eastAsia="ru-RU"/>
        </w:rPr>
        <w:t xml:space="preserve">а </w:t>
      </w:r>
      <w:r w:rsidRPr="003E6FBE">
        <w:rPr>
          <w:lang w:eastAsia="ru-RU"/>
        </w:rPr>
        <w:t xml:space="preserve">саме: </w:t>
      </w:r>
      <w:r w:rsidR="002F01BD" w:rsidRPr="002F01BD">
        <w:rPr>
          <w:b/>
          <w:bCs/>
          <w:lang w:eastAsia="en-US"/>
        </w:rPr>
        <w:t>Поточн</w:t>
      </w:r>
      <w:r w:rsidR="002F01BD">
        <w:rPr>
          <w:b/>
          <w:bCs/>
          <w:lang w:eastAsia="en-US"/>
        </w:rPr>
        <w:t>ого</w:t>
      </w:r>
      <w:r w:rsidR="002F01BD" w:rsidRPr="002F01BD">
        <w:rPr>
          <w:b/>
          <w:bCs/>
          <w:lang w:eastAsia="ru-RU"/>
        </w:rPr>
        <w:t xml:space="preserve"> </w:t>
      </w:r>
      <w:r w:rsidR="002F01BD" w:rsidRPr="003109B7">
        <w:rPr>
          <w:b/>
          <w:bCs/>
          <w:lang w:eastAsia="ru-RU"/>
        </w:rPr>
        <w:t>ремонт</w:t>
      </w:r>
      <w:r w:rsidR="002F01BD">
        <w:rPr>
          <w:b/>
          <w:bCs/>
          <w:lang w:eastAsia="ru-RU"/>
        </w:rPr>
        <w:t>у</w:t>
      </w:r>
      <w:r w:rsidR="002F01BD" w:rsidRPr="003109B7">
        <w:rPr>
          <w:b/>
          <w:bCs/>
          <w:lang w:eastAsia="ru-RU"/>
        </w:rPr>
        <w:t xml:space="preserve"> балкону адміністративної будівлі за </w:t>
      </w:r>
      <w:proofErr w:type="spellStart"/>
      <w:r w:rsidR="002F01BD" w:rsidRPr="003109B7">
        <w:rPr>
          <w:b/>
          <w:bCs/>
          <w:lang w:eastAsia="ru-RU"/>
        </w:rPr>
        <w:t>адресою</w:t>
      </w:r>
      <w:proofErr w:type="spellEnd"/>
      <w:ins w:id="43" w:author="User" w:date="2023-06-06T22:29:00Z">
        <w:r w:rsidR="000C268E">
          <w:rPr>
            <w:b/>
            <w:bCs/>
            <w:lang w:eastAsia="ru-RU"/>
          </w:rPr>
          <w:t>:</w:t>
        </w:r>
      </w:ins>
      <w:r w:rsidR="002F01BD" w:rsidRPr="003109B7">
        <w:rPr>
          <w:b/>
          <w:bCs/>
          <w:lang w:eastAsia="ru-RU"/>
        </w:rPr>
        <w:t xml:space="preserve"> м. Київ, проспект Науки, </w:t>
      </w:r>
      <w:r w:rsidR="002F01BD" w:rsidRPr="00016100">
        <w:rPr>
          <w:b/>
          <w:bCs/>
          <w:lang w:eastAsia="ru-RU"/>
        </w:rPr>
        <w:t>37</w:t>
      </w:r>
      <w:r w:rsidRPr="00016100">
        <w:rPr>
          <w:bCs/>
          <w:spacing w:val="-3"/>
          <w:lang w:eastAsia="en-US"/>
        </w:rPr>
        <w:t>,</w:t>
      </w:r>
      <w:r w:rsidRPr="003E6FBE">
        <w:rPr>
          <w:lang w:eastAsia="ru-RU"/>
        </w:rPr>
        <w:t xml:space="preserve"> у строки, встановлені </w:t>
      </w:r>
      <w:r>
        <w:rPr>
          <w:lang w:eastAsia="ru-RU"/>
        </w:rPr>
        <w:t xml:space="preserve">п. 5.2. цього </w:t>
      </w:r>
      <w:r w:rsidRPr="003E6FBE">
        <w:rPr>
          <w:lang w:eastAsia="ru-RU"/>
        </w:rPr>
        <w:t>Договор</w:t>
      </w:r>
      <w:r>
        <w:rPr>
          <w:lang w:eastAsia="ru-RU"/>
        </w:rPr>
        <w:t>у</w:t>
      </w:r>
      <w:r w:rsidRPr="003E6FBE">
        <w:rPr>
          <w:lang w:eastAsia="ru-RU"/>
        </w:rPr>
        <w:t>.</w:t>
      </w:r>
    </w:p>
    <w:p w14:paraId="67D1A6C0" w14:textId="77ACA76C" w:rsidR="005C7DC4" w:rsidRPr="003E6FBE" w:rsidRDefault="005C7DC4" w:rsidP="007555BB">
      <w:pPr>
        <w:tabs>
          <w:tab w:val="left" w:pos="-720"/>
        </w:tabs>
        <w:ind w:right="-2" w:firstLine="567"/>
        <w:contextualSpacing/>
        <w:jc w:val="both"/>
      </w:pPr>
      <w:r w:rsidRPr="003E6FBE">
        <w:t xml:space="preserve">6.3.2. Забезпечити </w:t>
      </w:r>
      <w:r w:rsidR="00DA6E16">
        <w:t>надання послуг</w:t>
      </w:r>
      <w:r w:rsidRPr="003E6FBE">
        <w:t xml:space="preserve">, якість яких відповідає умовам, </w:t>
      </w:r>
      <w:r w:rsidR="004847D2">
        <w:t>в</w:t>
      </w:r>
      <w:r w:rsidRPr="003E6FBE">
        <w:t>становленим розділом 2 цього Договору.</w:t>
      </w:r>
    </w:p>
    <w:p w14:paraId="70F6FD8C" w14:textId="359FD81D" w:rsidR="005C7DC4" w:rsidRDefault="005C7DC4" w:rsidP="007555BB">
      <w:pPr>
        <w:tabs>
          <w:tab w:val="left" w:pos="-720"/>
        </w:tabs>
        <w:ind w:right="-2" w:firstLine="567"/>
        <w:contextualSpacing/>
        <w:jc w:val="both"/>
      </w:pPr>
      <w:commentRangeStart w:id="44"/>
      <w:commentRangeStart w:id="45"/>
      <w:commentRangeStart w:id="46"/>
      <w:r w:rsidRPr="003E6FBE">
        <w:t xml:space="preserve">6.3.3. Складати та передавати Замовнику Акти </w:t>
      </w:r>
      <w:r w:rsidRPr="003E6FBE">
        <w:rPr>
          <w:color w:val="000000"/>
          <w:lang w:eastAsia="ru-RU"/>
        </w:rPr>
        <w:t>приймання-передачі</w:t>
      </w:r>
      <w:r>
        <w:rPr>
          <w:color w:val="000000"/>
          <w:lang w:eastAsia="ru-RU"/>
        </w:rPr>
        <w:t xml:space="preserve"> </w:t>
      </w:r>
      <w:r w:rsidR="00DA6E16">
        <w:rPr>
          <w:color w:val="000000"/>
          <w:lang w:eastAsia="ru-RU"/>
        </w:rPr>
        <w:t>наданих послуг</w:t>
      </w:r>
      <w:r w:rsidRPr="003E6FBE">
        <w:t>.</w:t>
      </w:r>
      <w:commentRangeEnd w:id="44"/>
      <w:r w:rsidR="00F02AAD">
        <w:rPr>
          <w:rStyle w:val="ab"/>
        </w:rPr>
        <w:commentReference w:id="44"/>
      </w:r>
      <w:commentRangeEnd w:id="45"/>
      <w:r w:rsidR="00052672">
        <w:rPr>
          <w:rStyle w:val="ab"/>
        </w:rPr>
        <w:commentReference w:id="45"/>
      </w:r>
      <w:commentRangeEnd w:id="46"/>
      <w:r w:rsidR="00387B96">
        <w:rPr>
          <w:rStyle w:val="ab"/>
        </w:rPr>
        <w:commentReference w:id="46"/>
      </w:r>
    </w:p>
    <w:p w14:paraId="3B0E47AE" w14:textId="2B4869E7" w:rsidR="006E5127" w:rsidRDefault="006E5127" w:rsidP="006E5127">
      <w:pPr>
        <w:tabs>
          <w:tab w:val="left" w:pos="-720"/>
        </w:tabs>
        <w:ind w:right="-2" w:firstLine="567"/>
        <w:contextualSpacing/>
        <w:jc w:val="both"/>
      </w:pPr>
      <w:r>
        <w:t xml:space="preserve">6.3.4. Підписати та передати Замовнику </w:t>
      </w:r>
      <w:r w:rsidRPr="003E6FBE">
        <w:t xml:space="preserve">Акти </w:t>
      </w:r>
      <w:r w:rsidRPr="003E6FBE">
        <w:rPr>
          <w:color w:val="000000"/>
          <w:lang w:eastAsia="ru-RU"/>
        </w:rPr>
        <w:t>приймання-передачі</w:t>
      </w:r>
      <w:r>
        <w:rPr>
          <w:color w:val="000000"/>
          <w:lang w:eastAsia="ru-RU"/>
        </w:rPr>
        <w:t xml:space="preserve"> </w:t>
      </w:r>
      <w:r w:rsidR="00DA6E16">
        <w:rPr>
          <w:color w:val="000000"/>
          <w:lang w:eastAsia="ru-RU"/>
        </w:rPr>
        <w:t>наданих послуг</w:t>
      </w:r>
      <w:r>
        <w:t xml:space="preserve"> </w:t>
      </w:r>
      <w:r w:rsidRPr="003E6FBE">
        <w:rPr>
          <w:color w:val="000000"/>
          <w:lang w:eastAsia="ru-RU"/>
        </w:rPr>
        <w:t>за формою</w:t>
      </w:r>
      <w:r>
        <w:rPr>
          <w:color w:val="000000"/>
          <w:lang w:eastAsia="ru-RU"/>
        </w:rPr>
        <w:t xml:space="preserve"> </w:t>
      </w:r>
      <w:r w:rsidRPr="003E6FBE">
        <w:rPr>
          <w:color w:val="000000"/>
          <w:lang w:eastAsia="ru-RU"/>
        </w:rPr>
        <w:t>№ КБ-2В</w:t>
      </w:r>
      <w:r>
        <w:rPr>
          <w:color w:val="000000"/>
          <w:lang w:eastAsia="ru-RU"/>
        </w:rPr>
        <w:t xml:space="preserve"> </w:t>
      </w:r>
      <w:r>
        <w:t xml:space="preserve">протягом 3-х днів після завершення </w:t>
      </w:r>
      <w:del w:id="47" w:author="User" w:date="2023-06-06T15:03:00Z">
        <w:r w:rsidDel="00B00F2D">
          <w:delText>виконання робіт</w:delText>
        </w:r>
      </w:del>
      <w:ins w:id="48" w:author="User" w:date="2023-06-06T15:03:00Z">
        <w:r w:rsidR="00B00F2D">
          <w:t>надання послуг</w:t>
        </w:r>
      </w:ins>
      <w:r>
        <w:t>, згідно п. 5.2.</w:t>
      </w:r>
      <w:r w:rsidR="00352129">
        <w:t xml:space="preserve"> цього Договору.</w:t>
      </w:r>
    </w:p>
    <w:p w14:paraId="4E69CFFB" w14:textId="43A4EC33" w:rsidR="005C7DC4" w:rsidRPr="003E6FBE" w:rsidRDefault="005C7DC4" w:rsidP="007555BB">
      <w:pPr>
        <w:tabs>
          <w:tab w:val="left" w:pos="-720"/>
        </w:tabs>
        <w:ind w:right="-2" w:firstLine="567"/>
        <w:contextualSpacing/>
        <w:jc w:val="both"/>
      </w:pPr>
      <w:r w:rsidRPr="003E6FBE">
        <w:t xml:space="preserve">6.3.5. Своєчасно забезпечувати об’єкт будівельними матеріалами. Усі матеріали, конструкції та обладнання, що застосовуються при </w:t>
      </w:r>
      <w:r w:rsidR="00DA6E16">
        <w:t>наданні послуг</w:t>
      </w:r>
      <w:r w:rsidRPr="003E6FBE">
        <w:t xml:space="preserve"> повинні бути сертифікованими і відповідати діючим нормативним вимогам.</w:t>
      </w:r>
    </w:p>
    <w:p w14:paraId="4C5CAE38" w14:textId="77777777" w:rsidR="005C7DC4" w:rsidRPr="003E6FBE" w:rsidRDefault="005C7DC4" w:rsidP="007555BB">
      <w:pPr>
        <w:tabs>
          <w:tab w:val="left" w:pos="-720"/>
        </w:tabs>
        <w:ind w:right="-2" w:firstLine="567"/>
        <w:contextualSpacing/>
        <w:jc w:val="both"/>
      </w:pPr>
      <w:r w:rsidRPr="003E6FBE">
        <w:t xml:space="preserve">6.3.6. Не допускати кількісного чи якісного погіршення умов предмету договору за виключенням випадків зменшення обсягів закупівлі робіт та </w:t>
      </w:r>
      <w:r w:rsidR="004847D2">
        <w:t>вартості</w:t>
      </w:r>
      <w:r w:rsidRPr="003E6FBE">
        <w:t xml:space="preserve"> Договору в залежності від реального фінансування видатків Замовника.</w:t>
      </w:r>
    </w:p>
    <w:p w14:paraId="1A94729D" w14:textId="051CA9C2" w:rsidR="005C7DC4" w:rsidRPr="003E6FBE" w:rsidRDefault="005C7DC4" w:rsidP="007555BB">
      <w:pPr>
        <w:tabs>
          <w:tab w:val="left" w:pos="-720"/>
        </w:tabs>
        <w:ind w:right="-2" w:firstLine="567"/>
        <w:contextualSpacing/>
        <w:jc w:val="both"/>
      </w:pPr>
      <w:r w:rsidRPr="003E6FBE">
        <w:t xml:space="preserve">6.3.7. Своєчасно усувати </w:t>
      </w:r>
      <w:r w:rsidR="004847D2">
        <w:t>виявлені</w:t>
      </w:r>
      <w:r w:rsidR="004847D2" w:rsidRPr="003E6FBE">
        <w:t xml:space="preserve"> </w:t>
      </w:r>
      <w:r w:rsidRPr="003E6FBE">
        <w:t>дефекти і</w:t>
      </w:r>
      <w:r w:rsidR="004847D2">
        <w:t xml:space="preserve"> </w:t>
      </w:r>
      <w:r w:rsidRPr="003E6FBE">
        <w:t xml:space="preserve"> </w:t>
      </w:r>
      <w:r w:rsidR="004847D2" w:rsidRPr="003E6FBE">
        <w:t xml:space="preserve">допущені </w:t>
      </w:r>
      <w:r w:rsidRPr="003E6FBE">
        <w:t xml:space="preserve">недоліки </w:t>
      </w:r>
      <w:del w:id="49" w:author="User" w:date="2023-06-06T15:03:00Z">
        <w:r w:rsidRPr="003E6FBE" w:rsidDel="00B00F2D">
          <w:delText>робіт</w:delText>
        </w:r>
      </w:del>
      <w:ins w:id="50" w:author="User" w:date="2023-06-06T15:03:00Z">
        <w:r w:rsidR="00B00F2D">
          <w:t>послуг</w:t>
        </w:r>
      </w:ins>
      <w:r w:rsidR="004847D2">
        <w:t>.</w:t>
      </w:r>
    </w:p>
    <w:p w14:paraId="4BFDA376" w14:textId="713E9FB2" w:rsidR="005C7DC4" w:rsidRPr="003E6FBE" w:rsidRDefault="005C7DC4" w:rsidP="007555BB">
      <w:pPr>
        <w:tabs>
          <w:tab w:val="left" w:pos="-720"/>
        </w:tabs>
        <w:ind w:right="-2" w:firstLine="567"/>
        <w:contextualSpacing/>
        <w:jc w:val="both"/>
      </w:pPr>
      <w:r w:rsidRPr="003E6FBE">
        <w:t xml:space="preserve">6.3.8. Під час </w:t>
      </w:r>
      <w:r w:rsidR="00DA6E16">
        <w:t>надання послуг</w:t>
      </w:r>
      <w:r w:rsidRPr="003E6FBE">
        <w:t xml:space="preserve"> та після їх закінчення забезпечити прибирання території об’єкта від </w:t>
      </w:r>
      <w:r>
        <w:t xml:space="preserve">будівельного </w:t>
      </w:r>
      <w:r w:rsidRPr="003E6FBE">
        <w:t xml:space="preserve">сміття та залишків матеріалів, що утворилися в процесі виконання робіт. </w:t>
      </w:r>
    </w:p>
    <w:p w14:paraId="5C74C912" w14:textId="0A815499" w:rsidR="005C7DC4" w:rsidRPr="003E6FBE" w:rsidRDefault="005C7DC4" w:rsidP="007555BB">
      <w:pPr>
        <w:tabs>
          <w:tab w:val="left" w:pos="-720"/>
        </w:tabs>
        <w:ind w:right="-2" w:firstLine="567"/>
        <w:contextualSpacing/>
        <w:jc w:val="both"/>
      </w:pPr>
      <w:r w:rsidRPr="003E6FBE">
        <w:t xml:space="preserve">6.3.9. Гарантувати якість </w:t>
      </w:r>
      <w:r w:rsidR="00DA6E16">
        <w:t>наданих послуг</w:t>
      </w:r>
      <w:r w:rsidRPr="003E6FBE">
        <w:t xml:space="preserve"> відповідно до вимог державно-будівельних норм та умов Договору у визначеному обсязі та у встановлені строки.</w:t>
      </w:r>
    </w:p>
    <w:p w14:paraId="0A0E80E0" w14:textId="061EDC94" w:rsidR="002F01BD" w:rsidRDefault="005C7DC4" w:rsidP="002F01BD">
      <w:pPr>
        <w:tabs>
          <w:tab w:val="left" w:pos="709"/>
          <w:tab w:val="left" w:pos="851"/>
          <w:tab w:val="left" w:pos="993"/>
          <w:tab w:val="left" w:pos="1134"/>
        </w:tabs>
        <w:ind w:firstLine="567"/>
        <w:jc w:val="both"/>
      </w:pPr>
      <w:r w:rsidRPr="003E6FBE">
        <w:t xml:space="preserve">6.3.10. </w:t>
      </w:r>
      <w:r w:rsidR="002F01BD" w:rsidRPr="002F01BD">
        <w:t>Створити умови праці, що відповідають вимогам нормативних актів з охорони праці, забезпечити додержання прав працівників, гарантованих законодавством про охорону праці, а також відповідати за дотримання його персоналом Правил техніки безпеки та пожежної безпеки при виконанні тих чи інших робіт.</w:t>
      </w:r>
    </w:p>
    <w:p w14:paraId="74AC8B7A" w14:textId="102090AB" w:rsidR="005C7DC4" w:rsidRPr="003E6FBE" w:rsidRDefault="005C7DC4" w:rsidP="00B00F2D">
      <w:pPr>
        <w:tabs>
          <w:tab w:val="left" w:pos="709"/>
          <w:tab w:val="left" w:pos="851"/>
          <w:tab w:val="left" w:pos="993"/>
          <w:tab w:val="left" w:pos="1134"/>
        </w:tabs>
        <w:ind w:firstLine="567"/>
        <w:jc w:val="both"/>
        <w:rPr>
          <w:b/>
          <w:bCs/>
        </w:rPr>
      </w:pPr>
      <w:commentRangeStart w:id="51"/>
      <w:commentRangeStart w:id="52"/>
      <w:r w:rsidRPr="003E6FBE">
        <w:rPr>
          <w:b/>
          <w:bCs/>
        </w:rPr>
        <w:t>6.4.</w:t>
      </w:r>
      <w:r w:rsidR="00113527">
        <w:rPr>
          <w:b/>
          <w:bCs/>
          <w:lang w:val="ru-RU"/>
        </w:rPr>
        <w:t xml:space="preserve"> </w:t>
      </w:r>
      <w:r w:rsidRPr="003E6FBE">
        <w:rPr>
          <w:b/>
          <w:bCs/>
        </w:rPr>
        <w:t>Підрядник має право:</w:t>
      </w:r>
      <w:commentRangeEnd w:id="51"/>
      <w:r w:rsidR="00F02AAD">
        <w:rPr>
          <w:rStyle w:val="ab"/>
        </w:rPr>
        <w:commentReference w:id="51"/>
      </w:r>
      <w:commentRangeEnd w:id="52"/>
      <w:r w:rsidR="00D4039D">
        <w:rPr>
          <w:rStyle w:val="ab"/>
        </w:rPr>
        <w:commentReference w:id="52"/>
      </w:r>
    </w:p>
    <w:p w14:paraId="1A6FCD98" w14:textId="610451F5" w:rsidR="00CF7CE9" w:rsidRDefault="005C7DC4" w:rsidP="007555BB">
      <w:pPr>
        <w:tabs>
          <w:tab w:val="left" w:pos="-720"/>
        </w:tabs>
        <w:ind w:right="-2" w:firstLine="567"/>
        <w:contextualSpacing/>
        <w:jc w:val="both"/>
      </w:pPr>
      <w:r w:rsidRPr="003E6FBE">
        <w:t xml:space="preserve">6.4.1. Своєчасно та в повному обсязі отримувати плату за </w:t>
      </w:r>
      <w:r w:rsidR="00DA6E16">
        <w:t>надані послуги</w:t>
      </w:r>
      <w:r w:rsidR="007E0E88">
        <w:t>.</w:t>
      </w:r>
    </w:p>
    <w:p w14:paraId="4E2F06E0" w14:textId="7DC8FE37" w:rsidR="005C7DC4" w:rsidRPr="003E6FBE" w:rsidRDefault="00CF7CE9" w:rsidP="007555BB">
      <w:pPr>
        <w:tabs>
          <w:tab w:val="left" w:pos="-720"/>
        </w:tabs>
        <w:ind w:right="-2" w:firstLine="567"/>
        <w:contextualSpacing/>
        <w:jc w:val="both"/>
      </w:pPr>
      <w:r>
        <w:t>6</w:t>
      </w:r>
      <w:r w:rsidR="005C7DC4" w:rsidRPr="003E6FBE">
        <w:t xml:space="preserve">.4.2. На дострокове </w:t>
      </w:r>
      <w:r w:rsidR="00DA6E16">
        <w:t>надання послуг</w:t>
      </w:r>
      <w:r w:rsidR="005C7DC4" w:rsidRPr="003E6FBE">
        <w:t xml:space="preserve">. </w:t>
      </w:r>
    </w:p>
    <w:p w14:paraId="7D27A43A" w14:textId="77777777" w:rsidR="005C7DC4" w:rsidRPr="003E6FBE" w:rsidRDefault="005C7DC4" w:rsidP="007555BB">
      <w:pPr>
        <w:tabs>
          <w:tab w:val="left" w:pos="-720"/>
        </w:tabs>
        <w:ind w:right="-2" w:firstLine="567"/>
        <w:contextualSpacing/>
        <w:jc w:val="both"/>
      </w:pPr>
      <w:r w:rsidRPr="003E6FBE">
        <w:t>6.4.3. Підрядник має інші права передбачені цим Договором, Цивільним та Господарським кодексами України, іншими підзаконними і нормативно-правовими актами.</w:t>
      </w:r>
    </w:p>
    <w:p w14:paraId="74D431A3" w14:textId="77777777" w:rsidR="005C7DC4" w:rsidRPr="003E6FBE" w:rsidRDefault="005C7DC4" w:rsidP="0075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contextualSpacing/>
        <w:jc w:val="center"/>
        <w:rPr>
          <w:b/>
          <w:sz w:val="22"/>
          <w:szCs w:val="22"/>
          <w:lang w:eastAsia="ru-RU"/>
        </w:rPr>
      </w:pPr>
    </w:p>
    <w:p w14:paraId="0B814210" w14:textId="22CD787F" w:rsidR="005C7DC4" w:rsidRPr="003E6FBE" w:rsidRDefault="005C7DC4" w:rsidP="007555BB">
      <w:pPr>
        <w:autoSpaceDE w:val="0"/>
        <w:autoSpaceDN w:val="0"/>
        <w:adjustRightInd w:val="0"/>
        <w:ind w:firstLine="567"/>
        <w:contextualSpacing/>
        <w:jc w:val="center"/>
        <w:rPr>
          <w:b/>
          <w:bCs/>
        </w:rPr>
      </w:pPr>
      <w:r w:rsidRPr="003E6FBE">
        <w:rPr>
          <w:b/>
          <w:sz w:val="22"/>
          <w:szCs w:val="22"/>
          <w:lang w:eastAsia="ru-RU"/>
        </w:rPr>
        <w:lastRenderedPageBreak/>
        <w:t xml:space="preserve">7.  </w:t>
      </w:r>
      <w:r w:rsidRPr="003E6FBE">
        <w:rPr>
          <w:b/>
          <w:bCs/>
        </w:rPr>
        <w:t xml:space="preserve">ОРГАНІЗАЦІЯ </w:t>
      </w:r>
      <w:r w:rsidR="00DA6E16">
        <w:rPr>
          <w:b/>
          <w:bCs/>
        </w:rPr>
        <w:t>НАДАННЯ ПОСЛУГ</w:t>
      </w:r>
      <w:r w:rsidRPr="003E6FBE">
        <w:rPr>
          <w:b/>
          <w:bCs/>
        </w:rPr>
        <w:t xml:space="preserve"> ТА КОНТРОЛЬ ЗА ЯКІСТЮ</w:t>
      </w:r>
    </w:p>
    <w:p w14:paraId="78D01F6C" w14:textId="3F9464FF" w:rsidR="005C7DC4" w:rsidRDefault="00DA6E16" w:rsidP="0075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contextualSpacing/>
        <w:jc w:val="center"/>
        <w:rPr>
          <w:b/>
          <w:bCs/>
        </w:rPr>
      </w:pPr>
      <w:r>
        <w:rPr>
          <w:b/>
          <w:bCs/>
        </w:rPr>
        <w:t>ПОСЛУГ</w:t>
      </w:r>
      <w:r w:rsidR="005C7DC4" w:rsidRPr="003E6FBE">
        <w:rPr>
          <w:b/>
          <w:bCs/>
        </w:rPr>
        <w:t xml:space="preserve"> І МАТЕРІАЛЬНИХ РЕСУРСІВ</w:t>
      </w:r>
    </w:p>
    <w:p w14:paraId="44F17747" w14:textId="37A9245C" w:rsidR="005C7DC4" w:rsidRPr="003E6FBE" w:rsidRDefault="005C7DC4" w:rsidP="007555BB">
      <w:pPr>
        <w:tabs>
          <w:tab w:val="left" w:pos="-720"/>
        </w:tabs>
        <w:ind w:firstLine="567"/>
        <w:contextualSpacing/>
        <w:jc w:val="both"/>
      </w:pPr>
      <w:r w:rsidRPr="003E6FBE">
        <w:t>7.</w:t>
      </w:r>
      <w:r w:rsidR="00DC6AEF" w:rsidRPr="00B00F2D">
        <w:t>1</w:t>
      </w:r>
      <w:r w:rsidRPr="003E6FBE">
        <w:t>.</w:t>
      </w:r>
      <w:ins w:id="53" w:author="User" w:date="2023-06-06T15:04:00Z">
        <w:r w:rsidR="00B00F2D">
          <w:t xml:space="preserve"> </w:t>
        </w:r>
      </w:ins>
      <w:r w:rsidRPr="003E6FBE">
        <w:t xml:space="preserve">У разі виявлення невідповідності </w:t>
      </w:r>
      <w:r w:rsidR="00DA6E16">
        <w:t>наданих послуг</w:t>
      </w:r>
      <w:r w:rsidRPr="003E6FBE">
        <w:t xml:space="preserve"> встановленим вимогам Замовник приймає рішення про усунення Підрядником допущених недоліків за рахунок та силами Підрядника або про зупинення </w:t>
      </w:r>
      <w:r w:rsidR="00DA6E16">
        <w:t>надання послуг</w:t>
      </w:r>
      <w:r w:rsidRPr="003E6FBE">
        <w:t>.</w:t>
      </w:r>
    </w:p>
    <w:p w14:paraId="7E79A66C" w14:textId="3AADC064" w:rsidR="005C7DC4" w:rsidRPr="003E6FBE" w:rsidRDefault="005C7DC4" w:rsidP="007555BB">
      <w:pPr>
        <w:tabs>
          <w:tab w:val="left" w:pos="-720"/>
        </w:tabs>
        <w:ind w:firstLine="567"/>
        <w:contextualSpacing/>
        <w:jc w:val="both"/>
      </w:pPr>
      <w:r w:rsidRPr="003E6FBE">
        <w:t>7.</w:t>
      </w:r>
      <w:r w:rsidR="00DC6AEF">
        <w:rPr>
          <w:lang w:val="ru-RU"/>
        </w:rPr>
        <w:t>2</w:t>
      </w:r>
      <w:r w:rsidRPr="003E6FBE">
        <w:t>.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1BF26FF4" w14:textId="36BA969E" w:rsidR="005C7DC4" w:rsidRPr="003E6FBE" w:rsidRDefault="005C7DC4" w:rsidP="007555BB">
      <w:pPr>
        <w:tabs>
          <w:tab w:val="left" w:pos="-720"/>
        </w:tabs>
        <w:ind w:firstLine="567"/>
        <w:contextualSpacing/>
        <w:jc w:val="both"/>
      </w:pPr>
      <w:r w:rsidRPr="003E6FBE">
        <w:t>7.</w:t>
      </w:r>
      <w:r w:rsidR="00DC6AEF">
        <w:rPr>
          <w:lang w:val="ru-RU"/>
        </w:rPr>
        <w:t>3</w:t>
      </w:r>
      <w:r w:rsidRPr="003E6FBE">
        <w:t>. Роботи, виконані з використанням матеріальних ресурсів, які не відповідають установленим вимогам, Замовником не оплачуються.</w:t>
      </w:r>
    </w:p>
    <w:p w14:paraId="3EBD9AB7" w14:textId="6EE4AFB1" w:rsidR="005C7DC4" w:rsidRPr="003E6FBE" w:rsidRDefault="005C7DC4" w:rsidP="007555BB">
      <w:pPr>
        <w:tabs>
          <w:tab w:val="left" w:pos="-720"/>
        </w:tabs>
        <w:ind w:firstLine="567"/>
        <w:contextualSpacing/>
        <w:jc w:val="both"/>
      </w:pPr>
      <w:r w:rsidRPr="003E6FBE">
        <w:t>7.</w:t>
      </w:r>
      <w:r w:rsidR="00DC6AEF">
        <w:rPr>
          <w:lang w:val="ru-RU"/>
        </w:rPr>
        <w:t>4</w:t>
      </w:r>
      <w:r w:rsidRPr="003E6FBE">
        <w:t xml:space="preserve">. </w:t>
      </w:r>
      <w:r w:rsidR="00DA6E16">
        <w:t>Послуги</w:t>
      </w:r>
      <w:r w:rsidR="00DA6E16" w:rsidRPr="003E6FBE">
        <w:t xml:space="preserve"> </w:t>
      </w:r>
      <w:r w:rsidR="00DA6E16">
        <w:t>надаються</w:t>
      </w:r>
      <w:r w:rsidRPr="003E6FBE">
        <w:t xml:space="preserve"> з будівельних матеріалів Підрядника. Вартість будівельних матеріалів та розрахунок розцінок в </w:t>
      </w:r>
      <w:r w:rsidR="00CF7CE9">
        <w:t>А</w:t>
      </w:r>
      <w:r w:rsidRPr="003E6FBE">
        <w:t xml:space="preserve">ктах </w:t>
      </w:r>
      <w:r w:rsidRPr="003E6FBE">
        <w:rPr>
          <w:color w:val="000000"/>
          <w:lang w:eastAsia="ru-RU"/>
        </w:rPr>
        <w:t>приймання-передачі</w:t>
      </w:r>
      <w:r w:rsidR="00252289">
        <w:rPr>
          <w:color w:val="000000"/>
          <w:lang w:eastAsia="ru-RU"/>
        </w:rPr>
        <w:t xml:space="preserve"> </w:t>
      </w:r>
      <w:r w:rsidR="00DA6E16">
        <w:rPr>
          <w:color w:val="000000"/>
          <w:lang w:eastAsia="ru-RU"/>
        </w:rPr>
        <w:t>наданих п</w:t>
      </w:r>
      <w:ins w:id="54" w:author="User" w:date="2023-06-06T15:04:00Z">
        <w:r w:rsidR="00B00F2D">
          <w:rPr>
            <w:color w:val="000000"/>
            <w:lang w:eastAsia="ru-RU"/>
          </w:rPr>
          <w:t>о</w:t>
        </w:r>
      </w:ins>
      <w:r w:rsidR="00DA6E16">
        <w:rPr>
          <w:color w:val="000000"/>
          <w:lang w:eastAsia="ru-RU"/>
        </w:rPr>
        <w:t>слуг</w:t>
      </w:r>
      <w:r w:rsidRPr="003E6FBE">
        <w:t>.</w:t>
      </w:r>
    </w:p>
    <w:p w14:paraId="0AE5255E" w14:textId="48E2235F" w:rsidR="005C7DC4" w:rsidRPr="003E6FBE" w:rsidRDefault="005C7DC4" w:rsidP="007555BB">
      <w:pPr>
        <w:tabs>
          <w:tab w:val="left" w:pos="-720"/>
        </w:tabs>
        <w:ind w:firstLine="567"/>
        <w:contextualSpacing/>
        <w:jc w:val="both"/>
      </w:pPr>
      <w:commentRangeStart w:id="55"/>
      <w:commentRangeStart w:id="56"/>
      <w:r w:rsidRPr="003E6FBE">
        <w:t>7.</w:t>
      </w:r>
      <w:r w:rsidR="00DC6AEF">
        <w:rPr>
          <w:lang w:val="ru-RU"/>
        </w:rPr>
        <w:t>5</w:t>
      </w:r>
      <w:r w:rsidRPr="003E6FBE">
        <w:t>. Відповідальність за дотримання</w:t>
      </w:r>
      <w:r w:rsidR="00CF7CE9">
        <w:t>м</w:t>
      </w:r>
      <w:r w:rsidRPr="003E6FBE">
        <w:t xml:space="preserve"> техніки безпеки та за безпеку праці при </w:t>
      </w:r>
      <w:r w:rsidR="00DA6E16">
        <w:t>наданні послуг</w:t>
      </w:r>
      <w:r w:rsidRPr="003E6FBE">
        <w:t xml:space="preserve">, </w:t>
      </w:r>
      <w:r w:rsidR="00CF7CE9">
        <w:t xml:space="preserve">дотриманням </w:t>
      </w:r>
      <w:r w:rsidRPr="003E6FBE">
        <w:t>санітарних та пожежних вимог визначених законодавством та Договором</w:t>
      </w:r>
      <w:r w:rsidR="00CF7CE9">
        <w:t>,</w:t>
      </w:r>
      <w:r w:rsidRPr="003E6FBE">
        <w:t xml:space="preserve"> несе Підрядник.</w:t>
      </w:r>
      <w:commentRangeEnd w:id="55"/>
      <w:r w:rsidR="00252289">
        <w:rPr>
          <w:rStyle w:val="ab"/>
        </w:rPr>
        <w:commentReference w:id="55"/>
      </w:r>
      <w:commentRangeEnd w:id="56"/>
      <w:r w:rsidR="00017F34">
        <w:rPr>
          <w:rStyle w:val="ab"/>
        </w:rPr>
        <w:commentReference w:id="56"/>
      </w:r>
    </w:p>
    <w:p w14:paraId="13D7342F" w14:textId="77777777" w:rsidR="005C7DC4" w:rsidRDefault="005C7DC4" w:rsidP="007555BB">
      <w:pPr>
        <w:keepNext/>
        <w:tabs>
          <w:tab w:val="left" w:pos="-720"/>
        </w:tabs>
        <w:ind w:firstLine="567"/>
        <w:contextualSpacing/>
        <w:jc w:val="center"/>
        <w:outlineLvl w:val="1"/>
        <w:rPr>
          <w:b/>
          <w:bCs/>
        </w:rPr>
      </w:pPr>
      <w:r w:rsidRPr="003E6FBE">
        <w:rPr>
          <w:b/>
          <w:bCs/>
        </w:rPr>
        <w:t>8. ВІДПОВІДАЛЬНІСТЬ СТОРІН</w:t>
      </w:r>
    </w:p>
    <w:p w14:paraId="41F9A8EB" w14:textId="77777777" w:rsidR="007B26A2" w:rsidRPr="007B26A2" w:rsidRDefault="007B26A2" w:rsidP="007555BB">
      <w:pPr>
        <w:pStyle w:val="a5"/>
        <w:widowControl w:val="0"/>
        <w:tabs>
          <w:tab w:val="left" w:pos="0"/>
        </w:tabs>
        <w:spacing w:after="0" w:line="240" w:lineRule="auto"/>
        <w:ind w:left="0"/>
        <w:contextualSpacing/>
        <w:jc w:val="both"/>
        <w:rPr>
          <w:rFonts w:ascii="Times New Roman" w:hAnsi="Times New Roman" w:cs="Times New Roman"/>
          <w:bCs/>
          <w:sz w:val="24"/>
          <w:szCs w:val="24"/>
        </w:rPr>
      </w:pPr>
      <w:r w:rsidRPr="000F3F05">
        <w:rPr>
          <w:rFonts w:ascii="Times New Roman" w:hAnsi="Times New Roman" w:cs="Times New Roman"/>
          <w:b/>
          <w:sz w:val="24"/>
          <w:szCs w:val="24"/>
        </w:rPr>
        <w:t xml:space="preserve"> </w:t>
      </w:r>
      <w:r>
        <w:rPr>
          <w:rFonts w:ascii="Times New Roman" w:hAnsi="Times New Roman" w:cs="Times New Roman"/>
          <w:b/>
          <w:sz w:val="24"/>
          <w:szCs w:val="24"/>
        </w:rPr>
        <w:tab/>
      </w:r>
      <w:r w:rsidRPr="007B26A2">
        <w:rPr>
          <w:rFonts w:ascii="Times New Roman" w:hAnsi="Times New Roman" w:cs="Times New Roman"/>
          <w:bCs/>
          <w:sz w:val="24"/>
          <w:szCs w:val="24"/>
        </w:rPr>
        <w:t>8.1. За невиконання чи несвоєчасне виконання своїх зобов’язань винна Сторон</w:t>
      </w:r>
      <w:r w:rsidR="00EC483B">
        <w:rPr>
          <w:rFonts w:ascii="Times New Roman" w:hAnsi="Times New Roman" w:cs="Times New Roman"/>
          <w:bCs/>
          <w:sz w:val="24"/>
          <w:szCs w:val="24"/>
        </w:rPr>
        <w:t>и</w:t>
      </w:r>
      <w:r w:rsidRPr="007B26A2">
        <w:rPr>
          <w:rFonts w:ascii="Times New Roman" w:hAnsi="Times New Roman" w:cs="Times New Roman"/>
          <w:bCs/>
          <w:sz w:val="24"/>
          <w:szCs w:val="24"/>
        </w:rPr>
        <w:t xml:space="preserve"> нес</w:t>
      </w:r>
      <w:r w:rsidR="00EC483B">
        <w:rPr>
          <w:rFonts w:ascii="Times New Roman" w:hAnsi="Times New Roman" w:cs="Times New Roman"/>
          <w:bCs/>
          <w:sz w:val="24"/>
          <w:szCs w:val="24"/>
        </w:rPr>
        <w:t>уть</w:t>
      </w:r>
      <w:r w:rsidRPr="007B26A2">
        <w:rPr>
          <w:rFonts w:ascii="Times New Roman" w:hAnsi="Times New Roman" w:cs="Times New Roman"/>
          <w:bCs/>
          <w:sz w:val="24"/>
          <w:szCs w:val="24"/>
        </w:rPr>
        <w:t xml:space="preserve"> відповідальність згідно діючого законодавства України та умов цього Договору.</w:t>
      </w:r>
    </w:p>
    <w:p w14:paraId="21D221E7" w14:textId="77777777" w:rsidR="007B26A2" w:rsidRPr="007B26A2" w:rsidRDefault="007B26A2" w:rsidP="007555BB">
      <w:pPr>
        <w:pStyle w:val="a5"/>
        <w:widowControl w:val="0"/>
        <w:tabs>
          <w:tab w:val="left" w:pos="0"/>
        </w:tabs>
        <w:spacing w:after="0" w:line="240" w:lineRule="auto"/>
        <w:ind w:left="0"/>
        <w:contextualSpacing/>
        <w:jc w:val="both"/>
        <w:rPr>
          <w:rFonts w:ascii="Times New Roman" w:hAnsi="Times New Roman" w:cs="Times New Roman"/>
          <w:bCs/>
          <w:sz w:val="24"/>
          <w:szCs w:val="24"/>
        </w:rPr>
      </w:pPr>
      <w:r w:rsidRPr="007B26A2">
        <w:rPr>
          <w:rFonts w:ascii="Times New Roman" w:hAnsi="Times New Roman" w:cs="Times New Roman"/>
          <w:bCs/>
          <w:sz w:val="24"/>
          <w:szCs w:val="24"/>
        </w:rPr>
        <w:t xml:space="preserve"> </w:t>
      </w:r>
      <w:r w:rsidRPr="007B26A2">
        <w:rPr>
          <w:rFonts w:ascii="Times New Roman" w:hAnsi="Times New Roman" w:cs="Times New Roman"/>
          <w:bCs/>
          <w:sz w:val="24"/>
          <w:szCs w:val="24"/>
        </w:rPr>
        <w:tab/>
        <w:t xml:space="preserve">8.2. У разі невиконання або несвоєчасного виконання зобов`язань, обумовлених Договором, </w:t>
      </w:r>
      <w:r>
        <w:rPr>
          <w:rFonts w:ascii="Times New Roman" w:hAnsi="Times New Roman" w:cs="Times New Roman"/>
          <w:bCs/>
          <w:sz w:val="24"/>
          <w:szCs w:val="24"/>
        </w:rPr>
        <w:t xml:space="preserve">Підрядник </w:t>
      </w:r>
      <w:r w:rsidRPr="007B26A2">
        <w:rPr>
          <w:rFonts w:ascii="Times New Roman" w:hAnsi="Times New Roman" w:cs="Times New Roman"/>
          <w:bCs/>
          <w:sz w:val="24"/>
          <w:szCs w:val="24"/>
        </w:rPr>
        <w:t xml:space="preserve"> сплачує Замовнику  штрафні санкції у розмірі, </w:t>
      </w:r>
      <w:bookmarkStart w:id="57" w:name="OLE_LINK12"/>
      <w:bookmarkStart w:id="58" w:name="OLE_LINK11"/>
      <w:bookmarkStart w:id="59" w:name="OLE_LINK10"/>
      <w:r w:rsidRPr="007B26A2">
        <w:rPr>
          <w:rFonts w:ascii="Times New Roman" w:hAnsi="Times New Roman" w:cs="Times New Roman"/>
          <w:bCs/>
          <w:sz w:val="24"/>
          <w:szCs w:val="24"/>
        </w:rPr>
        <w:t>передбаченому ст.231 Господарського Кодексу України</w:t>
      </w:r>
      <w:bookmarkEnd w:id="57"/>
      <w:bookmarkEnd w:id="58"/>
      <w:bookmarkEnd w:id="59"/>
      <w:r w:rsidRPr="007B26A2">
        <w:rPr>
          <w:rFonts w:ascii="Times New Roman" w:hAnsi="Times New Roman" w:cs="Times New Roman"/>
          <w:bCs/>
          <w:sz w:val="24"/>
          <w:szCs w:val="24"/>
        </w:rPr>
        <w:t>, від обсягу невиконаних робіт за кожен день прострочення.</w:t>
      </w:r>
    </w:p>
    <w:p w14:paraId="156B6F4A" w14:textId="77777777" w:rsidR="007B26A2" w:rsidRPr="007B26A2" w:rsidRDefault="007B26A2" w:rsidP="007555BB">
      <w:pPr>
        <w:pStyle w:val="a5"/>
        <w:spacing w:after="0"/>
        <w:ind w:left="0"/>
        <w:jc w:val="both"/>
        <w:rPr>
          <w:rFonts w:ascii="Times New Roman" w:hAnsi="Times New Roman" w:cs="Times New Roman"/>
          <w:bCs/>
          <w:sz w:val="24"/>
          <w:szCs w:val="24"/>
        </w:rPr>
      </w:pPr>
      <w:r w:rsidRPr="007B26A2">
        <w:rPr>
          <w:rFonts w:ascii="Times New Roman" w:hAnsi="Times New Roman" w:cs="Times New Roman"/>
          <w:bCs/>
          <w:sz w:val="24"/>
          <w:szCs w:val="24"/>
        </w:rPr>
        <w:t xml:space="preserve"> </w:t>
      </w:r>
      <w:r w:rsidRPr="007B26A2">
        <w:rPr>
          <w:rFonts w:ascii="Times New Roman" w:hAnsi="Times New Roman" w:cs="Times New Roman"/>
          <w:bCs/>
          <w:sz w:val="24"/>
          <w:szCs w:val="24"/>
        </w:rPr>
        <w:tab/>
        <w:t xml:space="preserve">8.3. За порушення своїх зобов`язань, обумовлених Договором, Замовник  сплачує </w:t>
      </w:r>
      <w:r>
        <w:rPr>
          <w:rFonts w:ascii="Times New Roman" w:hAnsi="Times New Roman" w:cs="Times New Roman"/>
          <w:bCs/>
          <w:sz w:val="24"/>
          <w:szCs w:val="24"/>
        </w:rPr>
        <w:t>Підряднику</w:t>
      </w:r>
      <w:r w:rsidRPr="007B26A2">
        <w:rPr>
          <w:rFonts w:ascii="Times New Roman" w:hAnsi="Times New Roman" w:cs="Times New Roman"/>
          <w:bCs/>
          <w:sz w:val="24"/>
          <w:szCs w:val="24"/>
        </w:rPr>
        <w:t xml:space="preserve">  штрафні санкції у розмірі, передбаченому ст.231 Господарського Кодексу України, від суми заборгованості за кожен день прострочення.  </w:t>
      </w:r>
    </w:p>
    <w:p w14:paraId="55993197" w14:textId="77777777" w:rsidR="007B26A2" w:rsidRPr="007B26A2" w:rsidRDefault="007B26A2" w:rsidP="007555BB">
      <w:pPr>
        <w:pStyle w:val="a5"/>
        <w:tabs>
          <w:tab w:val="left" w:pos="567"/>
        </w:tabs>
        <w:spacing w:after="0"/>
        <w:ind w:left="0"/>
        <w:jc w:val="both"/>
        <w:rPr>
          <w:rFonts w:ascii="Times New Roman" w:hAnsi="Times New Roman" w:cs="Times New Roman"/>
          <w:bCs/>
          <w:sz w:val="24"/>
          <w:szCs w:val="24"/>
        </w:rPr>
      </w:pPr>
      <w:r w:rsidRPr="007B26A2">
        <w:rPr>
          <w:rFonts w:ascii="Times New Roman" w:hAnsi="Times New Roman" w:cs="Times New Roman"/>
          <w:bCs/>
          <w:sz w:val="24"/>
          <w:szCs w:val="24"/>
        </w:rPr>
        <w:t xml:space="preserve"> </w:t>
      </w:r>
      <w:r w:rsidRPr="007B26A2">
        <w:rPr>
          <w:rFonts w:ascii="Times New Roman" w:hAnsi="Times New Roman" w:cs="Times New Roman"/>
          <w:bCs/>
          <w:sz w:val="24"/>
          <w:szCs w:val="24"/>
        </w:rPr>
        <w:tab/>
        <w:t>8.4. Сплата штрафних санкцій не звільняє винну Сторону від виконання своїх зобов’язань по цьому Договору.</w:t>
      </w:r>
    </w:p>
    <w:p w14:paraId="7110412C" w14:textId="77777777" w:rsidR="007B26A2" w:rsidRPr="007B26A2" w:rsidRDefault="007B26A2" w:rsidP="007555BB">
      <w:pPr>
        <w:spacing w:line="264" w:lineRule="auto"/>
        <w:jc w:val="both"/>
        <w:rPr>
          <w:bCs/>
          <w:noProof/>
        </w:rPr>
      </w:pPr>
      <w:r w:rsidRPr="007B26A2">
        <w:rPr>
          <w:bCs/>
        </w:rPr>
        <w:t xml:space="preserve"> </w:t>
      </w:r>
      <w:r w:rsidRPr="007B26A2">
        <w:rPr>
          <w:bCs/>
        </w:rPr>
        <w:tab/>
        <w:t>8.5.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7B26A2">
        <w:rPr>
          <w:bCs/>
          <w:noProof/>
        </w:rPr>
        <w:t>.</w:t>
      </w:r>
    </w:p>
    <w:p w14:paraId="17A13497" w14:textId="77777777" w:rsidR="005C7DC4" w:rsidRPr="003E6FBE" w:rsidRDefault="007B26A2" w:rsidP="007555BB">
      <w:pPr>
        <w:spacing w:line="264" w:lineRule="auto"/>
        <w:jc w:val="both"/>
      </w:pPr>
      <w:r w:rsidRPr="007B26A2">
        <w:rPr>
          <w:bCs/>
          <w:noProof/>
        </w:rPr>
        <w:t xml:space="preserve"> </w:t>
      </w:r>
      <w:r w:rsidRPr="007B26A2">
        <w:rPr>
          <w:bCs/>
          <w:noProof/>
        </w:rPr>
        <w:tab/>
        <w:t xml:space="preserve">8.6. Замовник  звільняється від сплати будь-яких штрафних санкцій та відшкодування збитків </w:t>
      </w:r>
      <w:r>
        <w:rPr>
          <w:bCs/>
          <w:noProof/>
        </w:rPr>
        <w:t>Підряднику</w:t>
      </w:r>
      <w:r w:rsidRPr="007B26A2">
        <w:rPr>
          <w:bCs/>
          <w:noProof/>
        </w:rPr>
        <w:t xml:space="preserve"> у разі затримки бюджетного фінансування.</w:t>
      </w:r>
    </w:p>
    <w:p w14:paraId="1E6B4539" w14:textId="77777777" w:rsidR="00EC483B" w:rsidRDefault="005C7DC4" w:rsidP="007555BB">
      <w:pPr>
        <w:keepNext/>
        <w:tabs>
          <w:tab w:val="left" w:pos="-142"/>
          <w:tab w:val="left" w:pos="360"/>
        </w:tabs>
        <w:ind w:firstLine="567"/>
        <w:contextualSpacing/>
        <w:outlineLvl w:val="1"/>
        <w:rPr>
          <w:b/>
          <w:bCs/>
        </w:rPr>
      </w:pPr>
      <w:r w:rsidRPr="003E6FBE">
        <w:rPr>
          <w:b/>
          <w:bCs/>
        </w:rPr>
        <w:t xml:space="preserve">                           </w:t>
      </w:r>
    </w:p>
    <w:p w14:paraId="144B504F" w14:textId="77777777" w:rsidR="005C7DC4" w:rsidRDefault="005C7DC4" w:rsidP="007555BB">
      <w:pPr>
        <w:keepNext/>
        <w:tabs>
          <w:tab w:val="left" w:pos="-142"/>
          <w:tab w:val="left" w:pos="360"/>
        </w:tabs>
        <w:ind w:firstLine="567"/>
        <w:contextualSpacing/>
        <w:jc w:val="center"/>
        <w:outlineLvl w:val="1"/>
        <w:rPr>
          <w:b/>
          <w:bCs/>
        </w:rPr>
      </w:pPr>
      <w:r w:rsidRPr="003E6FBE">
        <w:rPr>
          <w:b/>
          <w:bCs/>
        </w:rPr>
        <w:t>9. ОБСТАВИНИ НЕПЕРЕБОРНОЇ СИЛИ</w:t>
      </w:r>
    </w:p>
    <w:p w14:paraId="2854ADCF" w14:textId="77777777" w:rsidR="005C7DC4" w:rsidRPr="003E6FBE" w:rsidRDefault="005C7DC4" w:rsidP="007555BB">
      <w:pPr>
        <w:tabs>
          <w:tab w:val="left" w:pos="-142"/>
        </w:tabs>
        <w:ind w:firstLine="567"/>
        <w:contextualSpacing/>
        <w:jc w:val="both"/>
      </w:pPr>
      <w:r w:rsidRPr="003E6FBE">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39CA023" w14:textId="77777777" w:rsidR="005C7DC4" w:rsidRPr="003E6FBE" w:rsidRDefault="005C7DC4" w:rsidP="007555BB">
      <w:pPr>
        <w:tabs>
          <w:tab w:val="left" w:pos="-142"/>
        </w:tabs>
        <w:ind w:firstLine="567"/>
        <w:contextualSpacing/>
        <w:jc w:val="both"/>
      </w:pPr>
      <w:r w:rsidRPr="003E6FBE">
        <w:t xml:space="preserve">9.2. Сторона, що не може виконувати зобов’язання за цим Договором унаслідок дії обставин непереборної сили, повинна не пізніше </w:t>
      </w:r>
      <w:r>
        <w:t>5 (</w:t>
      </w:r>
      <w:r w:rsidRPr="003E6FBE">
        <w:t>п’яти</w:t>
      </w:r>
      <w:r>
        <w:t>)</w:t>
      </w:r>
      <w:r w:rsidRPr="003E6FBE">
        <w:t xml:space="preserve"> календарних днів з моменту їх виникнення повідомити про це іншу Сторону у письмовій формі.</w:t>
      </w:r>
    </w:p>
    <w:p w14:paraId="3AB8328F" w14:textId="77777777" w:rsidR="005C7DC4" w:rsidRPr="003E6FBE" w:rsidRDefault="005C7DC4" w:rsidP="007555BB">
      <w:pPr>
        <w:tabs>
          <w:tab w:val="left" w:pos="-142"/>
        </w:tabs>
        <w:ind w:firstLine="567"/>
        <w:contextualSpacing/>
        <w:jc w:val="both"/>
      </w:pPr>
      <w:r w:rsidRPr="003E6FBE">
        <w:t>9.3.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У</w:t>
      </w:r>
      <w:r>
        <w:t xml:space="preserve"> </w:t>
      </w:r>
      <w:r w:rsidRPr="003E6FBE">
        <w:t xml:space="preserve">разі відсутності такого підтвердження Сторона, яка </w:t>
      </w:r>
      <w:r>
        <w:t>прострочила виконання зобов’язання за цим Договором</w:t>
      </w:r>
      <w:r w:rsidRPr="003E6FBE">
        <w:t>, несе</w:t>
      </w:r>
      <w:r w:rsidRPr="003E6FBE">
        <w:rPr>
          <w:lang w:val="ru-RU"/>
        </w:rPr>
        <w:t xml:space="preserve"> </w:t>
      </w:r>
      <w:r w:rsidRPr="003E6FBE">
        <w:t>відповідальність в повному обсязі.</w:t>
      </w:r>
    </w:p>
    <w:p w14:paraId="47787B9B" w14:textId="77777777" w:rsidR="005C7DC4" w:rsidRPr="003E6FBE" w:rsidRDefault="005C7DC4" w:rsidP="007555BB">
      <w:pPr>
        <w:tabs>
          <w:tab w:val="left" w:pos="-142"/>
        </w:tabs>
        <w:ind w:firstLine="567"/>
        <w:contextualSpacing/>
        <w:jc w:val="both"/>
      </w:pPr>
      <w:r w:rsidRPr="003E6FBE">
        <w:t xml:space="preserve">9.4. При настанні обставин, зазначених у пункті 9.1., Сторона, яка опинилася під їх впливом, повинна не пізніше ніж через </w:t>
      </w:r>
      <w:r>
        <w:t>5 (</w:t>
      </w:r>
      <w:r w:rsidRPr="003E6FBE">
        <w:t>п’ять</w:t>
      </w:r>
      <w:r>
        <w:t>)</w:t>
      </w:r>
      <w:r w:rsidRPr="003E6FBE">
        <w:t xml:space="preserve"> календарних днів з дня виникнення таких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надавши орієнтовний графік виконання зобов'язань за цим Договором.</w:t>
      </w:r>
    </w:p>
    <w:p w14:paraId="742AB31C" w14:textId="77777777" w:rsidR="005C7DC4" w:rsidRPr="003E6FBE" w:rsidRDefault="005C7DC4" w:rsidP="007555BB">
      <w:pPr>
        <w:tabs>
          <w:tab w:val="left" w:pos="-142"/>
        </w:tabs>
        <w:ind w:firstLine="567"/>
        <w:contextualSpacing/>
        <w:jc w:val="both"/>
      </w:pPr>
      <w:r w:rsidRPr="003E6FBE">
        <w:t xml:space="preserve">9.5. Після припинення обставин, зазначених у пункті 9.1., Сторона, яка опинилася під їх впливом, повинна без затримки, але не пізніше ніж через </w:t>
      </w:r>
      <w:r>
        <w:t>5 (</w:t>
      </w:r>
      <w:r w:rsidRPr="003E6FBE">
        <w:t>п’ять</w:t>
      </w:r>
      <w:r>
        <w:t>)</w:t>
      </w:r>
      <w:r w:rsidRPr="003E6FBE">
        <w:t xml:space="preserve"> календарних днів з дня припинення їх дії, повідомити про це іншу Сторону у письмовій формі. Повідомлення повинно містити відомості про строк виконання зобов’язання за цим Договором.</w:t>
      </w:r>
    </w:p>
    <w:p w14:paraId="25263627" w14:textId="77777777" w:rsidR="005C7DC4" w:rsidRPr="003E6FBE" w:rsidRDefault="005C7DC4" w:rsidP="007555BB">
      <w:pPr>
        <w:tabs>
          <w:tab w:val="left" w:pos="-142"/>
        </w:tabs>
        <w:ind w:firstLine="567"/>
        <w:contextualSpacing/>
        <w:jc w:val="both"/>
      </w:pPr>
      <w:r w:rsidRPr="003E6FBE">
        <w:lastRenderedPageBreak/>
        <w:t>9.6. У разі, якщо Сторона не направить або несвоєчасно направить повідомлення, передбачені в пунктах 9.4. та 9.5., повинна відшкодувати іншій Стороні збитки, які виникли у зв'язку з таким неповідомленням або несвоєчасним повідомленням.</w:t>
      </w:r>
    </w:p>
    <w:p w14:paraId="45F84F1C" w14:textId="77777777" w:rsidR="005C7DC4" w:rsidRPr="003E6FBE" w:rsidRDefault="005C7DC4" w:rsidP="007555BB">
      <w:pPr>
        <w:tabs>
          <w:tab w:val="left" w:pos="-142"/>
        </w:tabs>
        <w:ind w:firstLine="567"/>
        <w:contextualSpacing/>
        <w:jc w:val="both"/>
      </w:pPr>
      <w:r w:rsidRPr="003E6FBE">
        <w:t xml:space="preserve">9.7. У випадках, передбачених пунктом 9.1., строк виконання Сторонами своїх зобов'язань за цим Договором збільшується </w:t>
      </w:r>
      <w:proofErr w:type="spellStart"/>
      <w:r w:rsidRPr="003E6FBE">
        <w:t>пропорційно</w:t>
      </w:r>
      <w:proofErr w:type="spellEnd"/>
      <w:r w:rsidRPr="003E6FBE">
        <w:t xml:space="preserve"> часу, протягом якого діють такі обставини та їх наслідки. В разі, коли обставини та їх наслідки, передбачені пунктом 9.1., продовжують існувати більш ніж один календарний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перемовини з метою виявлення прийнятних для Сторін альтернативних шляхів виконання цього Договору та досягнення відповідної домовленості, за результатами перемовин приймається спільне рішення</w:t>
      </w:r>
      <w:r>
        <w:t xml:space="preserve">, яке оформлюється </w:t>
      </w:r>
      <w:r w:rsidRPr="003E6FBE">
        <w:t>додатков</w:t>
      </w:r>
      <w:r>
        <w:t>ою</w:t>
      </w:r>
      <w:r w:rsidRPr="003E6FBE">
        <w:t xml:space="preserve"> угод</w:t>
      </w:r>
      <w:r>
        <w:t xml:space="preserve">ою, в </w:t>
      </w:r>
      <w:proofErr w:type="spellStart"/>
      <w:r>
        <w:t>т.ч</w:t>
      </w:r>
      <w:proofErr w:type="spellEnd"/>
      <w:r>
        <w:t>. й про припинення дії Договору. В такому разі, Замовник оплачує Підрядникові фактично виконану роботу і Сторони підписують Акт приймання-передачі на той обсяг робіт, який вже виконаний Підрядником.</w:t>
      </w:r>
    </w:p>
    <w:p w14:paraId="61FFAFF3" w14:textId="77777777" w:rsidR="005C7DC4" w:rsidRPr="003E6FBE" w:rsidRDefault="005C7DC4" w:rsidP="007555BB">
      <w:pPr>
        <w:tabs>
          <w:tab w:val="left" w:pos="-142"/>
        </w:tabs>
        <w:ind w:firstLine="567"/>
        <w:contextualSpacing/>
        <w:jc w:val="both"/>
      </w:pPr>
      <w:r w:rsidRPr="003E6FBE">
        <w:t xml:space="preserve">9.8. У разі коли строк дії обставин непереборної сили продовжується більше ніж 90 календарних днів, кожна із Сторін в установленому порядку має право </w:t>
      </w:r>
      <w:r>
        <w:t xml:space="preserve">вимагати </w:t>
      </w:r>
      <w:r w:rsidRPr="003E6FBE">
        <w:t xml:space="preserve">розірвати цей Договір. Повідомлення про </w:t>
      </w:r>
      <w:r>
        <w:t xml:space="preserve">розірвання </w:t>
      </w:r>
      <w:r w:rsidRPr="003E6FBE">
        <w:t xml:space="preserve">Договору направляється іншій Стороні не пізніше ніж за 10 </w:t>
      </w:r>
      <w:r>
        <w:t xml:space="preserve">(десять) </w:t>
      </w:r>
      <w:r w:rsidRPr="003E6FBE">
        <w:t>календарних днів до дня його розірвання</w:t>
      </w:r>
      <w:r>
        <w:t>.</w:t>
      </w:r>
      <w:r w:rsidRPr="003E6FBE">
        <w:t xml:space="preserve"> </w:t>
      </w:r>
    </w:p>
    <w:p w14:paraId="290DE1C2" w14:textId="77777777" w:rsidR="005C7DC4" w:rsidRPr="003E6FBE" w:rsidRDefault="005C7DC4" w:rsidP="007555BB">
      <w:pPr>
        <w:ind w:right="-2" w:firstLine="567"/>
        <w:contextualSpacing/>
        <w:jc w:val="center"/>
        <w:rPr>
          <w:b/>
          <w:lang w:eastAsia="en-US"/>
        </w:rPr>
      </w:pPr>
    </w:p>
    <w:p w14:paraId="149A9935" w14:textId="77777777" w:rsidR="005C7DC4" w:rsidRDefault="005C7DC4" w:rsidP="007555BB">
      <w:pPr>
        <w:ind w:right="-2" w:firstLine="567"/>
        <w:contextualSpacing/>
        <w:jc w:val="center"/>
        <w:rPr>
          <w:b/>
          <w:lang w:eastAsia="en-US"/>
        </w:rPr>
      </w:pPr>
      <w:r w:rsidRPr="003E6FBE">
        <w:rPr>
          <w:b/>
          <w:lang w:eastAsia="en-US"/>
        </w:rPr>
        <w:t>10. АНТИКОРУПЦІЙНЕ ЗАСТЕРЕЖЕННЯ</w:t>
      </w:r>
    </w:p>
    <w:p w14:paraId="09F455E8" w14:textId="77777777" w:rsidR="005C7DC4" w:rsidRPr="003E6FBE" w:rsidRDefault="005C7DC4" w:rsidP="007555BB">
      <w:pPr>
        <w:ind w:right="-2" w:firstLine="567"/>
        <w:contextualSpacing/>
        <w:jc w:val="both"/>
        <w:rPr>
          <w:lang w:eastAsia="en-US"/>
        </w:rPr>
      </w:pPr>
      <w:r w:rsidRPr="003E6FBE">
        <w:rPr>
          <w:lang w:eastAsia="en-US"/>
        </w:rPr>
        <w:t>10.1.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7D905BFA" w14:textId="77777777" w:rsidR="005C7DC4" w:rsidRPr="003E6FBE" w:rsidRDefault="005C7DC4" w:rsidP="007555BB">
      <w:pPr>
        <w:ind w:right="-2" w:firstLine="567"/>
        <w:contextualSpacing/>
        <w:jc w:val="both"/>
        <w:rPr>
          <w:lang w:eastAsia="en-US"/>
        </w:rPr>
      </w:pPr>
      <w:r w:rsidRPr="003E6FBE">
        <w:rPr>
          <w:lang w:eastAsia="en-US"/>
        </w:rPr>
        <w:t>10.2. При виконанні своїх зобов’язань за Договором, Сторони, їх афілійовані особи, працівники або посередники не вчиняють дії, що кваліфікуються законодавством як виконання/отримання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26257697" w14:textId="77777777" w:rsidR="005C7DC4" w:rsidRPr="003E6FBE" w:rsidRDefault="005C7DC4" w:rsidP="007555BB">
      <w:pPr>
        <w:ind w:right="-2" w:firstLine="567"/>
        <w:contextualSpacing/>
        <w:jc w:val="both"/>
        <w:rPr>
          <w:lang w:eastAsia="en-US"/>
        </w:rPr>
      </w:pPr>
      <w:r w:rsidRPr="003E6FBE">
        <w:rPr>
          <w:lang w:eastAsia="en-US"/>
        </w:rPr>
        <w:t>10.3. Кожна із Сторін Договору відмовляється від стимулювання яким-небудь чином працівників іншої Сторони, в тому числі шляхом виконання грошових сум, подарунків, виконання на їх користь робіт (робіт)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6434092" w14:textId="77777777" w:rsidR="005C7DC4" w:rsidRPr="003E6FBE" w:rsidRDefault="005C7DC4" w:rsidP="007555BB">
      <w:pPr>
        <w:ind w:right="-2" w:firstLine="567"/>
        <w:contextualSpacing/>
        <w:jc w:val="both"/>
        <w:rPr>
          <w:lang w:eastAsia="en-US"/>
        </w:rPr>
      </w:pPr>
      <w:r w:rsidRPr="003E6FBE">
        <w:rPr>
          <w:lang w:eastAsia="en-US"/>
        </w:rPr>
        <w:t>Під діями працівника, що здійснюються на користь стимулюючої його Сторони розуміються:</w:t>
      </w:r>
    </w:p>
    <w:p w14:paraId="5D10DFFA" w14:textId="77777777" w:rsidR="005C7DC4" w:rsidRPr="003E6FBE" w:rsidRDefault="005C7DC4" w:rsidP="007555BB">
      <w:pPr>
        <w:ind w:right="-2" w:firstLine="567"/>
        <w:contextualSpacing/>
        <w:jc w:val="both"/>
        <w:rPr>
          <w:lang w:eastAsia="en-US"/>
        </w:rPr>
      </w:pPr>
      <w:r w:rsidRPr="003E6FBE">
        <w:rPr>
          <w:lang w:eastAsia="en-US"/>
        </w:rPr>
        <w:t>- виконання неправдивих привілеїв в порівнянні до інших контрагентів;</w:t>
      </w:r>
    </w:p>
    <w:p w14:paraId="6B6D69D6" w14:textId="77777777" w:rsidR="005C7DC4" w:rsidRPr="003E6FBE" w:rsidRDefault="005C7DC4" w:rsidP="007555BB">
      <w:pPr>
        <w:ind w:right="-2" w:firstLine="567"/>
        <w:contextualSpacing/>
        <w:jc w:val="both"/>
        <w:rPr>
          <w:lang w:eastAsia="en-US"/>
        </w:rPr>
      </w:pPr>
      <w:r w:rsidRPr="003E6FBE">
        <w:rPr>
          <w:lang w:eastAsia="en-US"/>
        </w:rPr>
        <w:t>- виконання гарантій;</w:t>
      </w:r>
    </w:p>
    <w:p w14:paraId="5F8225C9" w14:textId="77777777" w:rsidR="005C7DC4" w:rsidRPr="003E6FBE" w:rsidRDefault="005C7DC4" w:rsidP="007555BB">
      <w:pPr>
        <w:ind w:right="-2" w:firstLine="567"/>
        <w:contextualSpacing/>
        <w:jc w:val="both"/>
        <w:rPr>
          <w:lang w:eastAsia="en-US"/>
        </w:rPr>
      </w:pPr>
      <w:r w:rsidRPr="003E6FBE">
        <w:rPr>
          <w:lang w:eastAsia="en-US"/>
        </w:rPr>
        <w:t>- прискорення існуючих процедур;</w:t>
      </w:r>
    </w:p>
    <w:p w14:paraId="1EF0715B" w14:textId="77777777" w:rsidR="005C7DC4" w:rsidRPr="003E6FBE" w:rsidRDefault="00EC483B" w:rsidP="007555BB">
      <w:pPr>
        <w:ind w:right="-2" w:firstLine="567"/>
        <w:contextualSpacing/>
        <w:jc w:val="both"/>
        <w:rPr>
          <w:lang w:eastAsia="en-US"/>
        </w:rPr>
      </w:pPr>
      <w:r>
        <w:rPr>
          <w:lang w:eastAsia="en-US"/>
        </w:rPr>
        <w:t xml:space="preserve">- </w:t>
      </w:r>
      <w:r w:rsidR="005C7DC4" w:rsidRPr="003E6FBE">
        <w:rPr>
          <w:lang w:eastAsia="en-US"/>
        </w:rPr>
        <w:t>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93961AA" w14:textId="77777777" w:rsidR="005C7DC4" w:rsidRPr="003E6FBE" w:rsidRDefault="005C7DC4" w:rsidP="007555BB">
      <w:pPr>
        <w:ind w:right="-2" w:firstLine="567"/>
        <w:contextualSpacing/>
        <w:jc w:val="both"/>
        <w:rPr>
          <w:lang w:eastAsia="en-US"/>
        </w:rPr>
      </w:pPr>
      <w:r w:rsidRPr="003E6FBE">
        <w:rPr>
          <w:lang w:eastAsia="en-US"/>
        </w:rPr>
        <w:t>10.4.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у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направлено протягом 5 (п’яти) робочих днів з дати направлення письмового повідомлення.</w:t>
      </w:r>
    </w:p>
    <w:p w14:paraId="796473AC" w14:textId="77777777" w:rsidR="005C7DC4" w:rsidRPr="003E6FBE" w:rsidRDefault="005C7DC4" w:rsidP="007555BB">
      <w:pPr>
        <w:ind w:right="-2" w:firstLine="567"/>
        <w:contextualSpacing/>
        <w:jc w:val="both"/>
        <w:rPr>
          <w:lang w:eastAsia="en-US"/>
        </w:rPr>
      </w:pPr>
      <w:r w:rsidRPr="003E6FBE">
        <w:rPr>
          <w:lang w:eastAsia="en-US"/>
        </w:rPr>
        <w:t>10.5.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умов контрагентом, його афілійованими особами, працівниками або посередниками, що відображається в діях, які кваліфікуються діючим законодавством як виконання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1DB6812D" w14:textId="77777777" w:rsidR="005C7DC4" w:rsidRPr="003E6FBE" w:rsidRDefault="005C7DC4" w:rsidP="007555BB">
      <w:pPr>
        <w:ind w:right="-2" w:firstLine="567"/>
        <w:contextualSpacing/>
        <w:jc w:val="both"/>
        <w:rPr>
          <w:lang w:eastAsia="en-US"/>
        </w:rPr>
      </w:pPr>
      <w:r w:rsidRPr="003E6FBE">
        <w:rPr>
          <w:lang w:eastAsia="en-US"/>
        </w:rPr>
        <w:lastRenderedPageBreak/>
        <w:t>10.6. 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відповідальності, а також сприяти один одному з метою попередження корупції.</w:t>
      </w:r>
    </w:p>
    <w:p w14:paraId="7D866034" w14:textId="77777777" w:rsidR="005C7DC4" w:rsidRPr="003E6FBE" w:rsidRDefault="005C7DC4" w:rsidP="007555BB">
      <w:pPr>
        <w:ind w:right="-2" w:firstLine="567"/>
        <w:contextualSpacing/>
        <w:jc w:val="both"/>
        <w:rPr>
          <w:lang w:eastAsia="en-US"/>
        </w:rPr>
      </w:pPr>
      <w:r w:rsidRPr="003E6FBE">
        <w:rPr>
          <w:lang w:eastAsia="en-US"/>
        </w:rPr>
        <w:t>10.7.Сторони визнають, що їх можливі неправомірні дії та порушення антикорупційних умов Договору можуть нести несприятливі наслідки від зниження рейтингу надійності контрагента до істотних обмежень по взаємодії з контрагентом та розірвання Договору.</w:t>
      </w:r>
    </w:p>
    <w:p w14:paraId="2725A853" w14:textId="77777777" w:rsidR="005C7DC4" w:rsidRPr="003E6FBE" w:rsidRDefault="005C7DC4" w:rsidP="007555BB">
      <w:pPr>
        <w:ind w:right="-2" w:firstLine="567"/>
        <w:contextualSpacing/>
        <w:jc w:val="both"/>
        <w:rPr>
          <w:lang w:eastAsia="en-US"/>
        </w:rPr>
      </w:pPr>
      <w:r w:rsidRPr="003E6FBE">
        <w:rPr>
          <w:lang w:eastAsia="en-US"/>
        </w:rPr>
        <w:t xml:space="preserve">10.8. Сторони гарантують здійснення належного розгляду за наявними в межах виконання Договору фактами,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 </w:t>
      </w:r>
    </w:p>
    <w:p w14:paraId="6AB72E53" w14:textId="77777777" w:rsidR="005C7DC4" w:rsidRPr="003E6FBE" w:rsidRDefault="005C7DC4" w:rsidP="007555BB">
      <w:pPr>
        <w:ind w:right="-2" w:firstLine="567"/>
        <w:contextualSpacing/>
        <w:jc w:val="both"/>
        <w:rPr>
          <w:lang w:eastAsia="en-US"/>
        </w:rPr>
      </w:pPr>
      <w:r w:rsidRPr="003E6FBE">
        <w:rPr>
          <w:lang w:eastAsia="en-US"/>
        </w:rPr>
        <w:t>10.9. Сторони гарантують повну конфіденційність з питань виконання антикорупційних умов Договору, а також відсутність негативних наслідків, як для Сторони  в</w:t>
      </w:r>
      <w:r w:rsidRPr="003E6FBE">
        <w:rPr>
          <w:lang w:val="ru-RU" w:eastAsia="en-US"/>
        </w:rPr>
        <w:t xml:space="preserve"> </w:t>
      </w:r>
      <w:r w:rsidRPr="003E6FBE">
        <w:rPr>
          <w:lang w:eastAsia="en-US"/>
        </w:rPr>
        <w:t xml:space="preserve">цілому, так і для конкретних працівників Сторони, що повідомили про факт порушення.                                      </w:t>
      </w:r>
    </w:p>
    <w:p w14:paraId="10790C82" w14:textId="77777777" w:rsidR="005C7DC4" w:rsidRPr="003E6FBE" w:rsidRDefault="005C7DC4" w:rsidP="007555BB">
      <w:pPr>
        <w:keepNext/>
        <w:tabs>
          <w:tab w:val="left" w:pos="360"/>
        </w:tabs>
        <w:ind w:right="-2" w:firstLine="567"/>
        <w:contextualSpacing/>
        <w:outlineLvl w:val="1"/>
        <w:rPr>
          <w:b/>
          <w:bCs/>
        </w:rPr>
      </w:pPr>
    </w:p>
    <w:p w14:paraId="0EE18F5A" w14:textId="77777777" w:rsidR="005C7DC4" w:rsidRDefault="005C7DC4" w:rsidP="007555BB">
      <w:pPr>
        <w:keepNext/>
        <w:tabs>
          <w:tab w:val="left" w:pos="360"/>
        </w:tabs>
        <w:ind w:right="-2" w:firstLine="567"/>
        <w:contextualSpacing/>
        <w:jc w:val="center"/>
        <w:outlineLvl w:val="1"/>
        <w:rPr>
          <w:b/>
          <w:bCs/>
        </w:rPr>
      </w:pPr>
      <w:r w:rsidRPr="003E6FBE">
        <w:rPr>
          <w:b/>
          <w:bCs/>
        </w:rPr>
        <w:t>11. ВИРІШЕННЯ СПОРІВ</w:t>
      </w:r>
    </w:p>
    <w:p w14:paraId="7E45250A" w14:textId="77777777" w:rsidR="00EC483B" w:rsidRDefault="005C7DC4" w:rsidP="007555BB">
      <w:pPr>
        <w:tabs>
          <w:tab w:val="left" w:pos="360"/>
        </w:tabs>
        <w:ind w:right="-2" w:firstLine="567"/>
        <w:contextualSpacing/>
        <w:jc w:val="both"/>
        <w:rPr>
          <w:lang w:eastAsia="ru-RU"/>
        </w:rPr>
      </w:pPr>
      <w:r w:rsidRPr="003E6FBE">
        <w:rPr>
          <w:lang w:eastAsia="ru-RU"/>
        </w:rPr>
        <w:t>11.1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 Для усунення розбіжностей, за якими не досягнуто згоди, Сторони можуть залучати незалежних експертів</w:t>
      </w:r>
      <w:r>
        <w:rPr>
          <w:lang w:eastAsia="ru-RU"/>
        </w:rPr>
        <w:t xml:space="preserve"> (оплата послуг таких незалежних експертів здійснюється за домовленістю Сторін).</w:t>
      </w:r>
    </w:p>
    <w:p w14:paraId="3DAAFD6C" w14:textId="77777777" w:rsidR="005C7DC4" w:rsidRPr="003E6FBE" w:rsidRDefault="005C7DC4" w:rsidP="007555BB">
      <w:pPr>
        <w:tabs>
          <w:tab w:val="left" w:pos="360"/>
        </w:tabs>
        <w:ind w:right="-2" w:firstLine="567"/>
        <w:contextualSpacing/>
        <w:jc w:val="both"/>
      </w:pPr>
      <w:r w:rsidRPr="003E6FBE">
        <w:t xml:space="preserve">11.2. У разі неможливості досягнення Сторонами згоди стосовно спірних питань, спір вирішується у судовому порядку. </w:t>
      </w:r>
    </w:p>
    <w:p w14:paraId="63C8FDC3" w14:textId="77777777" w:rsidR="005C7DC4" w:rsidRDefault="005C7DC4" w:rsidP="007555BB">
      <w:pPr>
        <w:keepNext/>
        <w:tabs>
          <w:tab w:val="left" w:pos="360"/>
        </w:tabs>
        <w:ind w:right="-2" w:firstLine="567"/>
        <w:contextualSpacing/>
        <w:outlineLvl w:val="1"/>
        <w:rPr>
          <w:b/>
          <w:bCs/>
        </w:rPr>
      </w:pPr>
      <w:r w:rsidRPr="003E6FBE">
        <w:rPr>
          <w:b/>
          <w:bCs/>
        </w:rPr>
        <w:t xml:space="preserve">                                                           12. СТРОК ДІЇ ДОГОВОРУ</w:t>
      </w:r>
    </w:p>
    <w:p w14:paraId="30BC0067" w14:textId="5D612B41" w:rsidR="005C7DC4" w:rsidRPr="003E6FBE" w:rsidRDefault="005C7DC4" w:rsidP="007555BB">
      <w:pPr>
        <w:ind w:right="-2" w:firstLine="567"/>
        <w:contextualSpacing/>
        <w:jc w:val="both"/>
        <w:rPr>
          <w:lang w:eastAsia="en-US"/>
        </w:rPr>
      </w:pPr>
      <w:r w:rsidRPr="003E6FBE">
        <w:rPr>
          <w:lang w:eastAsia="ru-RU"/>
        </w:rPr>
        <w:t xml:space="preserve">12.1. Цей Договір набирає чинності з моменту його підписання Сторонами і діє </w:t>
      </w:r>
      <w:r w:rsidRPr="003E6FBE">
        <w:rPr>
          <w:lang w:eastAsia="en-US"/>
        </w:rPr>
        <w:t>до повного виконання зобов'язань,</w:t>
      </w:r>
      <w:r w:rsidRPr="003E6FBE">
        <w:rPr>
          <w:b/>
          <w:lang w:eastAsia="ru-RU"/>
        </w:rPr>
        <w:t xml:space="preserve"> </w:t>
      </w:r>
      <w:r w:rsidRPr="003E6FBE">
        <w:rPr>
          <w:lang w:eastAsia="en-US"/>
        </w:rPr>
        <w:t>але у будь-якому випадку</w:t>
      </w:r>
      <w:r w:rsidRPr="003E6FBE">
        <w:rPr>
          <w:b/>
          <w:lang w:eastAsia="ru-RU"/>
        </w:rPr>
        <w:t xml:space="preserve"> </w:t>
      </w:r>
      <w:r w:rsidRPr="003E6FBE">
        <w:rPr>
          <w:lang w:eastAsia="ru-RU"/>
        </w:rPr>
        <w:t>не пізніше 31 грудня  202</w:t>
      </w:r>
      <w:r w:rsidR="002F01BD">
        <w:rPr>
          <w:lang w:eastAsia="ru-RU"/>
        </w:rPr>
        <w:t>3</w:t>
      </w:r>
      <w:r w:rsidRPr="003E6FBE">
        <w:rPr>
          <w:lang w:eastAsia="ru-RU"/>
        </w:rPr>
        <w:t xml:space="preserve"> року</w:t>
      </w:r>
      <w:r w:rsidRPr="003E6FBE">
        <w:rPr>
          <w:lang w:eastAsia="en-US"/>
        </w:rPr>
        <w:t xml:space="preserve">. </w:t>
      </w:r>
    </w:p>
    <w:p w14:paraId="37682BBC" w14:textId="77777777" w:rsidR="005C7DC4" w:rsidRPr="003E6FBE" w:rsidRDefault="005C7DC4" w:rsidP="007555BB">
      <w:pPr>
        <w:keepNext/>
        <w:tabs>
          <w:tab w:val="left" w:pos="360"/>
        </w:tabs>
        <w:ind w:right="-2" w:firstLine="567"/>
        <w:contextualSpacing/>
        <w:outlineLvl w:val="1"/>
        <w:rPr>
          <w:b/>
          <w:bCs/>
        </w:rPr>
      </w:pPr>
    </w:p>
    <w:p w14:paraId="3262AD9B" w14:textId="77777777" w:rsidR="0092463E" w:rsidRDefault="0092463E" w:rsidP="007555BB">
      <w:pPr>
        <w:jc w:val="center"/>
        <w:rPr>
          <w:b/>
          <w:snapToGrid w:val="0"/>
        </w:rPr>
      </w:pPr>
      <w:r w:rsidRPr="0092463E">
        <w:rPr>
          <w:b/>
          <w:snapToGrid w:val="0"/>
        </w:rPr>
        <w:t>1</w:t>
      </w:r>
      <w:r>
        <w:rPr>
          <w:b/>
          <w:snapToGrid w:val="0"/>
        </w:rPr>
        <w:t>3</w:t>
      </w:r>
      <w:r w:rsidRPr="0092463E">
        <w:rPr>
          <w:b/>
          <w:snapToGrid w:val="0"/>
        </w:rPr>
        <w:t>. ПРИКІНЦЕВІ ПОЛОЖЕННЯ</w:t>
      </w:r>
    </w:p>
    <w:p w14:paraId="0EAAD2C7" w14:textId="77777777" w:rsidR="0092463E" w:rsidRPr="0092463E" w:rsidRDefault="0092463E" w:rsidP="007555BB">
      <w:pPr>
        <w:pStyle w:val="a6"/>
        <w:ind w:firstLine="709"/>
        <w:rPr>
          <w:szCs w:val="24"/>
        </w:rPr>
      </w:pPr>
      <w:r w:rsidRPr="0092463E">
        <w:rPr>
          <w:szCs w:val="24"/>
        </w:rPr>
        <w:t>1</w:t>
      </w:r>
      <w:r>
        <w:rPr>
          <w:szCs w:val="24"/>
        </w:rPr>
        <w:t>3</w:t>
      </w:r>
      <w:r w:rsidRPr="0092463E">
        <w:rPr>
          <w:szCs w:val="24"/>
        </w:rPr>
        <w:t xml:space="preserve">.1. Сторонами досягнуто згоди щодо всіх істотних умов договору відповідно до чинного законодавства України, зокрема, але не виключно, статті 180 Господарського кодексу України та статті 638 Цивільного кодексу України.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4A64CA00" w14:textId="77777777" w:rsidR="0092463E" w:rsidRPr="0092463E" w:rsidRDefault="0092463E" w:rsidP="007555BB">
      <w:pPr>
        <w:pStyle w:val="a6"/>
        <w:ind w:firstLine="709"/>
        <w:rPr>
          <w:szCs w:val="24"/>
        </w:rPr>
      </w:pPr>
      <w:r w:rsidRPr="0092463E">
        <w:rPr>
          <w:szCs w:val="24"/>
        </w:rPr>
        <w:t>1</w:t>
      </w:r>
      <w:r>
        <w:rPr>
          <w:szCs w:val="24"/>
        </w:rPr>
        <w:t>3</w:t>
      </w:r>
      <w:r w:rsidRPr="0092463E">
        <w:rPr>
          <w:szCs w:val="24"/>
        </w:rPr>
        <w:t>.2. Після підписання цього Договору всі попередні переговори за ним, листування, попередні домовленості,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17A63433" w14:textId="77777777" w:rsidR="0092463E" w:rsidRPr="0092463E" w:rsidRDefault="0092463E" w:rsidP="007555BB">
      <w:pPr>
        <w:ind w:firstLine="709"/>
        <w:jc w:val="both"/>
      </w:pPr>
      <w:r w:rsidRPr="0092463E">
        <w:t>1</w:t>
      </w:r>
      <w:r>
        <w:t>3</w:t>
      </w:r>
      <w:r w:rsidRPr="0092463E">
        <w:t xml:space="preserve">.3.На момент укладення цього Договору </w:t>
      </w:r>
      <w:r w:rsidR="00032752">
        <w:t>Замовник</w:t>
      </w:r>
      <w:r w:rsidRPr="0092463E">
        <w:t xml:space="preserve"> </w:t>
      </w:r>
      <w:bookmarkStart w:id="60" w:name="_Hlk535915728"/>
      <w:r w:rsidRPr="0092463E">
        <w:t xml:space="preserve">є бюджетною установою (код ознаки неприбутковості – 0031), </w:t>
      </w:r>
      <w:bookmarkEnd w:id="60"/>
      <w:r w:rsidRPr="0092463E">
        <w:t>а П</w:t>
      </w:r>
      <w:r w:rsidR="00032752">
        <w:t>ідрядник</w:t>
      </w:r>
      <w:r w:rsidRPr="0092463E">
        <w:t xml:space="preserve"> – </w:t>
      </w:r>
      <w:r w:rsidR="00EC483B">
        <w:t>______</w:t>
      </w:r>
      <w:r w:rsidRPr="0092463E">
        <w:t xml:space="preserve">__________________________________.  </w:t>
      </w:r>
    </w:p>
    <w:p w14:paraId="76C07BE7" w14:textId="4A213A43" w:rsidR="0092463E" w:rsidRPr="0092463E" w:rsidRDefault="0092463E" w:rsidP="007555BB">
      <w:pPr>
        <w:tabs>
          <w:tab w:val="num" w:pos="851"/>
        </w:tabs>
        <w:ind w:firstLine="709"/>
        <w:jc w:val="both"/>
      </w:pPr>
      <w:r w:rsidRPr="0092463E">
        <w:t>1</w:t>
      </w:r>
      <w:r w:rsidR="00032752">
        <w:t>3</w:t>
      </w:r>
      <w:r w:rsidRPr="0092463E">
        <w:t>.</w:t>
      </w:r>
      <w:r w:rsidR="00252289">
        <w:t>4</w:t>
      </w:r>
      <w:r w:rsidRPr="0092463E">
        <w:t xml:space="preserve">. У разі нездійснення реєстрації в Єдиному реєстрі податкових накладних в законодавчо встановлені терміни або реєстрації складеної з порушенням норм чинного законодавства податкової накладної, в результаті чого </w:t>
      </w:r>
      <w:r w:rsidR="002F31B2">
        <w:t xml:space="preserve">Замовник </w:t>
      </w:r>
      <w:r w:rsidRPr="0092463E">
        <w:t xml:space="preserve"> втратить право на податковий кредит за вказаними податковими накладними, П</w:t>
      </w:r>
      <w:r w:rsidR="002F31B2">
        <w:t xml:space="preserve">ідрядчик </w:t>
      </w:r>
      <w:r w:rsidRPr="0092463E">
        <w:t xml:space="preserve"> зобов’язаний протягом 5 (п’ять) робочих днів з дати відправки </w:t>
      </w:r>
      <w:r w:rsidR="002F31B2">
        <w:t>Замовником</w:t>
      </w:r>
      <w:r w:rsidRPr="0092463E">
        <w:t xml:space="preserve"> відповідної вимоги П</w:t>
      </w:r>
      <w:r w:rsidR="002F31B2">
        <w:t xml:space="preserve">ідряднику </w:t>
      </w:r>
      <w:r w:rsidRPr="0092463E">
        <w:t xml:space="preserve"> сплатити грошові кошти в розмірі, що дорівнює сумі ПДВ, зазначеної у вказаних податкових накладних.</w:t>
      </w:r>
    </w:p>
    <w:p w14:paraId="515E482D" w14:textId="5B78451F" w:rsidR="0092463E" w:rsidRPr="0092463E" w:rsidRDefault="0092463E" w:rsidP="007555BB">
      <w:pPr>
        <w:ind w:firstLine="709"/>
        <w:jc w:val="both"/>
      </w:pPr>
      <w:r w:rsidRPr="0092463E">
        <w:t>1</w:t>
      </w:r>
      <w:r w:rsidR="00032752">
        <w:t>3</w:t>
      </w:r>
      <w:r w:rsidRPr="0092463E">
        <w:t>.</w:t>
      </w:r>
      <w:r w:rsidR="00252289">
        <w:t>5</w:t>
      </w:r>
      <w:r w:rsidRPr="0092463E">
        <w:t>. Сторони зобов’язуються безумовно дотримуватись норм і положень антикорупційного законодавства України.</w:t>
      </w:r>
    </w:p>
    <w:p w14:paraId="2903B88C" w14:textId="2270F26D" w:rsidR="0092463E" w:rsidRPr="0092463E" w:rsidRDefault="0092463E" w:rsidP="007555BB">
      <w:pPr>
        <w:ind w:firstLine="709"/>
        <w:jc w:val="both"/>
      </w:pPr>
      <w:r w:rsidRPr="0092463E">
        <w:t>1</w:t>
      </w:r>
      <w:r w:rsidR="00032752">
        <w:t>3</w:t>
      </w:r>
      <w:r w:rsidRPr="0092463E">
        <w:t>.</w:t>
      </w:r>
      <w:r w:rsidR="00252289">
        <w:t>6</w:t>
      </w:r>
      <w:r w:rsidRPr="0092463E">
        <w:t>. П</w:t>
      </w:r>
      <w:r w:rsidR="002F31B2">
        <w:t>ідрядник</w:t>
      </w:r>
      <w:r w:rsidRPr="0092463E">
        <w:t xml:space="preserve"> підтверджує, що він, його засновники, кінцеві </w:t>
      </w:r>
      <w:proofErr w:type="spellStart"/>
      <w:r w:rsidRPr="0092463E">
        <w:t>бенефіціарні</w:t>
      </w:r>
      <w:proofErr w:type="spellEnd"/>
      <w:r w:rsidRPr="0092463E">
        <w:t xml:space="preserve"> власники не є суб’єктами, до яких, згідно з рішенням РНБО України від 28.04.2017р. (далі за текстом – рішення РНБО), введеним в дію Указом Президента України від 15.05.2017р.</w:t>
      </w:r>
      <w:r w:rsidR="00EC483B" w:rsidRPr="00EC483B">
        <w:t xml:space="preserve"> </w:t>
      </w:r>
      <w:r w:rsidR="00EC483B" w:rsidRPr="0092463E">
        <w:t>№133/2017</w:t>
      </w:r>
      <w:r w:rsidRPr="0092463E">
        <w:t>, застосовуються персональні, спеціальні, економічні та інші обмежувальні заходи.</w:t>
      </w:r>
    </w:p>
    <w:p w14:paraId="0ECB904E" w14:textId="706AEE0B" w:rsidR="0092463E" w:rsidRPr="0092463E" w:rsidRDefault="0092463E" w:rsidP="007555BB">
      <w:pPr>
        <w:ind w:firstLine="709"/>
        <w:jc w:val="both"/>
      </w:pPr>
      <w:r w:rsidRPr="0092463E">
        <w:t>1</w:t>
      </w:r>
      <w:r w:rsidR="00032752">
        <w:t>3</w:t>
      </w:r>
      <w:r w:rsidRPr="0092463E">
        <w:t>.</w:t>
      </w:r>
      <w:r w:rsidR="00252289">
        <w:t>7</w:t>
      </w:r>
      <w:r w:rsidRPr="0092463E">
        <w:t>. П</w:t>
      </w:r>
      <w:r w:rsidR="002F31B2">
        <w:t>ідрядник</w:t>
      </w:r>
      <w:r w:rsidRPr="0092463E">
        <w:t xml:space="preserve"> гарантує, що не має жодних відносин з суб’єктами, які містяться у переліку осіб, визначеному рішенням РНБО; не здійснює та не буде здійснювати для реалізації </w:t>
      </w:r>
      <w:r w:rsidRPr="0092463E">
        <w:lastRenderedPageBreak/>
        <w:t xml:space="preserve">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92463E">
        <w:t>закупівель</w:t>
      </w:r>
      <w:proofErr w:type="spellEnd"/>
      <w:r w:rsidRPr="0092463E">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w:t>
      </w:r>
      <w:r w:rsidR="002F7F4B">
        <w:t>.</w:t>
      </w:r>
    </w:p>
    <w:p w14:paraId="326BB1B7" w14:textId="5370537F" w:rsidR="0092463E" w:rsidRPr="0092463E" w:rsidRDefault="0092463E" w:rsidP="007555BB">
      <w:pPr>
        <w:pStyle w:val="a6"/>
        <w:ind w:firstLine="709"/>
        <w:rPr>
          <w:szCs w:val="24"/>
        </w:rPr>
      </w:pPr>
      <w:r w:rsidRPr="0092463E">
        <w:rPr>
          <w:szCs w:val="24"/>
        </w:rPr>
        <w:t>1</w:t>
      </w:r>
      <w:r w:rsidR="00032752">
        <w:rPr>
          <w:szCs w:val="24"/>
        </w:rPr>
        <w:t>3</w:t>
      </w:r>
      <w:r w:rsidRPr="0092463E">
        <w:rPr>
          <w:szCs w:val="24"/>
        </w:rPr>
        <w:t>.</w:t>
      </w:r>
      <w:r w:rsidR="00252289">
        <w:rPr>
          <w:szCs w:val="24"/>
        </w:rPr>
        <w:t>8</w:t>
      </w:r>
      <w:r w:rsidRPr="0092463E">
        <w:rPr>
          <w:szCs w:val="24"/>
        </w:rPr>
        <w:t xml:space="preserve">.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14:paraId="688D87DA" w14:textId="6F6465BB" w:rsidR="0092463E" w:rsidRPr="0092463E" w:rsidRDefault="0092463E" w:rsidP="007555BB">
      <w:pPr>
        <w:pStyle w:val="a8"/>
        <w:spacing w:after="0"/>
        <w:ind w:left="0" w:firstLine="709"/>
        <w:jc w:val="both"/>
        <w:rPr>
          <w:lang w:val="uk-UA"/>
        </w:rPr>
      </w:pPr>
      <w:r w:rsidRPr="0092463E">
        <w:rPr>
          <w:lang w:val="uk-UA"/>
        </w:rPr>
        <w:t>1</w:t>
      </w:r>
      <w:r w:rsidR="00032752">
        <w:rPr>
          <w:lang w:val="uk-UA"/>
        </w:rPr>
        <w:t>3</w:t>
      </w:r>
      <w:r w:rsidRPr="0092463E">
        <w:rPr>
          <w:lang w:val="uk-UA"/>
        </w:rPr>
        <w:t>.</w:t>
      </w:r>
      <w:r w:rsidR="00252289">
        <w:rPr>
          <w:lang w:val="uk-UA"/>
        </w:rPr>
        <w:t>9</w:t>
      </w:r>
      <w:r w:rsidRPr="0092463E">
        <w:rPr>
          <w:lang w:val="uk-UA"/>
        </w:rPr>
        <w:t xml:space="preserve">. Всі виправлення за текстом цього Договору мають силу та можуть братися до уваги виключно за умови, що вони не впливають на зміст та умови цього договору та у кожному окремому випадку датовані, засвідчені підписами Сторін та скріплені печатками (за наявності). </w:t>
      </w:r>
    </w:p>
    <w:p w14:paraId="18A1B640" w14:textId="7E52F61E" w:rsidR="0092463E" w:rsidRPr="0092463E" w:rsidRDefault="0092463E" w:rsidP="007555BB">
      <w:pPr>
        <w:ind w:firstLine="709"/>
        <w:jc w:val="both"/>
        <w:rPr>
          <w:kern w:val="2"/>
        </w:rPr>
      </w:pPr>
      <w:r w:rsidRPr="0092463E">
        <w:rPr>
          <w:kern w:val="2"/>
        </w:rPr>
        <w:t>1</w:t>
      </w:r>
      <w:r w:rsidR="00032752">
        <w:rPr>
          <w:kern w:val="2"/>
        </w:rPr>
        <w:t>3</w:t>
      </w:r>
      <w:r w:rsidRPr="0092463E">
        <w:rPr>
          <w:kern w:val="2"/>
        </w:rPr>
        <w:t>.1</w:t>
      </w:r>
      <w:r w:rsidR="00252289">
        <w:rPr>
          <w:kern w:val="2"/>
        </w:rPr>
        <w:t>0</w:t>
      </w:r>
      <w:r w:rsidRPr="0092463E">
        <w:rPr>
          <w:kern w:val="2"/>
        </w:rPr>
        <w:t>.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14:paraId="0ED978FD" w14:textId="017D0667" w:rsidR="0092463E" w:rsidRPr="0092463E" w:rsidRDefault="0092463E" w:rsidP="007555BB">
      <w:pPr>
        <w:ind w:firstLine="709"/>
        <w:jc w:val="both"/>
        <w:rPr>
          <w:kern w:val="2"/>
        </w:rPr>
      </w:pPr>
      <w:r w:rsidRPr="0092463E">
        <w:rPr>
          <w:kern w:val="2"/>
        </w:rPr>
        <w:t>1</w:t>
      </w:r>
      <w:r w:rsidR="00032752">
        <w:rPr>
          <w:kern w:val="2"/>
        </w:rPr>
        <w:t>3</w:t>
      </w:r>
      <w:r w:rsidRPr="0092463E">
        <w:rPr>
          <w:kern w:val="2"/>
        </w:rPr>
        <w:t>.1</w:t>
      </w:r>
      <w:r w:rsidR="00252289">
        <w:rPr>
          <w:kern w:val="2"/>
        </w:rPr>
        <w:t>1</w:t>
      </w:r>
      <w:r w:rsidRPr="0092463E">
        <w:rPr>
          <w:kern w:val="2"/>
        </w:rPr>
        <w:t>. Одностороння відмова від виконання зобов’язань, що виникли у Сторін</w:t>
      </w:r>
      <w:r w:rsidRPr="0092463E">
        <w:rPr>
          <w:b/>
          <w:kern w:val="2"/>
        </w:rPr>
        <w:t xml:space="preserve"> </w:t>
      </w:r>
      <w:r w:rsidRPr="0092463E">
        <w:rPr>
          <w:kern w:val="2"/>
        </w:rPr>
        <w:t xml:space="preserve">на підставі укладення цього Договору, не допускається, крім випадків, передбачених цим Договором. </w:t>
      </w:r>
    </w:p>
    <w:p w14:paraId="48033D2E" w14:textId="15EB3D45" w:rsidR="0092463E" w:rsidRPr="0092463E" w:rsidRDefault="0092463E" w:rsidP="007555BB">
      <w:pPr>
        <w:pStyle w:val="a8"/>
        <w:spacing w:after="0"/>
        <w:ind w:left="0" w:firstLine="709"/>
        <w:jc w:val="both"/>
        <w:rPr>
          <w:lang w:val="uk-UA"/>
        </w:rPr>
      </w:pPr>
      <w:r w:rsidRPr="0092463E">
        <w:rPr>
          <w:lang w:val="uk-UA"/>
        </w:rPr>
        <w:t>1</w:t>
      </w:r>
      <w:r w:rsidR="00032752">
        <w:rPr>
          <w:lang w:val="uk-UA"/>
        </w:rPr>
        <w:t>3</w:t>
      </w:r>
      <w:r w:rsidRPr="0092463E">
        <w:rPr>
          <w:lang w:val="uk-UA"/>
        </w:rPr>
        <w:t>.1</w:t>
      </w:r>
      <w:r w:rsidR="00252289">
        <w:rPr>
          <w:lang w:val="uk-UA"/>
        </w:rPr>
        <w:t>2</w:t>
      </w:r>
      <w:r w:rsidRPr="0092463E">
        <w:rPr>
          <w:lang w:val="uk-UA"/>
        </w:rPr>
        <w:t xml:space="preserve">.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  </w:t>
      </w:r>
    </w:p>
    <w:p w14:paraId="3F4EDB30" w14:textId="44B94615" w:rsidR="0092463E" w:rsidRPr="0092463E" w:rsidRDefault="0092463E" w:rsidP="007555BB">
      <w:pPr>
        <w:ind w:firstLine="709"/>
        <w:jc w:val="both"/>
      </w:pPr>
      <w:r w:rsidRPr="0092463E">
        <w:t>1</w:t>
      </w:r>
      <w:r w:rsidR="00032752">
        <w:t>3</w:t>
      </w:r>
      <w:r w:rsidRPr="0092463E">
        <w:t>.1</w:t>
      </w:r>
      <w:r w:rsidR="00252289">
        <w:t>3</w:t>
      </w:r>
      <w:r w:rsidRPr="0092463E">
        <w:t>.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банківських реквізитів, електронних ідентифікаційних даних (IP-адреса, телефон, e-</w:t>
      </w:r>
      <w:proofErr w:type="spellStart"/>
      <w:r w:rsidRPr="0092463E">
        <w:t>mail</w:t>
      </w:r>
      <w:proofErr w:type="spellEnd"/>
      <w:r w:rsidRPr="0092463E">
        <w:t xml:space="preserve">), прізвища, ім’я по батькові,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 </w:t>
      </w:r>
    </w:p>
    <w:p w14:paraId="4F3B933C" w14:textId="77777777" w:rsidR="00032752" w:rsidRDefault="00032752" w:rsidP="007555BB">
      <w:pPr>
        <w:tabs>
          <w:tab w:val="left" w:pos="360"/>
        </w:tabs>
        <w:ind w:right="-2" w:firstLine="567"/>
        <w:contextualSpacing/>
        <w:jc w:val="center"/>
        <w:rPr>
          <w:b/>
          <w:bCs/>
        </w:rPr>
      </w:pPr>
    </w:p>
    <w:p w14:paraId="3B8C339F" w14:textId="77777777" w:rsidR="005C7DC4" w:rsidRDefault="005C7DC4" w:rsidP="007555BB">
      <w:pPr>
        <w:tabs>
          <w:tab w:val="left" w:pos="360"/>
        </w:tabs>
        <w:ind w:right="-2" w:firstLine="567"/>
        <w:contextualSpacing/>
        <w:jc w:val="center"/>
        <w:rPr>
          <w:b/>
          <w:bCs/>
        </w:rPr>
      </w:pPr>
      <w:r w:rsidRPr="003E6FBE">
        <w:rPr>
          <w:b/>
          <w:bCs/>
        </w:rPr>
        <w:t>14. ДОДАТКИ ДО ДОГОВОРУ</w:t>
      </w:r>
    </w:p>
    <w:p w14:paraId="0CA537E7" w14:textId="77777777" w:rsidR="00032752" w:rsidRPr="003E6FBE" w:rsidRDefault="00032752" w:rsidP="007555BB">
      <w:pPr>
        <w:tabs>
          <w:tab w:val="left" w:pos="360"/>
        </w:tabs>
        <w:ind w:right="-2" w:firstLine="567"/>
        <w:contextualSpacing/>
        <w:jc w:val="center"/>
        <w:rPr>
          <w:b/>
          <w:bCs/>
        </w:rPr>
      </w:pPr>
    </w:p>
    <w:p w14:paraId="395E43ED" w14:textId="77777777" w:rsidR="005C7DC4" w:rsidRPr="003E6FBE" w:rsidRDefault="005C7DC4" w:rsidP="007555BB">
      <w:pPr>
        <w:tabs>
          <w:tab w:val="left" w:pos="360"/>
        </w:tabs>
        <w:ind w:right="-2" w:firstLine="567"/>
        <w:contextualSpacing/>
        <w:jc w:val="both"/>
      </w:pPr>
      <w:r w:rsidRPr="003E6FBE">
        <w:t xml:space="preserve">14.1. Невід’ємною частиною цього Договору є: </w:t>
      </w:r>
    </w:p>
    <w:p w14:paraId="7060BEF9" w14:textId="77777777" w:rsidR="005C7DC4" w:rsidRPr="00113987" w:rsidRDefault="005C7DC4" w:rsidP="007555BB">
      <w:pPr>
        <w:tabs>
          <w:tab w:val="left" w:pos="360"/>
        </w:tabs>
        <w:ind w:right="-2" w:firstLine="567"/>
        <w:contextualSpacing/>
        <w:jc w:val="both"/>
      </w:pPr>
      <w:r w:rsidRPr="003E6FBE">
        <w:tab/>
      </w:r>
      <w:r w:rsidRPr="003E6FBE">
        <w:tab/>
      </w:r>
      <w:r w:rsidRPr="003E6FBE">
        <w:tab/>
      </w:r>
      <w:r w:rsidRPr="00113987">
        <w:t xml:space="preserve">- договірна ціна – Додаток № 1; </w:t>
      </w:r>
    </w:p>
    <w:p w14:paraId="4A8B5B88" w14:textId="77777777" w:rsidR="005C7DC4" w:rsidRPr="00113987" w:rsidRDefault="005C7DC4" w:rsidP="007555BB">
      <w:pPr>
        <w:tabs>
          <w:tab w:val="left" w:pos="360"/>
        </w:tabs>
        <w:ind w:right="-2" w:firstLine="567"/>
        <w:contextualSpacing/>
        <w:jc w:val="both"/>
      </w:pPr>
      <w:r w:rsidRPr="00113987">
        <w:t xml:space="preserve">                          - зведений кошторисний розрахунок – Додаток № 2</w:t>
      </w:r>
    </w:p>
    <w:p w14:paraId="5F433AA9" w14:textId="77777777" w:rsidR="005C7DC4" w:rsidRPr="00113987" w:rsidRDefault="005C7DC4" w:rsidP="007555BB">
      <w:pPr>
        <w:tabs>
          <w:tab w:val="left" w:pos="360"/>
        </w:tabs>
        <w:ind w:right="-2" w:firstLine="567"/>
        <w:contextualSpacing/>
        <w:jc w:val="both"/>
      </w:pPr>
      <w:r w:rsidRPr="00113987">
        <w:tab/>
      </w:r>
      <w:r w:rsidRPr="00113987">
        <w:tab/>
      </w:r>
      <w:r w:rsidRPr="00113987">
        <w:tab/>
        <w:t>- локальний кошторис - Додаток № 3;</w:t>
      </w:r>
    </w:p>
    <w:p w14:paraId="312E3F76" w14:textId="77777777" w:rsidR="005C7DC4" w:rsidRPr="00113987" w:rsidRDefault="005C7DC4" w:rsidP="007555BB">
      <w:pPr>
        <w:tabs>
          <w:tab w:val="left" w:pos="360"/>
        </w:tabs>
        <w:ind w:right="-2" w:firstLine="567"/>
        <w:contextualSpacing/>
        <w:jc w:val="both"/>
      </w:pPr>
      <w:r w:rsidRPr="00113987">
        <w:tab/>
      </w:r>
      <w:r w:rsidRPr="00113987">
        <w:tab/>
      </w:r>
      <w:r w:rsidRPr="00113987">
        <w:tab/>
        <w:t>- дефектний акт - Додаток № 4</w:t>
      </w:r>
      <w:r w:rsidR="007555BB" w:rsidRPr="00113987">
        <w:t>.</w:t>
      </w:r>
    </w:p>
    <w:p w14:paraId="56455214" w14:textId="77777777" w:rsidR="005C7DC4" w:rsidRPr="003E6FBE" w:rsidRDefault="005C7DC4" w:rsidP="007555BB">
      <w:pPr>
        <w:ind w:firstLine="709"/>
        <w:contextualSpacing/>
        <w:jc w:val="both"/>
        <w:rPr>
          <w:bCs/>
          <w:lang w:eastAsia="en-US"/>
        </w:rPr>
      </w:pPr>
    </w:p>
    <w:p w14:paraId="3C6ABCA8" w14:textId="77777777" w:rsidR="005C7DC4" w:rsidRPr="003E6FBE" w:rsidRDefault="005C7DC4" w:rsidP="007555BB">
      <w:pPr>
        <w:ind w:firstLine="709"/>
        <w:contextualSpacing/>
        <w:jc w:val="both"/>
        <w:rPr>
          <w:b/>
          <w:lang w:eastAsia="en-US"/>
        </w:rPr>
      </w:pPr>
      <w:r w:rsidRPr="003E6FBE">
        <w:rPr>
          <w:b/>
          <w:lang w:eastAsia="en-US"/>
        </w:rPr>
        <w:t>15. АДРЕСА, БАНКІВСЬКІ РЕКВІЗИТИ ТА ПІДПИСИ СТОРІН</w:t>
      </w:r>
    </w:p>
    <w:tbl>
      <w:tblPr>
        <w:tblW w:w="10241" w:type="dxa"/>
        <w:tblInd w:w="-318" w:type="dxa"/>
        <w:tblLook w:val="00A0" w:firstRow="1" w:lastRow="0" w:firstColumn="1" w:lastColumn="0" w:noHBand="0" w:noVBand="0"/>
      </w:tblPr>
      <w:tblGrid>
        <w:gridCol w:w="4571"/>
        <w:gridCol w:w="5670"/>
      </w:tblGrid>
      <w:tr w:rsidR="005C7DC4" w:rsidRPr="003E6FBE" w14:paraId="436DE819" w14:textId="77777777" w:rsidTr="000C3C9E">
        <w:tc>
          <w:tcPr>
            <w:tcW w:w="4571" w:type="dxa"/>
          </w:tcPr>
          <w:p w14:paraId="65D44861" w14:textId="77777777" w:rsidR="005C7DC4" w:rsidRPr="003E6FBE" w:rsidRDefault="005C7DC4" w:rsidP="007555BB">
            <w:pPr>
              <w:ind w:firstLine="709"/>
              <w:contextualSpacing/>
              <w:jc w:val="both"/>
              <w:rPr>
                <w:b/>
                <w:lang w:eastAsia="en-US"/>
              </w:rPr>
            </w:pPr>
          </w:p>
          <w:p w14:paraId="1BE998CB" w14:textId="77777777" w:rsidR="005C7DC4" w:rsidRPr="003E6FBE" w:rsidRDefault="005C7DC4" w:rsidP="007555BB">
            <w:pPr>
              <w:ind w:firstLine="709"/>
              <w:contextualSpacing/>
              <w:jc w:val="both"/>
              <w:rPr>
                <w:b/>
                <w:lang w:eastAsia="en-US"/>
              </w:rPr>
            </w:pPr>
            <w:r w:rsidRPr="003E6FBE">
              <w:rPr>
                <w:b/>
                <w:lang w:eastAsia="en-US"/>
              </w:rPr>
              <w:t>ПІДРЯДНИК</w:t>
            </w:r>
          </w:p>
        </w:tc>
        <w:tc>
          <w:tcPr>
            <w:tcW w:w="5670" w:type="dxa"/>
          </w:tcPr>
          <w:p w14:paraId="6B975845" w14:textId="77777777" w:rsidR="005C7DC4" w:rsidRPr="003E6FBE" w:rsidRDefault="005C7DC4" w:rsidP="007555BB">
            <w:pPr>
              <w:ind w:firstLine="709"/>
              <w:contextualSpacing/>
              <w:jc w:val="both"/>
              <w:rPr>
                <w:b/>
                <w:lang w:eastAsia="en-US"/>
              </w:rPr>
            </w:pPr>
          </w:p>
          <w:p w14:paraId="28223592" w14:textId="77777777" w:rsidR="005C7DC4" w:rsidRPr="003E6FBE" w:rsidRDefault="005C7DC4" w:rsidP="007555BB">
            <w:pPr>
              <w:ind w:firstLine="709"/>
              <w:contextualSpacing/>
              <w:jc w:val="both"/>
              <w:rPr>
                <w:b/>
                <w:lang w:eastAsia="en-US"/>
              </w:rPr>
            </w:pPr>
            <w:r w:rsidRPr="003E6FBE">
              <w:rPr>
                <w:b/>
                <w:lang w:eastAsia="en-US"/>
              </w:rPr>
              <w:t>ЗАМОВНИК</w:t>
            </w:r>
          </w:p>
        </w:tc>
      </w:tr>
      <w:tr w:rsidR="005C7DC4" w:rsidRPr="003E6FBE" w14:paraId="6405F229" w14:textId="77777777" w:rsidTr="000C3C9E">
        <w:tc>
          <w:tcPr>
            <w:tcW w:w="4571" w:type="dxa"/>
          </w:tcPr>
          <w:p w14:paraId="6A6DDA8D" w14:textId="77777777" w:rsidR="005C7DC4" w:rsidRPr="003E6FBE" w:rsidRDefault="005C7DC4" w:rsidP="007555BB">
            <w:pPr>
              <w:contextualSpacing/>
              <w:rPr>
                <w:color w:val="FF0000"/>
                <w:lang w:eastAsia="en-US"/>
              </w:rPr>
            </w:pPr>
          </w:p>
        </w:tc>
        <w:tc>
          <w:tcPr>
            <w:tcW w:w="5670" w:type="dxa"/>
          </w:tcPr>
          <w:p w14:paraId="13663A67" w14:textId="77777777" w:rsidR="005C7DC4" w:rsidRPr="003E6FBE" w:rsidRDefault="005C7DC4" w:rsidP="007555BB">
            <w:pPr>
              <w:contextualSpacing/>
              <w:rPr>
                <w:b/>
                <w:lang w:eastAsia="en-US"/>
              </w:rPr>
            </w:pPr>
            <w:r w:rsidRPr="003E6FBE">
              <w:rPr>
                <w:b/>
                <w:lang w:eastAsia="en-US"/>
              </w:rPr>
              <w:t>УКРАЇНСЬКИЙ</w:t>
            </w:r>
            <w:r w:rsidR="000C3C9E">
              <w:rPr>
                <w:b/>
                <w:lang w:eastAsia="en-US"/>
              </w:rPr>
              <w:t xml:space="preserve"> </w:t>
            </w:r>
            <w:r w:rsidRPr="003E6FBE">
              <w:rPr>
                <w:b/>
                <w:lang w:eastAsia="en-US"/>
              </w:rPr>
              <w:t xml:space="preserve">ГІДРОМЕТЕОРОЛОГІЧНИЙ </w:t>
            </w:r>
            <w:r w:rsidR="000C3C9E">
              <w:rPr>
                <w:b/>
                <w:lang w:eastAsia="en-US"/>
              </w:rPr>
              <w:t>ІНСТИТУТ</w:t>
            </w:r>
            <w:r w:rsidRPr="003E6FBE">
              <w:rPr>
                <w:b/>
                <w:lang w:eastAsia="en-US"/>
              </w:rPr>
              <w:t xml:space="preserve"> ДЕРЖАВНОЇ СЛУЖБИ УКРАЇНИ З НАДЗВИЧАЙНИХ СИТУАЦІЙ</w:t>
            </w:r>
            <w:r w:rsidR="000C3C9E">
              <w:rPr>
                <w:b/>
                <w:lang w:eastAsia="en-US"/>
              </w:rPr>
              <w:t xml:space="preserve"> та НАЦІОНАЛЬНОЇ АКАДЕМІЇ НАУК УКРАІНИ</w:t>
            </w:r>
          </w:p>
          <w:p w14:paraId="53DB3977" w14:textId="77777777" w:rsidR="005C7DC4" w:rsidRPr="003E6FBE" w:rsidRDefault="005C7DC4" w:rsidP="007555BB">
            <w:pPr>
              <w:ind w:firstLine="35"/>
              <w:contextualSpacing/>
              <w:rPr>
                <w:lang w:eastAsia="en-US"/>
              </w:rPr>
            </w:pPr>
            <w:r w:rsidRPr="003E6FBE">
              <w:rPr>
                <w:lang w:eastAsia="en-US"/>
              </w:rPr>
              <w:t>0</w:t>
            </w:r>
            <w:r w:rsidR="000C3C9E">
              <w:rPr>
                <w:lang w:eastAsia="en-US"/>
              </w:rPr>
              <w:t>3028</w:t>
            </w:r>
            <w:r w:rsidRPr="003E6FBE">
              <w:rPr>
                <w:lang w:eastAsia="en-US"/>
              </w:rPr>
              <w:t xml:space="preserve">, м. Київ, </w:t>
            </w:r>
            <w:r w:rsidR="000C3C9E">
              <w:rPr>
                <w:lang w:eastAsia="en-US"/>
              </w:rPr>
              <w:t>проспект Науки.37</w:t>
            </w:r>
          </w:p>
          <w:tbl>
            <w:tblPr>
              <w:tblW w:w="0" w:type="auto"/>
              <w:tblLook w:val="0000" w:firstRow="0" w:lastRow="0" w:firstColumn="0" w:lastColumn="0" w:noHBand="0" w:noVBand="0"/>
            </w:tblPr>
            <w:tblGrid>
              <w:gridCol w:w="5454"/>
            </w:tblGrid>
            <w:tr w:rsidR="000C3C9E" w:rsidRPr="000C3C9E" w14:paraId="39A06101" w14:textId="77777777" w:rsidTr="000C3C9E">
              <w:tc>
                <w:tcPr>
                  <w:tcW w:w="9549" w:type="dxa"/>
                  <w:shd w:val="clear" w:color="auto" w:fill="auto"/>
                </w:tcPr>
                <w:p w14:paraId="1C385EFA" w14:textId="77777777" w:rsidR="000C3C9E" w:rsidRPr="000C3C9E" w:rsidRDefault="000C3C9E" w:rsidP="007555BB">
                  <w:pPr>
                    <w:snapToGrid w:val="0"/>
                  </w:pPr>
                  <w:r w:rsidRPr="000C3C9E">
                    <w:t xml:space="preserve">Код ЄДРПОУ 02572508, </w:t>
                  </w:r>
                  <w:r w:rsidRPr="000C3C9E">
                    <w:br/>
                    <w:t xml:space="preserve">р/р     </w:t>
                  </w:r>
                  <w:r w:rsidRPr="000C3C9E">
                    <w:rPr>
                      <w:lang w:val="en-US"/>
                    </w:rPr>
                    <w:t>UA</w:t>
                  </w:r>
                  <w:r w:rsidRPr="000C3C9E">
                    <w:t>778201720343151001200012878</w:t>
                  </w:r>
                  <w:r w:rsidRPr="000C3C9E">
                    <w:br/>
                    <w:t>в ДКСУ м. Києва</w:t>
                  </w:r>
                  <w:r w:rsidR="00713691">
                    <w:t xml:space="preserve"> </w:t>
                  </w:r>
                  <w:r w:rsidRPr="000C3C9E">
                    <w:t xml:space="preserve"> МФО 820172</w:t>
                  </w:r>
                  <w:r w:rsidRPr="000C3C9E">
                    <w:br/>
                    <w:t xml:space="preserve">Свідоцтво платника ПДВ № 200134202 </w:t>
                  </w:r>
                  <w:r w:rsidRPr="000C3C9E">
                    <w:br/>
                  </w:r>
                  <w:r w:rsidRPr="000C3C9E">
                    <w:lastRenderedPageBreak/>
                    <w:t xml:space="preserve">Індивідуальний податковий номер 025725026502 </w:t>
                  </w:r>
                  <w:r w:rsidRPr="000C3C9E">
                    <w:br/>
                  </w:r>
                  <w:proofErr w:type="spellStart"/>
                  <w:r w:rsidRPr="000C3C9E">
                    <w:t>Тел</w:t>
                  </w:r>
                  <w:proofErr w:type="spellEnd"/>
                  <w:r w:rsidRPr="000C3C9E">
                    <w:t xml:space="preserve">./факс (044) </w:t>
                  </w:r>
                  <w:r w:rsidR="00713691">
                    <w:t xml:space="preserve">525-02-51, </w:t>
                  </w:r>
                  <w:r w:rsidRPr="000C3C9E">
                    <w:t xml:space="preserve">525-88-30 </w:t>
                  </w:r>
                </w:p>
              </w:tc>
            </w:tr>
          </w:tbl>
          <w:p w14:paraId="58B64871" w14:textId="77777777" w:rsidR="005C7DC4" w:rsidRPr="003E6FBE" w:rsidRDefault="005C7DC4" w:rsidP="007555BB">
            <w:pPr>
              <w:ind w:firstLine="709"/>
              <w:jc w:val="both"/>
              <w:rPr>
                <w:b/>
                <w:lang w:eastAsia="en-US"/>
              </w:rPr>
            </w:pPr>
          </w:p>
        </w:tc>
      </w:tr>
      <w:tr w:rsidR="005C7DC4" w:rsidRPr="00EB6F3F" w14:paraId="46F59123" w14:textId="77777777" w:rsidTr="000C3C9E">
        <w:tc>
          <w:tcPr>
            <w:tcW w:w="4571" w:type="dxa"/>
          </w:tcPr>
          <w:p w14:paraId="53280A4D" w14:textId="77777777" w:rsidR="005C7DC4" w:rsidRPr="003E6FBE" w:rsidRDefault="005C7DC4" w:rsidP="007555BB">
            <w:pPr>
              <w:contextualSpacing/>
              <w:jc w:val="both"/>
              <w:rPr>
                <w:b/>
                <w:lang w:eastAsia="en-US"/>
              </w:rPr>
            </w:pPr>
          </w:p>
        </w:tc>
        <w:tc>
          <w:tcPr>
            <w:tcW w:w="5670" w:type="dxa"/>
          </w:tcPr>
          <w:p w14:paraId="42200C08" w14:textId="77777777" w:rsidR="005C7DC4" w:rsidRPr="003E6FBE" w:rsidRDefault="005C7DC4" w:rsidP="007555BB">
            <w:pPr>
              <w:ind w:firstLine="709"/>
              <w:contextualSpacing/>
              <w:jc w:val="both"/>
              <w:rPr>
                <w:b/>
                <w:lang w:eastAsia="en-US"/>
              </w:rPr>
            </w:pPr>
          </w:p>
          <w:p w14:paraId="627A6380" w14:textId="77777777" w:rsidR="005C7DC4" w:rsidRPr="003E6FBE" w:rsidRDefault="005C7DC4" w:rsidP="007555BB">
            <w:pPr>
              <w:ind w:firstLine="709"/>
              <w:contextualSpacing/>
              <w:jc w:val="both"/>
              <w:rPr>
                <w:b/>
                <w:lang w:eastAsia="en-US"/>
              </w:rPr>
            </w:pPr>
            <w:r w:rsidRPr="003E6FBE">
              <w:rPr>
                <w:b/>
                <w:lang w:eastAsia="en-US"/>
              </w:rPr>
              <w:t>Директор</w:t>
            </w:r>
          </w:p>
          <w:p w14:paraId="0C48021D" w14:textId="77777777" w:rsidR="00F43E74" w:rsidRDefault="005C7DC4" w:rsidP="007555BB">
            <w:pPr>
              <w:contextualSpacing/>
              <w:jc w:val="both"/>
              <w:rPr>
                <w:b/>
                <w:lang w:eastAsia="en-US"/>
              </w:rPr>
            </w:pPr>
            <w:r w:rsidRPr="003E6FBE">
              <w:rPr>
                <w:b/>
                <w:lang w:eastAsia="en-US"/>
              </w:rPr>
              <w:t xml:space="preserve">     </w:t>
            </w:r>
          </w:p>
          <w:p w14:paraId="4185D97E" w14:textId="77777777" w:rsidR="005C7DC4" w:rsidRPr="00EB6F3F" w:rsidRDefault="005C7DC4" w:rsidP="007555BB">
            <w:pPr>
              <w:contextualSpacing/>
              <w:jc w:val="both"/>
              <w:rPr>
                <w:b/>
                <w:lang w:val="en-US" w:eastAsia="en-US"/>
              </w:rPr>
            </w:pPr>
            <w:r w:rsidRPr="003E6FBE">
              <w:rPr>
                <w:b/>
                <w:lang w:eastAsia="en-US"/>
              </w:rPr>
              <w:t xml:space="preserve">_____________________ </w:t>
            </w:r>
            <w:r w:rsidR="000C3C9E">
              <w:rPr>
                <w:b/>
                <w:lang w:eastAsia="en-US"/>
              </w:rPr>
              <w:t>Володимир ОСАДЧИЙ</w:t>
            </w:r>
          </w:p>
        </w:tc>
      </w:tr>
    </w:tbl>
    <w:p w14:paraId="55CDC7CD" w14:textId="77777777" w:rsidR="005C7DC4" w:rsidRPr="000C3C9E" w:rsidRDefault="000C3C9E" w:rsidP="007555BB">
      <w:pPr>
        <w:contextualSpacing/>
        <w:rPr>
          <w:sz w:val="22"/>
          <w:szCs w:val="22"/>
          <w:lang w:eastAsia="en-US"/>
        </w:rPr>
      </w:pPr>
      <w:r>
        <w:rPr>
          <w:rFonts w:ascii="Calibri" w:hAnsi="Calibri"/>
          <w:sz w:val="22"/>
          <w:szCs w:val="22"/>
          <w:lang w:val="en-US" w:eastAsia="en-US"/>
        </w:rPr>
        <w:tab/>
      </w:r>
      <w:r>
        <w:rPr>
          <w:rFonts w:ascii="Calibri" w:hAnsi="Calibri"/>
          <w:sz w:val="22"/>
          <w:szCs w:val="22"/>
          <w:lang w:val="en-US" w:eastAsia="en-US"/>
        </w:rPr>
        <w:tab/>
      </w:r>
      <w:r>
        <w:rPr>
          <w:rFonts w:ascii="Calibri" w:hAnsi="Calibri"/>
          <w:sz w:val="22"/>
          <w:szCs w:val="22"/>
          <w:lang w:val="en-US" w:eastAsia="en-US"/>
        </w:rPr>
        <w:tab/>
      </w:r>
      <w:r>
        <w:rPr>
          <w:rFonts w:ascii="Calibri" w:hAnsi="Calibri"/>
          <w:sz w:val="22"/>
          <w:szCs w:val="22"/>
          <w:lang w:val="en-US" w:eastAsia="en-US"/>
        </w:rPr>
        <w:tab/>
      </w:r>
      <w:r>
        <w:rPr>
          <w:rFonts w:ascii="Calibri" w:hAnsi="Calibri"/>
          <w:sz w:val="22"/>
          <w:szCs w:val="22"/>
          <w:lang w:val="en-US" w:eastAsia="en-US"/>
        </w:rPr>
        <w:tab/>
      </w:r>
      <w:r>
        <w:rPr>
          <w:rFonts w:ascii="Calibri" w:hAnsi="Calibri"/>
          <w:sz w:val="22"/>
          <w:szCs w:val="22"/>
          <w:lang w:val="en-US" w:eastAsia="en-US"/>
        </w:rPr>
        <w:tab/>
      </w:r>
      <w:r>
        <w:rPr>
          <w:rFonts w:ascii="Calibri" w:hAnsi="Calibri"/>
          <w:sz w:val="22"/>
          <w:szCs w:val="22"/>
          <w:lang w:val="en-US" w:eastAsia="en-US"/>
        </w:rPr>
        <w:tab/>
      </w:r>
      <w:proofErr w:type="spellStart"/>
      <w:r w:rsidRPr="000C3C9E">
        <w:rPr>
          <w:sz w:val="22"/>
          <w:szCs w:val="22"/>
          <w:lang w:eastAsia="en-US"/>
        </w:rPr>
        <w:t>М.п</w:t>
      </w:r>
      <w:proofErr w:type="spellEnd"/>
      <w:r w:rsidRPr="000C3C9E">
        <w:rPr>
          <w:sz w:val="22"/>
          <w:szCs w:val="22"/>
          <w:lang w:eastAsia="en-US"/>
        </w:rPr>
        <w:t>.</w:t>
      </w:r>
    </w:p>
    <w:sectPr w:rsidR="005C7DC4" w:rsidRPr="000C3C9E" w:rsidSect="007555BB">
      <w:pgSz w:w="11906" w:h="16838"/>
      <w:pgMar w:top="426" w:right="850" w:bottom="709"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glavbuh" w:date="2023-05-30T16:42:00Z" w:initials="g">
    <w:p w14:paraId="1EE51091" w14:textId="6BFBCE37" w:rsidR="00995CD0" w:rsidRPr="00995CD0" w:rsidRDefault="00995CD0">
      <w:pPr>
        <w:pStyle w:val="ac"/>
      </w:pPr>
      <w:r>
        <w:rPr>
          <w:rStyle w:val="ab"/>
        </w:rPr>
        <w:annotationRef/>
      </w:r>
      <w:r>
        <w:t>Може виконання робіт</w:t>
      </w:r>
    </w:p>
  </w:comment>
  <w:comment w:id="7" w:author="Microsoft Office User" w:date="2023-05-31T14:09:00Z" w:initials="MOU">
    <w:p w14:paraId="1A4A5EFA" w14:textId="0E99E1B6" w:rsidR="00052672" w:rsidRDefault="00052672">
      <w:pPr>
        <w:pStyle w:val="ac"/>
      </w:pPr>
      <w:r>
        <w:rPr>
          <w:rStyle w:val="ab"/>
        </w:rPr>
        <w:annotationRef/>
      </w:r>
      <w:r>
        <w:t xml:space="preserve">Погоджуюся. По тексту Договору далі використовується термін Роботи. Згідно ЗУ Про публічні закупівлі ст. 1 п. </w:t>
      </w:r>
      <w:r>
        <w:rPr>
          <w:color w:val="333333"/>
          <w:shd w:val="clear" w:color="auto" w:fill="FFFFFF"/>
        </w:rPr>
        <w:t xml:space="preserve">27) роботи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w:t>
      </w:r>
      <w:r w:rsidRPr="00052672">
        <w:rPr>
          <w:color w:val="333333"/>
          <w:u w:val="single"/>
          <w:shd w:val="clear" w:color="auto" w:fill="FFFFFF"/>
        </w:rPr>
        <w:t>ремонт та реставрація існуючих об’єктів і споруд виробничого та невиробничого призначення</w:t>
      </w:r>
      <w:r>
        <w:rPr>
          <w:color w:val="333333"/>
          <w:shd w:val="clear" w:color="auto" w:fill="FFFFFF"/>
        </w:rPr>
        <w:t xml:space="preserve">, роботи з будівництва об’єктів з розробленням проектної документації,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w:t>
      </w:r>
      <w:proofErr w:type="spellStart"/>
      <w:r>
        <w:rPr>
          <w:color w:val="333333"/>
          <w:shd w:val="clear" w:color="auto" w:fill="FFFFFF"/>
        </w:rPr>
        <w:t>аеро</w:t>
      </w:r>
      <w:proofErr w:type="spellEnd"/>
      <w:r>
        <w:rPr>
          <w:color w:val="333333"/>
          <w:shd w:val="clear" w:color="auto" w:fill="FFFFFF"/>
        </w:rPr>
        <w:t>- і супутникова фотозйомка та інші послуги, що включаються до кошторисної вартості </w:t>
      </w:r>
      <w:bookmarkStart w:id="8" w:name="w1_6"/>
      <w:r>
        <w:fldChar w:fldCharType="begin"/>
      </w:r>
      <w:r>
        <w:instrText xml:space="preserve"> HYPERLINK "https://zakon.rada.gov.ua/laws/show/922-19?find=1&amp;text=%D1%80%D0%BE%D0%B1%D1%96%D1%82" \l "w1_7" </w:instrText>
      </w:r>
      <w:r>
        <w:fldChar w:fldCharType="separate"/>
      </w:r>
      <w:r>
        <w:rPr>
          <w:rStyle w:val="af0"/>
          <w:color w:val="FF0000"/>
          <w:shd w:val="clear" w:color="auto" w:fill="FFD8D5"/>
        </w:rPr>
        <w:t>робіт</w:t>
      </w:r>
      <w:r>
        <w:fldChar w:fldCharType="end"/>
      </w:r>
      <w:bookmarkEnd w:id="8"/>
      <w:r>
        <w:rPr>
          <w:color w:val="333333"/>
          <w:shd w:val="clear" w:color="auto" w:fill="FFFFFF"/>
        </w:rPr>
        <w:t>, якщо вартість таких послуг не перевищує вартості самих </w:t>
      </w:r>
      <w:bookmarkStart w:id="9" w:name="w1_7"/>
      <w:r>
        <w:fldChar w:fldCharType="begin"/>
      </w:r>
      <w:r>
        <w:instrText xml:space="preserve"> HYPERLINK "https://zakon.rada.gov.ua/laws/show/922-19?find=1&amp;text=%D1%80%D0%BE%D0%B1%D1%96%D1%82" \l "w1_8" </w:instrText>
      </w:r>
      <w:r>
        <w:fldChar w:fldCharType="separate"/>
      </w:r>
      <w:r>
        <w:rPr>
          <w:rStyle w:val="af0"/>
          <w:color w:val="FF0000"/>
          <w:shd w:val="clear" w:color="auto" w:fill="FFD8D5"/>
        </w:rPr>
        <w:t>робіт</w:t>
      </w:r>
      <w:r>
        <w:fldChar w:fldCharType="end"/>
      </w:r>
      <w:bookmarkEnd w:id="9"/>
      <w:r>
        <w:rPr>
          <w:color w:val="333333"/>
          <w:shd w:val="clear" w:color="auto" w:fill="FFFFFF"/>
        </w:rPr>
        <w:t>;</w:t>
      </w:r>
    </w:p>
  </w:comment>
  <w:comment w:id="11" w:author="glavbuh" w:date="2023-05-30T16:42:00Z" w:initials="g">
    <w:p w14:paraId="79C76C75" w14:textId="39991545" w:rsidR="00995CD0" w:rsidRDefault="00995CD0">
      <w:pPr>
        <w:pStyle w:val="ac"/>
      </w:pPr>
      <w:r>
        <w:rPr>
          <w:rStyle w:val="ab"/>
        </w:rPr>
        <w:annotationRef/>
      </w:r>
      <w:r>
        <w:t>роботи</w:t>
      </w:r>
    </w:p>
  </w:comment>
  <w:comment w:id="12" w:author="Microsoft Office User" w:date="2023-05-31T14:12:00Z" w:initials="MOU">
    <w:p w14:paraId="50A285ED" w14:textId="475E0C30" w:rsidR="00052672" w:rsidRDefault="00052672">
      <w:pPr>
        <w:pStyle w:val="ac"/>
      </w:pPr>
      <w:r>
        <w:rPr>
          <w:rStyle w:val="ab"/>
        </w:rPr>
        <w:annotationRef/>
      </w:r>
      <w:r>
        <w:t>+++</w:t>
      </w:r>
    </w:p>
  </w:comment>
  <w:comment w:id="10" w:author="Microsoft Office User" w:date="2023-05-31T14:31:00Z" w:initials="MOU">
    <w:p w14:paraId="07F45F15" w14:textId="4AF1DF7E" w:rsidR="00017F34" w:rsidRDefault="00017F34">
      <w:pPr>
        <w:pStyle w:val="ac"/>
      </w:pPr>
      <w:r>
        <w:rPr>
          <w:rStyle w:val="ab"/>
        </w:rPr>
        <w:annotationRef/>
      </w:r>
      <w:r>
        <w:t xml:space="preserve">Все таки упорядкував би даний пункт. </w:t>
      </w:r>
      <w:proofErr w:type="spellStart"/>
      <w:r>
        <w:t>Задвоюється</w:t>
      </w:r>
      <w:proofErr w:type="spellEnd"/>
      <w:r>
        <w:t xml:space="preserve"> «</w:t>
      </w:r>
      <w:r w:rsidRPr="002F01BD">
        <w:rPr>
          <w:lang w:eastAsia="en-US"/>
        </w:rPr>
        <w:t>а Замовник зобов’язується прийняти і оплатити</w:t>
      </w:r>
      <w:r>
        <w:rPr>
          <w:lang w:eastAsia="en-US"/>
        </w:rPr>
        <w:t>»</w:t>
      </w:r>
    </w:p>
  </w:comment>
  <w:comment w:id="24" w:author="glavbuh" w:date="2023-05-30T16:44:00Z" w:initials="g">
    <w:p w14:paraId="634A9D33" w14:textId="77777777" w:rsidR="00781CF9" w:rsidRDefault="00781CF9" w:rsidP="00781CF9">
      <w:pPr>
        <w:pStyle w:val="ac"/>
      </w:pPr>
      <w:r>
        <w:rPr>
          <w:rStyle w:val="ab"/>
        </w:rPr>
        <w:annotationRef/>
      </w:r>
      <w:r>
        <w:t>вже не має такого поняття</w:t>
      </w:r>
    </w:p>
  </w:comment>
  <w:comment w:id="25" w:author="Microsoft Office User" w:date="2023-05-31T14:13:00Z" w:initials="g">
    <w:p w14:paraId="407D9AA0" w14:textId="77777777" w:rsidR="00781CF9" w:rsidRDefault="00781CF9" w:rsidP="00781CF9">
      <w:pPr>
        <w:pStyle w:val="ac"/>
      </w:pPr>
      <w:r>
        <w:rPr>
          <w:rStyle w:val="ab"/>
        </w:rPr>
        <w:annotationRef/>
      </w:r>
      <w:r>
        <w:t>Погоджуюся. Поняття БД скасоване із 01.04.2023</w:t>
      </w:r>
    </w:p>
  </w:comment>
  <w:comment w:id="27" w:author="glavbuh" w:date="2023-05-31T12:16:00Z" w:initials="g">
    <w:p w14:paraId="3829F39D" w14:textId="53D81F80" w:rsidR="00F02AAD" w:rsidRDefault="00F02AAD">
      <w:pPr>
        <w:pStyle w:val="ac"/>
      </w:pPr>
      <w:r>
        <w:rPr>
          <w:rStyle w:val="ab"/>
        </w:rPr>
        <w:annotationRef/>
      </w:r>
      <w:r>
        <w:t>В нас немає проектної документації, то може не писати цей пункт.</w:t>
      </w:r>
    </w:p>
  </w:comment>
  <w:comment w:id="28" w:author="Microsoft Office User" w:date="2023-05-31T14:16:00Z" w:initials="MOU">
    <w:p w14:paraId="410C4719" w14:textId="4B990CDF" w:rsidR="00052672" w:rsidRDefault="00052672">
      <w:pPr>
        <w:pStyle w:val="ac"/>
      </w:pPr>
      <w:r>
        <w:rPr>
          <w:rStyle w:val="ab"/>
        </w:rPr>
        <w:annotationRef/>
      </w:r>
      <w:r>
        <w:t xml:space="preserve">П.1.2. Договору вказана кошторисна документація. </w:t>
      </w:r>
      <w:r w:rsidR="00D4039D">
        <w:t>Доцільно уточнити даний пункт, згідно п. 1.2. даного Договору.</w:t>
      </w:r>
    </w:p>
  </w:comment>
  <w:comment w:id="40" w:author="glavbuh" w:date="2023-05-31T12:17:00Z" w:initials="g">
    <w:p w14:paraId="253D6484" w14:textId="0169593B" w:rsidR="00F02AAD" w:rsidRDefault="00F02AAD">
      <w:pPr>
        <w:pStyle w:val="ac"/>
      </w:pPr>
      <w:r>
        <w:rPr>
          <w:rStyle w:val="ab"/>
        </w:rPr>
        <w:annotationRef/>
      </w:r>
      <w:r>
        <w:t>Які саме істотні умови</w:t>
      </w:r>
    </w:p>
  </w:comment>
  <w:comment w:id="41" w:author="Microsoft Office User" w:date="2023-05-31T13:40:00Z" w:initials="MOU">
    <w:p w14:paraId="2317D563" w14:textId="3A49970A" w:rsidR="00AE03AB" w:rsidRDefault="00AE03AB">
      <w:pPr>
        <w:pStyle w:val="ac"/>
      </w:pPr>
      <w:r>
        <w:rPr>
          <w:rStyle w:val="ab"/>
        </w:rPr>
        <w:annotationRef/>
      </w:r>
      <w:r w:rsidR="00D4039D">
        <w:t>Цей пункт на нашу користь. Істотні умови Договору: предмет, ціна, строк дії Договору.</w:t>
      </w:r>
    </w:p>
  </w:comment>
  <w:comment w:id="42" w:author="glavbuh" w:date="2023-05-30T17:00:00Z" w:initials="g">
    <w:p w14:paraId="34ED355A" w14:textId="1CFE6570" w:rsidR="00016100" w:rsidRDefault="00016100">
      <w:pPr>
        <w:pStyle w:val="ac"/>
      </w:pPr>
      <w:r>
        <w:rPr>
          <w:rStyle w:val="ab"/>
        </w:rPr>
        <w:annotationRef/>
      </w:r>
      <w:r>
        <w:t>роботи</w:t>
      </w:r>
    </w:p>
  </w:comment>
  <w:comment w:id="44" w:author="glavbuh" w:date="2023-05-31T12:17:00Z" w:initials="g">
    <w:p w14:paraId="4190E36E" w14:textId="39B785C0" w:rsidR="00F02AAD" w:rsidRDefault="00F02AAD">
      <w:pPr>
        <w:pStyle w:val="ac"/>
      </w:pPr>
      <w:r>
        <w:rPr>
          <w:rStyle w:val="ab"/>
        </w:rPr>
        <w:annotationRef/>
      </w:r>
      <w:r>
        <w:t>Вказати терміни</w:t>
      </w:r>
    </w:p>
  </w:comment>
  <w:comment w:id="45" w:author="Microsoft Office User" w:date="2023-05-31T14:06:00Z" w:initials="MOU">
    <w:p w14:paraId="15004436" w14:textId="5DDA49B4" w:rsidR="00052672" w:rsidRDefault="00052672">
      <w:pPr>
        <w:pStyle w:val="ac"/>
      </w:pPr>
      <w:r>
        <w:rPr>
          <w:rStyle w:val="ab"/>
        </w:rPr>
        <w:annotationRef/>
      </w:r>
      <w:r>
        <w:t>Термін указаний у п. 4.1.</w:t>
      </w:r>
    </w:p>
  </w:comment>
  <w:comment w:id="46" w:author="glavbuh" w:date="2023-05-31T16:44:00Z" w:initials="g">
    <w:p w14:paraId="7870B316" w14:textId="2D673F30" w:rsidR="00387B96" w:rsidRPr="00387B96" w:rsidRDefault="00387B96">
      <w:pPr>
        <w:pStyle w:val="ac"/>
      </w:pPr>
      <w:r>
        <w:rPr>
          <w:rStyle w:val="ab"/>
        </w:rPr>
        <w:annotationRef/>
      </w:r>
      <w:r>
        <w:t>Протягом якого часу вони повинні скласти та передати Акти. П.4.1. передбачає оплату</w:t>
      </w:r>
    </w:p>
  </w:comment>
  <w:comment w:id="51" w:author="glavbuh" w:date="2023-05-31T12:19:00Z" w:initials="g">
    <w:p w14:paraId="6C9CABC8" w14:textId="549F604A" w:rsidR="00F02AAD" w:rsidRDefault="00F02AAD">
      <w:pPr>
        <w:pStyle w:val="ac"/>
      </w:pPr>
      <w:r>
        <w:rPr>
          <w:rStyle w:val="ab"/>
        </w:rPr>
        <w:annotationRef/>
      </w:r>
      <w:r>
        <w:t>Хто за це буде платити. Я вважаю роботи не дуже великі можемо обійтися без технічного нагляду</w:t>
      </w:r>
    </w:p>
  </w:comment>
  <w:comment w:id="52" w:author="Microsoft Office User" w:date="2023-05-31T14:26:00Z" w:initials="MOU">
    <w:p w14:paraId="1AA1F87B" w14:textId="16FC2E04" w:rsidR="00D4039D" w:rsidRDefault="00D4039D">
      <w:pPr>
        <w:pStyle w:val="ac"/>
      </w:pPr>
      <w:r>
        <w:rPr>
          <w:rStyle w:val="ab"/>
        </w:rPr>
        <w:annotationRef/>
      </w:r>
      <w:r>
        <w:t>+++ якщо це економічно не обґрунтовано.</w:t>
      </w:r>
      <w:r w:rsidR="00B0585E">
        <w:t xml:space="preserve"> Ціну в Договорі поки не бачив.</w:t>
      </w:r>
    </w:p>
  </w:comment>
  <w:comment w:id="55" w:author="glavbuh" w:date="2023-05-31T12:22:00Z" w:initials="g">
    <w:p w14:paraId="3012C992" w14:textId="4505AC05" w:rsidR="00252289" w:rsidRDefault="00252289">
      <w:pPr>
        <w:pStyle w:val="ac"/>
      </w:pPr>
      <w:r>
        <w:rPr>
          <w:rStyle w:val="ab"/>
        </w:rPr>
        <w:annotationRef/>
      </w:r>
      <w:r>
        <w:t>П. 6.3.10 договору</w:t>
      </w:r>
    </w:p>
  </w:comment>
  <w:comment w:id="56" w:author="Microsoft Office User" w:date="2023-05-31T14:28:00Z" w:initials="MOU">
    <w:p w14:paraId="4705D7CB" w14:textId="5E2D3919" w:rsidR="00017F34" w:rsidRDefault="00017F34">
      <w:pPr>
        <w:pStyle w:val="ac"/>
      </w:pPr>
      <w:r>
        <w:rPr>
          <w:rStyle w:val="ab"/>
        </w:rPr>
        <w:annotationRef/>
      </w:r>
      <w:r>
        <w:t>Перестрахуватися та зробити акцент на ВІДПОВІДАЛЬНОСТІ Підрядника зайвим не буде. Хай залишається. Не дай Боже якась цеглина впаде комусь на голову.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E51091" w15:done="0"/>
  <w15:commentEx w15:paraId="1A4A5EFA" w15:paraIdParent="1EE51091" w15:done="0"/>
  <w15:commentEx w15:paraId="79C76C75" w15:done="0"/>
  <w15:commentEx w15:paraId="50A285ED" w15:paraIdParent="79C76C75" w15:done="0"/>
  <w15:commentEx w15:paraId="07F45F15" w15:done="0"/>
  <w15:commentEx w15:paraId="634A9D33" w15:done="0"/>
  <w15:commentEx w15:paraId="407D9AA0" w15:paraIdParent="634A9D33" w15:done="0"/>
  <w15:commentEx w15:paraId="3829F39D" w15:done="0"/>
  <w15:commentEx w15:paraId="410C4719" w15:paraIdParent="3829F39D" w15:done="0"/>
  <w15:commentEx w15:paraId="253D6484" w15:done="0"/>
  <w15:commentEx w15:paraId="2317D563" w15:paraIdParent="253D6484" w15:done="0"/>
  <w15:commentEx w15:paraId="34ED355A" w15:done="0"/>
  <w15:commentEx w15:paraId="4190E36E" w15:done="0"/>
  <w15:commentEx w15:paraId="15004436" w15:paraIdParent="4190E36E" w15:done="0"/>
  <w15:commentEx w15:paraId="7870B316" w15:paraIdParent="4190E36E" w15:done="0"/>
  <w15:commentEx w15:paraId="6C9CABC8" w15:done="0"/>
  <w15:commentEx w15:paraId="1AA1F87B" w15:paraIdParent="6C9CABC8" w15:done="0"/>
  <w15:commentEx w15:paraId="3012C992" w15:done="0"/>
  <w15:commentEx w15:paraId="4705D7CB" w15:paraIdParent="3012C9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A5DA" w16cex:dateUtc="2023-05-30T13:42:00Z"/>
  <w16cex:commentExtensible w16cex:durableId="2821D39B" w16cex:dateUtc="2023-05-31T11:09:00Z"/>
  <w16cex:commentExtensible w16cex:durableId="2820A605" w16cex:dateUtc="2023-05-30T13:42:00Z"/>
  <w16cex:commentExtensible w16cex:durableId="2821D467" w16cex:dateUtc="2023-05-31T11:12:00Z"/>
  <w16cex:commentExtensible w16cex:durableId="2820A616" w16cex:dateUtc="2023-05-30T13:43:00Z"/>
  <w16cex:commentExtensible w16cex:durableId="2821D46D" w16cex:dateUtc="2023-05-31T11:13:00Z"/>
  <w16cex:commentExtensible w16cex:durableId="2821D8AC" w16cex:dateUtc="2023-05-31T11:31:00Z"/>
  <w16cex:commentExtensible w16cex:durableId="2820A653" w16cex:dateUtc="2023-05-30T13:44:00Z"/>
  <w16cex:commentExtensible w16cex:durableId="2821D475" w16cex:dateUtc="2023-05-31T11:13:00Z"/>
  <w16cex:commentExtensible w16cex:durableId="2820A676" w16cex:dateUtc="2023-05-30T13:44:00Z"/>
  <w16cex:commentExtensible w16cex:durableId="2821D4B8" w16cex:dateUtc="2023-05-31T11:14:00Z"/>
  <w16cex:commentExtensible w16cex:durableId="2821B92C" w16cex:dateUtc="2023-05-31T09:16:00Z"/>
  <w16cex:commentExtensible w16cex:durableId="2821D52A" w16cex:dateUtc="2023-05-31T11:16:00Z"/>
  <w16cex:commentExtensible w16cex:durableId="2821B948" w16cex:dateUtc="2023-05-31T09:17:00Z"/>
  <w16cex:commentExtensible w16cex:durableId="2821CCBD" w16cex:dateUtc="2023-05-31T10:40:00Z"/>
  <w16cex:commentExtensible w16cex:durableId="2820AA1D" w16cex:dateUtc="2023-05-30T14:00:00Z"/>
  <w16cex:commentExtensible w16cex:durableId="2821B960" w16cex:dateUtc="2023-05-31T09:17:00Z"/>
  <w16cex:commentExtensible w16cex:durableId="2821D2F2" w16cex:dateUtc="2023-05-31T11:06:00Z"/>
  <w16cex:commentExtensible w16cex:durableId="2821F803" w16cex:dateUtc="2023-05-31T13:44:00Z"/>
  <w16cex:commentExtensible w16cex:durableId="2821B9C1" w16cex:dateUtc="2023-05-31T09:19:00Z"/>
  <w16cex:commentExtensible w16cex:durableId="2821D6CB" w16cex:dateUtc="2023-05-31T11:23:00Z"/>
  <w16cex:commentExtensible w16cex:durableId="2821B9E6" w16cex:dateUtc="2023-05-31T09:19:00Z"/>
  <w16cex:commentExtensible w16cex:durableId="2821D77D" w16cex:dateUtc="2023-05-31T11:26:00Z"/>
  <w16cex:commentExtensible w16cex:durableId="2821BA43" w16cex:dateUtc="2023-05-31T09:21:00Z"/>
  <w16cex:commentExtensible w16cex:durableId="2821BA97" w16cex:dateUtc="2023-05-31T09:22:00Z"/>
  <w16cex:commentExtensible w16cex:durableId="2821D7F2" w16cex:dateUtc="2023-05-31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51091" w16cid:durableId="2820A5DA"/>
  <w16cid:commentId w16cid:paraId="1A4A5EFA" w16cid:durableId="2821D39B"/>
  <w16cid:commentId w16cid:paraId="79C76C75" w16cid:durableId="2820A605"/>
  <w16cid:commentId w16cid:paraId="50A285ED" w16cid:durableId="2821D467"/>
  <w16cid:commentId w16cid:paraId="07F45F15" w16cid:durableId="2821D8AC"/>
  <w16cid:commentId w16cid:paraId="634A9D33" w16cid:durableId="2829C382"/>
  <w16cid:commentId w16cid:paraId="407D9AA0" w16cid:durableId="2829C383"/>
  <w16cid:commentId w16cid:paraId="3829F39D" w16cid:durableId="2821B92C"/>
  <w16cid:commentId w16cid:paraId="410C4719" w16cid:durableId="2821D52A"/>
  <w16cid:commentId w16cid:paraId="253D6484" w16cid:durableId="2821B948"/>
  <w16cid:commentId w16cid:paraId="2317D563" w16cid:durableId="2821CCBD"/>
  <w16cid:commentId w16cid:paraId="34ED355A" w16cid:durableId="2820AA1D"/>
  <w16cid:commentId w16cid:paraId="4190E36E" w16cid:durableId="2821B960"/>
  <w16cid:commentId w16cid:paraId="15004436" w16cid:durableId="2821D2F2"/>
  <w16cid:commentId w16cid:paraId="7870B316" w16cid:durableId="2821F803"/>
  <w16cid:commentId w16cid:paraId="6C9CABC8" w16cid:durableId="2821B9E6"/>
  <w16cid:commentId w16cid:paraId="1AA1F87B" w16cid:durableId="2821D77D"/>
  <w16cid:commentId w16cid:paraId="3012C992" w16cid:durableId="2821BA97"/>
  <w16cid:commentId w16cid:paraId="4705D7CB" w16cid:durableId="2821D7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03CD4"/>
    <w:multiLevelType w:val="hybridMultilevel"/>
    <w:tmpl w:val="44CE106E"/>
    <w:lvl w:ilvl="0" w:tplc="FA866B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B0B1CD4"/>
    <w:multiLevelType w:val="hybridMultilevel"/>
    <w:tmpl w:val="B67895C4"/>
    <w:lvl w:ilvl="0" w:tplc="ADE6F03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4C274860"/>
    <w:multiLevelType w:val="hybridMultilevel"/>
    <w:tmpl w:val="E2EAAAB8"/>
    <w:lvl w:ilvl="0" w:tplc="9956EFE0">
      <w:start w:val="1"/>
      <w:numFmt w:val="decimal"/>
      <w:lvlText w:val="%1."/>
      <w:lvlJc w:val="left"/>
      <w:pPr>
        <w:ind w:left="1060" w:hanging="360"/>
      </w:pPr>
      <w:rPr>
        <w:rFonts w:cs="Times New Roman" w:hint="default"/>
      </w:rPr>
    </w:lvl>
    <w:lvl w:ilvl="1" w:tplc="04220019" w:tentative="1">
      <w:start w:val="1"/>
      <w:numFmt w:val="lowerLetter"/>
      <w:lvlText w:val="%2."/>
      <w:lvlJc w:val="left"/>
      <w:pPr>
        <w:ind w:left="1780" w:hanging="360"/>
      </w:pPr>
      <w:rPr>
        <w:rFonts w:cs="Times New Roman"/>
      </w:rPr>
    </w:lvl>
    <w:lvl w:ilvl="2" w:tplc="0422001B" w:tentative="1">
      <w:start w:val="1"/>
      <w:numFmt w:val="lowerRoman"/>
      <w:lvlText w:val="%3."/>
      <w:lvlJc w:val="right"/>
      <w:pPr>
        <w:ind w:left="2500" w:hanging="180"/>
      </w:pPr>
      <w:rPr>
        <w:rFonts w:cs="Times New Roman"/>
      </w:rPr>
    </w:lvl>
    <w:lvl w:ilvl="3" w:tplc="0422000F" w:tentative="1">
      <w:start w:val="1"/>
      <w:numFmt w:val="decimal"/>
      <w:lvlText w:val="%4."/>
      <w:lvlJc w:val="left"/>
      <w:pPr>
        <w:ind w:left="3220" w:hanging="360"/>
      </w:pPr>
      <w:rPr>
        <w:rFonts w:cs="Times New Roman"/>
      </w:rPr>
    </w:lvl>
    <w:lvl w:ilvl="4" w:tplc="04220019" w:tentative="1">
      <w:start w:val="1"/>
      <w:numFmt w:val="lowerLetter"/>
      <w:lvlText w:val="%5."/>
      <w:lvlJc w:val="left"/>
      <w:pPr>
        <w:ind w:left="3940" w:hanging="360"/>
      </w:pPr>
      <w:rPr>
        <w:rFonts w:cs="Times New Roman"/>
      </w:rPr>
    </w:lvl>
    <w:lvl w:ilvl="5" w:tplc="0422001B" w:tentative="1">
      <w:start w:val="1"/>
      <w:numFmt w:val="lowerRoman"/>
      <w:lvlText w:val="%6."/>
      <w:lvlJc w:val="right"/>
      <w:pPr>
        <w:ind w:left="4660" w:hanging="180"/>
      </w:pPr>
      <w:rPr>
        <w:rFonts w:cs="Times New Roman"/>
      </w:rPr>
    </w:lvl>
    <w:lvl w:ilvl="6" w:tplc="0422000F" w:tentative="1">
      <w:start w:val="1"/>
      <w:numFmt w:val="decimal"/>
      <w:lvlText w:val="%7."/>
      <w:lvlJc w:val="left"/>
      <w:pPr>
        <w:ind w:left="5380" w:hanging="360"/>
      </w:pPr>
      <w:rPr>
        <w:rFonts w:cs="Times New Roman"/>
      </w:rPr>
    </w:lvl>
    <w:lvl w:ilvl="7" w:tplc="04220019" w:tentative="1">
      <w:start w:val="1"/>
      <w:numFmt w:val="lowerLetter"/>
      <w:lvlText w:val="%8."/>
      <w:lvlJc w:val="left"/>
      <w:pPr>
        <w:ind w:left="6100" w:hanging="360"/>
      </w:pPr>
      <w:rPr>
        <w:rFonts w:cs="Times New Roman"/>
      </w:rPr>
    </w:lvl>
    <w:lvl w:ilvl="8" w:tplc="0422001B" w:tentative="1">
      <w:start w:val="1"/>
      <w:numFmt w:val="lowerRoman"/>
      <w:lvlText w:val="%9."/>
      <w:lvlJc w:val="right"/>
      <w:pPr>
        <w:ind w:left="6820" w:hanging="180"/>
      </w:pPr>
      <w:rPr>
        <w:rFonts w:cs="Times New Roman"/>
      </w:rPr>
    </w:lvl>
  </w:abstractNum>
  <w:abstractNum w:abstractNumId="3" w15:restartNumberingAfterBreak="0">
    <w:nsid w:val="600C76C4"/>
    <w:multiLevelType w:val="multilevel"/>
    <w:tmpl w:val="27AC6FC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glavbuh">
    <w15:presenceInfo w15:providerId="None" w15:userId="glavbuh"/>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markup="0"/>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62"/>
    <w:rsid w:val="00016100"/>
    <w:rsid w:val="00017F34"/>
    <w:rsid w:val="00032752"/>
    <w:rsid w:val="00052672"/>
    <w:rsid w:val="000C268E"/>
    <w:rsid w:val="000C3C9E"/>
    <w:rsid w:val="00113527"/>
    <w:rsid w:val="00113987"/>
    <w:rsid w:val="00172D8F"/>
    <w:rsid w:val="00220F32"/>
    <w:rsid w:val="00252289"/>
    <w:rsid w:val="002C0622"/>
    <w:rsid w:val="002F01BD"/>
    <w:rsid w:val="002F31B2"/>
    <w:rsid w:val="002F3B08"/>
    <w:rsid w:val="002F7F4B"/>
    <w:rsid w:val="003109B7"/>
    <w:rsid w:val="003233B1"/>
    <w:rsid w:val="003265E1"/>
    <w:rsid w:val="003476D5"/>
    <w:rsid w:val="00352129"/>
    <w:rsid w:val="00387B96"/>
    <w:rsid w:val="003E6FBE"/>
    <w:rsid w:val="00436FF5"/>
    <w:rsid w:val="004847D2"/>
    <w:rsid w:val="004A0C2F"/>
    <w:rsid w:val="004F4789"/>
    <w:rsid w:val="00530C34"/>
    <w:rsid w:val="005C7DC4"/>
    <w:rsid w:val="00605CB2"/>
    <w:rsid w:val="00632DD1"/>
    <w:rsid w:val="00694FEB"/>
    <w:rsid w:val="006C14CD"/>
    <w:rsid w:val="006E5127"/>
    <w:rsid w:val="00700F03"/>
    <w:rsid w:val="00710B55"/>
    <w:rsid w:val="00713691"/>
    <w:rsid w:val="007160E6"/>
    <w:rsid w:val="00744AA8"/>
    <w:rsid w:val="007555BB"/>
    <w:rsid w:val="0076421B"/>
    <w:rsid w:val="00781CF9"/>
    <w:rsid w:val="007A67F9"/>
    <w:rsid w:val="007B26A2"/>
    <w:rsid w:val="007B4032"/>
    <w:rsid w:val="007E0E88"/>
    <w:rsid w:val="007E6B62"/>
    <w:rsid w:val="007F5D55"/>
    <w:rsid w:val="00801CFF"/>
    <w:rsid w:val="008646B1"/>
    <w:rsid w:val="00911519"/>
    <w:rsid w:val="0092463E"/>
    <w:rsid w:val="00962D8C"/>
    <w:rsid w:val="00995CD0"/>
    <w:rsid w:val="00A46B7B"/>
    <w:rsid w:val="00A52B64"/>
    <w:rsid w:val="00A8783F"/>
    <w:rsid w:val="00A95188"/>
    <w:rsid w:val="00AA0A36"/>
    <w:rsid w:val="00AE03AB"/>
    <w:rsid w:val="00B00F2D"/>
    <w:rsid w:val="00B0585E"/>
    <w:rsid w:val="00B107E3"/>
    <w:rsid w:val="00B22A97"/>
    <w:rsid w:val="00B4632F"/>
    <w:rsid w:val="00B56E68"/>
    <w:rsid w:val="00B978DD"/>
    <w:rsid w:val="00C424C9"/>
    <w:rsid w:val="00C84F27"/>
    <w:rsid w:val="00CD4C83"/>
    <w:rsid w:val="00CF7CE9"/>
    <w:rsid w:val="00D01E8B"/>
    <w:rsid w:val="00D3478C"/>
    <w:rsid w:val="00D4039D"/>
    <w:rsid w:val="00D51706"/>
    <w:rsid w:val="00DA6E16"/>
    <w:rsid w:val="00DC6AEF"/>
    <w:rsid w:val="00DE7499"/>
    <w:rsid w:val="00E36298"/>
    <w:rsid w:val="00E4157A"/>
    <w:rsid w:val="00EB6F3F"/>
    <w:rsid w:val="00EC483B"/>
    <w:rsid w:val="00EF1842"/>
    <w:rsid w:val="00F02AAD"/>
    <w:rsid w:val="00F43E74"/>
    <w:rsid w:val="00F51F9B"/>
    <w:rsid w:val="00F56EED"/>
    <w:rsid w:val="00F9763D"/>
    <w:rsid w:val="00FC6F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0E816"/>
  <w15:docId w15:val="{D27E1356-502D-4233-8BD9-178A9DE2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F32"/>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24C9"/>
    <w:rPr>
      <w:rFonts w:ascii="Tahoma" w:hAnsi="Tahoma" w:cs="Tahoma"/>
      <w:sz w:val="16"/>
      <w:szCs w:val="16"/>
    </w:rPr>
  </w:style>
  <w:style w:type="character" w:customStyle="1" w:styleId="a4">
    <w:name w:val="Текст выноски Знак"/>
    <w:basedOn w:val="a0"/>
    <w:link w:val="a3"/>
    <w:uiPriority w:val="99"/>
    <w:semiHidden/>
    <w:rsid w:val="00044CD6"/>
    <w:rPr>
      <w:rFonts w:ascii="Times New Roman" w:eastAsia="Times New Roman" w:hAnsi="Times New Roman"/>
      <w:sz w:val="0"/>
      <w:szCs w:val="0"/>
      <w:lang w:val="uk-UA" w:eastAsia="uk-UA"/>
    </w:rPr>
  </w:style>
  <w:style w:type="paragraph" w:styleId="a5">
    <w:name w:val="List Paragraph"/>
    <w:basedOn w:val="a"/>
    <w:uiPriority w:val="34"/>
    <w:qFormat/>
    <w:rsid w:val="007B26A2"/>
    <w:pPr>
      <w:spacing w:after="200" w:line="276" w:lineRule="auto"/>
      <w:ind w:left="720"/>
    </w:pPr>
    <w:rPr>
      <w:rFonts w:ascii="Calibri" w:hAnsi="Calibri" w:cs="Calibri"/>
      <w:sz w:val="22"/>
      <w:szCs w:val="22"/>
      <w:lang w:eastAsia="en-US"/>
    </w:rPr>
  </w:style>
  <w:style w:type="paragraph" w:styleId="a6">
    <w:name w:val="Body Text"/>
    <w:basedOn w:val="a"/>
    <w:link w:val="a7"/>
    <w:rsid w:val="007B26A2"/>
    <w:pPr>
      <w:jc w:val="both"/>
    </w:pPr>
    <w:rPr>
      <w:szCs w:val="20"/>
      <w:lang w:eastAsia="ru-RU"/>
    </w:rPr>
  </w:style>
  <w:style w:type="character" w:customStyle="1" w:styleId="a7">
    <w:name w:val="Основной текст Знак"/>
    <w:basedOn w:val="a0"/>
    <w:link w:val="a6"/>
    <w:rsid w:val="007B26A2"/>
    <w:rPr>
      <w:rFonts w:ascii="Times New Roman" w:eastAsia="Times New Roman" w:hAnsi="Times New Roman"/>
      <w:sz w:val="24"/>
      <w:szCs w:val="20"/>
      <w:lang w:val="uk-UA" w:eastAsia="ru-RU"/>
    </w:rPr>
  </w:style>
  <w:style w:type="paragraph" w:styleId="3">
    <w:name w:val="Body Text 3"/>
    <w:basedOn w:val="a"/>
    <w:link w:val="30"/>
    <w:rsid w:val="007B26A2"/>
    <w:pPr>
      <w:jc w:val="both"/>
    </w:pPr>
    <w:rPr>
      <w:sz w:val="22"/>
      <w:szCs w:val="20"/>
      <w:lang w:eastAsia="ru-RU"/>
    </w:rPr>
  </w:style>
  <w:style w:type="character" w:customStyle="1" w:styleId="30">
    <w:name w:val="Основной текст 3 Знак"/>
    <w:basedOn w:val="a0"/>
    <w:link w:val="3"/>
    <w:rsid w:val="007B26A2"/>
    <w:rPr>
      <w:rFonts w:ascii="Times New Roman" w:eastAsia="Times New Roman" w:hAnsi="Times New Roman"/>
      <w:szCs w:val="20"/>
      <w:lang w:val="uk-UA" w:eastAsia="ru-RU"/>
    </w:rPr>
  </w:style>
  <w:style w:type="paragraph" w:styleId="a8">
    <w:name w:val="Body Text Indent"/>
    <w:basedOn w:val="a"/>
    <w:link w:val="a9"/>
    <w:rsid w:val="0092463E"/>
    <w:pPr>
      <w:spacing w:after="120"/>
      <w:ind w:left="283"/>
    </w:pPr>
    <w:rPr>
      <w:lang w:val="ru-RU" w:eastAsia="ru-RU"/>
    </w:rPr>
  </w:style>
  <w:style w:type="character" w:customStyle="1" w:styleId="a9">
    <w:name w:val="Основной текст с отступом Знак"/>
    <w:basedOn w:val="a0"/>
    <w:link w:val="a8"/>
    <w:rsid w:val="0092463E"/>
    <w:rPr>
      <w:rFonts w:ascii="Times New Roman" w:eastAsia="Times New Roman" w:hAnsi="Times New Roman"/>
      <w:sz w:val="24"/>
      <w:szCs w:val="24"/>
      <w:lang w:val="ru-RU" w:eastAsia="ru-RU"/>
    </w:rPr>
  </w:style>
  <w:style w:type="character" w:styleId="aa">
    <w:name w:val="Emphasis"/>
    <w:basedOn w:val="a0"/>
    <w:uiPriority w:val="20"/>
    <w:qFormat/>
    <w:locked/>
    <w:rsid w:val="00F9763D"/>
    <w:rPr>
      <w:i/>
      <w:iCs/>
    </w:rPr>
  </w:style>
  <w:style w:type="character" w:styleId="ab">
    <w:name w:val="annotation reference"/>
    <w:basedOn w:val="a0"/>
    <w:uiPriority w:val="99"/>
    <w:semiHidden/>
    <w:unhideWhenUsed/>
    <w:rsid w:val="00995CD0"/>
    <w:rPr>
      <w:sz w:val="16"/>
      <w:szCs w:val="16"/>
    </w:rPr>
  </w:style>
  <w:style w:type="paragraph" w:styleId="ac">
    <w:name w:val="annotation text"/>
    <w:basedOn w:val="a"/>
    <w:link w:val="ad"/>
    <w:uiPriority w:val="99"/>
    <w:semiHidden/>
    <w:unhideWhenUsed/>
    <w:rsid w:val="00995CD0"/>
    <w:rPr>
      <w:sz w:val="20"/>
      <w:szCs w:val="20"/>
    </w:rPr>
  </w:style>
  <w:style w:type="character" w:customStyle="1" w:styleId="ad">
    <w:name w:val="Текст примечания Знак"/>
    <w:basedOn w:val="a0"/>
    <w:link w:val="ac"/>
    <w:uiPriority w:val="99"/>
    <w:semiHidden/>
    <w:rsid w:val="00995CD0"/>
    <w:rPr>
      <w:rFonts w:ascii="Times New Roman" w:eastAsia="Times New Roman" w:hAnsi="Times New Roman"/>
      <w:sz w:val="20"/>
      <w:szCs w:val="20"/>
      <w:lang w:val="uk-UA" w:eastAsia="uk-UA"/>
    </w:rPr>
  </w:style>
  <w:style w:type="paragraph" w:styleId="ae">
    <w:name w:val="annotation subject"/>
    <w:basedOn w:val="ac"/>
    <w:next w:val="ac"/>
    <w:link w:val="af"/>
    <w:uiPriority w:val="99"/>
    <w:semiHidden/>
    <w:unhideWhenUsed/>
    <w:rsid w:val="00995CD0"/>
    <w:rPr>
      <w:b/>
      <w:bCs/>
    </w:rPr>
  </w:style>
  <w:style w:type="character" w:customStyle="1" w:styleId="af">
    <w:name w:val="Тема примечания Знак"/>
    <w:basedOn w:val="ad"/>
    <w:link w:val="ae"/>
    <w:uiPriority w:val="99"/>
    <w:semiHidden/>
    <w:rsid w:val="00995CD0"/>
    <w:rPr>
      <w:rFonts w:ascii="Times New Roman" w:eastAsia="Times New Roman" w:hAnsi="Times New Roman"/>
      <w:b/>
      <w:bCs/>
      <w:sz w:val="20"/>
      <w:szCs w:val="20"/>
      <w:lang w:val="uk-UA" w:eastAsia="uk-UA"/>
    </w:rPr>
  </w:style>
  <w:style w:type="character" w:styleId="af0">
    <w:name w:val="Hyperlink"/>
    <w:basedOn w:val="a0"/>
    <w:uiPriority w:val="99"/>
    <w:semiHidden/>
    <w:unhideWhenUsed/>
    <w:rsid w:val="00052672"/>
    <w:rPr>
      <w:color w:val="0000FF"/>
      <w:u w:val="single"/>
    </w:rPr>
  </w:style>
  <w:style w:type="paragraph" w:styleId="af1">
    <w:name w:val="Revision"/>
    <w:hidden/>
    <w:uiPriority w:val="99"/>
    <w:semiHidden/>
    <w:rsid w:val="006E5127"/>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7448">
      <w:bodyDiv w:val="1"/>
      <w:marLeft w:val="0"/>
      <w:marRight w:val="0"/>
      <w:marTop w:val="0"/>
      <w:marBottom w:val="0"/>
      <w:divBdr>
        <w:top w:val="none" w:sz="0" w:space="0" w:color="auto"/>
        <w:left w:val="none" w:sz="0" w:space="0" w:color="auto"/>
        <w:bottom w:val="none" w:sz="0" w:space="0" w:color="auto"/>
        <w:right w:val="none" w:sz="0" w:space="0" w:color="auto"/>
      </w:divBdr>
    </w:div>
    <w:div w:id="9738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8283-3085-4B5F-A276-39448BA6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2819</Words>
  <Characters>19441</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Договір  №______</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dc:title>
  <dc:subject/>
  <dc:creator>Павел</dc:creator>
  <cp:keywords/>
  <dc:description/>
  <cp:lastModifiedBy>User</cp:lastModifiedBy>
  <cp:revision>9</cp:revision>
  <cp:lastPrinted>2021-08-25T07:12:00Z</cp:lastPrinted>
  <dcterms:created xsi:type="dcterms:W3CDTF">2023-06-06T11:20:00Z</dcterms:created>
  <dcterms:modified xsi:type="dcterms:W3CDTF">2023-06-06T19:40:00Z</dcterms:modified>
</cp:coreProperties>
</file>