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A5" w:rsidRPr="006337A5" w:rsidRDefault="00E63E42" w:rsidP="006337A5">
      <w:pPr>
        <w:jc w:val="right"/>
        <w:rPr>
          <w:b/>
        </w:rPr>
      </w:pPr>
      <w:r w:rsidRPr="00F650E3">
        <w:rPr>
          <w:rFonts w:eastAsia="Arial"/>
          <w:b/>
          <w:sz w:val="20"/>
          <w:szCs w:val="20"/>
        </w:rPr>
        <w:t xml:space="preserve"> </w:t>
      </w:r>
      <w:r w:rsidR="006337A5" w:rsidRPr="006337A5">
        <w:rPr>
          <w:b/>
        </w:rPr>
        <w:t>Додаток 4</w:t>
      </w:r>
    </w:p>
    <w:p w:rsidR="006337A5" w:rsidRPr="006337A5" w:rsidRDefault="006337A5" w:rsidP="006337A5">
      <w:pPr>
        <w:pBdr>
          <w:top w:val="none" w:sz="0" w:space="0" w:color="auto"/>
          <w:left w:val="none" w:sz="0" w:space="0" w:color="auto"/>
          <w:bottom w:val="none" w:sz="0" w:space="0" w:color="auto"/>
          <w:right w:val="none" w:sz="0" w:space="0" w:color="auto"/>
        </w:pBdr>
        <w:jc w:val="right"/>
        <w:rPr>
          <w:color w:val="00000A"/>
          <w:sz w:val="22"/>
          <w:szCs w:val="22"/>
        </w:rPr>
      </w:pPr>
      <w:r w:rsidRPr="006337A5">
        <w:rPr>
          <w:i/>
          <w:iCs/>
          <w:color w:val="000000"/>
          <w:sz w:val="22"/>
          <w:szCs w:val="22"/>
        </w:rPr>
        <w:t>до тендерної документації</w:t>
      </w:r>
      <w:r w:rsidRPr="006337A5">
        <w:rPr>
          <w:color w:val="000000"/>
          <w:sz w:val="22"/>
          <w:szCs w:val="22"/>
        </w:rPr>
        <w:t> </w:t>
      </w:r>
    </w:p>
    <w:p w:rsidR="006337A5" w:rsidRPr="006337A5" w:rsidRDefault="006337A5" w:rsidP="006337A5">
      <w:pPr>
        <w:widowControl w:val="0"/>
        <w:pBdr>
          <w:top w:val="none" w:sz="0" w:space="0" w:color="auto"/>
          <w:left w:val="none" w:sz="0" w:space="0" w:color="auto"/>
          <w:bottom w:val="none" w:sz="0" w:space="0" w:color="auto"/>
          <w:right w:val="none" w:sz="0" w:space="0" w:color="auto"/>
        </w:pBdr>
        <w:autoSpaceDE w:val="0"/>
        <w:autoSpaceDN w:val="0"/>
        <w:adjustRightInd w:val="0"/>
        <w:jc w:val="right"/>
        <w:rPr>
          <w:b/>
          <w:lang w:eastAsia="uk-UA"/>
        </w:rPr>
      </w:pPr>
    </w:p>
    <w:p w:rsidR="006337A5" w:rsidRPr="006337A5" w:rsidRDefault="006337A5" w:rsidP="006337A5">
      <w:pPr>
        <w:widowControl w:val="0"/>
        <w:pBdr>
          <w:top w:val="none" w:sz="0" w:space="0" w:color="auto"/>
          <w:left w:val="none" w:sz="0" w:space="0" w:color="auto"/>
          <w:bottom w:val="none" w:sz="0" w:space="0" w:color="auto"/>
          <w:right w:val="none" w:sz="0" w:space="0" w:color="auto"/>
        </w:pBdr>
        <w:autoSpaceDE w:val="0"/>
        <w:autoSpaceDN w:val="0"/>
        <w:adjustRightInd w:val="0"/>
        <w:jc w:val="center"/>
        <w:rPr>
          <w:i/>
          <w:sz w:val="20"/>
          <w:szCs w:val="20"/>
        </w:rPr>
      </w:pPr>
      <w:r w:rsidRPr="006337A5">
        <w:rPr>
          <w:i/>
          <w:sz w:val="20"/>
          <w:szCs w:val="20"/>
        </w:rPr>
        <w:t xml:space="preserve">Увага!!! В проекті договору Учасник за бажанням може  заповнити всі пункти договору зазначити </w:t>
      </w:r>
      <w:r w:rsidRPr="006337A5">
        <w:rPr>
          <w:b/>
          <w:bCs/>
          <w:i/>
          <w:sz w:val="18"/>
          <w:szCs w:val="18"/>
          <w:lang w:eastAsia="en-US"/>
        </w:rPr>
        <w:t>«Найменування згідно з тендерною документацією/ Торгова назва згідно з документами учасника». Окрім Ц</w:t>
      </w:r>
      <w:r w:rsidRPr="006337A5">
        <w:rPr>
          <w:i/>
          <w:sz w:val="20"/>
          <w:szCs w:val="20"/>
        </w:rPr>
        <w:t>іни договору та ціни за одиницю у додатках  Специфікаціях , які  будуть визначені  під час його укладання з урахуванням пониження під час аукціону.</w:t>
      </w:r>
    </w:p>
    <w:p w:rsidR="006337A5" w:rsidRPr="006337A5" w:rsidRDefault="006337A5" w:rsidP="006337A5">
      <w:pPr>
        <w:widowControl w:val="0"/>
        <w:pBdr>
          <w:top w:val="none" w:sz="0" w:space="0" w:color="auto"/>
          <w:left w:val="none" w:sz="0" w:space="0" w:color="auto"/>
          <w:bottom w:val="none" w:sz="0" w:space="0" w:color="auto"/>
          <w:right w:val="none" w:sz="0" w:space="0" w:color="auto"/>
        </w:pBdr>
        <w:autoSpaceDE w:val="0"/>
        <w:autoSpaceDN w:val="0"/>
        <w:adjustRightInd w:val="0"/>
        <w:jc w:val="center"/>
        <w:rPr>
          <w:b/>
          <w:lang w:eastAsia="uk-UA"/>
        </w:rPr>
      </w:pPr>
    </w:p>
    <w:p w:rsidR="00A81331" w:rsidRPr="00A81331" w:rsidRDefault="00A81331" w:rsidP="00A81331">
      <w:pPr>
        <w:widowControl w:val="0"/>
        <w:jc w:val="center"/>
        <w:rPr>
          <w:b/>
          <w:sz w:val="20"/>
          <w:szCs w:val="20"/>
          <w:lang w:eastAsia="uk-UA"/>
        </w:rPr>
      </w:pPr>
      <w:r w:rsidRPr="00A81331">
        <w:rPr>
          <w:b/>
          <w:sz w:val="20"/>
          <w:szCs w:val="20"/>
          <w:lang w:eastAsia="uk-UA"/>
        </w:rPr>
        <w:t>ДОГОВІР № _______</w:t>
      </w:r>
    </w:p>
    <w:p w:rsidR="00A81331" w:rsidRPr="00A81331" w:rsidRDefault="00A81331" w:rsidP="00A81331">
      <w:pPr>
        <w:widowControl w:val="0"/>
        <w:jc w:val="center"/>
        <w:rPr>
          <w:b/>
          <w:sz w:val="20"/>
          <w:szCs w:val="20"/>
          <w:lang w:eastAsia="uk-UA"/>
        </w:rPr>
      </w:pPr>
      <w:r w:rsidRPr="00A81331">
        <w:rPr>
          <w:b/>
          <w:sz w:val="20"/>
          <w:szCs w:val="20"/>
          <w:lang w:eastAsia="uk-UA"/>
        </w:rPr>
        <w:t>про доступ до онлайн сервісів</w:t>
      </w:r>
    </w:p>
    <w:p w:rsidR="00A81331" w:rsidRPr="00A81331" w:rsidRDefault="00A81331" w:rsidP="00A81331">
      <w:pPr>
        <w:widowControl w:val="0"/>
        <w:jc w:val="center"/>
        <w:rPr>
          <w:b/>
          <w:sz w:val="20"/>
          <w:szCs w:val="20"/>
          <w:lang w:eastAsia="uk-UA"/>
        </w:rPr>
      </w:pPr>
      <w:r w:rsidRPr="00A81331">
        <w:rPr>
          <w:b/>
          <w:sz w:val="20"/>
          <w:szCs w:val="20"/>
          <w:lang w:eastAsia="uk-UA"/>
        </w:rPr>
        <w:t xml:space="preserve"> </w:t>
      </w:r>
    </w:p>
    <w:p w:rsidR="00A81331" w:rsidRPr="00A81331" w:rsidRDefault="00A81331" w:rsidP="00A81331">
      <w:pPr>
        <w:widowControl w:val="0"/>
        <w:rPr>
          <w:sz w:val="20"/>
          <w:szCs w:val="20"/>
          <w:lang w:eastAsia="uk-UA"/>
        </w:rPr>
      </w:pPr>
      <w:r w:rsidRPr="00A81331">
        <w:rPr>
          <w:b/>
          <w:sz w:val="20"/>
          <w:szCs w:val="20"/>
          <w:lang w:eastAsia="uk-UA"/>
        </w:rPr>
        <w:t xml:space="preserve"> </w:t>
      </w:r>
      <w:r w:rsidRPr="00A81331">
        <w:rPr>
          <w:sz w:val="20"/>
          <w:szCs w:val="20"/>
          <w:lang w:eastAsia="uk-UA"/>
        </w:rPr>
        <w:t xml:space="preserve">м. Одеса </w:t>
      </w:r>
      <w:r w:rsidRPr="00A81331">
        <w:rPr>
          <w:sz w:val="20"/>
          <w:szCs w:val="20"/>
          <w:lang w:eastAsia="uk-UA"/>
        </w:rPr>
        <w:tab/>
      </w:r>
      <w:r w:rsidRPr="00A81331">
        <w:rPr>
          <w:sz w:val="20"/>
          <w:szCs w:val="20"/>
          <w:lang w:eastAsia="uk-UA"/>
        </w:rPr>
        <w:tab/>
      </w:r>
      <w:r w:rsidRPr="00A81331">
        <w:rPr>
          <w:sz w:val="20"/>
          <w:szCs w:val="20"/>
          <w:lang w:eastAsia="uk-UA"/>
        </w:rPr>
        <w:tab/>
      </w:r>
      <w:r w:rsidRPr="00A81331">
        <w:rPr>
          <w:sz w:val="20"/>
          <w:szCs w:val="20"/>
          <w:lang w:eastAsia="uk-UA"/>
        </w:rPr>
        <w:tab/>
      </w:r>
      <w:r w:rsidRPr="00A81331">
        <w:rPr>
          <w:sz w:val="20"/>
          <w:szCs w:val="20"/>
          <w:lang w:eastAsia="uk-UA"/>
        </w:rPr>
        <w:tab/>
      </w:r>
      <w:r w:rsidRPr="00A81331">
        <w:rPr>
          <w:sz w:val="20"/>
          <w:szCs w:val="20"/>
          <w:lang w:eastAsia="uk-UA"/>
        </w:rPr>
        <w:tab/>
      </w:r>
      <w:r w:rsidRPr="00A81331">
        <w:rPr>
          <w:sz w:val="20"/>
          <w:szCs w:val="20"/>
          <w:lang w:eastAsia="uk-UA"/>
        </w:rPr>
        <w:tab/>
        <w:t xml:space="preserve">                           «___»________202</w:t>
      </w:r>
      <w:r w:rsidR="00C4281C">
        <w:rPr>
          <w:sz w:val="20"/>
          <w:szCs w:val="20"/>
          <w:lang w:eastAsia="uk-UA"/>
        </w:rPr>
        <w:t>4</w:t>
      </w:r>
      <w:r w:rsidRPr="00A81331">
        <w:rPr>
          <w:sz w:val="20"/>
          <w:szCs w:val="20"/>
          <w:lang w:eastAsia="uk-UA"/>
        </w:rPr>
        <w:t>р.</w:t>
      </w:r>
    </w:p>
    <w:p w:rsidR="00A81331" w:rsidRPr="00A81331" w:rsidRDefault="00A81331" w:rsidP="00A81331">
      <w:pPr>
        <w:widowControl w:val="0"/>
        <w:rPr>
          <w:sz w:val="20"/>
          <w:szCs w:val="20"/>
          <w:lang w:eastAsia="uk-UA"/>
        </w:rPr>
      </w:pPr>
    </w:p>
    <w:p w:rsidR="00A81331" w:rsidRPr="00A81331" w:rsidRDefault="00A81331" w:rsidP="00A81331">
      <w:pPr>
        <w:jc w:val="both"/>
        <w:rPr>
          <w:sz w:val="20"/>
          <w:szCs w:val="20"/>
          <w:lang w:eastAsia="uk-UA"/>
        </w:rPr>
      </w:pPr>
      <w:r w:rsidRPr="00A81331">
        <w:rPr>
          <w:b/>
          <w:sz w:val="20"/>
          <w:szCs w:val="20"/>
          <w:lang w:eastAsia="uk-UA"/>
        </w:rPr>
        <w:t xml:space="preserve">______________________________ </w:t>
      </w:r>
      <w:r w:rsidRPr="00A81331">
        <w:rPr>
          <w:sz w:val="20"/>
          <w:szCs w:val="20"/>
          <w:lang w:eastAsia="uk-UA"/>
        </w:rPr>
        <w:t xml:space="preserve">(далі - </w:t>
      </w:r>
      <w:r w:rsidRPr="00A81331">
        <w:rPr>
          <w:b/>
          <w:sz w:val="20"/>
          <w:szCs w:val="20"/>
          <w:lang w:eastAsia="uk-UA"/>
        </w:rPr>
        <w:t>Оператор</w:t>
      </w:r>
      <w:r w:rsidRPr="00A81331">
        <w:rPr>
          <w:sz w:val="20"/>
          <w:szCs w:val="20"/>
          <w:lang w:eastAsia="uk-UA"/>
        </w:rPr>
        <w:t>), в особі _______________________</w:t>
      </w:r>
    </w:p>
    <w:p w:rsidR="00A81331" w:rsidRPr="00A81331" w:rsidRDefault="00A81331" w:rsidP="00A81331">
      <w:pPr>
        <w:widowControl w:val="0"/>
        <w:jc w:val="both"/>
        <w:rPr>
          <w:sz w:val="20"/>
          <w:szCs w:val="20"/>
          <w:lang w:eastAsia="uk-UA"/>
        </w:rPr>
      </w:pPr>
      <w:r w:rsidRPr="00A81331">
        <w:rPr>
          <w:sz w:val="20"/>
          <w:szCs w:val="20"/>
          <w:lang w:eastAsia="uk-UA"/>
        </w:rPr>
        <w:t xml:space="preserve">___________________________________, діючого на підставі  _____________________, з однієї сторони та </w:t>
      </w:r>
      <w:bookmarkStart w:id="0" w:name="gjdgxs" w:colFirst="0" w:colLast="0"/>
      <w:bookmarkEnd w:id="0"/>
      <w:r w:rsidRPr="00A81331">
        <w:rPr>
          <w:b/>
          <w:i/>
          <w:sz w:val="20"/>
          <w:szCs w:val="20"/>
          <w:u w:val="single"/>
          <w:lang w:eastAsia="uk-UA"/>
        </w:rPr>
        <w:t>Одеський національний медичний університет</w:t>
      </w:r>
      <w:r w:rsidRPr="00A81331">
        <w:rPr>
          <w:b/>
          <w:i/>
          <w:sz w:val="20"/>
          <w:szCs w:val="20"/>
          <w:lang w:eastAsia="uk-UA"/>
        </w:rPr>
        <w:t xml:space="preserve"> </w:t>
      </w:r>
      <w:r w:rsidRPr="00A81331">
        <w:rPr>
          <w:sz w:val="20"/>
          <w:szCs w:val="20"/>
          <w:lang w:eastAsia="uk-UA"/>
        </w:rPr>
        <w:t xml:space="preserve">(далі - Замовник), в особі _______________________________________________________________________________, який діє на підставі Статуту, з другої сторони, а разом за Договором – «Сторони», уклали цей Договір за результатами проведеної закупівлі </w:t>
      </w:r>
      <w:r w:rsidRPr="00A81331">
        <w:rPr>
          <w:i/>
          <w:sz w:val="20"/>
          <w:szCs w:val="20"/>
          <w:lang w:eastAsia="uk-UA"/>
        </w:rPr>
        <w:t xml:space="preserve">відкритих торгів  </w:t>
      </w:r>
      <w:r w:rsidRPr="00A81331">
        <w:rPr>
          <w:sz w:val="20"/>
          <w:szCs w:val="20"/>
          <w:lang w:eastAsia="uk-UA"/>
        </w:rPr>
        <w:t>та оприлюдненого Повідомлення про намір яке прийняте на підставі та за умовами тендерної  пропозиції  під час проведення закупівлі</w:t>
      </w:r>
      <w:r w:rsidRPr="00A81331">
        <w:rPr>
          <w:i/>
          <w:sz w:val="20"/>
          <w:szCs w:val="20"/>
          <w:lang w:eastAsia="uk-UA"/>
        </w:rPr>
        <w:t xml:space="preserve">  </w:t>
      </w:r>
      <w:r w:rsidRPr="00A81331">
        <w:rPr>
          <w:sz w:val="20"/>
          <w:szCs w:val="20"/>
          <w:lang w:eastAsia="uk-UA"/>
        </w:rPr>
        <w:t>унікальний номер закупівлі ____________________________</w:t>
      </w:r>
    </w:p>
    <w:p w:rsidR="00A81331" w:rsidRPr="00A81331" w:rsidRDefault="00A81331" w:rsidP="00A81331">
      <w:pPr>
        <w:widowControl w:val="0"/>
        <w:jc w:val="both"/>
        <w:rPr>
          <w:sz w:val="20"/>
          <w:szCs w:val="20"/>
          <w:lang w:eastAsia="uk-UA"/>
        </w:rPr>
      </w:pPr>
      <w:r w:rsidRPr="00A81331">
        <w:rPr>
          <w:sz w:val="20"/>
          <w:szCs w:val="20"/>
          <w:lang w:eastAsia="uk-UA"/>
        </w:rPr>
        <w:t>Умови цього Договору визначаються відповідно до положень Цивільного кодексу України,  Господарського кодексу України та Законом України «</w:t>
      </w:r>
      <w:r w:rsidRPr="00A81331">
        <w:rPr>
          <w:b/>
          <w:sz w:val="20"/>
          <w:szCs w:val="20"/>
          <w:lang w:eastAsia="uk-UA"/>
        </w:rPr>
        <w:t xml:space="preserve">Про публічні закупівлі </w:t>
      </w:r>
      <w:r w:rsidRPr="00A81331">
        <w:rPr>
          <w:sz w:val="20"/>
          <w:szCs w:val="20"/>
          <w:lang w:eastAsia="uk-UA"/>
        </w:rPr>
        <w:t xml:space="preserve">» </w:t>
      </w:r>
      <w:r w:rsidRPr="00A81331">
        <w:rPr>
          <w:b/>
          <w:sz w:val="20"/>
          <w:szCs w:val="20"/>
          <w:lang w:eastAsia="uk-UA"/>
        </w:rPr>
        <w:t>№ 922-VIII  від 25 грудня 2015 року</w:t>
      </w:r>
      <w:r w:rsidRPr="00A81331">
        <w:rPr>
          <w:sz w:val="20"/>
          <w:szCs w:val="20"/>
          <w:lang w:eastAsia="uk-UA"/>
        </w:rPr>
        <w:t xml:space="preserve"> (у </w:t>
      </w:r>
      <w:r w:rsidRPr="00A81331">
        <w:rPr>
          <w:i/>
          <w:sz w:val="20"/>
          <w:szCs w:val="20"/>
          <w:lang w:eastAsia="uk-UA"/>
        </w:rPr>
        <w:t xml:space="preserve">редакції Закону </w:t>
      </w:r>
      <w:hyperlink r:id="rId8">
        <w:r w:rsidRPr="00A81331">
          <w:rPr>
            <w:i/>
            <w:sz w:val="20"/>
            <w:szCs w:val="20"/>
            <w:u w:val="single"/>
            <w:lang w:eastAsia="uk-UA"/>
          </w:rPr>
          <w:t>№ 114-IX від 19.09.2019</w:t>
        </w:r>
      </w:hyperlink>
      <w:r w:rsidRPr="00A81331">
        <w:rPr>
          <w:sz w:val="20"/>
          <w:szCs w:val="20"/>
          <w:lang w:eastAsia="uk-UA"/>
        </w:rPr>
        <w:t xml:space="preserve"> (із змінами та доповненнями)) </w:t>
      </w:r>
      <w:r w:rsidRPr="00A81331">
        <w:rPr>
          <w:b/>
          <w:sz w:val="20"/>
          <w:szCs w:val="20"/>
          <w:lang w:eastAsia="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D57AA" w:rsidRPr="006D57AA">
        <w:rPr>
          <w:rFonts w:eastAsia="Calibri"/>
          <w:b/>
          <w:bCs/>
          <w:sz w:val="22"/>
          <w:szCs w:val="22"/>
          <w:lang w:eastAsia="en-US"/>
        </w:rPr>
        <w:t xml:space="preserve"> </w:t>
      </w:r>
      <w:r w:rsidR="006D57AA" w:rsidRPr="006D57AA">
        <w:rPr>
          <w:b/>
          <w:bCs/>
          <w:sz w:val="20"/>
          <w:szCs w:val="20"/>
          <w:lang w:eastAsia="uk-UA"/>
        </w:rPr>
        <w:t xml:space="preserve">затверджених Постановою </w:t>
      </w:r>
      <w:r w:rsidR="006D57AA" w:rsidRPr="006D57AA">
        <w:rPr>
          <w:b/>
          <w:bCs/>
          <w:sz w:val="20"/>
          <w:szCs w:val="20"/>
          <w:lang w:val="ru-RU" w:eastAsia="uk-UA"/>
        </w:rPr>
        <w:t xml:space="preserve">КМУ від 12 жовтня 2022 р. </w:t>
      </w:r>
      <w:r w:rsidR="006D57AA" w:rsidRPr="006D57AA">
        <w:rPr>
          <w:b/>
          <w:sz w:val="20"/>
          <w:szCs w:val="20"/>
          <w:lang w:val="ru-RU" w:eastAsia="uk-UA"/>
        </w:rPr>
        <w:t xml:space="preserve">№ </w:t>
      </w:r>
      <w:r w:rsidR="006D57AA" w:rsidRPr="006D57AA">
        <w:rPr>
          <w:b/>
          <w:bCs/>
          <w:sz w:val="20"/>
          <w:szCs w:val="20"/>
          <w:lang w:val="ru-RU" w:eastAsia="uk-UA"/>
        </w:rPr>
        <w:t xml:space="preserve">1178 </w:t>
      </w:r>
      <w:r w:rsidR="006D57AA" w:rsidRPr="006D57AA">
        <w:rPr>
          <w:b/>
          <w:bCs/>
          <w:i/>
          <w:iCs/>
          <w:sz w:val="20"/>
          <w:szCs w:val="20"/>
          <w:lang w:val="ru-RU" w:eastAsia="uk-UA"/>
        </w:rPr>
        <w:t>(надалі - Особливості)</w:t>
      </w:r>
      <w:r w:rsidRPr="00A81331">
        <w:rPr>
          <w:b/>
          <w:sz w:val="20"/>
          <w:szCs w:val="20"/>
          <w:lang w:eastAsia="uk-UA"/>
        </w:rPr>
        <w:t>.</w:t>
      </w:r>
      <w:r w:rsidRPr="00A81331">
        <w:rPr>
          <w:sz w:val="20"/>
          <w:szCs w:val="20"/>
          <w:lang w:eastAsia="uk-UA"/>
        </w:rPr>
        <w:t> Цей договір укладено про наступне:</w:t>
      </w:r>
    </w:p>
    <w:p w:rsidR="00A81331" w:rsidRPr="00A81331" w:rsidRDefault="00A81331" w:rsidP="00A81331">
      <w:pPr>
        <w:pBdr>
          <w:between w:val="none" w:sz="0" w:space="0" w:color="000000"/>
        </w:pBdr>
        <w:tabs>
          <w:tab w:val="left" w:pos="851"/>
          <w:tab w:val="left" w:pos="1134"/>
          <w:tab w:val="left" w:pos="1276"/>
        </w:tabs>
        <w:ind w:firstLine="708"/>
        <w:jc w:val="both"/>
        <w:rPr>
          <w:b/>
          <w:sz w:val="20"/>
          <w:szCs w:val="20"/>
          <w:lang w:eastAsia="uk-UA"/>
        </w:rPr>
      </w:pPr>
    </w:p>
    <w:p w:rsidR="00A81331" w:rsidRPr="00A81331" w:rsidRDefault="00A81331" w:rsidP="00C4281C">
      <w:pPr>
        <w:numPr>
          <w:ilvl w:val="0"/>
          <w:numId w:val="13"/>
        </w:numPr>
        <w:pBdr>
          <w:between w:val="none" w:sz="0" w:space="0" w:color="000000"/>
        </w:pBdr>
        <w:tabs>
          <w:tab w:val="left" w:pos="851"/>
          <w:tab w:val="left" w:pos="1134"/>
          <w:tab w:val="left" w:pos="1276"/>
        </w:tabs>
        <w:ind w:left="0" w:firstLine="708"/>
        <w:jc w:val="center"/>
        <w:rPr>
          <w:b/>
          <w:sz w:val="20"/>
          <w:szCs w:val="20"/>
          <w:lang w:eastAsia="uk-UA"/>
        </w:rPr>
      </w:pPr>
      <w:r w:rsidRPr="00A81331">
        <w:rPr>
          <w:b/>
          <w:sz w:val="20"/>
          <w:szCs w:val="20"/>
          <w:lang w:eastAsia="uk-UA"/>
        </w:rPr>
        <w:t xml:space="preserve">Визначення термінів </w:t>
      </w:r>
    </w:p>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Для даного Договору, наступні терміни вживаються у таких значеннях:</w:t>
      </w:r>
    </w:p>
    <w:p w:rsidR="00A81331" w:rsidRPr="00A81331" w:rsidRDefault="00A81331" w:rsidP="00C4281C">
      <w:pPr>
        <w:numPr>
          <w:ilvl w:val="0"/>
          <w:numId w:val="19"/>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 xml:space="preserve">Інформаційно-комунікаційна система «_______» (далі – _______ або МІС) – програмна продукція, як результат комп’ютерного програмування, призначена для організації процесу надання медичної допомоги та/або медичних послуг, сервери якої розташовуються в захищеній програмно-апаратній платформі «хмарного» центру обробки даних, доступ до якої здійснюється за допомогою веб-сайту, розміщеного в мережі Інтернет за адресою </w:t>
      </w:r>
      <w:hyperlink r:id="rId9">
        <w:r w:rsidRPr="00A81331">
          <w:rPr>
            <w:sz w:val="20"/>
            <w:szCs w:val="20"/>
            <w:lang w:eastAsia="uk-UA"/>
          </w:rPr>
          <w:t>https://_______.me</w:t>
        </w:r>
      </w:hyperlink>
      <w:r w:rsidRPr="00A81331">
        <w:rPr>
          <w:sz w:val="20"/>
          <w:szCs w:val="20"/>
          <w:lang w:eastAsia="uk-UA"/>
        </w:rPr>
        <w:t xml:space="preserve">, </w:t>
      </w:r>
      <w:hyperlink r:id="rId10">
        <w:r w:rsidRPr="00A81331">
          <w:rPr>
            <w:sz w:val="20"/>
            <w:szCs w:val="20"/>
            <w:lang w:eastAsia="uk-UA"/>
          </w:rPr>
          <w:t>https://_______._______</w:t>
        </w:r>
      </w:hyperlink>
      <w:r w:rsidRPr="00A81331">
        <w:rPr>
          <w:sz w:val="20"/>
          <w:szCs w:val="20"/>
          <w:lang w:eastAsia="uk-UA"/>
        </w:rPr>
        <w:t xml:space="preserve">, </w:t>
      </w:r>
      <w:hyperlink r:id="rId11">
        <w:r w:rsidRPr="00A81331">
          <w:rPr>
            <w:sz w:val="20"/>
            <w:szCs w:val="20"/>
            <w:lang w:eastAsia="uk-UA"/>
          </w:rPr>
          <w:t>https://</w:t>
        </w:r>
      </w:hyperlink>
      <w:r w:rsidRPr="00A81331">
        <w:rPr>
          <w:sz w:val="20"/>
          <w:szCs w:val="20"/>
          <w:lang w:eastAsia="uk-UA"/>
        </w:rPr>
        <w:t>_______._______.me та/або мобільного додатку, в режимі онлайн.</w:t>
      </w:r>
    </w:p>
    <w:p w:rsidR="00A81331" w:rsidRPr="00A81331" w:rsidRDefault="00A81331" w:rsidP="00C4281C">
      <w:pPr>
        <w:numPr>
          <w:ilvl w:val="0"/>
          <w:numId w:val="19"/>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Ідентифікатори – унікальні дані (логін, номер телефону та ін.), що дозволяють встановити співвідношення між такими даними і обліковим записом в МІС.</w:t>
      </w:r>
    </w:p>
    <w:p w:rsidR="00A81331" w:rsidRPr="00A81331" w:rsidRDefault="00A81331" w:rsidP="00C4281C">
      <w:pPr>
        <w:numPr>
          <w:ilvl w:val="0"/>
          <w:numId w:val="19"/>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Ідентифікатори доступу (пароль, одноразовий пароль, слово-пароль, КЕП та ін.) – інструменти, що дозволяють однозначно встановити наявність прав доступу певної особи до конкретного облікового запису в МІС при використанні ідентифікаторів.</w:t>
      </w:r>
    </w:p>
    <w:p w:rsidR="00A81331" w:rsidRPr="00A81331" w:rsidRDefault="00A81331" w:rsidP="00C4281C">
      <w:pPr>
        <w:numPr>
          <w:ilvl w:val="0"/>
          <w:numId w:val="19"/>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 xml:space="preserve">Інцидент – збій у роботі МІС. </w:t>
      </w:r>
    </w:p>
    <w:p w:rsidR="00A81331" w:rsidRPr="00A81331" w:rsidRDefault="00A81331" w:rsidP="00C4281C">
      <w:pPr>
        <w:numPr>
          <w:ilvl w:val="0"/>
          <w:numId w:val="19"/>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Кінцевий користувач – фізична особа, що зареєстрована в МІС, незалежно від наявності та/або відсутності у неї будь-яких зв’язків з Замовником, в тому числі працівники Замовника.</w:t>
      </w:r>
    </w:p>
    <w:p w:rsidR="00A81331" w:rsidRPr="00A81331" w:rsidRDefault="00A81331" w:rsidP="00C4281C">
      <w:pPr>
        <w:numPr>
          <w:ilvl w:val="0"/>
          <w:numId w:val="19"/>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 xml:space="preserve">Сайт – </w:t>
      </w:r>
      <w:hyperlink r:id="rId12">
        <w:r w:rsidRPr="00A81331">
          <w:rPr>
            <w:sz w:val="20"/>
            <w:szCs w:val="20"/>
            <w:lang w:eastAsia="uk-UA"/>
          </w:rPr>
          <w:t>https://_______.me</w:t>
        </w:r>
      </w:hyperlink>
      <w:r w:rsidRPr="00A81331">
        <w:rPr>
          <w:sz w:val="20"/>
          <w:szCs w:val="20"/>
          <w:lang w:eastAsia="uk-UA"/>
        </w:rPr>
        <w:t xml:space="preserve">, </w:t>
      </w:r>
      <w:hyperlink r:id="rId13">
        <w:r w:rsidRPr="00A81331">
          <w:rPr>
            <w:sz w:val="20"/>
            <w:szCs w:val="20"/>
            <w:lang w:eastAsia="uk-UA"/>
          </w:rPr>
          <w:t>https://_______._______</w:t>
        </w:r>
      </w:hyperlink>
      <w:r w:rsidRPr="00A81331">
        <w:rPr>
          <w:sz w:val="20"/>
          <w:szCs w:val="20"/>
          <w:lang w:eastAsia="uk-UA"/>
        </w:rPr>
        <w:t xml:space="preserve">, </w:t>
      </w:r>
      <w:hyperlink r:id="rId14">
        <w:r w:rsidRPr="00A81331">
          <w:rPr>
            <w:sz w:val="20"/>
            <w:szCs w:val="20"/>
            <w:lang w:eastAsia="uk-UA"/>
          </w:rPr>
          <w:t>https://</w:t>
        </w:r>
      </w:hyperlink>
      <w:r w:rsidRPr="00A81331">
        <w:rPr>
          <w:sz w:val="20"/>
          <w:szCs w:val="20"/>
          <w:lang w:eastAsia="uk-UA"/>
        </w:rPr>
        <w:t xml:space="preserve">_______._______.me, – посилання, за якими МІС розміщена Оператором у мережі Інтернет та/або мобільний додаток. </w:t>
      </w:r>
    </w:p>
    <w:p w:rsidR="00A81331" w:rsidRPr="00A81331" w:rsidRDefault="00A81331" w:rsidP="00C4281C">
      <w:pPr>
        <w:numPr>
          <w:ilvl w:val="0"/>
          <w:numId w:val="19"/>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Надійність роботи – показник безперебійної роботи МІС, що визначається її доступністю в обсягах та на умовах, визначених у додатках до даного Договору.</w:t>
      </w:r>
    </w:p>
    <w:p w:rsidR="00A81331" w:rsidRPr="00A81331" w:rsidRDefault="00A81331" w:rsidP="00C4281C">
      <w:pPr>
        <w:numPr>
          <w:ilvl w:val="0"/>
          <w:numId w:val="19"/>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 xml:space="preserve">Лог – спеціальний </w:t>
      </w:r>
      <w:hyperlink r:id="rId15">
        <w:r w:rsidRPr="00A81331">
          <w:rPr>
            <w:sz w:val="20"/>
            <w:szCs w:val="20"/>
            <w:lang w:eastAsia="uk-UA"/>
          </w:rPr>
          <w:t>файл</w:t>
        </w:r>
      </w:hyperlink>
      <w:r w:rsidRPr="00A81331">
        <w:rPr>
          <w:sz w:val="20"/>
          <w:szCs w:val="20"/>
          <w:lang w:eastAsia="uk-UA"/>
        </w:rPr>
        <w:t xml:space="preserve"> (таблиця бази даних тощо) в якому накопичується зібрана службова та статистична інформація про дії, виконані в МІС.</w:t>
      </w:r>
    </w:p>
    <w:p w:rsidR="00A81331" w:rsidRPr="00A81331" w:rsidRDefault="00A81331" w:rsidP="00C4281C">
      <w:pPr>
        <w:numPr>
          <w:ilvl w:val="0"/>
          <w:numId w:val="2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Верифікація – підтвердження Замовником (його працівником) особи пацієнта (представника пацієнта), що підтверджується проставленням у МІС відмітки про таку верифікацію пацієнта.</w:t>
      </w:r>
    </w:p>
    <w:p w:rsidR="00A81331" w:rsidRPr="00A81331" w:rsidRDefault="00A81331" w:rsidP="00A81331">
      <w:pPr>
        <w:pBdr>
          <w:between w:val="none" w:sz="0" w:space="0" w:color="000000"/>
        </w:pBdr>
        <w:tabs>
          <w:tab w:val="left" w:pos="851"/>
          <w:tab w:val="left" w:pos="1134"/>
          <w:tab w:val="left" w:pos="1276"/>
        </w:tabs>
        <w:ind w:firstLine="708"/>
        <w:jc w:val="both"/>
        <w:rPr>
          <w:sz w:val="20"/>
          <w:szCs w:val="20"/>
          <w:lang w:eastAsia="uk-UA"/>
        </w:rPr>
      </w:pPr>
      <w:r w:rsidRPr="00A81331">
        <w:rPr>
          <w:sz w:val="20"/>
          <w:szCs w:val="20"/>
          <w:lang w:eastAsia="uk-UA"/>
        </w:rPr>
        <w:t>Визначення інших термінів, які застосовуються в Договорі, зазначаються також у додатках до Договору, які є його невід'ємними частинами.</w:t>
      </w:r>
    </w:p>
    <w:p w:rsidR="00A81331" w:rsidRPr="00A81331" w:rsidRDefault="00A81331" w:rsidP="00A81331">
      <w:pPr>
        <w:pBdr>
          <w:between w:val="none" w:sz="0" w:space="0" w:color="000000"/>
        </w:pBdr>
        <w:tabs>
          <w:tab w:val="left" w:pos="851"/>
          <w:tab w:val="left" w:pos="1134"/>
          <w:tab w:val="left" w:pos="1276"/>
        </w:tabs>
        <w:ind w:firstLine="708"/>
        <w:jc w:val="both"/>
        <w:rPr>
          <w:sz w:val="20"/>
          <w:szCs w:val="20"/>
          <w:lang w:eastAsia="uk-UA"/>
        </w:rPr>
      </w:pPr>
    </w:p>
    <w:p w:rsidR="00A81331" w:rsidRPr="00A81331" w:rsidRDefault="00A81331" w:rsidP="00C4281C">
      <w:pPr>
        <w:numPr>
          <w:ilvl w:val="0"/>
          <w:numId w:val="13"/>
        </w:numPr>
        <w:pBdr>
          <w:between w:val="none" w:sz="0" w:space="0" w:color="000000"/>
        </w:pBdr>
        <w:tabs>
          <w:tab w:val="left" w:pos="851"/>
          <w:tab w:val="left" w:pos="1134"/>
          <w:tab w:val="left" w:pos="1276"/>
        </w:tabs>
        <w:ind w:left="0" w:firstLine="708"/>
        <w:jc w:val="center"/>
        <w:rPr>
          <w:b/>
          <w:sz w:val="20"/>
          <w:szCs w:val="20"/>
          <w:lang w:eastAsia="uk-UA"/>
        </w:rPr>
      </w:pPr>
      <w:r w:rsidRPr="00A81331">
        <w:rPr>
          <w:b/>
          <w:sz w:val="20"/>
          <w:szCs w:val="20"/>
          <w:lang w:eastAsia="uk-UA"/>
        </w:rPr>
        <w:t>Предмет Договору</w:t>
      </w:r>
    </w:p>
    <w:p w:rsidR="00A81331" w:rsidRPr="00A81331" w:rsidRDefault="00A81331" w:rsidP="00A81331">
      <w:pPr>
        <w:widowControl w:val="0"/>
        <w:tabs>
          <w:tab w:val="left" w:pos="851"/>
        </w:tabs>
        <w:jc w:val="both"/>
        <w:rPr>
          <w:b/>
          <w:i/>
          <w:sz w:val="20"/>
          <w:szCs w:val="20"/>
          <w:u w:val="single"/>
          <w:lang w:eastAsia="uk-UA"/>
        </w:rPr>
      </w:pP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 xml:space="preserve"> Замовник замовляє та оплачує, а Оператор на умовах визначених цим Договором, надає Замовнику доступ до онлайн-сервісів з правом користування програмною продукцією – інформаційно-комунікаційною системою «_______» (МІС), за призначенням, з метою організації процесу надання медичної допомоги та/або </w:t>
      </w:r>
      <w:r w:rsidRPr="00A81331">
        <w:rPr>
          <w:sz w:val="20"/>
          <w:szCs w:val="20"/>
          <w:lang w:eastAsia="uk-UA"/>
        </w:rPr>
        <w:lastRenderedPageBreak/>
        <w:t xml:space="preserve">медичних послуг, в режимі онлайн </w:t>
      </w:r>
      <w:r w:rsidRPr="00A81331">
        <w:rPr>
          <w:b/>
          <w:i/>
          <w:sz w:val="20"/>
          <w:szCs w:val="20"/>
          <w:u w:val="single"/>
          <w:lang w:eastAsia="uk-UA"/>
        </w:rPr>
        <w:t>48810000-9</w:t>
      </w:r>
      <w:r w:rsidRPr="00A81331">
        <w:rPr>
          <w:b/>
          <w:i/>
          <w:sz w:val="20"/>
          <w:szCs w:val="20"/>
          <w:u w:val="single"/>
          <w:lang w:eastAsia="uk-UA"/>
        </w:rPr>
        <w:tab/>
        <w:t>Інформаційні системи Єдиний закупівельний словник ДК 021:2015 (Послуги, а саме: доступ до онлайн сервісів з правом користування програмною продукцією – інформаційно-комунікаційною системою (Медична інформаційна система – МІС)).</w:t>
      </w:r>
    </w:p>
    <w:p w:rsidR="00A81331" w:rsidRPr="003C7EA4"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color w:val="000000"/>
          <w:sz w:val="20"/>
          <w:szCs w:val="20"/>
          <w:lang w:eastAsia="uk-UA"/>
        </w:rPr>
        <w:t xml:space="preserve">Обсяги закупівлі послуг: - </w:t>
      </w:r>
      <w:r w:rsidR="0012529A">
        <w:rPr>
          <w:b/>
          <w:color w:val="000000"/>
          <w:sz w:val="20"/>
          <w:szCs w:val="20"/>
          <w:u w:val="single"/>
          <w:lang w:eastAsia="uk-UA"/>
        </w:rPr>
        <w:t>42</w:t>
      </w:r>
      <w:r w:rsidRPr="00A81331">
        <w:rPr>
          <w:b/>
          <w:color w:val="000000"/>
          <w:sz w:val="20"/>
          <w:szCs w:val="20"/>
          <w:u w:val="single"/>
          <w:lang w:eastAsia="uk-UA"/>
        </w:rPr>
        <w:t>8 послуг</w:t>
      </w:r>
      <w:r w:rsidR="003C7EA4">
        <w:rPr>
          <w:b/>
          <w:color w:val="000000"/>
          <w:sz w:val="20"/>
          <w:szCs w:val="20"/>
          <w:u w:val="single"/>
          <w:lang w:eastAsia="uk-UA"/>
        </w:rPr>
        <w:t xml:space="preserve"> </w:t>
      </w:r>
      <w:r w:rsidR="003C7EA4">
        <w:rPr>
          <w:sz w:val="20"/>
          <w:szCs w:val="20"/>
          <w:lang w:eastAsia="uk-UA"/>
        </w:rPr>
        <w:t xml:space="preserve">  ( 1 </w:t>
      </w:r>
      <w:r w:rsidR="003C7EA4" w:rsidRPr="003C7EA4">
        <w:rPr>
          <w:b/>
          <w:color w:val="000000"/>
          <w:sz w:val="20"/>
          <w:szCs w:val="20"/>
          <w:u w:val="single"/>
          <w:lang w:eastAsia="uk-UA"/>
        </w:rPr>
        <w:t xml:space="preserve">послуга - </w:t>
      </w:r>
      <w:r w:rsidR="003C7EA4">
        <w:rPr>
          <w:b/>
          <w:color w:val="000000"/>
          <w:sz w:val="20"/>
          <w:szCs w:val="20"/>
          <w:u w:val="single"/>
          <w:lang w:eastAsia="uk-UA"/>
        </w:rPr>
        <w:t>це</w:t>
      </w:r>
      <w:ins w:id="1" w:author="Oleksandra Pustovalova" w:date="2023-04-13T07:29:00Z">
        <w:r w:rsidRPr="003C7EA4">
          <w:rPr>
            <w:b/>
            <w:color w:val="000000"/>
            <w:sz w:val="20"/>
            <w:szCs w:val="20"/>
            <w:u w:val="single"/>
            <w:lang w:eastAsia="uk-UA"/>
          </w:rPr>
          <w:t xml:space="preserve"> </w:t>
        </w:r>
      </w:ins>
      <w:r w:rsidR="003C7EA4" w:rsidRPr="003C7EA4">
        <w:rPr>
          <w:b/>
          <w:i/>
          <w:color w:val="000000"/>
          <w:sz w:val="20"/>
          <w:szCs w:val="20"/>
          <w:u w:val="single"/>
          <w:lang w:eastAsia="uk-UA"/>
        </w:rPr>
        <w:t xml:space="preserve">доступ до онлайн сервісів з правом користування програмною продукцією – інформаційно-комунікаційною системою 1 користувача системи протягом місяця </w:t>
      </w:r>
      <w:r w:rsidRPr="003C7EA4">
        <w:rPr>
          <w:b/>
          <w:color w:val="000000"/>
          <w:sz w:val="20"/>
          <w:szCs w:val="20"/>
          <w:u w:val="single"/>
          <w:lang w:eastAsia="uk-UA"/>
        </w:rPr>
        <w:t>.</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color w:val="000000"/>
          <w:sz w:val="20"/>
          <w:szCs w:val="20"/>
          <w:lang w:eastAsia="uk-UA"/>
        </w:rPr>
        <w:t xml:space="preserve">Термін надання послуг: </w:t>
      </w:r>
      <w:r w:rsidRPr="00A81331">
        <w:rPr>
          <w:b/>
          <w:color w:val="000000"/>
          <w:sz w:val="20"/>
          <w:szCs w:val="20"/>
          <w:u w:val="single"/>
          <w:lang w:eastAsia="uk-UA"/>
        </w:rPr>
        <w:t xml:space="preserve">до </w:t>
      </w:r>
      <w:r w:rsidRPr="00A81331">
        <w:rPr>
          <w:b/>
          <w:sz w:val="20"/>
          <w:szCs w:val="20"/>
          <w:u w:val="single"/>
          <w:lang w:eastAsia="uk-UA"/>
        </w:rPr>
        <w:t>31.12.202</w:t>
      </w:r>
      <w:r w:rsidR="0012529A">
        <w:rPr>
          <w:b/>
          <w:sz w:val="20"/>
          <w:szCs w:val="20"/>
          <w:u w:val="single"/>
          <w:lang w:eastAsia="uk-UA"/>
        </w:rPr>
        <w:t>4</w:t>
      </w:r>
      <w:r w:rsidRPr="00A81331">
        <w:rPr>
          <w:b/>
          <w:sz w:val="20"/>
          <w:szCs w:val="20"/>
          <w:u w:val="single"/>
          <w:lang w:eastAsia="uk-UA"/>
        </w:rPr>
        <w:t xml:space="preserve"> року</w:t>
      </w:r>
      <w:r w:rsidRPr="00A81331">
        <w:rPr>
          <w:sz w:val="20"/>
          <w:szCs w:val="20"/>
          <w:lang w:eastAsia="uk-UA"/>
        </w:rPr>
        <w:t>.</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color w:val="000000"/>
          <w:sz w:val="20"/>
          <w:szCs w:val="20"/>
          <w:lang w:eastAsia="uk-UA"/>
        </w:rPr>
        <w:t>Місце  надання послуг</w:t>
      </w:r>
      <w:r w:rsidRPr="00A81331">
        <w:rPr>
          <w:b/>
          <w:i/>
          <w:color w:val="000000"/>
          <w:sz w:val="20"/>
          <w:szCs w:val="20"/>
          <w:u w:val="single"/>
          <w:lang w:eastAsia="uk-UA"/>
        </w:rPr>
        <w:t>: 65000, м.Одеса, вул.Пастера,9; вул. Тіниста,8.</w:t>
      </w:r>
    </w:p>
    <w:p w:rsidR="00A81331" w:rsidRPr="00A81331" w:rsidRDefault="0012529A"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12529A">
        <w:rPr>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81331" w:rsidRPr="00A81331" w:rsidRDefault="00A81331" w:rsidP="00A81331">
      <w:pPr>
        <w:widowControl w:val="0"/>
        <w:tabs>
          <w:tab w:val="left" w:pos="505"/>
        </w:tabs>
        <w:jc w:val="both"/>
        <w:rPr>
          <w:sz w:val="20"/>
          <w:szCs w:val="20"/>
          <w:lang w:eastAsia="uk-UA"/>
        </w:rPr>
      </w:pPr>
      <w:bookmarkStart w:id="2" w:name="30j0zll" w:colFirst="0" w:colLast="0"/>
      <w:bookmarkEnd w:id="2"/>
      <w:r w:rsidRPr="00A81331">
        <w:rPr>
          <w:sz w:val="20"/>
          <w:szCs w:val="20"/>
          <w:lang w:eastAsia="uk-UA"/>
        </w:rPr>
        <w:t>- визначення грошового еквівалента зобов’язання в іноземній валюті;</w:t>
      </w:r>
    </w:p>
    <w:p w:rsidR="00A81331" w:rsidRPr="00A81331" w:rsidRDefault="00A81331" w:rsidP="00A81331">
      <w:pPr>
        <w:widowControl w:val="0"/>
        <w:tabs>
          <w:tab w:val="left" w:pos="505"/>
        </w:tabs>
        <w:jc w:val="both"/>
        <w:rPr>
          <w:sz w:val="20"/>
          <w:szCs w:val="20"/>
          <w:lang w:eastAsia="uk-UA"/>
        </w:rPr>
      </w:pPr>
      <w:bookmarkStart w:id="3" w:name="1fob9te" w:colFirst="0" w:colLast="0"/>
      <w:bookmarkEnd w:id="3"/>
      <w:r w:rsidRPr="00A81331">
        <w:rPr>
          <w:sz w:val="20"/>
          <w:szCs w:val="20"/>
          <w:lang w:eastAsia="uk-UA"/>
        </w:rPr>
        <w:t>- перерахунку ціни в бік зменшення ціни тендерної пропозиції переможця без зменшення обсягів закупівлі;</w:t>
      </w:r>
    </w:p>
    <w:p w:rsidR="00A81331" w:rsidRPr="00A81331" w:rsidRDefault="00A81331" w:rsidP="00A81331">
      <w:pPr>
        <w:widowControl w:val="0"/>
        <w:tabs>
          <w:tab w:val="left" w:pos="505"/>
        </w:tabs>
        <w:jc w:val="both"/>
        <w:rPr>
          <w:sz w:val="20"/>
          <w:szCs w:val="20"/>
          <w:lang w:eastAsia="uk-UA"/>
        </w:rPr>
      </w:pPr>
      <w:bookmarkStart w:id="4" w:name="3znysh7" w:colFirst="0" w:colLast="0"/>
      <w:bookmarkEnd w:id="4"/>
      <w:r w:rsidRPr="00A81331">
        <w:rPr>
          <w:sz w:val="20"/>
          <w:szCs w:val="20"/>
          <w:lang w:eastAsia="uk-UA"/>
        </w:rPr>
        <w:t>- перерахунку ціни та обсягів товарів в бік зменшення за умови необхідності приведення обсягів товарів до кратності упаковки.</w:t>
      </w:r>
    </w:p>
    <w:p w:rsidR="00A81331" w:rsidRPr="00A81331" w:rsidRDefault="00A81331" w:rsidP="00A81331">
      <w:pPr>
        <w:widowControl w:val="0"/>
        <w:tabs>
          <w:tab w:val="left" w:pos="505"/>
        </w:tabs>
        <w:jc w:val="both"/>
        <w:rPr>
          <w:i/>
          <w:sz w:val="20"/>
          <w:szCs w:val="20"/>
          <w:lang w:eastAsia="uk-UA"/>
        </w:rPr>
      </w:pPr>
      <w:r w:rsidRPr="00A81331">
        <w:rPr>
          <w:sz w:val="20"/>
          <w:szCs w:val="20"/>
          <w:lang w:eastAsia="uk-UA"/>
        </w:rPr>
        <w:t xml:space="preserve">         2.6. Істотні умови договору про закупівлю не можуть змінюватися після його підписання до виконання зобов’язань сторонами в повному обсязі, крім випадків пункту 19 особливостей.</w:t>
      </w:r>
    </w:p>
    <w:p w:rsidR="00A81331" w:rsidRPr="00A81331" w:rsidRDefault="00A81331" w:rsidP="00A81331">
      <w:pPr>
        <w:pBdr>
          <w:between w:val="none" w:sz="0" w:space="0" w:color="000000"/>
        </w:pBdr>
        <w:tabs>
          <w:tab w:val="left" w:pos="851"/>
          <w:tab w:val="left" w:pos="1134"/>
          <w:tab w:val="left" w:pos="1276"/>
        </w:tabs>
        <w:jc w:val="both"/>
        <w:rPr>
          <w:b/>
          <w:sz w:val="20"/>
          <w:szCs w:val="20"/>
          <w:lang w:eastAsia="uk-UA"/>
        </w:rPr>
      </w:pPr>
    </w:p>
    <w:p w:rsidR="00A81331" w:rsidRPr="00A81331" w:rsidRDefault="00A81331" w:rsidP="00C4281C">
      <w:pPr>
        <w:numPr>
          <w:ilvl w:val="0"/>
          <w:numId w:val="13"/>
        </w:numPr>
        <w:pBdr>
          <w:between w:val="none" w:sz="0" w:space="0" w:color="000000"/>
        </w:pBdr>
        <w:tabs>
          <w:tab w:val="left" w:pos="851"/>
          <w:tab w:val="left" w:pos="1134"/>
          <w:tab w:val="left" w:pos="1276"/>
        </w:tabs>
        <w:ind w:left="0" w:firstLine="708"/>
        <w:jc w:val="center"/>
        <w:rPr>
          <w:b/>
          <w:sz w:val="20"/>
          <w:szCs w:val="20"/>
          <w:lang w:eastAsia="uk-UA"/>
        </w:rPr>
      </w:pPr>
      <w:r w:rsidRPr="00A81331">
        <w:rPr>
          <w:b/>
          <w:sz w:val="20"/>
          <w:szCs w:val="20"/>
          <w:lang w:eastAsia="uk-UA"/>
        </w:rPr>
        <w:t>Гарантії та застереження</w:t>
      </w:r>
      <w:r w:rsidRPr="00A81331">
        <w:rPr>
          <w:sz w:val="20"/>
          <w:szCs w:val="20"/>
          <w:lang w:eastAsia="uk-UA"/>
        </w:rPr>
        <w:t xml:space="preserve"> </w:t>
      </w:r>
    </w:p>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b/>
          <w:sz w:val="20"/>
          <w:szCs w:val="20"/>
          <w:lang w:eastAsia="uk-UA"/>
        </w:rPr>
        <w:t>Оператор гарантує, що:</w:t>
      </w:r>
    </w:p>
    <w:p w:rsidR="00A81331" w:rsidRPr="00A81331" w:rsidRDefault="00A81331" w:rsidP="00C4281C">
      <w:pPr>
        <w:numPr>
          <w:ilvl w:val="0"/>
          <w:numId w:val="24"/>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Оператор має всі необхідні та достатні права для надання доступу до онлайн-сервісів МІС;</w:t>
      </w:r>
    </w:p>
    <w:p w:rsidR="00A81331" w:rsidRPr="00A81331" w:rsidRDefault="00A81331" w:rsidP="00C4281C">
      <w:pPr>
        <w:numPr>
          <w:ilvl w:val="0"/>
          <w:numId w:val="24"/>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МІС має атестат відповідності КСЗІ;</w:t>
      </w:r>
    </w:p>
    <w:p w:rsidR="00A81331" w:rsidRPr="00A81331" w:rsidRDefault="00A81331" w:rsidP="00C4281C">
      <w:pPr>
        <w:numPr>
          <w:ilvl w:val="0"/>
          <w:numId w:val="24"/>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Оператор володіє всіма необхідними правами на доменні імена Сайтів;</w:t>
      </w:r>
    </w:p>
    <w:p w:rsidR="00A81331" w:rsidRPr="00A81331" w:rsidRDefault="00A81331" w:rsidP="00C4281C">
      <w:pPr>
        <w:numPr>
          <w:ilvl w:val="0"/>
          <w:numId w:val="24"/>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Сервер, на якому розміщена МІС, програмний код МІС, функціонал МІС та всі сторінки Сайту є захищеними.</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На дату початку використання МІС Замовником за цим Договором, МІС 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та є достатнім, стабільним і відомим Замовнику.</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Сторони погодили, що документообіг між ними буде здійснюватись в електронній формі із застосуванням сервісів  «Документ.Онлайн» та «M.E. Doc».</w:t>
      </w:r>
    </w:p>
    <w:p w:rsidR="00A81331" w:rsidRPr="00A81331" w:rsidRDefault="00A81331" w:rsidP="00A81331">
      <w:pPr>
        <w:pBdr>
          <w:between w:val="none" w:sz="0" w:space="0" w:color="000000"/>
        </w:pBdr>
        <w:tabs>
          <w:tab w:val="left" w:pos="851"/>
          <w:tab w:val="left" w:pos="1134"/>
          <w:tab w:val="left" w:pos="1276"/>
        </w:tabs>
        <w:ind w:left="850"/>
        <w:jc w:val="both"/>
        <w:rPr>
          <w:b/>
          <w:sz w:val="20"/>
          <w:szCs w:val="20"/>
          <w:lang w:eastAsia="uk-UA"/>
        </w:rPr>
      </w:pPr>
    </w:p>
    <w:p w:rsidR="00A81331" w:rsidRPr="00A81331" w:rsidRDefault="00A81331" w:rsidP="00C4281C">
      <w:pPr>
        <w:numPr>
          <w:ilvl w:val="0"/>
          <w:numId w:val="13"/>
        </w:numPr>
        <w:pBdr>
          <w:between w:val="none" w:sz="0" w:space="0" w:color="000000"/>
        </w:pBdr>
        <w:tabs>
          <w:tab w:val="left" w:pos="851"/>
          <w:tab w:val="left" w:pos="1134"/>
          <w:tab w:val="left" w:pos="1276"/>
        </w:tabs>
        <w:ind w:left="0" w:firstLine="708"/>
        <w:jc w:val="center"/>
        <w:rPr>
          <w:b/>
          <w:sz w:val="20"/>
          <w:szCs w:val="20"/>
          <w:lang w:eastAsia="uk-UA"/>
        </w:rPr>
      </w:pPr>
      <w:r w:rsidRPr="00A81331">
        <w:rPr>
          <w:b/>
          <w:sz w:val="20"/>
          <w:szCs w:val="20"/>
          <w:lang w:eastAsia="uk-UA"/>
        </w:rPr>
        <w:t>Права та обов'язки сторін</w:t>
      </w:r>
    </w:p>
    <w:p w:rsidR="00A81331" w:rsidRPr="00A81331" w:rsidRDefault="00A81331" w:rsidP="00A81331">
      <w:pPr>
        <w:pBdr>
          <w:between w:val="none" w:sz="0" w:space="0" w:color="000000"/>
        </w:pBdr>
        <w:tabs>
          <w:tab w:val="left" w:pos="851"/>
          <w:tab w:val="left" w:pos="1134"/>
          <w:tab w:val="left" w:pos="1276"/>
        </w:tabs>
        <w:ind w:left="708"/>
        <w:rPr>
          <w:b/>
          <w:sz w:val="20"/>
          <w:szCs w:val="20"/>
          <w:lang w:eastAsia="uk-UA"/>
        </w:rPr>
      </w:pP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b/>
          <w:sz w:val="20"/>
          <w:szCs w:val="20"/>
          <w:lang w:eastAsia="uk-UA"/>
        </w:rPr>
        <w:t>Замовник  має право:</w:t>
      </w:r>
    </w:p>
    <w:p w:rsidR="00A81331" w:rsidRPr="00A81331" w:rsidRDefault="00A81331" w:rsidP="00C4281C">
      <w:pPr>
        <w:numPr>
          <w:ilvl w:val="0"/>
          <w:numId w:val="20"/>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отримувати своєчасно та у повному обсязі доступ до онлайн сервісів МІС, передбачений цим Договором;</w:t>
      </w:r>
    </w:p>
    <w:p w:rsidR="00A81331" w:rsidRPr="00A81331" w:rsidRDefault="00A81331" w:rsidP="00C4281C">
      <w:pPr>
        <w:numPr>
          <w:ilvl w:val="0"/>
          <w:numId w:val="20"/>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отримувати від Оператора всі необхідні дані, доступи, права, вихідні дані та інформацію, необхідну для здійснення доступу до онлайн сервісів МІС;</w:t>
      </w:r>
    </w:p>
    <w:p w:rsidR="00A81331" w:rsidRPr="00A81331" w:rsidRDefault="00A81331" w:rsidP="00C4281C">
      <w:pPr>
        <w:numPr>
          <w:ilvl w:val="0"/>
          <w:numId w:val="20"/>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контролювати хід виконання та/або якість надання доступу до МІС;</w:t>
      </w:r>
    </w:p>
    <w:p w:rsidR="00A81331" w:rsidRPr="00A81331" w:rsidRDefault="00A81331" w:rsidP="00C4281C">
      <w:pPr>
        <w:numPr>
          <w:ilvl w:val="0"/>
          <w:numId w:val="11"/>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здійснювати налаштування рівнів доступу власних працівників, які використовують МІС;</w:t>
      </w:r>
    </w:p>
    <w:p w:rsidR="00A81331" w:rsidRPr="00A81331" w:rsidRDefault="00A81331" w:rsidP="00C4281C">
      <w:pPr>
        <w:numPr>
          <w:ilvl w:val="0"/>
          <w:numId w:val="11"/>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 xml:space="preserve">визначати категорії інформації, що вносяться Замовником у МІС (відповідно до функціональних можливостей системи) та обирати інформацію, що стає загальнодоступною (публікується у вільному доступі на порталі  _______________________); </w:t>
      </w:r>
    </w:p>
    <w:p w:rsidR="00A81331" w:rsidRPr="00A81331" w:rsidRDefault="00A81331" w:rsidP="00C4281C">
      <w:pPr>
        <w:numPr>
          <w:ilvl w:val="0"/>
          <w:numId w:val="20"/>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на збереження інформації, внесеної до МІС;</w:t>
      </w:r>
    </w:p>
    <w:p w:rsidR="00A81331" w:rsidRPr="00A81331" w:rsidRDefault="00A81331" w:rsidP="00C4281C">
      <w:pPr>
        <w:numPr>
          <w:ilvl w:val="0"/>
          <w:numId w:val="20"/>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вимагати усунення порушень цього Договору;</w:t>
      </w:r>
    </w:p>
    <w:p w:rsidR="00A81331" w:rsidRPr="00A81331" w:rsidRDefault="00A81331" w:rsidP="00C4281C">
      <w:pPr>
        <w:numPr>
          <w:ilvl w:val="0"/>
          <w:numId w:val="20"/>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відмовитись від Договору в порядку, встановленому цим Договором.</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b/>
          <w:sz w:val="20"/>
          <w:szCs w:val="20"/>
          <w:lang w:eastAsia="uk-UA"/>
        </w:rPr>
        <w:t>Оператор має право:</w:t>
      </w:r>
    </w:p>
    <w:p w:rsidR="00A81331" w:rsidRPr="00A81331" w:rsidRDefault="00A81331" w:rsidP="00C4281C">
      <w:pPr>
        <w:numPr>
          <w:ilvl w:val="0"/>
          <w:numId w:val="23"/>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отримувати своєчасно та у повному обсязі оплату за надання доступу до онлайн сервісів МІС;</w:t>
      </w:r>
    </w:p>
    <w:p w:rsidR="00A81331" w:rsidRPr="00A81331" w:rsidRDefault="00A81331" w:rsidP="00C4281C">
      <w:pPr>
        <w:numPr>
          <w:ilvl w:val="0"/>
          <w:numId w:val="23"/>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отримувати від Замовника  інформацію та документи, необхідні для забезпечення роботи МІС у рамках даного Договору;</w:t>
      </w:r>
    </w:p>
    <w:p w:rsidR="00A81331" w:rsidRPr="00A81331" w:rsidRDefault="00A81331" w:rsidP="00C4281C">
      <w:pPr>
        <w:numPr>
          <w:ilvl w:val="0"/>
          <w:numId w:val="23"/>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здійснювати оновлення та інші можливі модифікації МІС, в тому числі її окремих компонентів/модулів (без попереднього погодження з Замовником), без погіршення якісних характеристик роботи МІС згідно умов, викладених у Додатку №1 до Договору;</w:t>
      </w:r>
    </w:p>
    <w:p w:rsidR="00A81331" w:rsidRPr="00A81331" w:rsidRDefault="00A81331" w:rsidP="00C4281C">
      <w:pPr>
        <w:numPr>
          <w:ilvl w:val="0"/>
          <w:numId w:val="23"/>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самостійно обирати «хмарний» центр обробки даних для розміщення МІС;</w:t>
      </w:r>
    </w:p>
    <w:p w:rsidR="00A81331" w:rsidRPr="00A81331" w:rsidRDefault="00A81331" w:rsidP="00C4281C">
      <w:pPr>
        <w:numPr>
          <w:ilvl w:val="0"/>
          <w:numId w:val="23"/>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самостійно визначати доменне ім‘я/ІР-адресу, оригінальне найменування та дизайн МІС;</w:t>
      </w:r>
    </w:p>
    <w:p w:rsidR="00A81331" w:rsidRPr="00A81331" w:rsidRDefault="00A81331" w:rsidP="00C4281C">
      <w:pPr>
        <w:numPr>
          <w:ilvl w:val="0"/>
          <w:numId w:val="23"/>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вимагати усунення порушень цього Договору;</w:t>
      </w:r>
    </w:p>
    <w:p w:rsidR="00A81331" w:rsidRPr="00A81331" w:rsidRDefault="00A81331" w:rsidP="00C4281C">
      <w:pPr>
        <w:numPr>
          <w:ilvl w:val="0"/>
          <w:numId w:val="23"/>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з метою забезпечення роботи МІС, здійснювати доступ до інформації, що внесена Замовником (його працівниками) у МІС.</w:t>
      </w:r>
    </w:p>
    <w:p w:rsidR="00A81331" w:rsidRPr="00A81331" w:rsidRDefault="00A81331" w:rsidP="00C4281C">
      <w:pPr>
        <w:numPr>
          <w:ilvl w:val="0"/>
          <w:numId w:val="23"/>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відмовитись від Договору в порядку, встановленому цим Договором.</w:t>
      </w:r>
    </w:p>
    <w:p w:rsidR="00A81331" w:rsidRPr="00A81331" w:rsidRDefault="00A81331" w:rsidP="00A81331">
      <w:pPr>
        <w:pBdr>
          <w:between w:val="none" w:sz="0" w:space="0" w:color="000000"/>
        </w:pBdr>
        <w:tabs>
          <w:tab w:val="left" w:pos="851"/>
          <w:tab w:val="left" w:pos="1134"/>
          <w:tab w:val="left" w:pos="1276"/>
        </w:tabs>
        <w:jc w:val="both"/>
        <w:rPr>
          <w:sz w:val="20"/>
          <w:szCs w:val="20"/>
          <w:lang w:eastAsia="uk-UA"/>
        </w:rPr>
      </w:pP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b/>
          <w:sz w:val="20"/>
          <w:szCs w:val="20"/>
          <w:lang w:eastAsia="uk-UA"/>
        </w:rPr>
        <w:t>Замовник  зобов'язується:</w:t>
      </w:r>
    </w:p>
    <w:p w:rsidR="00A81331" w:rsidRPr="00A81331" w:rsidRDefault="00A81331" w:rsidP="00C4281C">
      <w:pPr>
        <w:numPr>
          <w:ilvl w:val="0"/>
          <w:numId w:val="1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не використовувати МІС в цілях, що суперечать чинному законодавству України, правам чи законним інтересам третіх осіб та/або умовам даного Договору;</w:t>
      </w:r>
    </w:p>
    <w:p w:rsidR="00A81331" w:rsidRPr="00A81331" w:rsidRDefault="00A81331" w:rsidP="00C4281C">
      <w:pPr>
        <w:numPr>
          <w:ilvl w:val="0"/>
          <w:numId w:val="1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зберігати у таємниці ідентифікатори доступу (власні та працівників) та пов'язані з використанням МІС дані, що призначені виключно для використання Замовником та його працівниками (в тому числі слова-паролі, смс-коди тощо);</w:t>
      </w:r>
    </w:p>
    <w:p w:rsidR="00A81331" w:rsidRPr="00A81331" w:rsidRDefault="00A81331" w:rsidP="00C4281C">
      <w:pPr>
        <w:numPr>
          <w:ilvl w:val="0"/>
          <w:numId w:val="1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Замовник  повідомляє Оператора у порядку, встановленому Додатком № 1 до Договору;</w:t>
      </w:r>
    </w:p>
    <w:p w:rsidR="00A81331" w:rsidRPr="00A81331" w:rsidRDefault="00A81331" w:rsidP="00C4281C">
      <w:pPr>
        <w:numPr>
          <w:ilvl w:val="0"/>
          <w:numId w:val="1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негайно повідомляти Оператора у про інциденти в роботі МІС у порядку, встановленому Додатком № 1 до Договору;</w:t>
      </w:r>
    </w:p>
    <w:p w:rsidR="00A81331" w:rsidRPr="00A81331" w:rsidRDefault="00A81331" w:rsidP="00C4281C">
      <w:pPr>
        <w:numPr>
          <w:ilvl w:val="0"/>
          <w:numId w:val="1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не вчиняти дій (розсилка спаму, встановлення шкідливого програмного забезпечення, ботів, засобів підбору паролів, ddos атак тощо) результатом яких може бути порушення нормальної роботи МІС як в цілому, так і окремих її частин;</w:t>
      </w:r>
    </w:p>
    <w:p w:rsidR="00A81331" w:rsidRPr="00A81331" w:rsidRDefault="00A81331" w:rsidP="00C4281C">
      <w:pPr>
        <w:numPr>
          <w:ilvl w:val="0"/>
          <w:numId w:val="1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не вчиняти дій, результатом яких є усунення або зниження ефективності технічних засобів захисту МІС;</w:t>
      </w:r>
    </w:p>
    <w:p w:rsidR="00A81331" w:rsidRPr="00A81331" w:rsidRDefault="00A81331" w:rsidP="00C4281C">
      <w:pPr>
        <w:numPr>
          <w:ilvl w:val="0"/>
          <w:numId w:val="1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під час внесення інформації у МІС дотримуватись законодавства України про захист персональних даних;</w:t>
      </w:r>
    </w:p>
    <w:p w:rsidR="00A81331" w:rsidRPr="00A81331" w:rsidRDefault="00A81331" w:rsidP="00C4281C">
      <w:pPr>
        <w:numPr>
          <w:ilvl w:val="0"/>
          <w:numId w:val="1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організовувати підписання та зберігання всіх необхідних документів (передбачених законодавством та/або Додатком № 5 до Договору), при цьому зміст документів, шаблони яких передбачено Додатком № 5 до Договору, не може бути звужено;</w:t>
      </w:r>
    </w:p>
    <w:p w:rsidR="00A81331" w:rsidRPr="00A81331" w:rsidRDefault="00A81331" w:rsidP="00C4281C">
      <w:pPr>
        <w:numPr>
          <w:ilvl w:val="0"/>
          <w:numId w:val="1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 xml:space="preserve">Протягом 30 календарних днів з моменту підписання Договору провести  роботи з розгортання технічного майданчику для забезпечення виконання вимог щодо захисту інформації, відповідно до Інструкції про порядок підключення технічних майданчиків закладів охорони здоров’я. </w:t>
      </w:r>
    </w:p>
    <w:p w:rsidR="00A81331" w:rsidRPr="00A81331" w:rsidRDefault="00A81331" w:rsidP="00C4281C">
      <w:pPr>
        <w:numPr>
          <w:ilvl w:val="0"/>
          <w:numId w:val="1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По завершенню робіт  з розгортання технічного майданчика підписати Акт завершення робіт з розгортання технічного майданчика (з метою забезпечення функціонування КСЗІ) за зразком, наданим Оператором;</w:t>
      </w:r>
    </w:p>
    <w:p w:rsidR="00A81331" w:rsidRPr="00A81331" w:rsidRDefault="00A81331" w:rsidP="00C4281C">
      <w:pPr>
        <w:numPr>
          <w:ilvl w:val="0"/>
          <w:numId w:val="1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 xml:space="preserve">вносити до МІС виключно достовірну інформацію (про стан здоров'я пацієнтів, інші медичні  дані, щодо графіку прийому лікарів, відвідування прийомів пацієнтами тощо). </w:t>
      </w:r>
    </w:p>
    <w:p w:rsidR="00A81331" w:rsidRPr="00A81331" w:rsidRDefault="00A81331" w:rsidP="00D26AB8">
      <w:pPr>
        <w:numPr>
          <w:ilvl w:val="0"/>
          <w:numId w:val="9"/>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публікувати (у вільному доступі на порталі _______.me) відомості про власних співробітників дотримуючись вимог чинного законодавства України (в тому числі щодо захисту персональних даних);</w:t>
      </w:r>
    </w:p>
    <w:p w:rsidR="00A81331" w:rsidRPr="00A81331" w:rsidRDefault="00A81331" w:rsidP="00C4281C">
      <w:pPr>
        <w:numPr>
          <w:ilvl w:val="0"/>
          <w:numId w:val="1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на вимогу Оператора надавати підтвердження законності отримання переданих для обробки персональних даних протягом трьох робочих днів з моменту отримання такої вимоги;</w:t>
      </w:r>
    </w:p>
    <w:p w:rsidR="00A81331" w:rsidRPr="00A81331" w:rsidRDefault="00A81331" w:rsidP="00C4281C">
      <w:pPr>
        <w:numPr>
          <w:ilvl w:val="0"/>
          <w:numId w:val="1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надавати доступ до МІС працівникам Замовника  виключно після  ознайомлення з вичерпною інформацію щодо заходів безпеки при використанні МІС, з метою недопущення витоку конфіденційної інформації, в тому числі – ідентифікаторів доступу, яке підтверджується підписанням Зобов’язання користувача МІС (за зразком встановленим Додатком № 5 до цього Договору). Таке Зобов’язання зберігається Замовником для особистого використання як доказ надання працівнику необхідної інформації;</w:t>
      </w:r>
    </w:p>
    <w:p w:rsidR="00A81331" w:rsidRPr="00A81331" w:rsidRDefault="00A81331" w:rsidP="00C4281C">
      <w:pPr>
        <w:numPr>
          <w:ilvl w:val="0"/>
          <w:numId w:val="1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надавати доступ до МІС працівникам Замовника  тільки в тих випадках і в тій мірі, в якій це є необхідним для належного виконання ними трудових або договірних обов’язків. При цьому, рівень доступу таких працівників налаштовується уповноваженою особою Замовника  безпосередньо у МІС;</w:t>
      </w:r>
    </w:p>
    <w:p w:rsidR="00A81331" w:rsidRPr="00A81331" w:rsidRDefault="00A81331" w:rsidP="00C4281C">
      <w:pPr>
        <w:numPr>
          <w:ilvl w:val="0"/>
          <w:numId w:val="1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забезпечити працівників Замовника  безпечним кінцевим обладнанням та програмним забезпеченням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 для організації безпечного доступу до мережі Інтернет та безпечної передачі даних у локальній мережі Замовника.</w:t>
      </w:r>
    </w:p>
    <w:p w:rsidR="00A81331" w:rsidRPr="00A81331" w:rsidRDefault="00A81331" w:rsidP="00C4281C">
      <w:pPr>
        <w:numPr>
          <w:ilvl w:val="0"/>
          <w:numId w:val="1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відповідно до умов даного Договору, своєчасно підписувати первинні документи, що підтверджують здійснення господарських операцій;</w:t>
      </w:r>
    </w:p>
    <w:p w:rsidR="00A81331" w:rsidRPr="00A81331" w:rsidRDefault="00A81331" w:rsidP="00C4281C">
      <w:pPr>
        <w:numPr>
          <w:ilvl w:val="0"/>
          <w:numId w:val="15"/>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своєчасно оплачувати онлайн доступ до МІС у розмірі та в строки, передбачені Додатком № 3 до даного Договору;</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b/>
          <w:sz w:val="20"/>
          <w:szCs w:val="20"/>
          <w:lang w:eastAsia="uk-UA"/>
        </w:rPr>
        <w:t>Оператор зобов'язується:</w:t>
      </w:r>
    </w:p>
    <w:p w:rsidR="00A81331" w:rsidRPr="00A81331" w:rsidRDefault="00A81331" w:rsidP="00C4281C">
      <w:pPr>
        <w:numPr>
          <w:ilvl w:val="0"/>
          <w:numId w:val="14"/>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підтримувати стан МІС, доступ до якої отримує  Замовник, дотримуючись стандартів якості, визначених цим Договором;</w:t>
      </w:r>
    </w:p>
    <w:p w:rsidR="00A81331" w:rsidRPr="00A81331" w:rsidRDefault="00A81331" w:rsidP="00C4281C">
      <w:pPr>
        <w:numPr>
          <w:ilvl w:val="0"/>
          <w:numId w:val="14"/>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забезпечувати працездатність МІС, на умовах, визначених цим Договором;</w:t>
      </w:r>
    </w:p>
    <w:p w:rsidR="00A81331" w:rsidRPr="00A81331" w:rsidRDefault="00A81331" w:rsidP="00C4281C">
      <w:pPr>
        <w:numPr>
          <w:ilvl w:val="0"/>
          <w:numId w:val="14"/>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при отриманні повідомлення від Замовника про інциденти, усувати їх у погоджені Сторонами строки;</w:t>
      </w:r>
    </w:p>
    <w:p w:rsidR="00A81331" w:rsidRPr="00A81331" w:rsidRDefault="00A81331" w:rsidP="00C4281C">
      <w:pPr>
        <w:numPr>
          <w:ilvl w:val="0"/>
          <w:numId w:val="14"/>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організовувати отримання електронних згод (в тому числі їх належне логування та збереження відповідних логів) на обробку персональних даних під час самостійної реєстрації/авторизації Кінцевих користувачів у МІС;</w:t>
      </w:r>
    </w:p>
    <w:p w:rsidR="00A81331" w:rsidRPr="00A81331" w:rsidRDefault="00A81331" w:rsidP="00C4281C">
      <w:pPr>
        <w:numPr>
          <w:ilvl w:val="0"/>
          <w:numId w:val="14"/>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організовувати отримання згод на обробку персональних даних під час самостійного звернення Кінцевих користувачів до кол-центру МІС у формі, що дає змогу зробити висновок про надання згоди за умови обов’язкового збереження інформації, що може підтвердити отримання такої згоди;</w:t>
      </w:r>
    </w:p>
    <w:p w:rsidR="00A81331" w:rsidRPr="00A81331" w:rsidRDefault="00A81331" w:rsidP="00C4281C">
      <w:pPr>
        <w:numPr>
          <w:ilvl w:val="0"/>
          <w:numId w:val="14"/>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не розголошувати, не поширювати і не передавати персональні дані у випадках, що не передбачені законом та/або без згоди Замовника  чи суб'єкта персональних даних.</w:t>
      </w:r>
    </w:p>
    <w:p w:rsidR="00A81331" w:rsidRPr="00A81331" w:rsidRDefault="00A81331" w:rsidP="00C4281C">
      <w:pPr>
        <w:numPr>
          <w:ilvl w:val="0"/>
          <w:numId w:val="14"/>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забезпечувати захист даних, створених або внесених Замовником, від несанкціонованого використання, спотворення, знищення або зміни;</w:t>
      </w:r>
    </w:p>
    <w:p w:rsidR="00A81331" w:rsidRPr="00A81331" w:rsidRDefault="00A81331" w:rsidP="00C4281C">
      <w:pPr>
        <w:numPr>
          <w:ilvl w:val="0"/>
          <w:numId w:val="14"/>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на вимогу Замовника  надавати звіт про використання МІС у електронній формі.</w:t>
      </w:r>
    </w:p>
    <w:p w:rsidR="00A81331" w:rsidRPr="00A81331" w:rsidRDefault="00A81331" w:rsidP="00C4281C">
      <w:pPr>
        <w:numPr>
          <w:ilvl w:val="0"/>
          <w:numId w:val="14"/>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протягом 7 календарних днів з моменту підписання Договору надати Замовнику Інструкцію про порядок підключення технічних майданчиків закладів охорони здоров’я;</w:t>
      </w:r>
    </w:p>
    <w:p w:rsidR="00A81331" w:rsidRPr="00A81331" w:rsidRDefault="00A81331" w:rsidP="00C4281C">
      <w:pPr>
        <w:numPr>
          <w:ilvl w:val="0"/>
          <w:numId w:val="14"/>
        </w:numPr>
        <w:pBdr>
          <w:between w:val="none" w:sz="0" w:space="0" w:color="000000"/>
        </w:pBdr>
        <w:tabs>
          <w:tab w:val="left" w:pos="851"/>
          <w:tab w:val="left" w:pos="1134"/>
          <w:tab w:val="left" w:pos="1276"/>
        </w:tabs>
        <w:ind w:left="0" w:firstLine="708"/>
        <w:jc w:val="both"/>
        <w:rPr>
          <w:sz w:val="20"/>
          <w:szCs w:val="20"/>
          <w:lang w:eastAsia="uk-UA"/>
        </w:rPr>
      </w:pPr>
      <w:r w:rsidRPr="00A81331">
        <w:rPr>
          <w:sz w:val="20"/>
          <w:szCs w:val="20"/>
          <w:lang w:eastAsia="uk-UA"/>
        </w:rPr>
        <w:t>у разі розірвання цього Договору, передати Замовнику або уповноваженій особі, яка буде ним визначена, структуровані дані, що були внесені до МІС Замовником у порядку, визначеному Додатком № 4 до даного Договору.</w:t>
      </w:r>
    </w:p>
    <w:p w:rsidR="00A81331" w:rsidRPr="00A81331" w:rsidRDefault="00A81331" w:rsidP="00A81331">
      <w:pPr>
        <w:pBdr>
          <w:between w:val="none" w:sz="0" w:space="0" w:color="000000"/>
        </w:pBdr>
        <w:tabs>
          <w:tab w:val="left" w:pos="851"/>
          <w:tab w:val="left" w:pos="1134"/>
          <w:tab w:val="left" w:pos="1276"/>
        </w:tabs>
        <w:jc w:val="both"/>
        <w:rPr>
          <w:sz w:val="20"/>
          <w:szCs w:val="20"/>
          <w:lang w:eastAsia="uk-UA"/>
        </w:rPr>
      </w:pPr>
    </w:p>
    <w:p w:rsidR="00A81331" w:rsidRPr="00A81331" w:rsidRDefault="00A81331" w:rsidP="00C4281C">
      <w:pPr>
        <w:numPr>
          <w:ilvl w:val="0"/>
          <w:numId w:val="13"/>
        </w:numPr>
        <w:pBdr>
          <w:between w:val="none" w:sz="0" w:space="0" w:color="000000"/>
        </w:pBdr>
        <w:tabs>
          <w:tab w:val="left" w:pos="851"/>
          <w:tab w:val="left" w:pos="1134"/>
          <w:tab w:val="left" w:pos="1276"/>
        </w:tabs>
        <w:ind w:left="0" w:firstLine="708"/>
        <w:jc w:val="center"/>
        <w:rPr>
          <w:b/>
          <w:sz w:val="20"/>
          <w:szCs w:val="20"/>
          <w:lang w:eastAsia="uk-UA"/>
        </w:rPr>
      </w:pPr>
      <w:r w:rsidRPr="00A81331">
        <w:rPr>
          <w:b/>
          <w:sz w:val="20"/>
          <w:szCs w:val="20"/>
          <w:lang w:eastAsia="uk-UA"/>
        </w:rPr>
        <w:t>Ціна Договору та порядок здійснення оплати</w:t>
      </w:r>
    </w:p>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 xml:space="preserve"> Вартість послуг (доступу до онлайн сервісів) протягом строку дії Договору становить __________________ грн. (_______________ грн._____ коп.), у тому числі       ПДВ     ________ грн.; ( визначена Додатком № 3 до Договору)</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Ціна цього Договору може бути зменшена за взаємною згодою Сторін на підставах, передбачених законодавством у сфері публічних закупівель. Ціна Договору включає вартість всіх матеріальних ресурсів  відповідної якості, установленими нормативними документами та кошторисній документації.</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 xml:space="preserve"> Загальний обсяг закупівлі за даним Договором може бути зменшено в залежності від реального фінансування видатків з бюджету на зазначені цілі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rsidR="00A81331" w:rsidRPr="00A81331" w:rsidRDefault="003A25EF" w:rsidP="00C4281C">
      <w:pPr>
        <w:numPr>
          <w:ilvl w:val="1"/>
          <w:numId w:val="13"/>
        </w:numPr>
        <w:pBdr>
          <w:between w:val="none" w:sz="0" w:space="0" w:color="000000"/>
        </w:pBdr>
        <w:tabs>
          <w:tab w:val="left" w:pos="851"/>
          <w:tab w:val="left" w:pos="1134"/>
          <w:tab w:val="left" w:pos="1276"/>
        </w:tabs>
        <w:jc w:val="both"/>
        <w:rPr>
          <w:sz w:val="20"/>
          <w:szCs w:val="20"/>
          <w:lang w:eastAsia="uk-UA"/>
        </w:rPr>
      </w:pPr>
      <w:r>
        <w:rPr>
          <w:sz w:val="20"/>
          <w:szCs w:val="20"/>
          <w:lang w:eastAsia="uk-UA"/>
        </w:rPr>
        <w:t xml:space="preserve">Сторони не мають права </w:t>
      </w:r>
      <w:r w:rsidR="00A81331" w:rsidRPr="00A81331">
        <w:rPr>
          <w:sz w:val="20"/>
          <w:szCs w:val="20"/>
          <w:lang w:eastAsia="uk-UA"/>
        </w:rPr>
        <w:t>змінювати</w:t>
      </w:r>
      <w:r>
        <w:rPr>
          <w:sz w:val="20"/>
          <w:szCs w:val="20"/>
          <w:lang w:eastAsia="uk-UA"/>
        </w:rPr>
        <w:t xml:space="preserve"> в односторонньому порядку</w:t>
      </w:r>
      <w:r w:rsidR="00A81331" w:rsidRPr="00A81331">
        <w:rPr>
          <w:sz w:val="20"/>
          <w:szCs w:val="20"/>
          <w:lang w:eastAsia="uk-UA"/>
        </w:rPr>
        <w:t xml:space="preserve"> умови Договору, які стосуються вартості послуг, умов та строків виконання.</w:t>
      </w:r>
    </w:p>
    <w:p w:rsidR="00A81331" w:rsidRDefault="00A81331" w:rsidP="003A25EF">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Вартість послуг (доступу до онлайн сервісів) протягом розрахункового місяця визначається відповідно до кількості працівників Замовника, які отримали доступ до онлайн сервісів протягом такого розрахункового місяця (</w:t>
      </w:r>
      <w:r w:rsidR="003A25EF" w:rsidRPr="003A25EF">
        <w:rPr>
          <w:sz w:val="20"/>
          <w:szCs w:val="20"/>
          <w:lang w:eastAsia="uk-UA"/>
        </w:rPr>
        <w:t>відповідно до інформації, автоматично зафіксованої у МІС, щодо створення/використання облікових записів та/або наявності укладених декларацій про вибір лікаря, який надає первинну медичну допомогу</w:t>
      </w:r>
      <w:r w:rsidRPr="00A81331">
        <w:rPr>
          <w:sz w:val="20"/>
          <w:szCs w:val="20"/>
          <w:lang w:eastAsia="uk-UA"/>
        </w:rPr>
        <w:t xml:space="preserve">) Вартість послуги (доступу до онлайн сервісів) для одного працівника Замовника на місяць (1 послуга) визначено Додатком № 3 до Договору. </w:t>
      </w:r>
    </w:p>
    <w:p w:rsidR="00D26AB8" w:rsidRPr="00A81331" w:rsidRDefault="00D26AB8"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D26AB8">
        <w:rPr>
          <w:sz w:val="20"/>
          <w:szCs w:val="20"/>
          <w:lang w:eastAsia="uk-UA"/>
        </w:rPr>
        <w:t>Рахунок виставляється Оператором до 2 робочого дня місяця, наступного за розрахунковим. У додатку до Рахунку вказується конкретна кількість кінцевих користувачів (працівників Замовника), що отримали доступ до онлайн сервісів.</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 xml:space="preserve">Акт про надання доступу до онлайн сервісів (далі – Акт) надається Замовнику в оригіналі до 2 (другого) робочого дня місяця, наступного за розрахунком. </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 xml:space="preserve">Розрахунки проводяться щомісячно шляхом безготівкового переказу коштів на розрахунковий/поточний рахунок Оператора </w:t>
      </w:r>
      <w:r w:rsidRPr="00A81331">
        <w:rPr>
          <w:b/>
          <w:i/>
          <w:sz w:val="20"/>
          <w:szCs w:val="20"/>
          <w:lang w:eastAsia="uk-UA"/>
        </w:rPr>
        <w:t>протягом 10 (десяти) робочих днів</w:t>
      </w:r>
      <w:r w:rsidRPr="00A81331">
        <w:rPr>
          <w:sz w:val="20"/>
          <w:szCs w:val="20"/>
          <w:lang w:eastAsia="uk-UA"/>
        </w:rPr>
        <w:t xml:space="preserve"> за наявності відповідного фінансування, після фактичного надання послуг за відповідний розрахунковий місяць та підписання сторонами </w:t>
      </w:r>
      <w:r w:rsidRPr="00A81331">
        <w:rPr>
          <w:b/>
          <w:sz w:val="20"/>
          <w:szCs w:val="20"/>
          <w:u w:val="single"/>
          <w:lang w:eastAsia="uk-UA"/>
        </w:rPr>
        <w:t>Акт</w:t>
      </w:r>
      <w:r w:rsidR="0012529A">
        <w:rPr>
          <w:b/>
          <w:sz w:val="20"/>
          <w:szCs w:val="20"/>
          <w:u w:val="single"/>
          <w:lang w:eastAsia="uk-UA"/>
        </w:rPr>
        <w:t>у</w:t>
      </w:r>
      <w:r w:rsidRPr="00A81331">
        <w:rPr>
          <w:b/>
          <w:sz w:val="20"/>
          <w:szCs w:val="20"/>
          <w:u w:val="single"/>
          <w:lang w:eastAsia="uk-UA"/>
        </w:rPr>
        <w:t xml:space="preserve"> про надання доступу до онлайн сервісів.</w:t>
      </w:r>
      <w:r w:rsidRPr="00A81331">
        <w:rPr>
          <w:sz w:val="20"/>
          <w:szCs w:val="20"/>
          <w:lang w:eastAsia="uk-UA"/>
        </w:rPr>
        <w:t xml:space="preserve"> В разі відсутності коштів на поточному рахунку оплата здійснюється протягом 10 днів з моменту їх надходження на поточний рахунок.</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Оплата послуг здійснюється  з урахуванням вимог Порядку виконання повноважень Державною казначейською службою в особливому режимі в умовах воєнного стану, затвердженого Постановою КМУ від 9 червня 2021 року №590</w:t>
      </w:r>
      <w:r w:rsidR="003A25EF">
        <w:rPr>
          <w:sz w:val="20"/>
          <w:szCs w:val="20"/>
          <w:lang w:eastAsia="uk-UA"/>
        </w:rPr>
        <w:t>.</w:t>
      </w:r>
    </w:p>
    <w:p w:rsidR="00A81331" w:rsidRPr="00A81331" w:rsidRDefault="00A81331" w:rsidP="00A81331">
      <w:pPr>
        <w:pBdr>
          <w:between w:val="none" w:sz="0" w:space="0" w:color="000000"/>
        </w:pBdr>
        <w:tabs>
          <w:tab w:val="left" w:pos="851"/>
          <w:tab w:val="left" w:pos="1134"/>
          <w:tab w:val="left" w:pos="1276"/>
        </w:tabs>
        <w:ind w:left="710"/>
        <w:jc w:val="both"/>
        <w:rPr>
          <w:sz w:val="20"/>
          <w:szCs w:val="20"/>
          <w:lang w:eastAsia="uk-UA"/>
        </w:rPr>
      </w:pPr>
    </w:p>
    <w:p w:rsidR="00A81331" w:rsidRPr="00A81331" w:rsidRDefault="00A81331" w:rsidP="00C4281C">
      <w:pPr>
        <w:numPr>
          <w:ilvl w:val="0"/>
          <w:numId w:val="13"/>
        </w:numPr>
        <w:pBdr>
          <w:between w:val="none" w:sz="0" w:space="0" w:color="000000"/>
        </w:pBdr>
        <w:tabs>
          <w:tab w:val="left" w:pos="851"/>
          <w:tab w:val="left" w:pos="1134"/>
          <w:tab w:val="left" w:pos="1276"/>
        </w:tabs>
        <w:ind w:left="0" w:firstLine="708"/>
        <w:jc w:val="center"/>
        <w:rPr>
          <w:b/>
          <w:sz w:val="20"/>
          <w:szCs w:val="20"/>
          <w:lang w:eastAsia="uk-UA"/>
        </w:rPr>
      </w:pPr>
      <w:r w:rsidRPr="00A81331">
        <w:rPr>
          <w:b/>
          <w:sz w:val="20"/>
          <w:szCs w:val="20"/>
          <w:lang w:eastAsia="uk-UA"/>
        </w:rPr>
        <w:t>Конфіденційність</w:t>
      </w:r>
    </w:p>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p>
    <w:p w:rsidR="00A81331" w:rsidRPr="00A81331" w:rsidRDefault="00A81331" w:rsidP="00C4281C">
      <w:pPr>
        <w:numPr>
          <w:ilvl w:val="1"/>
          <w:numId w:val="13"/>
        </w:numPr>
        <w:pBdr>
          <w:between w:val="none" w:sz="0" w:space="0" w:color="000000"/>
        </w:pBdr>
        <w:tabs>
          <w:tab w:val="left" w:pos="855"/>
          <w:tab w:val="left" w:pos="1134"/>
          <w:tab w:val="left" w:pos="1276"/>
        </w:tabs>
        <w:jc w:val="both"/>
        <w:rPr>
          <w:sz w:val="20"/>
          <w:szCs w:val="20"/>
          <w:lang w:eastAsia="uk-UA"/>
        </w:rPr>
      </w:pPr>
      <w:r w:rsidRPr="00A81331">
        <w:rPr>
          <w:sz w:val="20"/>
          <w:szCs w:val="20"/>
          <w:lang w:eastAsia="uk-UA"/>
        </w:rPr>
        <w:t>До конфіденційної інформації за цим Договором належить вся ділова (у тому числі, але не виключно: стратегічна, маркетингова, технічна, комерційна, фінансова, юридична, організаційна) інформація, документи, плани, процедури, дані, файли та матеріали будь-якого характеру, незалежно від того, чи були такі дані та інформація надані усно, письмово та/або в електронній формі.</w:t>
      </w:r>
    </w:p>
    <w:p w:rsidR="00A81331" w:rsidRPr="00A81331" w:rsidRDefault="00A81331" w:rsidP="00C4281C">
      <w:pPr>
        <w:numPr>
          <w:ilvl w:val="1"/>
          <w:numId w:val="13"/>
        </w:numPr>
        <w:pBdr>
          <w:between w:val="none" w:sz="0" w:space="0" w:color="000000"/>
        </w:pBdr>
        <w:tabs>
          <w:tab w:val="left" w:pos="855"/>
          <w:tab w:val="left" w:pos="1134"/>
          <w:tab w:val="left" w:pos="1276"/>
        </w:tabs>
        <w:jc w:val="both"/>
        <w:rPr>
          <w:sz w:val="20"/>
          <w:szCs w:val="20"/>
          <w:lang w:eastAsia="uk-UA"/>
        </w:rPr>
      </w:pPr>
      <w:r w:rsidRPr="00A81331">
        <w:rPr>
          <w:sz w:val="20"/>
          <w:szCs w:val="20"/>
          <w:lang w:eastAsia="uk-UA"/>
        </w:rPr>
        <w:t>Не вважаються конфіденційною інформацією:</w:t>
      </w:r>
    </w:p>
    <w:p w:rsidR="00A81331" w:rsidRPr="00A81331" w:rsidRDefault="00A81331" w:rsidP="00C4281C">
      <w:pPr>
        <w:numPr>
          <w:ilvl w:val="0"/>
          <w:numId w:val="21"/>
        </w:numPr>
        <w:pBdr>
          <w:between w:val="none" w:sz="0" w:space="0" w:color="000000"/>
        </w:pBdr>
        <w:tabs>
          <w:tab w:val="left" w:pos="855"/>
          <w:tab w:val="left" w:pos="1134"/>
          <w:tab w:val="left" w:pos="1276"/>
        </w:tabs>
        <w:ind w:left="0" w:firstLine="708"/>
        <w:jc w:val="both"/>
        <w:rPr>
          <w:sz w:val="20"/>
          <w:szCs w:val="20"/>
          <w:lang w:eastAsia="uk-UA"/>
        </w:rPr>
      </w:pPr>
      <w:r w:rsidRPr="00A81331">
        <w:rPr>
          <w:sz w:val="20"/>
          <w:szCs w:val="20"/>
          <w:lang w:eastAsia="uk-UA"/>
        </w:rPr>
        <w:t>інформація, яка надана Стороною для публікації (оприлюднення) у МІС відповідно до умов цього Договору;</w:t>
      </w:r>
    </w:p>
    <w:p w:rsidR="00A81331" w:rsidRPr="00A81331" w:rsidRDefault="00A81331" w:rsidP="00C4281C">
      <w:pPr>
        <w:numPr>
          <w:ilvl w:val="0"/>
          <w:numId w:val="21"/>
        </w:numPr>
        <w:pBdr>
          <w:between w:val="none" w:sz="0" w:space="0" w:color="000000"/>
        </w:pBdr>
        <w:tabs>
          <w:tab w:val="left" w:pos="855"/>
          <w:tab w:val="left" w:pos="1134"/>
          <w:tab w:val="left" w:pos="1276"/>
        </w:tabs>
        <w:ind w:left="0" w:firstLine="708"/>
        <w:jc w:val="both"/>
        <w:rPr>
          <w:sz w:val="20"/>
          <w:szCs w:val="20"/>
          <w:lang w:eastAsia="uk-UA"/>
        </w:rPr>
      </w:pPr>
      <w:r w:rsidRPr="00A81331">
        <w:rPr>
          <w:sz w:val="20"/>
          <w:szCs w:val="20"/>
          <w:lang w:eastAsia="uk-UA"/>
        </w:rPr>
        <w:t>статистичні дані, відомості (без розкриття персональних даних) які використовуються для формування звітності та аналітичних панелей (дашбордів) тощо;</w:t>
      </w:r>
    </w:p>
    <w:p w:rsidR="00A81331" w:rsidRPr="00A81331" w:rsidRDefault="00A81331" w:rsidP="00C4281C">
      <w:pPr>
        <w:numPr>
          <w:ilvl w:val="0"/>
          <w:numId w:val="21"/>
        </w:numPr>
        <w:pBdr>
          <w:between w:val="none" w:sz="0" w:space="0" w:color="000000"/>
        </w:pBdr>
        <w:tabs>
          <w:tab w:val="left" w:pos="855"/>
          <w:tab w:val="left" w:pos="1134"/>
          <w:tab w:val="left" w:pos="1276"/>
        </w:tabs>
        <w:ind w:left="0" w:firstLine="708"/>
        <w:jc w:val="both"/>
        <w:rPr>
          <w:sz w:val="20"/>
          <w:szCs w:val="20"/>
          <w:lang w:eastAsia="uk-UA"/>
        </w:rPr>
      </w:pPr>
      <w:r w:rsidRPr="00A81331">
        <w:rPr>
          <w:sz w:val="20"/>
          <w:szCs w:val="20"/>
          <w:lang w:eastAsia="uk-UA"/>
        </w:rPr>
        <w:t>інформація, яка не може бути віднесена до конфіденційної інформації згідно чинного законодавства України;</w:t>
      </w:r>
    </w:p>
    <w:p w:rsidR="00A81331" w:rsidRPr="00A81331" w:rsidRDefault="00A81331" w:rsidP="00C4281C">
      <w:pPr>
        <w:numPr>
          <w:ilvl w:val="0"/>
          <w:numId w:val="21"/>
        </w:numPr>
        <w:pBdr>
          <w:between w:val="none" w:sz="0" w:space="0" w:color="000000"/>
        </w:pBdr>
        <w:tabs>
          <w:tab w:val="left" w:pos="855"/>
          <w:tab w:val="left" w:pos="1134"/>
          <w:tab w:val="left" w:pos="1276"/>
        </w:tabs>
        <w:ind w:left="0" w:firstLine="708"/>
        <w:jc w:val="both"/>
        <w:rPr>
          <w:sz w:val="20"/>
          <w:szCs w:val="20"/>
          <w:lang w:eastAsia="uk-UA"/>
        </w:rPr>
      </w:pPr>
      <w:r w:rsidRPr="00A81331">
        <w:rPr>
          <w:sz w:val="20"/>
          <w:szCs w:val="20"/>
          <w:lang w:eastAsia="uk-UA"/>
        </w:rPr>
        <w:t>інформація, яка стала загальновідомою без порушення умов даного Договору;</w:t>
      </w:r>
    </w:p>
    <w:p w:rsidR="00A81331" w:rsidRPr="00A81331" w:rsidRDefault="00A81331" w:rsidP="00C4281C">
      <w:pPr>
        <w:numPr>
          <w:ilvl w:val="0"/>
          <w:numId w:val="21"/>
        </w:numPr>
        <w:pBdr>
          <w:between w:val="none" w:sz="0" w:space="0" w:color="000000"/>
        </w:pBdr>
        <w:tabs>
          <w:tab w:val="left" w:pos="855"/>
          <w:tab w:val="left" w:pos="1134"/>
          <w:tab w:val="left" w:pos="1276"/>
        </w:tabs>
        <w:ind w:left="0" w:firstLine="708"/>
        <w:jc w:val="both"/>
        <w:rPr>
          <w:sz w:val="20"/>
          <w:szCs w:val="20"/>
          <w:lang w:eastAsia="uk-UA"/>
        </w:rPr>
      </w:pPr>
      <w:r w:rsidRPr="00A81331">
        <w:rPr>
          <w:sz w:val="20"/>
          <w:szCs w:val="20"/>
          <w:lang w:eastAsia="uk-UA"/>
        </w:rPr>
        <w:t>інформація, яка була отримана однією зі Сторін законним шляхом із інших джерел без умови відносно конфіденційності.</w:t>
      </w:r>
    </w:p>
    <w:p w:rsidR="00A81331" w:rsidRPr="00A81331" w:rsidRDefault="00A81331" w:rsidP="00C4281C">
      <w:pPr>
        <w:numPr>
          <w:ilvl w:val="1"/>
          <w:numId w:val="13"/>
        </w:numPr>
        <w:pBdr>
          <w:between w:val="none" w:sz="0" w:space="0" w:color="000000"/>
        </w:pBdr>
        <w:tabs>
          <w:tab w:val="left" w:pos="855"/>
          <w:tab w:val="left" w:pos="1134"/>
          <w:tab w:val="left" w:pos="1276"/>
        </w:tabs>
        <w:jc w:val="both"/>
        <w:rPr>
          <w:sz w:val="20"/>
          <w:szCs w:val="20"/>
          <w:lang w:eastAsia="uk-UA"/>
        </w:rPr>
      </w:pPr>
      <w:r w:rsidRPr="00A81331">
        <w:rPr>
          <w:sz w:val="20"/>
          <w:szCs w:val="20"/>
          <w:lang w:eastAsia="uk-UA"/>
        </w:rPr>
        <w:t>Додатками до цього Договору (в тому числі Додатком № 4) можуть встановлюватися додаткові обов’язки та обмеження щодо окремих видів інформації.</w:t>
      </w:r>
    </w:p>
    <w:p w:rsidR="00A81331" w:rsidRPr="00A81331" w:rsidRDefault="00A81331" w:rsidP="00C4281C">
      <w:pPr>
        <w:numPr>
          <w:ilvl w:val="1"/>
          <w:numId w:val="13"/>
        </w:numPr>
        <w:pBdr>
          <w:between w:val="none" w:sz="0" w:space="0" w:color="000000"/>
        </w:pBdr>
        <w:tabs>
          <w:tab w:val="left" w:pos="855"/>
          <w:tab w:val="left" w:pos="1134"/>
          <w:tab w:val="left" w:pos="1276"/>
        </w:tabs>
        <w:jc w:val="both"/>
        <w:rPr>
          <w:sz w:val="20"/>
          <w:szCs w:val="20"/>
          <w:lang w:eastAsia="uk-UA"/>
        </w:rPr>
      </w:pPr>
      <w:r w:rsidRPr="00A81331">
        <w:rPr>
          <w:sz w:val="20"/>
          <w:szCs w:val="20"/>
          <w:lang w:eastAsia="uk-UA"/>
        </w:rPr>
        <w:t>Відомості, які підлягають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оприлюднені згідно законодавства. Розголошення вказаних відомостей до моменту, з якого вони мають бути оприлюднені, буде вважатися порушенням режиму конфіденційної інформації.</w:t>
      </w:r>
    </w:p>
    <w:p w:rsidR="00A81331" w:rsidRPr="00A81331" w:rsidRDefault="00A81331" w:rsidP="00C4281C">
      <w:pPr>
        <w:numPr>
          <w:ilvl w:val="1"/>
          <w:numId w:val="13"/>
        </w:numPr>
        <w:pBdr>
          <w:between w:val="none" w:sz="0" w:space="0" w:color="000000"/>
        </w:pBdr>
        <w:tabs>
          <w:tab w:val="left" w:pos="855"/>
          <w:tab w:val="left" w:pos="1134"/>
          <w:tab w:val="left" w:pos="1276"/>
        </w:tabs>
        <w:jc w:val="both"/>
        <w:rPr>
          <w:sz w:val="20"/>
          <w:szCs w:val="20"/>
          <w:lang w:eastAsia="uk-UA"/>
        </w:rPr>
      </w:pPr>
      <w:r w:rsidRPr="00A81331">
        <w:rPr>
          <w:sz w:val="20"/>
          <w:szCs w:val="20"/>
          <w:lang w:eastAsia="uk-UA"/>
        </w:rPr>
        <w:t>Кожна зі Сторін зобов’язується вживати розумних заходів з метою захисту конфіденційної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 співробітників, консультантів та осіб, з якими укладено відповідні договори, що надали зобов’язання про збереження такої інформації, але тільки в тих випадках і в тій мірі, в якій це є необхідним для належного виконання обов’язків за Договором.</w:t>
      </w:r>
    </w:p>
    <w:p w:rsidR="00A81331" w:rsidRPr="00A81331" w:rsidRDefault="00A81331" w:rsidP="00C4281C">
      <w:pPr>
        <w:numPr>
          <w:ilvl w:val="1"/>
          <w:numId w:val="13"/>
        </w:numPr>
        <w:pBdr>
          <w:between w:val="none" w:sz="0" w:space="0" w:color="000000"/>
        </w:pBdr>
        <w:tabs>
          <w:tab w:val="left" w:pos="855"/>
          <w:tab w:val="left" w:pos="1134"/>
          <w:tab w:val="left" w:pos="1276"/>
        </w:tabs>
        <w:jc w:val="both"/>
        <w:rPr>
          <w:sz w:val="20"/>
          <w:szCs w:val="20"/>
          <w:lang w:eastAsia="uk-UA"/>
        </w:rPr>
      </w:pPr>
      <w:r w:rsidRPr="00A81331">
        <w:rPr>
          <w:sz w:val="20"/>
          <w:szCs w:val="20"/>
          <w:lang w:eastAsia="uk-UA"/>
        </w:rPr>
        <w:t>Зобов'язання по дотриманню конфіденційності, покладені на Сторони цим Договором є дійсними протягом всього строку дії Договору та протягом 5 років після розірвання/припинення терміну його дії.</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Представники Сторін, уповноважені на укладання цього Договору, погодились, що персональні дані таких представників, які стали відомі Сторонам у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на обробку їх персональних даних з метою підтвердження повноваження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A81331" w:rsidRPr="00A81331" w:rsidRDefault="00A81331" w:rsidP="00A81331">
      <w:pPr>
        <w:pBdr>
          <w:between w:val="none" w:sz="0" w:space="0" w:color="000000"/>
        </w:pBdr>
        <w:tabs>
          <w:tab w:val="left" w:pos="851"/>
          <w:tab w:val="left" w:pos="1134"/>
          <w:tab w:val="left" w:pos="1276"/>
        </w:tabs>
        <w:jc w:val="both"/>
        <w:rPr>
          <w:b/>
          <w:sz w:val="20"/>
          <w:szCs w:val="20"/>
          <w:lang w:eastAsia="uk-UA"/>
        </w:rPr>
      </w:pPr>
    </w:p>
    <w:p w:rsidR="00A81331" w:rsidRPr="00A81331" w:rsidRDefault="00A81331" w:rsidP="00C4281C">
      <w:pPr>
        <w:numPr>
          <w:ilvl w:val="0"/>
          <w:numId w:val="13"/>
        </w:numPr>
        <w:pBdr>
          <w:between w:val="none" w:sz="0" w:space="0" w:color="000000"/>
        </w:pBdr>
        <w:tabs>
          <w:tab w:val="left" w:pos="851"/>
          <w:tab w:val="left" w:pos="1134"/>
          <w:tab w:val="left" w:pos="1276"/>
        </w:tabs>
        <w:ind w:left="0" w:firstLine="708"/>
        <w:jc w:val="center"/>
        <w:rPr>
          <w:b/>
          <w:sz w:val="20"/>
          <w:szCs w:val="20"/>
          <w:lang w:eastAsia="uk-UA"/>
        </w:rPr>
      </w:pPr>
      <w:r w:rsidRPr="00A81331">
        <w:rPr>
          <w:b/>
          <w:sz w:val="20"/>
          <w:szCs w:val="20"/>
          <w:lang w:eastAsia="uk-UA"/>
        </w:rPr>
        <w:t>Відповідальність сторін</w:t>
      </w:r>
    </w:p>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 xml:space="preserve">За невиконання або неналежне виконання умов даного Договору Сторони несуть відповідальність згідно чинного законодавства України. При невиконанні сторонами договірних зобов’язань чи неналежного виконання, до винної сторони можуть застосовуватись санкції у відповідності до вимог чинного законодавства України.  </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Жодна зі сторін не несе відповідальність у разі настання непрямих збитків або упущеної вигоди.</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 xml:space="preserve">Оператор не несе відповідальності за зміст, достовірність та відповідність внесеної у МІС Замовником та/або Кінцевим користувачем інформації вимогам чинного законодавства. </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Оператор не несе відповідальності перед третіми особами, якщо їм буде спричинено збитки, пов'язані з використанням Замовником онлайн сервісів.</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 xml:space="preserve"> Замовник не несе відповідальність  за функціонування та технічний збій онлайн сервісу МІС. </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Сторона не несе відповідальності за порушення умов Договору, якщо вона доведе, що вжила всіх залежних від неї заходів щодо його належного виконання.</w:t>
      </w:r>
    </w:p>
    <w:p w:rsidR="00A81331" w:rsidRPr="00A81331" w:rsidRDefault="00A81331" w:rsidP="00A81331">
      <w:pPr>
        <w:pBdr>
          <w:between w:val="none" w:sz="0" w:space="0" w:color="000000"/>
        </w:pBdr>
        <w:tabs>
          <w:tab w:val="left" w:pos="851"/>
          <w:tab w:val="left" w:pos="1134"/>
          <w:tab w:val="left" w:pos="1276"/>
        </w:tabs>
        <w:jc w:val="both"/>
        <w:rPr>
          <w:b/>
          <w:sz w:val="20"/>
          <w:szCs w:val="20"/>
          <w:lang w:eastAsia="uk-UA"/>
        </w:rPr>
      </w:pPr>
    </w:p>
    <w:p w:rsidR="00A81331" w:rsidRPr="00A81331" w:rsidRDefault="00A81331" w:rsidP="00C4281C">
      <w:pPr>
        <w:numPr>
          <w:ilvl w:val="0"/>
          <w:numId w:val="13"/>
        </w:numPr>
        <w:pBdr>
          <w:between w:val="none" w:sz="0" w:space="0" w:color="000000"/>
        </w:pBdr>
        <w:tabs>
          <w:tab w:val="left" w:pos="851"/>
          <w:tab w:val="left" w:pos="1134"/>
          <w:tab w:val="left" w:pos="1276"/>
        </w:tabs>
        <w:ind w:left="0" w:firstLine="708"/>
        <w:jc w:val="center"/>
        <w:rPr>
          <w:b/>
          <w:sz w:val="20"/>
          <w:szCs w:val="20"/>
          <w:lang w:eastAsia="uk-UA"/>
        </w:rPr>
      </w:pPr>
      <w:r w:rsidRPr="00A81331">
        <w:rPr>
          <w:b/>
          <w:sz w:val="20"/>
          <w:szCs w:val="20"/>
          <w:lang w:eastAsia="uk-UA"/>
        </w:rPr>
        <w:t>Форс-мажор (обставини непереборної сили)</w:t>
      </w:r>
    </w:p>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Сторони звільняються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форс-мажорних обставин (обставин непереборної сили), що знаходяться поза сферою контролю Сторони, яка не виконує свої зобов’язання, ці обставини не могли бути передбачені на момент укладання Договору та не могли бути відвернуті розумними діями такої Сторони.</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(епідемія, сильний шторм, циклон, ураган, повінь, нагромадження снігу, ожеледь, град, землетрус, пожежа, просідання і зсув ґрунту, інші стихійні лиха тощо), хакерська, вірусна або ddos атака,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рішеннями та актами державних органів влади тощо.</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Сторони після припинення дії форс-мажорних обставин (обставин непереборної сили) продовжують виконувати свої зобов’язання за Договором, якщо письмово не домовляться про інше. При цьому строк виконання зобов’язань за Договором продовжується на строк дії обставин непереборної сили.</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Настання форс-мажорних обставин (обставин непереборної сили) має бути підтверджено сертифікатом Торгово-промислової палати України або уповноваженими нею регіональними торгово-промисловими палатами.</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 xml:space="preserve">Сторона, яка не виконує свої зобов’язання за Договором внаслідок дії форс-мажорних обставин (обставин непереборної сили) зобов’язана негайно (не пізніше 10 (десяти) робочих днів)  поінформувати іншу Сторону будь-яким доступним засобом зв’язку про настання зазначених обставин, передбачуваний строк їх дії та ступінь, в якому дія форс-мажорних обставин (обставин непереборної сили) впливає на виконання зобов’язань за Договором, з наступним наданням офіційного підтвердження факту настання та строку дії форс-мажорних обставин (обставин непереборної сили). Несвоєчасне повідомлення є підставою для втрати права посилатись на вказані обставини як на підставу звільнення від відповідальності. </w:t>
      </w:r>
    </w:p>
    <w:p w:rsidR="00A81331" w:rsidRPr="00A81331" w:rsidRDefault="00A81331" w:rsidP="00A81331">
      <w:pPr>
        <w:pBdr>
          <w:between w:val="none" w:sz="0" w:space="0" w:color="000000"/>
        </w:pBdr>
        <w:tabs>
          <w:tab w:val="left" w:pos="851"/>
          <w:tab w:val="left" w:pos="1134"/>
          <w:tab w:val="left" w:pos="1276"/>
        </w:tabs>
        <w:jc w:val="both"/>
        <w:rPr>
          <w:b/>
          <w:sz w:val="20"/>
          <w:szCs w:val="20"/>
          <w:lang w:eastAsia="uk-UA"/>
        </w:rPr>
      </w:pPr>
    </w:p>
    <w:p w:rsidR="00A81331" w:rsidRPr="00A81331" w:rsidRDefault="00A81331" w:rsidP="00C4281C">
      <w:pPr>
        <w:numPr>
          <w:ilvl w:val="0"/>
          <w:numId w:val="13"/>
        </w:numPr>
        <w:pBdr>
          <w:between w:val="none" w:sz="0" w:space="0" w:color="000000"/>
        </w:pBdr>
        <w:tabs>
          <w:tab w:val="left" w:pos="851"/>
          <w:tab w:val="left" w:pos="1134"/>
          <w:tab w:val="left" w:pos="1276"/>
        </w:tabs>
        <w:ind w:left="0" w:firstLine="708"/>
        <w:jc w:val="center"/>
        <w:rPr>
          <w:b/>
          <w:sz w:val="20"/>
          <w:szCs w:val="20"/>
          <w:lang w:eastAsia="uk-UA"/>
        </w:rPr>
      </w:pPr>
      <w:r w:rsidRPr="00A81331">
        <w:rPr>
          <w:b/>
          <w:sz w:val="20"/>
          <w:szCs w:val="20"/>
          <w:lang w:eastAsia="uk-UA"/>
        </w:rPr>
        <w:t>Порядок вирішення спорів</w:t>
      </w:r>
    </w:p>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p>
    <w:p w:rsidR="00A81331" w:rsidRPr="00A81331" w:rsidRDefault="00A81331" w:rsidP="00C4281C">
      <w:pPr>
        <w:numPr>
          <w:ilvl w:val="1"/>
          <w:numId w:val="13"/>
        </w:numPr>
        <w:tabs>
          <w:tab w:val="left" w:pos="851"/>
        </w:tabs>
        <w:spacing w:line="230" w:lineRule="auto"/>
        <w:jc w:val="both"/>
        <w:rPr>
          <w:color w:val="000000"/>
          <w:sz w:val="20"/>
          <w:szCs w:val="20"/>
          <w:lang w:eastAsia="uk-UA"/>
        </w:rPr>
      </w:pPr>
      <w:r w:rsidRPr="00A81331">
        <w:rPr>
          <w:color w:val="000000"/>
          <w:sz w:val="20"/>
          <w:szCs w:val="20"/>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Сторони зобов’язані докласти максимум зусиль для вирішення конфліктних ситуацій шляхом переговорів та пошуку взаємоприйнятих рішень. </w:t>
      </w:r>
    </w:p>
    <w:p w:rsidR="00A81331" w:rsidRPr="00A81331" w:rsidRDefault="00A81331" w:rsidP="00C4281C">
      <w:pPr>
        <w:numPr>
          <w:ilvl w:val="1"/>
          <w:numId w:val="13"/>
        </w:numPr>
        <w:tabs>
          <w:tab w:val="left" w:pos="851"/>
        </w:tabs>
        <w:spacing w:line="230" w:lineRule="auto"/>
        <w:jc w:val="both"/>
        <w:rPr>
          <w:ins w:id="5" w:author="Oleksandra Pustovalova" w:date="2023-04-13T07:35:00Z"/>
          <w:color w:val="000000"/>
          <w:sz w:val="20"/>
          <w:szCs w:val="20"/>
          <w:lang w:eastAsia="uk-UA"/>
        </w:rPr>
      </w:pPr>
      <w:ins w:id="6" w:author="Oleksandra Pustovalova" w:date="2023-04-13T07:35:00Z">
        <w:r w:rsidRPr="003A25EF">
          <w:rPr>
            <w:sz w:val="20"/>
            <w:szCs w:val="20"/>
            <w:lang w:eastAsia="uk-UA"/>
          </w:rPr>
          <w:t>У</w:t>
        </w:r>
      </w:ins>
      <w:r w:rsidRPr="003A25EF">
        <w:rPr>
          <w:sz w:val="20"/>
          <w:szCs w:val="20"/>
          <w:lang w:eastAsia="uk-UA"/>
        </w:rPr>
        <w:t xml:space="preserve"> разі </w:t>
      </w:r>
      <w:r w:rsidRPr="00A81331">
        <w:rPr>
          <w:color w:val="000000"/>
          <w:sz w:val="20"/>
          <w:szCs w:val="20"/>
          <w:lang w:eastAsia="uk-UA"/>
        </w:rPr>
        <w:t>недосягнення Сторонами згоди за результатами взаємних переговорів та консультацій спір (розбіжності) вирішується у судовому порядку відповідно до законодавства України.</w:t>
      </w:r>
    </w:p>
    <w:p w:rsidR="00A81331" w:rsidRPr="00A81331" w:rsidRDefault="00A81331" w:rsidP="00A81331">
      <w:pPr>
        <w:pBdr>
          <w:between w:val="none" w:sz="0" w:space="0" w:color="000000"/>
        </w:pBdr>
        <w:tabs>
          <w:tab w:val="left" w:pos="851"/>
          <w:tab w:val="left" w:pos="1134"/>
          <w:tab w:val="left" w:pos="1276"/>
        </w:tabs>
        <w:jc w:val="both"/>
        <w:rPr>
          <w:b/>
          <w:sz w:val="20"/>
          <w:szCs w:val="20"/>
          <w:lang w:eastAsia="uk-UA"/>
        </w:rPr>
      </w:pPr>
    </w:p>
    <w:p w:rsidR="00A81331" w:rsidRPr="00A81331" w:rsidRDefault="00A81331" w:rsidP="00C4281C">
      <w:pPr>
        <w:numPr>
          <w:ilvl w:val="0"/>
          <w:numId w:val="13"/>
        </w:numPr>
        <w:pBdr>
          <w:between w:val="none" w:sz="0" w:space="0" w:color="000000"/>
        </w:pBdr>
        <w:tabs>
          <w:tab w:val="left" w:pos="851"/>
          <w:tab w:val="left" w:pos="1134"/>
          <w:tab w:val="left" w:pos="1276"/>
        </w:tabs>
        <w:ind w:left="0" w:firstLine="708"/>
        <w:jc w:val="center"/>
        <w:rPr>
          <w:b/>
          <w:sz w:val="20"/>
          <w:szCs w:val="20"/>
          <w:lang w:eastAsia="uk-UA"/>
        </w:rPr>
      </w:pPr>
      <w:r w:rsidRPr="00A81331">
        <w:rPr>
          <w:b/>
          <w:sz w:val="20"/>
          <w:szCs w:val="20"/>
          <w:lang w:eastAsia="uk-UA"/>
        </w:rPr>
        <w:t>Термін дії Договору та  порядок його розірвання</w:t>
      </w:r>
    </w:p>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 xml:space="preserve"> Цей Договір набирає чинності з «____»__________202</w:t>
      </w:r>
      <w:r w:rsidR="00C4281C">
        <w:rPr>
          <w:sz w:val="20"/>
          <w:szCs w:val="20"/>
          <w:lang w:eastAsia="uk-UA"/>
        </w:rPr>
        <w:t>4</w:t>
      </w:r>
      <w:r w:rsidRPr="00A81331">
        <w:rPr>
          <w:sz w:val="20"/>
          <w:szCs w:val="20"/>
          <w:lang w:eastAsia="uk-UA"/>
        </w:rPr>
        <w:t xml:space="preserve"> року та діє до 31 грудня 202</w:t>
      </w:r>
      <w:r w:rsidR="00C4281C">
        <w:rPr>
          <w:sz w:val="20"/>
          <w:szCs w:val="20"/>
          <w:lang w:eastAsia="uk-UA"/>
        </w:rPr>
        <w:t>4</w:t>
      </w:r>
      <w:r w:rsidRPr="00A81331">
        <w:rPr>
          <w:sz w:val="20"/>
          <w:szCs w:val="20"/>
          <w:lang w:eastAsia="uk-UA"/>
        </w:rPr>
        <w:t xml:space="preserve"> року, але в будь-якому разі до повного виконання Сторонами своїх зобов’язань за цим Договором. </w:t>
      </w:r>
    </w:p>
    <w:p w:rsidR="00A81331" w:rsidRPr="00A81331" w:rsidRDefault="00A81331" w:rsidP="00C4281C">
      <w:pPr>
        <w:numPr>
          <w:ilvl w:val="1"/>
          <w:numId w:val="13"/>
        </w:num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 xml:space="preserve"> Закінчення строку дії Договору, не звільняє Сторони від відповідальності за його порушення, яке мало місце під час дії Договору.</w:t>
      </w:r>
    </w:p>
    <w:p w:rsidR="00A81331" w:rsidRPr="00A81331" w:rsidRDefault="00A81331" w:rsidP="00C4281C">
      <w:pPr>
        <w:numPr>
          <w:ilvl w:val="1"/>
          <w:numId w:val="13"/>
        </w:numPr>
        <w:pBdr>
          <w:between w:val="none" w:sz="0" w:space="0" w:color="000000"/>
        </w:pBdr>
        <w:tabs>
          <w:tab w:val="left" w:pos="142"/>
          <w:tab w:val="left" w:pos="851"/>
          <w:tab w:val="left" w:pos="1134"/>
          <w:tab w:val="left" w:pos="1276"/>
        </w:tabs>
        <w:jc w:val="both"/>
        <w:rPr>
          <w:sz w:val="20"/>
          <w:szCs w:val="20"/>
          <w:lang w:eastAsia="uk-UA"/>
        </w:rPr>
      </w:pPr>
      <w:r w:rsidRPr="00A81331">
        <w:rPr>
          <w:sz w:val="20"/>
          <w:szCs w:val="20"/>
          <w:lang w:eastAsia="uk-UA"/>
        </w:rPr>
        <w:t xml:space="preserve"> Цей Договір припиняється (розривається) у таких випадках: </w:t>
      </w:r>
    </w:p>
    <w:p w:rsidR="00A81331" w:rsidRPr="00A81331" w:rsidRDefault="00A81331" w:rsidP="00C4281C">
      <w:pPr>
        <w:numPr>
          <w:ilvl w:val="2"/>
          <w:numId w:val="13"/>
        </w:numPr>
        <w:pBdr>
          <w:between w:val="none" w:sz="0" w:space="0" w:color="000000"/>
        </w:pBdr>
        <w:tabs>
          <w:tab w:val="left" w:pos="142"/>
          <w:tab w:val="left" w:pos="993"/>
          <w:tab w:val="left" w:pos="1134"/>
        </w:tabs>
        <w:spacing w:line="276" w:lineRule="auto"/>
        <w:ind w:hanging="1167"/>
        <w:jc w:val="both"/>
        <w:rPr>
          <w:color w:val="000000"/>
          <w:sz w:val="20"/>
          <w:szCs w:val="20"/>
          <w:lang w:eastAsia="uk-UA"/>
        </w:rPr>
      </w:pPr>
      <w:r w:rsidRPr="00A81331">
        <w:rPr>
          <w:color w:val="000000"/>
          <w:sz w:val="20"/>
          <w:szCs w:val="20"/>
          <w:lang w:eastAsia="uk-UA"/>
        </w:rPr>
        <w:t>За згодою Сторін;</w:t>
      </w:r>
    </w:p>
    <w:p w:rsidR="00A81331" w:rsidRPr="00A81331" w:rsidRDefault="00A81331" w:rsidP="00C4281C">
      <w:pPr>
        <w:numPr>
          <w:ilvl w:val="2"/>
          <w:numId w:val="13"/>
        </w:numPr>
        <w:pBdr>
          <w:between w:val="none" w:sz="0" w:space="0" w:color="000000"/>
        </w:pBdr>
        <w:tabs>
          <w:tab w:val="left" w:pos="142"/>
          <w:tab w:val="left" w:pos="993"/>
          <w:tab w:val="left" w:pos="1134"/>
        </w:tabs>
        <w:spacing w:line="276" w:lineRule="auto"/>
        <w:ind w:hanging="1167"/>
        <w:jc w:val="both"/>
        <w:rPr>
          <w:color w:val="000000"/>
          <w:sz w:val="20"/>
          <w:szCs w:val="20"/>
          <w:lang w:eastAsia="uk-UA"/>
        </w:rPr>
      </w:pPr>
      <w:r w:rsidRPr="00A81331">
        <w:rPr>
          <w:color w:val="000000"/>
          <w:sz w:val="20"/>
          <w:szCs w:val="20"/>
          <w:lang w:eastAsia="uk-UA"/>
        </w:rPr>
        <w:t>У разі невиконання Сторонами своїх зобов’язань;</w:t>
      </w:r>
    </w:p>
    <w:p w:rsidR="00A81331" w:rsidRPr="00A81331" w:rsidRDefault="00A81331" w:rsidP="00C4281C">
      <w:pPr>
        <w:numPr>
          <w:ilvl w:val="2"/>
          <w:numId w:val="13"/>
        </w:numPr>
        <w:pBdr>
          <w:between w:val="none" w:sz="0" w:space="0" w:color="000000"/>
        </w:pBdr>
        <w:tabs>
          <w:tab w:val="left" w:pos="142"/>
          <w:tab w:val="left" w:pos="993"/>
          <w:tab w:val="left" w:pos="1134"/>
        </w:tabs>
        <w:spacing w:line="276" w:lineRule="auto"/>
        <w:ind w:left="426" w:firstLine="567"/>
        <w:jc w:val="both"/>
        <w:rPr>
          <w:color w:val="000000"/>
          <w:sz w:val="20"/>
          <w:szCs w:val="20"/>
          <w:lang w:eastAsia="uk-UA"/>
        </w:rPr>
      </w:pPr>
      <w:r w:rsidRPr="00A81331">
        <w:rPr>
          <w:color w:val="000000"/>
          <w:sz w:val="20"/>
          <w:szCs w:val="20"/>
          <w:lang w:eastAsia="uk-UA"/>
        </w:rPr>
        <w:t xml:space="preserve">У разі неможливості виконання стороною Договору своїх зобов’язань у зв’язку з прийняттям нормативно – правових актів, що змінили умови даного Договору та незгоди будь-якої Сторони в нести зміни до Договору; </w:t>
      </w:r>
    </w:p>
    <w:p w:rsidR="00A81331" w:rsidRPr="00A81331" w:rsidRDefault="00A81331" w:rsidP="00C4281C">
      <w:pPr>
        <w:numPr>
          <w:ilvl w:val="2"/>
          <w:numId w:val="13"/>
        </w:numPr>
        <w:pBdr>
          <w:between w:val="none" w:sz="0" w:space="0" w:color="000000"/>
        </w:pBdr>
        <w:tabs>
          <w:tab w:val="left" w:pos="142"/>
          <w:tab w:val="left" w:pos="993"/>
          <w:tab w:val="left" w:pos="1134"/>
        </w:tabs>
        <w:spacing w:line="276" w:lineRule="auto"/>
        <w:ind w:left="426" w:firstLine="567"/>
        <w:jc w:val="both"/>
        <w:rPr>
          <w:color w:val="000000"/>
          <w:sz w:val="20"/>
          <w:szCs w:val="20"/>
          <w:lang w:eastAsia="uk-UA"/>
        </w:rPr>
      </w:pPr>
      <w:r w:rsidRPr="00A81331">
        <w:rPr>
          <w:color w:val="000000"/>
          <w:sz w:val="20"/>
          <w:szCs w:val="20"/>
          <w:lang w:eastAsia="uk-UA"/>
        </w:rPr>
        <w:t>У разі ліквідації юридичної особи – Сторони згідно чинного законодавства України;</w:t>
      </w:r>
    </w:p>
    <w:p w:rsidR="00A81331" w:rsidRPr="00A81331" w:rsidRDefault="00A81331" w:rsidP="00C4281C">
      <w:pPr>
        <w:numPr>
          <w:ilvl w:val="2"/>
          <w:numId w:val="13"/>
        </w:numPr>
        <w:pBdr>
          <w:between w:val="none" w:sz="0" w:space="0" w:color="000000"/>
        </w:pBdr>
        <w:tabs>
          <w:tab w:val="left" w:pos="142"/>
          <w:tab w:val="left" w:pos="993"/>
          <w:tab w:val="left" w:pos="1134"/>
        </w:tabs>
        <w:spacing w:line="276" w:lineRule="auto"/>
        <w:ind w:left="426" w:firstLine="567"/>
        <w:jc w:val="both"/>
        <w:rPr>
          <w:color w:val="000000"/>
          <w:sz w:val="20"/>
          <w:szCs w:val="20"/>
          <w:lang w:eastAsia="uk-UA"/>
        </w:rPr>
      </w:pPr>
      <w:r w:rsidRPr="00A81331">
        <w:rPr>
          <w:color w:val="000000"/>
          <w:sz w:val="20"/>
          <w:szCs w:val="20"/>
          <w:lang w:eastAsia="uk-UA"/>
        </w:rPr>
        <w:t>За рішенням суду;</w:t>
      </w:r>
    </w:p>
    <w:p w:rsidR="00A81331" w:rsidRPr="00A81331" w:rsidRDefault="00A81331" w:rsidP="00C4281C">
      <w:pPr>
        <w:numPr>
          <w:ilvl w:val="2"/>
          <w:numId w:val="13"/>
        </w:numPr>
        <w:pBdr>
          <w:between w:val="none" w:sz="0" w:space="0" w:color="000000"/>
        </w:pBdr>
        <w:tabs>
          <w:tab w:val="left" w:pos="142"/>
          <w:tab w:val="left" w:pos="993"/>
          <w:tab w:val="left" w:pos="1134"/>
        </w:tabs>
        <w:spacing w:line="276" w:lineRule="auto"/>
        <w:ind w:left="426" w:firstLine="567"/>
        <w:jc w:val="both"/>
        <w:rPr>
          <w:color w:val="000000"/>
          <w:sz w:val="20"/>
          <w:szCs w:val="20"/>
          <w:lang w:eastAsia="uk-UA"/>
        </w:rPr>
      </w:pPr>
      <w:r w:rsidRPr="00A81331">
        <w:rPr>
          <w:color w:val="000000"/>
          <w:sz w:val="20"/>
          <w:szCs w:val="20"/>
          <w:lang w:eastAsia="uk-UA"/>
        </w:rPr>
        <w:t>В інших випадках передбачених цим Договором, що не суперечить діючому законодавству України.</w:t>
      </w:r>
    </w:p>
    <w:p w:rsidR="00A81331" w:rsidRPr="00A81331" w:rsidRDefault="00A81331" w:rsidP="00C4281C">
      <w:pPr>
        <w:numPr>
          <w:ilvl w:val="1"/>
          <w:numId w:val="13"/>
        </w:numPr>
        <w:pBdr>
          <w:between w:val="none" w:sz="0" w:space="0" w:color="000000"/>
        </w:pBdr>
        <w:tabs>
          <w:tab w:val="left" w:pos="142"/>
          <w:tab w:val="left" w:pos="993"/>
          <w:tab w:val="left" w:pos="1134"/>
        </w:tabs>
        <w:spacing w:line="276" w:lineRule="auto"/>
        <w:contextualSpacing/>
        <w:jc w:val="both"/>
        <w:rPr>
          <w:color w:val="000000"/>
          <w:sz w:val="20"/>
          <w:szCs w:val="20"/>
          <w:lang w:eastAsia="uk-UA"/>
        </w:rPr>
      </w:pPr>
      <w:r w:rsidRPr="00A81331">
        <w:rPr>
          <w:color w:val="000000"/>
          <w:sz w:val="20"/>
          <w:szCs w:val="20"/>
          <w:lang w:eastAsia="uk-UA"/>
        </w:rPr>
        <w:t xml:space="preserve">Цей Договір вважається розірваним у випадку повідомлення іншої Сторони про таке розірвання та їх причини, </w:t>
      </w:r>
      <w:bookmarkStart w:id="7" w:name="_GoBack"/>
      <w:bookmarkEnd w:id="7"/>
      <w:r w:rsidRPr="00A81331">
        <w:rPr>
          <w:color w:val="000000"/>
          <w:sz w:val="20"/>
          <w:szCs w:val="20"/>
          <w:lang w:eastAsia="uk-UA"/>
        </w:rPr>
        <w:t xml:space="preserve">а також підписання Сторонами відповідної додаткової угоди до цього Договору, якщо інше не встановлено у цьому Договорі або діючому в Україні законодавстві. </w:t>
      </w:r>
    </w:p>
    <w:p w:rsidR="00A81331" w:rsidRPr="00A81331" w:rsidRDefault="00A81331" w:rsidP="00C4281C">
      <w:pPr>
        <w:numPr>
          <w:ilvl w:val="1"/>
          <w:numId w:val="13"/>
        </w:numPr>
        <w:pBdr>
          <w:between w:val="none" w:sz="0" w:space="0" w:color="000000"/>
        </w:pBdr>
        <w:tabs>
          <w:tab w:val="left" w:pos="851"/>
          <w:tab w:val="left" w:pos="1134"/>
          <w:tab w:val="left" w:pos="1276"/>
        </w:tabs>
        <w:spacing w:line="276" w:lineRule="auto"/>
        <w:jc w:val="both"/>
        <w:rPr>
          <w:color w:val="000000"/>
          <w:sz w:val="20"/>
          <w:szCs w:val="20"/>
          <w:lang w:eastAsia="uk-UA"/>
        </w:rPr>
      </w:pPr>
      <w:r w:rsidRPr="00A81331">
        <w:rPr>
          <w:color w:val="000000"/>
          <w:sz w:val="20"/>
          <w:szCs w:val="20"/>
          <w:lang w:eastAsia="uk-UA"/>
        </w:rPr>
        <w:t>Всі додатки та додаткові угоди до даного Договору, які підписані повноважними представниками Сторін є його невід’ємними частинами.</w:t>
      </w:r>
    </w:p>
    <w:p w:rsidR="00A81331" w:rsidRPr="00A81331" w:rsidRDefault="00A81331" w:rsidP="00C4281C">
      <w:pPr>
        <w:numPr>
          <w:ilvl w:val="1"/>
          <w:numId w:val="13"/>
        </w:numPr>
        <w:pBdr>
          <w:between w:val="none" w:sz="0" w:space="0" w:color="000000"/>
        </w:pBdr>
        <w:tabs>
          <w:tab w:val="left" w:pos="851"/>
          <w:tab w:val="left" w:pos="1134"/>
          <w:tab w:val="left" w:pos="1276"/>
        </w:tabs>
        <w:spacing w:after="200" w:line="276" w:lineRule="auto"/>
        <w:jc w:val="both"/>
        <w:rPr>
          <w:color w:val="000000"/>
          <w:sz w:val="20"/>
          <w:szCs w:val="20"/>
          <w:lang w:eastAsia="uk-UA"/>
        </w:rPr>
      </w:pPr>
      <w:r w:rsidRPr="00A81331">
        <w:rPr>
          <w:color w:val="000000"/>
          <w:sz w:val="20"/>
          <w:szCs w:val="20"/>
          <w:lang w:eastAsia="uk-UA"/>
        </w:rPr>
        <w:t>Якщо інше прямо не передбачено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Договору та підписується повноважними представниками Сторін.</w:t>
      </w:r>
    </w:p>
    <w:p w:rsidR="00A81331" w:rsidRPr="00A81331" w:rsidRDefault="00A81331" w:rsidP="00A81331">
      <w:pPr>
        <w:widowControl w:val="0"/>
        <w:ind w:left="1080"/>
        <w:jc w:val="center"/>
        <w:rPr>
          <w:b/>
          <w:color w:val="000000"/>
          <w:sz w:val="20"/>
          <w:szCs w:val="20"/>
          <w:lang w:eastAsia="uk-UA"/>
        </w:rPr>
      </w:pPr>
      <w:r w:rsidRPr="00A81331">
        <w:rPr>
          <w:b/>
          <w:color w:val="000000"/>
          <w:sz w:val="20"/>
          <w:szCs w:val="20"/>
          <w:lang w:eastAsia="uk-UA"/>
        </w:rPr>
        <w:t>11. АНТИКОРУПЦІЙНІ ЗАСТЕРЕЖЕННЯ</w:t>
      </w:r>
    </w:p>
    <w:p w:rsidR="00A81331" w:rsidRPr="00A81331" w:rsidRDefault="00A81331" w:rsidP="00A81331">
      <w:pPr>
        <w:widowControl w:val="0"/>
        <w:ind w:left="1080"/>
        <w:jc w:val="center"/>
        <w:rPr>
          <w:b/>
          <w:color w:val="000000"/>
          <w:sz w:val="20"/>
          <w:szCs w:val="20"/>
          <w:lang w:eastAsia="uk-UA"/>
        </w:rPr>
      </w:pPr>
    </w:p>
    <w:p w:rsidR="00A81331" w:rsidRPr="00A81331" w:rsidRDefault="00A81331" w:rsidP="00A81331">
      <w:pPr>
        <w:ind w:right="140"/>
        <w:jc w:val="both"/>
        <w:rPr>
          <w:color w:val="000000"/>
          <w:sz w:val="20"/>
          <w:szCs w:val="20"/>
          <w:lang w:eastAsia="uk-UA"/>
        </w:rPr>
      </w:pPr>
      <w:r w:rsidRPr="00A81331">
        <w:rPr>
          <w:sz w:val="20"/>
          <w:szCs w:val="20"/>
          <w:lang w:eastAsia="uk-UA"/>
        </w:rPr>
        <w:t>11.1. Сторони зобов’язуються забезпечити повну відповідальність своїх працівників за дотримання</w:t>
      </w:r>
      <w:r w:rsidRPr="00A81331">
        <w:rPr>
          <w:color w:val="000000"/>
          <w:sz w:val="20"/>
          <w:szCs w:val="20"/>
          <w:lang w:eastAsia="uk-UA"/>
        </w:rPr>
        <w:t xml:space="preserve"> вимог чинного антикорупційного законодавства України.</w:t>
      </w:r>
    </w:p>
    <w:p w:rsidR="00A81331" w:rsidRPr="00A81331" w:rsidRDefault="00A81331" w:rsidP="00A81331">
      <w:pPr>
        <w:ind w:right="140"/>
        <w:jc w:val="both"/>
        <w:rPr>
          <w:color w:val="000000"/>
          <w:sz w:val="20"/>
          <w:szCs w:val="20"/>
          <w:lang w:eastAsia="uk-UA"/>
        </w:rPr>
      </w:pPr>
      <w:r w:rsidRPr="00A81331">
        <w:rPr>
          <w:color w:val="000000"/>
          <w:sz w:val="20"/>
          <w:szCs w:val="20"/>
          <w:lang w:eastAsia="uk-UA"/>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A81331" w:rsidRPr="00A81331" w:rsidRDefault="00A81331" w:rsidP="00A81331">
      <w:pPr>
        <w:ind w:right="140"/>
        <w:jc w:val="both"/>
        <w:rPr>
          <w:sz w:val="20"/>
          <w:szCs w:val="20"/>
          <w:lang w:eastAsia="uk-UA"/>
        </w:rPr>
      </w:pPr>
      <w:r w:rsidRPr="00A81331">
        <w:rPr>
          <w:color w:val="000000"/>
          <w:sz w:val="20"/>
          <w:szCs w:val="20"/>
          <w:lang w:eastAsia="uk-UA"/>
        </w:rPr>
        <w:t xml:space="preserve">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w:t>
      </w:r>
      <w:r w:rsidRPr="00A81331">
        <w:rPr>
          <w:sz w:val="20"/>
          <w:szCs w:val="20"/>
          <w:lang w:eastAsia="uk-UA"/>
        </w:rPr>
        <w:t>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A81331" w:rsidRPr="00A81331" w:rsidRDefault="00A81331" w:rsidP="00A81331">
      <w:pPr>
        <w:jc w:val="both"/>
        <w:rPr>
          <w:sz w:val="20"/>
          <w:szCs w:val="20"/>
          <w:lang w:eastAsia="uk-UA"/>
        </w:rPr>
      </w:pPr>
      <w:r w:rsidRPr="00A81331">
        <w:rPr>
          <w:sz w:val="20"/>
          <w:szCs w:val="20"/>
          <w:lang w:eastAsia="uk-UA"/>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81331" w:rsidRPr="00A81331" w:rsidRDefault="00A81331" w:rsidP="00A81331">
      <w:pPr>
        <w:jc w:val="both"/>
        <w:rPr>
          <w:sz w:val="20"/>
          <w:szCs w:val="20"/>
          <w:lang w:eastAsia="uk-UA"/>
        </w:rPr>
      </w:pPr>
      <w:r w:rsidRPr="00A81331">
        <w:rPr>
          <w:sz w:val="20"/>
          <w:szCs w:val="20"/>
          <w:lang w:eastAsia="uk-UA"/>
        </w:rPr>
        <w:t>11.5. Під діями працівника, здійснюваними на користь стимулюючої його Сторони, розуміються:</w:t>
      </w:r>
    </w:p>
    <w:p w:rsidR="00A81331" w:rsidRPr="00A81331" w:rsidRDefault="00A81331" w:rsidP="00C4281C">
      <w:pPr>
        <w:widowControl w:val="0"/>
        <w:numPr>
          <w:ilvl w:val="0"/>
          <w:numId w:val="12"/>
        </w:numPr>
        <w:ind w:left="993"/>
        <w:jc w:val="both"/>
        <w:rPr>
          <w:sz w:val="20"/>
          <w:szCs w:val="20"/>
          <w:lang w:eastAsia="uk-UA"/>
        </w:rPr>
      </w:pPr>
      <w:r w:rsidRPr="00A81331">
        <w:rPr>
          <w:sz w:val="20"/>
          <w:szCs w:val="20"/>
          <w:lang w:eastAsia="uk-UA"/>
        </w:rPr>
        <w:t>надання невиправданих переваг у порівнянні з іншими контрагентами;</w:t>
      </w:r>
    </w:p>
    <w:p w:rsidR="00A81331" w:rsidRPr="00A81331" w:rsidRDefault="00A81331" w:rsidP="00C4281C">
      <w:pPr>
        <w:widowControl w:val="0"/>
        <w:numPr>
          <w:ilvl w:val="0"/>
          <w:numId w:val="12"/>
        </w:numPr>
        <w:ind w:left="993"/>
        <w:jc w:val="both"/>
        <w:rPr>
          <w:sz w:val="20"/>
          <w:szCs w:val="20"/>
          <w:lang w:eastAsia="uk-UA"/>
        </w:rPr>
      </w:pPr>
      <w:r w:rsidRPr="00A81331">
        <w:rPr>
          <w:sz w:val="20"/>
          <w:szCs w:val="20"/>
          <w:lang w:eastAsia="uk-UA"/>
        </w:rPr>
        <w:t>надання будь – яких гарантій;</w:t>
      </w:r>
    </w:p>
    <w:p w:rsidR="00A81331" w:rsidRPr="00A81331" w:rsidRDefault="00A81331" w:rsidP="00C4281C">
      <w:pPr>
        <w:widowControl w:val="0"/>
        <w:numPr>
          <w:ilvl w:val="0"/>
          <w:numId w:val="12"/>
        </w:numPr>
        <w:ind w:left="993"/>
        <w:jc w:val="both"/>
        <w:rPr>
          <w:sz w:val="20"/>
          <w:szCs w:val="20"/>
          <w:lang w:eastAsia="uk-UA"/>
        </w:rPr>
      </w:pPr>
      <w:r w:rsidRPr="00A81331">
        <w:rPr>
          <w:sz w:val="20"/>
          <w:szCs w:val="20"/>
          <w:lang w:eastAsia="uk-UA"/>
        </w:rPr>
        <w:t>прискорення існуючих процедур;</w:t>
      </w:r>
    </w:p>
    <w:p w:rsidR="00A81331" w:rsidRPr="00A81331" w:rsidRDefault="00A81331" w:rsidP="00C4281C">
      <w:pPr>
        <w:widowControl w:val="0"/>
        <w:numPr>
          <w:ilvl w:val="0"/>
          <w:numId w:val="12"/>
        </w:numPr>
        <w:ind w:left="993"/>
        <w:jc w:val="both"/>
        <w:rPr>
          <w:sz w:val="20"/>
          <w:szCs w:val="20"/>
          <w:lang w:eastAsia="uk-UA"/>
        </w:rPr>
      </w:pPr>
      <w:r w:rsidRPr="00A81331">
        <w:rPr>
          <w:sz w:val="20"/>
          <w:szCs w:val="20"/>
          <w:lang w:eastAsia="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A81331" w:rsidRPr="00A81331" w:rsidRDefault="00A81331" w:rsidP="00A81331">
      <w:pPr>
        <w:ind w:right="140"/>
        <w:jc w:val="both"/>
        <w:rPr>
          <w:sz w:val="20"/>
          <w:szCs w:val="20"/>
          <w:lang w:eastAsia="uk-UA"/>
        </w:rPr>
      </w:pPr>
      <w:r w:rsidRPr="00A81331">
        <w:rPr>
          <w:sz w:val="20"/>
          <w:szCs w:val="20"/>
          <w:lang w:eastAsia="uk-UA"/>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A81331" w:rsidRPr="00A81331" w:rsidRDefault="00A81331" w:rsidP="00A81331">
      <w:pPr>
        <w:jc w:val="both"/>
        <w:rPr>
          <w:sz w:val="20"/>
          <w:szCs w:val="20"/>
          <w:lang w:eastAsia="uk-UA"/>
        </w:rPr>
      </w:pPr>
      <w:r w:rsidRPr="00A81331">
        <w:rPr>
          <w:sz w:val="20"/>
          <w:szCs w:val="20"/>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A81331" w:rsidRPr="00A81331" w:rsidRDefault="00A81331" w:rsidP="00A81331">
      <w:pPr>
        <w:ind w:right="140"/>
        <w:jc w:val="both"/>
        <w:rPr>
          <w:sz w:val="20"/>
          <w:szCs w:val="20"/>
          <w:lang w:eastAsia="uk-UA"/>
        </w:rPr>
      </w:pPr>
      <w:r w:rsidRPr="00A81331">
        <w:rPr>
          <w:sz w:val="20"/>
          <w:szCs w:val="20"/>
          <w:lang w:eastAsia="uk-UA"/>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A81331" w:rsidRPr="00A81331" w:rsidRDefault="00A81331" w:rsidP="00A81331">
      <w:pPr>
        <w:ind w:right="140"/>
        <w:jc w:val="both"/>
        <w:rPr>
          <w:color w:val="000000"/>
          <w:sz w:val="20"/>
          <w:szCs w:val="20"/>
          <w:lang w:eastAsia="uk-UA"/>
        </w:rPr>
      </w:pPr>
      <w:r w:rsidRPr="00A81331">
        <w:rPr>
          <w:color w:val="000000"/>
          <w:sz w:val="20"/>
          <w:szCs w:val="20"/>
          <w:lang w:eastAsia="uk-UA"/>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A81331" w:rsidRPr="00A81331" w:rsidRDefault="00A81331" w:rsidP="00A81331">
      <w:pPr>
        <w:ind w:right="140"/>
        <w:jc w:val="both"/>
        <w:rPr>
          <w:color w:val="000000"/>
          <w:sz w:val="20"/>
          <w:szCs w:val="20"/>
          <w:lang w:eastAsia="uk-UA"/>
        </w:rPr>
      </w:pPr>
      <w:r w:rsidRPr="00A81331">
        <w:rPr>
          <w:color w:val="000000"/>
          <w:sz w:val="20"/>
          <w:szCs w:val="20"/>
          <w:lang w:eastAsia="uk-UA"/>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A81331" w:rsidRPr="00A81331" w:rsidRDefault="00A81331" w:rsidP="00A81331">
      <w:pPr>
        <w:ind w:right="140"/>
        <w:jc w:val="both"/>
        <w:rPr>
          <w:color w:val="000000"/>
          <w:sz w:val="20"/>
          <w:szCs w:val="20"/>
          <w:lang w:eastAsia="uk-UA"/>
        </w:rPr>
      </w:pPr>
      <w:r w:rsidRPr="00A81331">
        <w:rPr>
          <w:color w:val="000000"/>
          <w:sz w:val="20"/>
          <w:szCs w:val="20"/>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A81331" w:rsidRPr="00A81331" w:rsidRDefault="00A81331" w:rsidP="00A81331">
      <w:pPr>
        <w:widowControl w:val="0"/>
        <w:tabs>
          <w:tab w:val="left" w:pos="567"/>
        </w:tabs>
        <w:ind w:left="284"/>
        <w:jc w:val="both"/>
        <w:rPr>
          <w:color w:val="000000"/>
          <w:sz w:val="20"/>
          <w:szCs w:val="20"/>
          <w:lang w:eastAsia="uk-UA"/>
        </w:rPr>
      </w:pPr>
    </w:p>
    <w:p w:rsidR="00A81331" w:rsidRPr="00A81331" w:rsidRDefault="00A81331" w:rsidP="00A81331">
      <w:pPr>
        <w:widowControl w:val="0"/>
        <w:tabs>
          <w:tab w:val="left" w:pos="567"/>
        </w:tabs>
        <w:ind w:left="1080"/>
        <w:jc w:val="center"/>
        <w:rPr>
          <w:b/>
          <w:color w:val="000000"/>
          <w:sz w:val="20"/>
          <w:szCs w:val="20"/>
          <w:lang w:eastAsia="uk-UA"/>
        </w:rPr>
      </w:pPr>
      <w:r w:rsidRPr="00A81331">
        <w:rPr>
          <w:b/>
          <w:color w:val="000000"/>
          <w:sz w:val="20"/>
          <w:szCs w:val="20"/>
          <w:lang w:eastAsia="uk-UA"/>
        </w:rPr>
        <w:t>12. ОПЕРАТИВНО-ГОСПОДАРСЬКІ САНКЦІЇ</w:t>
      </w:r>
    </w:p>
    <w:p w:rsidR="00A81331" w:rsidRPr="00A81331" w:rsidRDefault="00A81331" w:rsidP="00A81331">
      <w:pPr>
        <w:widowControl w:val="0"/>
        <w:tabs>
          <w:tab w:val="left" w:pos="567"/>
        </w:tabs>
        <w:jc w:val="both"/>
        <w:rPr>
          <w:color w:val="000000"/>
          <w:sz w:val="20"/>
          <w:szCs w:val="20"/>
          <w:lang w:eastAsia="uk-UA"/>
        </w:rPr>
      </w:pPr>
    </w:p>
    <w:p w:rsidR="00A81331" w:rsidRPr="00A81331" w:rsidRDefault="00A81331" w:rsidP="00A81331">
      <w:pPr>
        <w:widowControl w:val="0"/>
        <w:tabs>
          <w:tab w:val="left" w:pos="567"/>
        </w:tabs>
        <w:jc w:val="both"/>
        <w:rPr>
          <w:color w:val="000000"/>
          <w:sz w:val="20"/>
          <w:szCs w:val="20"/>
          <w:lang w:eastAsia="uk-UA"/>
        </w:rPr>
      </w:pPr>
      <w:r w:rsidRPr="00A81331">
        <w:rPr>
          <w:color w:val="000000"/>
          <w:sz w:val="20"/>
          <w:szCs w:val="20"/>
          <w:lang w:eastAsia="uk-UA"/>
        </w:rPr>
        <w:t>12.1.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81331" w:rsidRPr="00A81331" w:rsidRDefault="00A81331" w:rsidP="00A81331">
      <w:pPr>
        <w:widowControl w:val="0"/>
        <w:tabs>
          <w:tab w:val="left" w:pos="567"/>
        </w:tabs>
        <w:jc w:val="both"/>
        <w:rPr>
          <w:color w:val="000000"/>
          <w:sz w:val="20"/>
          <w:szCs w:val="20"/>
          <w:lang w:eastAsia="uk-UA"/>
        </w:rPr>
      </w:pPr>
      <w:r w:rsidRPr="00A81331">
        <w:rPr>
          <w:color w:val="000000"/>
          <w:sz w:val="20"/>
          <w:szCs w:val="20"/>
          <w:lang w:eastAsia="uk-UA"/>
        </w:rPr>
        <w:t>12.2. Відмова від встановлення на майбутнє господарських відносин із стороною, яка порушує зобов’язання, може застосовуватися Замовником до Оператора за невиконання Оператором своїх зобов’язань перед Замовником в частині, що стосується:</w:t>
      </w:r>
    </w:p>
    <w:p w:rsidR="00A81331" w:rsidRPr="00A81331" w:rsidRDefault="00A81331" w:rsidP="00A81331">
      <w:pPr>
        <w:widowControl w:val="0"/>
        <w:tabs>
          <w:tab w:val="left" w:pos="567"/>
        </w:tabs>
        <w:jc w:val="both"/>
        <w:rPr>
          <w:color w:val="000000"/>
          <w:sz w:val="20"/>
          <w:szCs w:val="20"/>
          <w:lang w:eastAsia="uk-UA"/>
        </w:rPr>
      </w:pPr>
      <w:r w:rsidRPr="00A81331">
        <w:rPr>
          <w:color w:val="000000"/>
          <w:sz w:val="20"/>
          <w:szCs w:val="20"/>
          <w:lang w:eastAsia="uk-UA"/>
        </w:rPr>
        <w:t>- якості наданих послуг;</w:t>
      </w:r>
    </w:p>
    <w:p w:rsidR="00A81331" w:rsidRPr="00A81331" w:rsidRDefault="00A81331" w:rsidP="00A81331">
      <w:pPr>
        <w:widowControl w:val="0"/>
        <w:tabs>
          <w:tab w:val="left" w:pos="567"/>
        </w:tabs>
        <w:jc w:val="both"/>
        <w:rPr>
          <w:color w:val="000000"/>
          <w:sz w:val="20"/>
          <w:szCs w:val="20"/>
          <w:lang w:eastAsia="uk-UA"/>
        </w:rPr>
      </w:pPr>
      <w:r w:rsidRPr="00A81331">
        <w:rPr>
          <w:color w:val="000000"/>
          <w:sz w:val="20"/>
          <w:szCs w:val="20"/>
          <w:lang w:eastAsia="uk-UA"/>
        </w:rPr>
        <w:t xml:space="preserve">- розірвання аналогічного за своєю природою Договору з Оператором у разі прострочення строку наданих послуг; </w:t>
      </w:r>
    </w:p>
    <w:p w:rsidR="00A81331" w:rsidRPr="00A81331" w:rsidRDefault="00A81331" w:rsidP="00A81331">
      <w:pPr>
        <w:widowControl w:val="0"/>
        <w:tabs>
          <w:tab w:val="left" w:pos="567"/>
        </w:tabs>
        <w:jc w:val="both"/>
        <w:rPr>
          <w:color w:val="000000"/>
          <w:sz w:val="20"/>
          <w:szCs w:val="20"/>
          <w:lang w:eastAsia="uk-UA"/>
        </w:rPr>
      </w:pPr>
      <w:r w:rsidRPr="00A81331">
        <w:rPr>
          <w:color w:val="000000"/>
          <w:sz w:val="20"/>
          <w:szCs w:val="20"/>
          <w:lang w:eastAsia="uk-UA"/>
        </w:rPr>
        <w:t>- розірвання аналогічного за своєю природою Договору з Оператором у разі прострочення строку усунення дефектів.</w:t>
      </w:r>
    </w:p>
    <w:p w:rsidR="00A81331" w:rsidRPr="00A81331" w:rsidRDefault="00A81331" w:rsidP="00A81331">
      <w:pPr>
        <w:widowControl w:val="0"/>
        <w:tabs>
          <w:tab w:val="left" w:pos="567"/>
        </w:tabs>
        <w:jc w:val="both"/>
        <w:rPr>
          <w:color w:val="000000"/>
          <w:sz w:val="20"/>
          <w:szCs w:val="20"/>
          <w:lang w:eastAsia="uk-UA"/>
        </w:rPr>
      </w:pPr>
      <w:r w:rsidRPr="00A81331">
        <w:rPr>
          <w:color w:val="000000"/>
          <w:sz w:val="20"/>
          <w:szCs w:val="20"/>
          <w:lang w:eastAsia="uk-UA"/>
        </w:rPr>
        <w:t>12.3. У разі порушення Оператором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Оператора оперативно-господарську санкцію у формі відмови від встановлення на майбутнє господарських зав’язків (далі – Санкція).</w:t>
      </w:r>
    </w:p>
    <w:p w:rsidR="00A81331" w:rsidRPr="00A81331" w:rsidRDefault="00A81331" w:rsidP="00A81331">
      <w:pPr>
        <w:jc w:val="both"/>
        <w:rPr>
          <w:color w:val="000000"/>
          <w:sz w:val="20"/>
          <w:szCs w:val="20"/>
          <w:lang w:eastAsia="uk-UA"/>
        </w:rPr>
      </w:pPr>
      <w:r w:rsidRPr="00A81331">
        <w:rPr>
          <w:color w:val="000000"/>
          <w:sz w:val="20"/>
          <w:szCs w:val="20"/>
          <w:lang w:eastAsia="uk-UA"/>
        </w:rPr>
        <w:t xml:space="preserve">12.4. Строк дії Санкції визначає Замовник, але він не буде перевищувати трьох років з моменту початку її застосування. Замовник повідомляє Оператора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Оператора _________________________, з подальшим направленням цінним листом з описом вкладення та повідомленням на поштову адресу _________________________________), передбачений Договором. Всі документи (листи, повідомлення, інша кореспонденція та ін.), що будуть відправлені Замовником на адресу Оператора, вказану у Договорі, вважаються такими, що були відправлені належним чином належному отримувачу до тих пір, поки Оператор письмово не повідомить Замовника про зміну свого місцезнаходження (із доказами про отримання Замовником такого повідомлення). </w:t>
      </w:r>
    </w:p>
    <w:p w:rsidR="00A81331" w:rsidRPr="00A81331" w:rsidRDefault="00A81331" w:rsidP="00A81331">
      <w:pPr>
        <w:jc w:val="both"/>
        <w:rPr>
          <w:ins w:id="8" w:author="Щур Андрій Вадимович" w:date="2023-04-18T12:44:00Z"/>
          <w:color w:val="000000"/>
          <w:sz w:val="20"/>
          <w:szCs w:val="20"/>
          <w:lang w:eastAsia="uk-UA"/>
        </w:rPr>
      </w:pPr>
      <w:r w:rsidRPr="00A81331">
        <w:rPr>
          <w:color w:val="000000"/>
          <w:sz w:val="20"/>
          <w:szCs w:val="20"/>
          <w:lang w:eastAsia="uk-UA"/>
        </w:rPr>
        <w:t xml:space="preserve">Уся кореспонденція, що направляється Стороні, вважається отриманою іншою Стороною не пізніше 14-ти днів з моменту її відправки Стороною на адресу (місцезнаходження) іншої Сторони рекомендованим листом з повідомленням про вручення або особистого вручення такій Стороні (її представнику).  </w:t>
      </w:r>
    </w:p>
    <w:p w:rsidR="00A81331" w:rsidRPr="00A81331" w:rsidRDefault="00A81331" w:rsidP="00A81331">
      <w:pPr>
        <w:jc w:val="both"/>
        <w:rPr>
          <w:color w:val="000000"/>
          <w:sz w:val="20"/>
          <w:szCs w:val="20"/>
          <w:lang w:eastAsia="uk-UA"/>
        </w:rPr>
      </w:pPr>
    </w:p>
    <w:p w:rsidR="00A81331" w:rsidRPr="00A81331" w:rsidRDefault="00A81331">
      <w:pPr>
        <w:jc w:val="both"/>
        <w:rPr>
          <w:b/>
          <w:color w:val="000000"/>
          <w:sz w:val="20"/>
          <w:szCs w:val="20"/>
          <w:lang w:eastAsia="uk-UA"/>
        </w:rPr>
        <w:pPrChange w:id="9" w:author="Щур Андрій Вадимович" w:date="2023-04-18T12:44:00Z">
          <w:pPr>
            <w:jc w:val="center"/>
          </w:pPr>
        </w:pPrChange>
      </w:pPr>
      <w:r w:rsidRPr="00A81331">
        <w:rPr>
          <w:b/>
          <w:color w:val="000000"/>
          <w:sz w:val="20"/>
          <w:szCs w:val="20"/>
          <w:lang w:eastAsia="uk-UA"/>
        </w:rPr>
        <w:t>13. ДОДАТКИ ДО ДОГОВОРУ</w:t>
      </w:r>
    </w:p>
    <w:p w:rsidR="00A81331" w:rsidRPr="00A81331" w:rsidRDefault="00A81331" w:rsidP="00A81331">
      <w:pPr>
        <w:jc w:val="both"/>
        <w:rPr>
          <w:color w:val="000000"/>
          <w:sz w:val="20"/>
          <w:szCs w:val="20"/>
          <w:lang w:eastAsia="uk-UA"/>
        </w:rPr>
      </w:pPr>
      <w:r w:rsidRPr="00A81331">
        <w:rPr>
          <w:color w:val="000000"/>
          <w:sz w:val="20"/>
          <w:szCs w:val="20"/>
          <w:lang w:eastAsia="uk-UA"/>
        </w:rPr>
        <w:t>14.1. 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81331" w:rsidRPr="00A81331" w:rsidRDefault="00A81331" w:rsidP="00A81331">
      <w:pPr>
        <w:jc w:val="both"/>
        <w:rPr>
          <w:color w:val="000000"/>
          <w:sz w:val="20"/>
          <w:szCs w:val="20"/>
          <w:lang w:eastAsia="uk-UA"/>
        </w:rPr>
      </w:pPr>
      <w:r w:rsidRPr="00A81331">
        <w:rPr>
          <w:color w:val="000000"/>
          <w:sz w:val="20"/>
          <w:szCs w:val="20"/>
          <w:lang w:eastAsia="uk-UA"/>
        </w:rPr>
        <w:t xml:space="preserve">14.2. Невід'ємною частиною цього Договору  є:  </w:t>
      </w:r>
    </w:p>
    <w:p w:rsidR="00A81331" w:rsidRPr="00A81331" w:rsidRDefault="00A81331" w:rsidP="00A81331">
      <w:pPr>
        <w:jc w:val="both"/>
        <w:rPr>
          <w:color w:val="000000"/>
          <w:sz w:val="20"/>
          <w:szCs w:val="20"/>
          <w:lang w:eastAsia="uk-UA"/>
        </w:rPr>
      </w:pPr>
      <w:r w:rsidRPr="00A81331">
        <w:rPr>
          <w:color w:val="000000"/>
          <w:sz w:val="20"/>
          <w:szCs w:val="20"/>
          <w:lang w:eastAsia="uk-UA"/>
        </w:rPr>
        <w:t>- Додаток № 1 – Стандарти роботи МІС;</w:t>
      </w:r>
    </w:p>
    <w:p w:rsidR="00A81331" w:rsidRPr="00A81331" w:rsidRDefault="00A81331" w:rsidP="00A81331">
      <w:pPr>
        <w:jc w:val="both"/>
        <w:rPr>
          <w:color w:val="000000"/>
          <w:sz w:val="20"/>
          <w:szCs w:val="20"/>
          <w:lang w:eastAsia="uk-UA"/>
        </w:rPr>
      </w:pPr>
      <w:r w:rsidRPr="00A81331">
        <w:rPr>
          <w:color w:val="000000"/>
          <w:sz w:val="20"/>
          <w:szCs w:val="20"/>
          <w:lang w:eastAsia="uk-UA"/>
        </w:rPr>
        <w:t>- Додаток № 2 - Перелік онлайн сервісів МІС, до яких може отримувати доступ  Замовник</w:t>
      </w:r>
    </w:p>
    <w:p w:rsidR="00A81331" w:rsidRPr="00A81331" w:rsidRDefault="00A81331" w:rsidP="00A81331">
      <w:pPr>
        <w:jc w:val="both"/>
        <w:rPr>
          <w:color w:val="000000"/>
          <w:sz w:val="20"/>
          <w:szCs w:val="20"/>
          <w:lang w:eastAsia="uk-UA"/>
        </w:rPr>
      </w:pPr>
      <w:r w:rsidRPr="00A81331">
        <w:rPr>
          <w:color w:val="000000"/>
          <w:sz w:val="20"/>
          <w:szCs w:val="20"/>
          <w:lang w:eastAsia="uk-UA"/>
        </w:rPr>
        <w:t>- Додаток № 3 - Специфікація</w:t>
      </w:r>
    </w:p>
    <w:p w:rsidR="00A81331" w:rsidRPr="00A81331" w:rsidRDefault="00A81331" w:rsidP="00A81331">
      <w:pPr>
        <w:jc w:val="both"/>
        <w:rPr>
          <w:color w:val="000000"/>
          <w:sz w:val="20"/>
          <w:szCs w:val="20"/>
          <w:lang w:eastAsia="uk-UA"/>
        </w:rPr>
      </w:pPr>
      <w:r w:rsidRPr="00A81331">
        <w:rPr>
          <w:color w:val="000000"/>
          <w:sz w:val="20"/>
          <w:szCs w:val="20"/>
          <w:lang w:eastAsia="uk-UA"/>
        </w:rPr>
        <w:t>- Додаток № 4 - Порядок та умови обробки персональних даних Кінцевих користувачів МІС (суб'єктів персональних даних)</w:t>
      </w:r>
    </w:p>
    <w:p w:rsidR="00A81331" w:rsidRPr="00A81331" w:rsidRDefault="00A81331" w:rsidP="00A81331">
      <w:pPr>
        <w:jc w:val="both"/>
        <w:rPr>
          <w:color w:val="000000"/>
          <w:sz w:val="20"/>
          <w:szCs w:val="20"/>
          <w:lang w:eastAsia="uk-UA"/>
        </w:rPr>
      </w:pPr>
      <w:r w:rsidRPr="00A81331">
        <w:rPr>
          <w:color w:val="000000"/>
          <w:sz w:val="20"/>
          <w:szCs w:val="20"/>
          <w:lang w:eastAsia="uk-UA"/>
        </w:rPr>
        <w:t>- Додаток № 5 - Шаблони документів</w:t>
      </w:r>
    </w:p>
    <w:p w:rsidR="00A81331" w:rsidRPr="00A81331" w:rsidRDefault="00A81331" w:rsidP="00A81331">
      <w:pPr>
        <w:jc w:val="both"/>
        <w:rPr>
          <w:color w:val="000000"/>
          <w:sz w:val="20"/>
          <w:szCs w:val="20"/>
          <w:lang w:eastAsia="uk-UA"/>
        </w:rPr>
      </w:pPr>
      <w:r w:rsidRPr="00A81331">
        <w:rPr>
          <w:color w:val="000000"/>
          <w:sz w:val="20"/>
          <w:szCs w:val="20"/>
          <w:lang w:eastAsia="uk-UA"/>
        </w:rPr>
        <w:t>- Додаток № 6 - Технічні та функціональні можливості МІС *</w:t>
      </w:r>
    </w:p>
    <w:p w:rsidR="00A81331" w:rsidRPr="00A81331" w:rsidRDefault="00A81331" w:rsidP="00A81331">
      <w:pPr>
        <w:jc w:val="both"/>
        <w:rPr>
          <w:color w:val="000000"/>
          <w:sz w:val="20"/>
          <w:szCs w:val="20"/>
          <w:lang w:eastAsia="uk-UA"/>
        </w:rPr>
      </w:pPr>
      <w:bookmarkStart w:id="10" w:name="_2et92p0" w:colFirst="0" w:colLast="0"/>
      <w:bookmarkEnd w:id="10"/>
    </w:p>
    <w:p w:rsidR="00A81331" w:rsidRPr="00A81331" w:rsidRDefault="00A81331" w:rsidP="00A81331">
      <w:pPr>
        <w:jc w:val="both"/>
        <w:rPr>
          <w:color w:val="000000"/>
          <w:sz w:val="20"/>
          <w:szCs w:val="20"/>
          <w:lang w:eastAsia="uk-UA"/>
        </w:rPr>
      </w:pPr>
    </w:p>
    <w:p w:rsidR="00A81331" w:rsidRPr="00A81331" w:rsidRDefault="00A81331" w:rsidP="00A81331">
      <w:pPr>
        <w:pBdr>
          <w:top w:val="none" w:sz="0" w:space="4" w:color="000000"/>
          <w:between w:val="none" w:sz="0" w:space="0" w:color="000000"/>
        </w:pBdr>
        <w:tabs>
          <w:tab w:val="left" w:pos="851"/>
          <w:tab w:val="left" w:pos="1134"/>
          <w:tab w:val="left" w:pos="1276"/>
        </w:tabs>
        <w:ind w:firstLine="708"/>
        <w:jc w:val="both"/>
        <w:rPr>
          <w:sz w:val="16"/>
          <w:szCs w:val="16"/>
          <w:lang w:eastAsia="uk-UA"/>
        </w:rPr>
      </w:pPr>
    </w:p>
    <w:p w:rsidR="00A81331" w:rsidRPr="00A81331" w:rsidRDefault="00A81331" w:rsidP="00A81331">
      <w:pPr>
        <w:pBdr>
          <w:top w:val="none" w:sz="0" w:space="4" w:color="000000"/>
          <w:between w:val="none" w:sz="0" w:space="0" w:color="000000"/>
        </w:pBdr>
        <w:tabs>
          <w:tab w:val="left" w:pos="851"/>
          <w:tab w:val="left" w:pos="1134"/>
          <w:tab w:val="left" w:pos="1276"/>
        </w:tabs>
        <w:ind w:firstLine="708"/>
        <w:jc w:val="center"/>
        <w:rPr>
          <w:b/>
          <w:sz w:val="20"/>
          <w:szCs w:val="20"/>
          <w:lang w:eastAsia="uk-UA"/>
        </w:rPr>
      </w:pPr>
      <w:r w:rsidRPr="00A81331">
        <w:rPr>
          <w:b/>
          <w:sz w:val="20"/>
          <w:szCs w:val="20"/>
          <w:lang w:eastAsia="uk-UA"/>
        </w:rPr>
        <w:t>14. РЕКВІЗИТИ СТОРІН</w:t>
      </w:r>
    </w:p>
    <w:p w:rsidR="00A81331" w:rsidRPr="00A81331" w:rsidRDefault="00A81331" w:rsidP="00A81331">
      <w:pPr>
        <w:pBdr>
          <w:top w:val="none" w:sz="0" w:space="4" w:color="000000"/>
          <w:between w:val="none" w:sz="0" w:space="0" w:color="000000"/>
        </w:pBdr>
        <w:tabs>
          <w:tab w:val="left" w:pos="851"/>
          <w:tab w:val="left" w:pos="1134"/>
          <w:tab w:val="left" w:pos="1276"/>
        </w:tabs>
        <w:rPr>
          <w:b/>
          <w:sz w:val="20"/>
          <w:szCs w:val="20"/>
          <w:lang w:eastAsia="uk-UA"/>
        </w:rPr>
      </w:pPr>
    </w:p>
    <w:tbl>
      <w:tblPr>
        <w:tblW w:w="9764" w:type="dxa"/>
        <w:tblInd w:w="-176" w:type="dxa"/>
        <w:tblLayout w:type="fixed"/>
        <w:tblLook w:val="0400" w:firstRow="0" w:lastRow="0" w:firstColumn="0" w:lastColumn="0" w:noHBand="0" w:noVBand="1"/>
      </w:tblPr>
      <w:tblGrid>
        <w:gridCol w:w="4818"/>
        <w:gridCol w:w="677"/>
        <w:gridCol w:w="328"/>
        <w:gridCol w:w="3927"/>
        <w:gridCol w:w="14"/>
      </w:tblGrid>
      <w:tr w:rsidR="00A81331" w:rsidRPr="00A81331" w:rsidTr="00A81331">
        <w:trPr>
          <w:trHeight w:val="323"/>
        </w:trPr>
        <w:tc>
          <w:tcPr>
            <w:tcW w:w="5496" w:type="dxa"/>
            <w:gridSpan w:val="2"/>
          </w:tcPr>
          <w:p w:rsidR="00A81331" w:rsidRPr="00A81331" w:rsidRDefault="00A81331" w:rsidP="00A81331">
            <w:pPr>
              <w:ind w:firstLine="709"/>
              <w:jc w:val="both"/>
              <w:rPr>
                <w:lang w:eastAsia="uk-UA"/>
              </w:rPr>
            </w:pPr>
            <w:r w:rsidRPr="00A81331">
              <w:rPr>
                <w:lang w:eastAsia="uk-UA"/>
              </w:rPr>
              <w:t>«ЗАМОВНИК»:</w:t>
            </w:r>
          </w:p>
        </w:tc>
        <w:tc>
          <w:tcPr>
            <w:tcW w:w="328" w:type="dxa"/>
          </w:tcPr>
          <w:p w:rsidR="00A81331" w:rsidRPr="00A81331" w:rsidRDefault="00A81331" w:rsidP="00A81331">
            <w:pPr>
              <w:ind w:firstLine="709"/>
              <w:jc w:val="both"/>
              <w:rPr>
                <w:lang w:eastAsia="uk-UA"/>
              </w:rPr>
            </w:pPr>
          </w:p>
        </w:tc>
        <w:tc>
          <w:tcPr>
            <w:tcW w:w="3941" w:type="dxa"/>
            <w:gridSpan w:val="2"/>
          </w:tcPr>
          <w:p w:rsidR="00A81331" w:rsidRPr="00A81331" w:rsidRDefault="00A81331" w:rsidP="00A81331">
            <w:pPr>
              <w:widowControl w:val="0"/>
              <w:tabs>
                <w:tab w:val="center" w:pos="4677"/>
                <w:tab w:val="right" w:pos="9355"/>
              </w:tabs>
              <w:ind w:firstLine="709"/>
              <w:jc w:val="both"/>
              <w:rPr>
                <w:lang w:eastAsia="uk-UA"/>
              </w:rPr>
            </w:pPr>
            <w:r w:rsidRPr="00A81331">
              <w:rPr>
                <w:lang w:eastAsia="uk-UA"/>
              </w:rPr>
              <w:t>«ОПЕРАТОР»</w:t>
            </w:r>
          </w:p>
        </w:tc>
      </w:tr>
      <w:tr w:rsidR="00A81331" w:rsidRPr="00A81331" w:rsidTr="00A81331">
        <w:trPr>
          <w:trHeight w:val="2174"/>
        </w:trPr>
        <w:tc>
          <w:tcPr>
            <w:tcW w:w="5496" w:type="dxa"/>
            <w:gridSpan w:val="2"/>
          </w:tcPr>
          <w:p w:rsidR="00A81331" w:rsidRPr="00A81331" w:rsidRDefault="00A81331" w:rsidP="00A81331">
            <w:pPr>
              <w:rPr>
                <w:b/>
                <w:lang w:eastAsia="uk-UA"/>
              </w:rPr>
            </w:pPr>
            <w:r w:rsidRPr="00A81331">
              <w:rPr>
                <w:b/>
                <w:lang w:eastAsia="uk-UA"/>
              </w:rPr>
              <w:t>Одеський національний медичний   університет</w:t>
            </w:r>
          </w:p>
          <w:p w:rsidR="00A81331" w:rsidRPr="00A81331" w:rsidRDefault="00A81331" w:rsidP="00A81331">
            <w:pPr>
              <w:shd w:val="clear" w:color="auto" w:fill="FFFFFF"/>
              <w:jc w:val="both"/>
              <w:rPr>
                <w:lang w:eastAsia="uk-UA"/>
              </w:rPr>
            </w:pPr>
            <w:r w:rsidRPr="00A81331">
              <w:rPr>
                <w:lang w:eastAsia="uk-UA"/>
              </w:rPr>
              <w:t>Юридична адреса:</w:t>
            </w:r>
          </w:p>
          <w:p w:rsidR="00A81331" w:rsidRPr="00A81331" w:rsidRDefault="00A81331" w:rsidP="00A81331">
            <w:pPr>
              <w:shd w:val="clear" w:color="auto" w:fill="FFFFFF"/>
              <w:jc w:val="both"/>
              <w:rPr>
                <w:lang w:eastAsia="uk-UA"/>
              </w:rPr>
            </w:pPr>
            <w:r w:rsidRPr="00A81331">
              <w:rPr>
                <w:lang w:eastAsia="uk-UA"/>
              </w:rPr>
              <w:t>65082, м. Одеса, пров.Валіховський, 2</w:t>
            </w:r>
          </w:p>
          <w:p w:rsidR="006D57AA" w:rsidRPr="006D57AA" w:rsidRDefault="00A81331" w:rsidP="006D57AA">
            <w:pPr>
              <w:shd w:val="clear" w:color="auto" w:fill="FFFFFF"/>
            </w:pPr>
            <w:r w:rsidRPr="00A81331">
              <w:rPr>
                <w:lang w:eastAsia="uk-UA"/>
              </w:rPr>
              <w:t xml:space="preserve">IBAN №  </w:t>
            </w:r>
            <w:r w:rsidR="006D57AA" w:rsidRPr="006D57AA">
              <w:t>UA108201720343141003200007338</w:t>
            </w:r>
          </w:p>
          <w:p w:rsidR="006D57AA" w:rsidRPr="006D57AA" w:rsidRDefault="006D57AA" w:rsidP="006D57AA">
            <w:pPr>
              <w:widowControl w:val="0"/>
              <w:pBdr>
                <w:top w:val="none" w:sz="0" w:space="0" w:color="auto"/>
                <w:left w:val="none" w:sz="0" w:space="0" w:color="auto"/>
                <w:bottom w:val="none" w:sz="0" w:space="0" w:color="auto"/>
                <w:right w:val="none" w:sz="0" w:space="0" w:color="auto"/>
              </w:pBdr>
              <w:shd w:val="clear" w:color="auto" w:fill="FFFFFF"/>
              <w:autoSpaceDE w:val="0"/>
              <w:autoSpaceDN w:val="0"/>
              <w:adjustRightInd w:val="0"/>
            </w:pPr>
            <w:r w:rsidRPr="006D57AA">
              <w:t>UA718201720343101001200007338</w:t>
            </w:r>
          </w:p>
          <w:p w:rsidR="006D57AA" w:rsidRPr="006D57AA" w:rsidRDefault="006D57AA" w:rsidP="006D57AA">
            <w:pPr>
              <w:widowControl w:val="0"/>
              <w:pBdr>
                <w:top w:val="none" w:sz="0" w:space="0" w:color="auto"/>
                <w:left w:val="none" w:sz="0" w:space="0" w:color="auto"/>
                <w:bottom w:val="none" w:sz="0" w:space="0" w:color="auto"/>
                <w:right w:val="none" w:sz="0" w:space="0" w:color="auto"/>
              </w:pBdr>
              <w:shd w:val="clear" w:color="auto" w:fill="FFFFFF"/>
              <w:autoSpaceDE w:val="0"/>
              <w:autoSpaceDN w:val="0"/>
              <w:adjustRightInd w:val="0"/>
            </w:pPr>
            <w:r w:rsidRPr="006D57AA">
              <w:t>UA558201720343110001000007338</w:t>
            </w:r>
          </w:p>
          <w:p w:rsidR="00A81331" w:rsidRPr="00A81331" w:rsidRDefault="00A81331" w:rsidP="00A81331">
            <w:pPr>
              <w:shd w:val="clear" w:color="auto" w:fill="FFFFFF"/>
              <w:rPr>
                <w:lang w:eastAsia="uk-UA"/>
              </w:rPr>
            </w:pPr>
            <w:r w:rsidRPr="00A81331">
              <w:rPr>
                <w:lang w:eastAsia="uk-UA"/>
              </w:rPr>
              <w:t>в Державній казначейскій службі України МФО 820172</w:t>
            </w:r>
          </w:p>
          <w:p w:rsidR="00A81331" w:rsidRPr="00A81331" w:rsidRDefault="00A81331" w:rsidP="00A81331">
            <w:pPr>
              <w:shd w:val="clear" w:color="auto" w:fill="FFFFFF"/>
              <w:jc w:val="both"/>
              <w:rPr>
                <w:lang w:eastAsia="uk-UA"/>
              </w:rPr>
            </w:pPr>
            <w:r w:rsidRPr="00A81331">
              <w:rPr>
                <w:lang w:eastAsia="uk-UA"/>
              </w:rPr>
              <w:t>Код ЄДРПОУ 02010801</w:t>
            </w:r>
          </w:p>
          <w:p w:rsidR="00A81331" w:rsidRPr="00A81331" w:rsidRDefault="00A81331" w:rsidP="00A81331">
            <w:pPr>
              <w:shd w:val="clear" w:color="auto" w:fill="FFFFFF"/>
              <w:jc w:val="both"/>
              <w:rPr>
                <w:lang w:eastAsia="uk-UA"/>
              </w:rPr>
            </w:pPr>
            <w:r w:rsidRPr="00A81331">
              <w:rPr>
                <w:lang w:eastAsia="uk-UA"/>
              </w:rPr>
              <w:t>ІПН 020108015536,</w:t>
            </w:r>
          </w:p>
          <w:p w:rsidR="00A81331" w:rsidRPr="00A81331" w:rsidRDefault="00A81331" w:rsidP="00A81331">
            <w:pPr>
              <w:shd w:val="clear" w:color="auto" w:fill="FFFFFF"/>
              <w:jc w:val="both"/>
              <w:rPr>
                <w:lang w:eastAsia="uk-UA"/>
              </w:rPr>
            </w:pPr>
            <w:r w:rsidRPr="00A81331">
              <w:rPr>
                <w:lang w:eastAsia="uk-UA"/>
              </w:rPr>
              <w:t>Св-во плат.ПДВ № 100307468</w:t>
            </w:r>
          </w:p>
          <w:p w:rsidR="00A81331" w:rsidRPr="00A81331" w:rsidRDefault="00A81331" w:rsidP="00A81331">
            <w:pPr>
              <w:shd w:val="clear" w:color="auto" w:fill="FFFFFF"/>
              <w:jc w:val="both"/>
              <w:rPr>
                <w:lang w:eastAsia="uk-UA"/>
              </w:rPr>
            </w:pPr>
            <w:r w:rsidRPr="00A81331">
              <w:rPr>
                <w:lang w:eastAsia="uk-UA"/>
              </w:rPr>
              <w:t>Ел. адреса для податков.накладних:</w:t>
            </w:r>
          </w:p>
          <w:p w:rsidR="00A81331" w:rsidRPr="00A81331" w:rsidRDefault="003A25EF" w:rsidP="00A81331">
            <w:pPr>
              <w:shd w:val="clear" w:color="auto" w:fill="FFFFFF"/>
              <w:jc w:val="both"/>
              <w:rPr>
                <w:lang w:eastAsia="uk-UA"/>
              </w:rPr>
            </w:pPr>
            <w:hyperlink r:id="rId16">
              <w:r w:rsidR="00A81331" w:rsidRPr="00A81331">
                <w:rPr>
                  <w:color w:val="0000FF"/>
                  <w:u w:val="single"/>
                  <w:lang w:eastAsia="uk-UA"/>
                </w:rPr>
                <w:t>bestzvit@odmu.edu.ua</w:t>
              </w:r>
            </w:hyperlink>
            <w:r w:rsidR="00A81331" w:rsidRPr="00A81331">
              <w:rPr>
                <w:lang w:eastAsia="uk-UA"/>
              </w:rPr>
              <w:t xml:space="preserve"> (M.E.Doc.IS)</w:t>
            </w:r>
          </w:p>
        </w:tc>
        <w:tc>
          <w:tcPr>
            <w:tcW w:w="328" w:type="dxa"/>
          </w:tcPr>
          <w:p w:rsidR="00A81331" w:rsidRPr="00A81331" w:rsidRDefault="00A81331" w:rsidP="00A81331">
            <w:pPr>
              <w:ind w:firstLine="709"/>
              <w:jc w:val="both"/>
              <w:rPr>
                <w:lang w:eastAsia="uk-UA"/>
              </w:rPr>
            </w:pPr>
          </w:p>
        </w:tc>
        <w:tc>
          <w:tcPr>
            <w:tcW w:w="3941" w:type="dxa"/>
            <w:gridSpan w:val="2"/>
          </w:tcPr>
          <w:p w:rsidR="00A81331" w:rsidRPr="00A81331" w:rsidRDefault="00A81331" w:rsidP="00A81331">
            <w:pPr>
              <w:ind w:firstLine="7"/>
              <w:jc w:val="both"/>
              <w:rPr>
                <w:lang w:eastAsia="uk-UA"/>
              </w:rPr>
            </w:pPr>
          </w:p>
        </w:tc>
      </w:tr>
      <w:tr w:rsidR="00A81331" w:rsidRPr="00A81331" w:rsidTr="00A81331">
        <w:trPr>
          <w:gridAfter w:val="1"/>
          <w:wAfter w:w="14" w:type="dxa"/>
          <w:trHeight w:val="70"/>
        </w:trPr>
        <w:tc>
          <w:tcPr>
            <w:tcW w:w="4819" w:type="dxa"/>
          </w:tcPr>
          <w:p w:rsidR="00A81331" w:rsidRPr="00A81331" w:rsidRDefault="00A81331" w:rsidP="00A81331">
            <w:pPr>
              <w:jc w:val="both"/>
              <w:rPr>
                <w:lang w:eastAsia="uk-UA"/>
              </w:rPr>
            </w:pPr>
            <w:r w:rsidRPr="00A81331">
              <w:rPr>
                <w:lang w:eastAsia="uk-UA"/>
              </w:rPr>
              <w:t>ЗАМОВНИК:</w:t>
            </w:r>
          </w:p>
          <w:p w:rsidR="00A81331" w:rsidRPr="00A81331" w:rsidRDefault="00A81331" w:rsidP="00A81331">
            <w:pPr>
              <w:jc w:val="both"/>
              <w:rPr>
                <w:lang w:eastAsia="uk-UA"/>
              </w:rPr>
            </w:pPr>
            <w:r w:rsidRPr="00A81331">
              <w:rPr>
                <w:lang w:eastAsia="uk-UA"/>
              </w:rPr>
              <w:t xml:space="preserve">_________________ </w:t>
            </w:r>
          </w:p>
          <w:p w:rsidR="00A81331" w:rsidRPr="00A81331" w:rsidRDefault="00A81331" w:rsidP="00A81331">
            <w:pPr>
              <w:jc w:val="both"/>
              <w:rPr>
                <w:i/>
                <w:lang w:eastAsia="uk-UA"/>
              </w:rPr>
            </w:pPr>
            <w:r w:rsidRPr="00A81331">
              <w:rPr>
                <w:i/>
                <w:lang w:eastAsia="uk-UA"/>
              </w:rPr>
              <w:t>М.П., підпис</w:t>
            </w:r>
          </w:p>
          <w:p w:rsidR="00A81331" w:rsidRPr="00A81331" w:rsidRDefault="00A81331" w:rsidP="00A81331">
            <w:pPr>
              <w:jc w:val="both"/>
              <w:rPr>
                <w:lang w:eastAsia="uk-UA"/>
              </w:rPr>
            </w:pPr>
          </w:p>
        </w:tc>
        <w:tc>
          <w:tcPr>
            <w:tcW w:w="1005" w:type="dxa"/>
            <w:gridSpan w:val="2"/>
          </w:tcPr>
          <w:p w:rsidR="00A81331" w:rsidRPr="00A81331" w:rsidRDefault="00A81331" w:rsidP="00A81331">
            <w:pPr>
              <w:jc w:val="both"/>
              <w:rPr>
                <w:lang w:eastAsia="uk-UA"/>
              </w:rPr>
            </w:pPr>
          </w:p>
        </w:tc>
        <w:tc>
          <w:tcPr>
            <w:tcW w:w="3927" w:type="dxa"/>
          </w:tcPr>
          <w:p w:rsidR="00A81331" w:rsidRPr="00A81331" w:rsidRDefault="00A81331" w:rsidP="00A81331">
            <w:pPr>
              <w:jc w:val="both"/>
              <w:rPr>
                <w:lang w:eastAsia="uk-UA"/>
              </w:rPr>
            </w:pPr>
            <w:r w:rsidRPr="00A81331">
              <w:rPr>
                <w:lang w:eastAsia="uk-UA"/>
              </w:rPr>
              <w:t>ОПЕРАТОР:</w:t>
            </w:r>
          </w:p>
          <w:p w:rsidR="00A81331" w:rsidRPr="00A81331" w:rsidRDefault="00A81331" w:rsidP="00A81331">
            <w:pPr>
              <w:jc w:val="both"/>
              <w:rPr>
                <w:lang w:eastAsia="uk-UA"/>
              </w:rPr>
            </w:pPr>
            <w:r w:rsidRPr="00A81331">
              <w:rPr>
                <w:lang w:eastAsia="uk-UA"/>
              </w:rPr>
              <w:t xml:space="preserve">________________ </w:t>
            </w:r>
          </w:p>
          <w:p w:rsidR="00A81331" w:rsidRPr="00A81331" w:rsidRDefault="00A81331" w:rsidP="00A81331">
            <w:pPr>
              <w:jc w:val="both"/>
              <w:rPr>
                <w:i/>
                <w:lang w:eastAsia="uk-UA"/>
              </w:rPr>
            </w:pPr>
            <w:r w:rsidRPr="00A81331">
              <w:rPr>
                <w:i/>
                <w:lang w:eastAsia="uk-UA"/>
              </w:rPr>
              <w:t>М.П., підпис</w:t>
            </w:r>
          </w:p>
          <w:p w:rsidR="00A81331" w:rsidRPr="00A81331" w:rsidRDefault="00A81331" w:rsidP="00A81331">
            <w:pPr>
              <w:jc w:val="both"/>
              <w:rPr>
                <w:lang w:eastAsia="uk-UA"/>
              </w:rPr>
            </w:pPr>
          </w:p>
        </w:tc>
      </w:tr>
    </w:tbl>
    <w:p w:rsidR="00A81331" w:rsidRPr="00A81331" w:rsidRDefault="00A81331" w:rsidP="00A81331">
      <w:pPr>
        <w:pBdr>
          <w:between w:val="none" w:sz="0" w:space="0" w:color="000000"/>
        </w:pBdr>
        <w:tabs>
          <w:tab w:val="left" w:pos="851"/>
          <w:tab w:val="left" w:pos="1134"/>
          <w:tab w:val="left" w:pos="1276"/>
        </w:tabs>
        <w:ind w:firstLine="708"/>
        <w:jc w:val="both"/>
        <w:rPr>
          <w:b/>
          <w:sz w:val="20"/>
          <w:szCs w:val="20"/>
          <w:lang w:eastAsia="uk-UA"/>
        </w:rPr>
      </w:pPr>
      <w:r w:rsidRPr="00A81331">
        <w:rPr>
          <w:b/>
          <w:sz w:val="20"/>
          <w:szCs w:val="20"/>
          <w:lang w:eastAsia="uk-UA"/>
        </w:rPr>
        <w:t xml:space="preserve"> </w:t>
      </w:r>
    </w:p>
    <w:p w:rsidR="00A81331" w:rsidRPr="00A81331" w:rsidRDefault="00A81331" w:rsidP="00A81331">
      <w:pPr>
        <w:pBdr>
          <w:between w:val="none" w:sz="0" w:space="0" w:color="000000"/>
        </w:pBdr>
        <w:tabs>
          <w:tab w:val="left" w:pos="851"/>
          <w:tab w:val="left" w:pos="1134"/>
          <w:tab w:val="left" w:pos="1276"/>
        </w:tabs>
        <w:ind w:firstLine="708"/>
        <w:jc w:val="both"/>
        <w:rPr>
          <w:b/>
          <w:sz w:val="20"/>
          <w:szCs w:val="20"/>
          <w:lang w:eastAsia="uk-UA"/>
        </w:rPr>
      </w:pPr>
      <w:r w:rsidRPr="00A81331">
        <w:rPr>
          <w:b/>
          <w:sz w:val="20"/>
          <w:szCs w:val="20"/>
          <w:lang w:eastAsia="uk-UA"/>
        </w:rPr>
        <w:t xml:space="preserve"> </w:t>
      </w:r>
      <w:r w:rsidRPr="00A81331">
        <w:rPr>
          <w:lang w:eastAsia="uk-UA"/>
        </w:rPr>
        <w:br w:type="page"/>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b/>
          <w:sz w:val="20"/>
          <w:szCs w:val="20"/>
          <w:lang w:eastAsia="uk-UA"/>
        </w:rPr>
        <w:t xml:space="preserve"> Додаток № 1</w:t>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b/>
          <w:sz w:val="20"/>
          <w:szCs w:val="20"/>
          <w:lang w:eastAsia="uk-UA"/>
        </w:rPr>
        <w:t xml:space="preserve">до Договору про доступ до онлайн сервісів </w:t>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b/>
          <w:sz w:val="20"/>
          <w:szCs w:val="20"/>
          <w:lang w:eastAsia="uk-UA"/>
        </w:rPr>
        <w:t>№ ____________</w:t>
      </w: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r w:rsidRPr="00A81331">
        <w:rPr>
          <w:b/>
          <w:sz w:val="20"/>
          <w:szCs w:val="20"/>
          <w:lang w:eastAsia="uk-UA"/>
        </w:rPr>
        <w:t>Стандарти роботи МІС</w:t>
      </w:r>
    </w:p>
    <w:p w:rsidR="0012529A" w:rsidRPr="0012529A" w:rsidRDefault="0012529A" w:rsidP="00C4281C">
      <w:pPr>
        <w:numPr>
          <w:ilvl w:val="0"/>
          <w:numId w:val="30"/>
        </w:numPr>
        <w:pBdr>
          <w:between w:val="none" w:sz="0" w:space="0" w:color="000000"/>
        </w:pBdr>
        <w:tabs>
          <w:tab w:val="left" w:pos="851"/>
          <w:tab w:val="left" w:pos="1134"/>
          <w:tab w:val="left" w:pos="1276"/>
        </w:tabs>
        <w:ind w:left="0" w:firstLine="708"/>
        <w:jc w:val="center"/>
        <w:rPr>
          <w:rFonts w:eastAsia="Cambria"/>
          <w:b/>
          <w:sz w:val="20"/>
          <w:szCs w:val="20"/>
        </w:rPr>
      </w:pPr>
      <w:r w:rsidRPr="0012529A">
        <w:rPr>
          <w:rFonts w:eastAsia="Cambria"/>
          <w:b/>
          <w:sz w:val="20"/>
          <w:szCs w:val="20"/>
        </w:rPr>
        <w:t>Поняття та визначення</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Обліковий запис – сукупність інформації про Кінцевого користувача , в тому числі  його засоби ідентифікації та автентифікації, використання яких дозволяє отримати доступ до функціональних можливостей МІС. Обліковий запис автоматично створюється при проведенні реєстрації Кінцевого користувача в МІС.</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Ідентифікація – процедура розпізнавання Кінцевого користувача за допомогою наперед визначених ідентифікаторів, що сприймаються МІС.</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Автентифікація – процедура встановлення належності Кінцевому користувачу пред'явленого ним ідентифікатора шляхом перевірки ідентифікаторів доступу з метою його подальшої авторизації.</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Авторизація – отримання Кінцевим користувачем доступу до МІС (після проходження ідентифікації та автентифікації) з визначеним обсягом повноважень на виконання дій у системі.</w:t>
      </w:r>
    </w:p>
    <w:p w:rsidR="0012529A" w:rsidRPr="0012529A" w:rsidRDefault="0012529A" w:rsidP="00C4281C">
      <w:pPr>
        <w:numPr>
          <w:ilvl w:val="0"/>
          <w:numId w:val="30"/>
        </w:numPr>
        <w:pBdr>
          <w:between w:val="none" w:sz="0" w:space="0" w:color="000000"/>
        </w:pBdr>
        <w:tabs>
          <w:tab w:val="left" w:pos="851"/>
          <w:tab w:val="left" w:pos="1134"/>
          <w:tab w:val="left" w:pos="1276"/>
        </w:tabs>
        <w:ind w:left="0" w:firstLine="708"/>
        <w:jc w:val="center"/>
        <w:rPr>
          <w:rFonts w:eastAsia="Cambria"/>
          <w:b/>
          <w:sz w:val="20"/>
          <w:szCs w:val="20"/>
        </w:rPr>
      </w:pPr>
      <w:r w:rsidRPr="0012529A">
        <w:rPr>
          <w:rFonts w:eastAsia="Cambria"/>
          <w:b/>
          <w:sz w:val="20"/>
          <w:szCs w:val="20"/>
        </w:rPr>
        <w:t>Загальні умови використання</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5"/>
        <w:jc w:val="both"/>
        <w:rPr>
          <w:rFonts w:eastAsia="Cambria"/>
          <w:b/>
          <w:sz w:val="20"/>
          <w:szCs w:val="20"/>
        </w:rPr>
      </w:pPr>
      <w:r w:rsidRPr="0012529A">
        <w:rPr>
          <w:rFonts w:eastAsia="Cambria"/>
          <w:sz w:val="20"/>
          <w:szCs w:val="20"/>
        </w:rPr>
        <w:t xml:space="preserve">Замовнику надається доступ до розміщеної (встановленої, інстальованої) Оператором  у програмно-апаратній платформі «хмарного» центру обробки даних/сервері МІС. </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5"/>
        <w:jc w:val="both"/>
        <w:rPr>
          <w:rFonts w:eastAsia="Cambria"/>
          <w:b/>
          <w:sz w:val="20"/>
          <w:szCs w:val="20"/>
        </w:rPr>
      </w:pPr>
      <w:r w:rsidRPr="0012529A">
        <w:rPr>
          <w:rFonts w:eastAsia="Cambria"/>
          <w:sz w:val="20"/>
          <w:szCs w:val="20"/>
        </w:rPr>
        <w:t>МІС розміщена Оператором в мережі Інтернет за посиланнями</w:t>
      </w:r>
      <w:hyperlink r:id="rId17">
        <w:r w:rsidRPr="0012529A">
          <w:rPr>
            <w:rFonts w:eastAsia="Cambria"/>
            <w:sz w:val="20"/>
            <w:szCs w:val="20"/>
          </w:rPr>
          <w:t xml:space="preserve"> </w:t>
        </w:r>
      </w:hyperlink>
      <w:r w:rsidRPr="0012529A">
        <w:rPr>
          <w:rFonts w:eastAsia="Cambria"/>
          <w:sz w:val="20"/>
          <w:szCs w:val="20"/>
        </w:rPr>
        <w:t>_______________________________________________ (та/або як мобільний додаток), функціональні можливості яких визначаються Оператором.</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5"/>
        <w:jc w:val="both"/>
        <w:rPr>
          <w:rFonts w:eastAsia="Cambria"/>
          <w:b/>
          <w:sz w:val="20"/>
          <w:szCs w:val="20"/>
        </w:rPr>
      </w:pPr>
      <w:r w:rsidRPr="0012529A">
        <w:rPr>
          <w:rFonts w:eastAsia="Cambria"/>
          <w:sz w:val="20"/>
          <w:szCs w:val="20"/>
        </w:rPr>
        <w:t>Замовник  повинен самостійно підготувати та забезпечити наявність у нього обладнання (в тому числі каналів доступу до мережі Інтернет), яке здатне забезпечити  безперебійне використання МІС.</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5"/>
        <w:jc w:val="both"/>
        <w:rPr>
          <w:rFonts w:eastAsia="Cambria"/>
          <w:b/>
          <w:sz w:val="20"/>
          <w:szCs w:val="20"/>
        </w:rPr>
      </w:pPr>
      <w:r w:rsidRPr="0012529A">
        <w:rPr>
          <w:rFonts w:eastAsia="Cambria"/>
          <w:sz w:val="20"/>
          <w:szCs w:val="20"/>
        </w:rPr>
        <w:t>Оператор гарантує наявність у МІС атестату відповідності КСЗІ, який поширюється на систему під час її використання Замовником одразу після підписання Замовником Акта завершення робіт з розгортання технічного майданчика.</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5"/>
        <w:jc w:val="both"/>
        <w:rPr>
          <w:rFonts w:eastAsia="Cambria"/>
          <w:b/>
          <w:sz w:val="20"/>
          <w:szCs w:val="20"/>
        </w:rPr>
      </w:pPr>
      <w:r w:rsidRPr="0012529A">
        <w:rPr>
          <w:rFonts w:eastAsia="Cambria"/>
          <w:sz w:val="20"/>
          <w:szCs w:val="20"/>
        </w:rPr>
        <w:t>Акт завершення робіт з розгортання технічного майданчика засвідчує, що  технічний майданчик (потужності Замовника) визнаний таким, що забезпечує захист оброблюваної інформації відповідно до вимог нормативних документів з технічного захисту інформації в обсязі функцій, наведених в експертному висновку на комплексну систему захисту інформації МІС.</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Зразок Акта завершення робіт з розгортання технічного майданчика надається Замовнику Оператором одразу після підписання Договору.</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 xml:space="preserve">Замовник підписує два примірника Акта завершення робіт з розгортання технічного майданчика та відправляє один із них Оператору протягом 30 календарних днів з моменту підписання Договору. </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Оператор має право без погодженням з Замовником змінювати програмно-апаратну платформу «хмарного» центру обробки даних/сервер (основний та  резервний), забезпечуючи безперебійну роботу МІС.</w:t>
      </w:r>
    </w:p>
    <w:p w:rsidR="0012529A" w:rsidRPr="0012529A" w:rsidRDefault="0012529A" w:rsidP="00C4281C">
      <w:pPr>
        <w:numPr>
          <w:ilvl w:val="0"/>
          <w:numId w:val="30"/>
        </w:numPr>
        <w:pBdr>
          <w:between w:val="none" w:sz="0" w:space="0" w:color="000000"/>
        </w:pBdr>
        <w:tabs>
          <w:tab w:val="left" w:pos="851"/>
          <w:tab w:val="left" w:pos="1134"/>
          <w:tab w:val="left" w:pos="1276"/>
        </w:tabs>
        <w:ind w:left="0" w:firstLine="708"/>
        <w:jc w:val="center"/>
        <w:rPr>
          <w:rFonts w:eastAsia="Cambria"/>
          <w:b/>
          <w:sz w:val="20"/>
          <w:szCs w:val="20"/>
        </w:rPr>
      </w:pPr>
      <w:r w:rsidRPr="0012529A">
        <w:rPr>
          <w:rFonts w:eastAsia="Cambria"/>
          <w:b/>
          <w:sz w:val="20"/>
          <w:szCs w:val="20"/>
        </w:rPr>
        <w:t>Належне функціонування та доступність МІС</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Доступ до МІС за допомогою Сайту можливий цілодобово, сім днів на тиждень, крім виключень, встановлених Договором або додатками до нього.</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МІС працює належним  чином, якщо працівники Замовника  можуть отримувати доступ до МІС, використовуючи ноутбук або персональний комп'ютер (зі встановленим браузером Google Chrome останньої версії), які  працюють належним чином і забезпечені безперебійним доступом до мережі Інтернет за допомогою надійних каналів зв'язку.</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 xml:space="preserve">МІС працює належним чином, якщо її доступність протягом календарного року складає не менше, ніж 98 % безперебійної роботи, що визначається відсутністю інцидентів більше, ніж 98% робочого часу Замовника. </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Характеристики обчислювальних потужностей та оперативної пам'яті, що використовуються Оператором для забезпечення роботи МІС, відповідають встановленими показниками якості, що не можуть бути вищими за показники, передбачені договорами між Оператором та «хмарним» центром обробки даних або чинним законодавством України.</w:t>
      </w:r>
    </w:p>
    <w:p w:rsidR="0012529A" w:rsidRPr="0012529A" w:rsidRDefault="0012529A" w:rsidP="00C4281C">
      <w:pPr>
        <w:numPr>
          <w:ilvl w:val="0"/>
          <w:numId w:val="30"/>
        </w:numPr>
        <w:pBdr>
          <w:between w:val="none" w:sz="0" w:space="0" w:color="000000"/>
        </w:pBdr>
        <w:tabs>
          <w:tab w:val="left" w:pos="851"/>
          <w:tab w:val="left" w:pos="1134"/>
          <w:tab w:val="left" w:pos="1276"/>
        </w:tabs>
        <w:ind w:left="0" w:firstLine="708"/>
        <w:jc w:val="center"/>
        <w:rPr>
          <w:rFonts w:eastAsia="Cambria"/>
          <w:b/>
          <w:sz w:val="20"/>
          <w:szCs w:val="20"/>
        </w:rPr>
      </w:pPr>
      <w:r w:rsidRPr="0012529A">
        <w:rPr>
          <w:rFonts w:eastAsia="Cambria"/>
          <w:b/>
          <w:sz w:val="20"/>
          <w:szCs w:val="20"/>
        </w:rPr>
        <w:t>Надання доступу Замовнику та його працівникам</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Оператор створює та передає обліковий запис керівника Замовника, за допомогою якого  Замовником здійснюється доступ до онлайн-сервісів МІС, з можливістю реєструвати у МІС працівників Замовника, створювати їх облікові записи та/або особисті кабінети, дотримуючись інструкцій та вказівок, які розміщені на Сайті або отримані від працівників кол-центру Оператора.</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Після реєстрації, доступ до МІС здійснюється за умови автентифікації користувача.</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Використання одного облікового запису більш ніж одним працівником Замовника  та/або передача ідентифікаторів доступу більш ніж одному працівнику Замовника  забороняється.</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Замовник  не вправі за плату дозволяти третім особам здійснювати доступ до МІС під власним обліковим записом.</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У будь-який момент уповноважені особи Замовника  та зареєстровані працівники Замовника  можуть змінити власні ідентифікатори доступу, за умови дотримання вимог, які встановлені Оператором у МІС до складу ідентифікаторів доступу або відновити втрачені ідентифікатори доступу у порядку, встановленому Оператором у МІС.</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Замовник  зобов’язується забезпечити дотримання всіма працівниками, що отримали доступ до МІС, наступних умов:</w:t>
      </w:r>
    </w:p>
    <w:p w:rsidR="0012529A" w:rsidRPr="0012529A" w:rsidRDefault="0012529A" w:rsidP="00C4281C">
      <w:pPr>
        <w:numPr>
          <w:ilvl w:val="0"/>
          <w:numId w:val="28"/>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працівник зберігає ідентифікатори доступу в таємниці та не розголошує їх третім особам;</w:t>
      </w:r>
    </w:p>
    <w:p w:rsidR="0012529A" w:rsidRPr="0012529A" w:rsidRDefault="0012529A" w:rsidP="00C4281C">
      <w:pPr>
        <w:numPr>
          <w:ilvl w:val="0"/>
          <w:numId w:val="28"/>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працівник негайно доповідає уповноваженим особам Замовника та Оператора: а) про компрометацію облікового запису (розголошення ідентифікаторів доступу); б) про виникнення підозри або виявлення факту доступу до МІС, отримання відомостей з неї третіми особами; в) про намагання сторонніх осіб у будь-який спосіб отримати інформацію щодо ідентифікаторів доступу до МІС;</w:t>
      </w:r>
    </w:p>
    <w:p w:rsidR="0012529A" w:rsidRPr="0012529A" w:rsidRDefault="0012529A" w:rsidP="00C4281C">
      <w:pPr>
        <w:numPr>
          <w:ilvl w:val="0"/>
          <w:numId w:val="28"/>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працівник зобов’язаний після закінчення професійних, службових, договірних чи трудових відносин або при переведенні на іншу посаду, що не пов’язана з роботою в МІС, повідомити про це уповноважених осіб Замовника.</w:t>
      </w:r>
    </w:p>
    <w:p w:rsidR="0012529A" w:rsidRPr="0012529A" w:rsidRDefault="0012529A" w:rsidP="00C4281C">
      <w:pPr>
        <w:numPr>
          <w:ilvl w:val="0"/>
          <w:numId w:val="28"/>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працівник зобов’язується не передавати право/можливість доступу до МІС та отримання відомостей з неї третім особам;</w:t>
      </w:r>
    </w:p>
    <w:p w:rsidR="0012529A" w:rsidRPr="0012529A" w:rsidRDefault="0012529A" w:rsidP="00C4281C">
      <w:pPr>
        <w:numPr>
          <w:ilvl w:val="0"/>
          <w:numId w:val="28"/>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працівник зобов’язується не допускати третіх осіб до роботи з МІС під власним обліковим записом;</w:t>
      </w:r>
    </w:p>
    <w:p w:rsidR="0012529A" w:rsidRPr="0012529A" w:rsidRDefault="0012529A" w:rsidP="00C4281C">
      <w:pPr>
        <w:numPr>
          <w:ilvl w:val="0"/>
          <w:numId w:val="28"/>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працівник зобов’язується не залишати пристрої, з яких здійснено  вхід у МІС, без нагляду до моменту виходу з МІС.</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Доступ до центральної бази даних електронної системи охорони здоров’я здійснюється в порядку та відповідно до вимог і обмежень, встановлених чинним законодавством України.</w:t>
      </w:r>
    </w:p>
    <w:p w:rsidR="0012529A" w:rsidRPr="0012529A" w:rsidRDefault="0012529A" w:rsidP="00C4281C">
      <w:pPr>
        <w:numPr>
          <w:ilvl w:val="0"/>
          <w:numId w:val="30"/>
        </w:numPr>
        <w:pBdr>
          <w:between w:val="none" w:sz="0" w:space="0" w:color="000000"/>
        </w:pBdr>
        <w:tabs>
          <w:tab w:val="left" w:pos="851"/>
          <w:tab w:val="left" w:pos="1134"/>
          <w:tab w:val="left" w:pos="1276"/>
        </w:tabs>
        <w:ind w:left="0" w:firstLine="708"/>
        <w:jc w:val="center"/>
        <w:rPr>
          <w:rFonts w:eastAsia="Cambria"/>
          <w:b/>
          <w:sz w:val="20"/>
          <w:szCs w:val="20"/>
        </w:rPr>
      </w:pPr>
      <w:r w:rsidRPr="0012529A">
        <w:rPr>
          <w:rFonts w:eastAsia="Cambria"/>
          <w:b/>
          <w:sz w:val="20"/>
          <w:szCs w:val="20"/>
        </w:rPr>
        <w:t>Модифікація МІС</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Сторони узгодили, що Оператор має право здійснювати будь-які модифікації (внесення змін) до МІС та/або її компонентів, без зміни її безпосереднього функціонального призначення, у тому числі, але не виключно, з метою зміни, доповнення та/або розширення функціональних можливостей МІС, зміни інтерфейсу користувача та інших модифікацій.</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Замовник  за жодних обставин та підстав не може самостійно (у т.ч. із залученням третіх осіб) вносити будь-які зміни до МІС та/або її компонентів, а також копіювати та/або передавати МІС (та/або її компоненти (модулі), вихідний та/або об‘єктний код, структуру файлів, принципи та способи компіляції даних, що входять до складу МІС, її інші складові) на будь-якому носії іншим особам, надавати доступ до МІС та/або її компонентів (модулів) третім особам, не передбаченим умовами цього Договору.</w:t>
      </w:r>
    </w:p>
    <w:p w:rsidR="0012529A" w:rsidRPr="0012529A" w:rsidRDefault="0012529A" w:rsidP="00C4281C">
      <w:pPr>
        <w:numPr>
          <w:ilvl w:val="0"/>
          <w:numId w:val="30"/>
        </w:numPr>
        <w:pBdr>
          <w:between w:val="none" w:sz="0" w:space="0" w:color="000000"/>
        </w:pBdr>
        <w:tabs>
          <w:tab w:val="left" w:pos="851"/>
          <w:tab w:val="left" w:pos="1134"/>
          <w:tab w:val="left" w:pos="1276"/>
        </w:tabs>
        <w:ind w:left="0" w:firstLine="708"/>
        <w:jc w:val="center"/>
        <w:rPr>
          <w:rFonts w:eastAsia="Cambria"/>
          <w:b/>
          <w:sz w:val="20"/>
          <w:szCs w:val="20"/>
        </w:rPr>
      </w:pPr>
      <w:r w:rsidRPr="0012529A">
        <w:rPr>
          <w:rFonts w:eastAsia="Cambria"/>
          <w:b/>
          <w:sz w:val="20"/>
          <w:szCs w:val="20"/>
        </w:rPr>
        <w:t>Виявлення інцидентів</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Сторони зобов'язані негайно повідомляти одна одну про виникнення будь-яких інцидентів, що впливають та/або можуть впливати на нормальну роботу МІС шляхом направлення електронних листів та/або засобами телефонного зв’язку.</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Оператор зобов‘язаний негайно повідомляти Замовника, про:</w:t>
      </w:r>
    </w:p>
    <w:p w:rsidR="0012529A" w:rsidRPr="0012529A" w:rsidRDefault="0012529A" w:rsidP="00C4281C">
      <w:pPr>
        <w:numPr>
          <w:ilvl w:val="0"/>
          <w:numId w:val="27"/>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наявність обставин, що перешкоджають нормальній роботі МІС або унеможливлюють нормальну роботу МІС;</w:t>
      </w:r>
    </w:p>
    <w:p w:rsidR="0012529A" w:rsidRPr="0012529A" w:rsidRDefault="0012529A" w:rsidP="00C4281C">
      <w:pPr>
        <w:numPr>
          <w:ilvl w:val="0"/>
          <w:numId w:val="27"/>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наявність обставин, у тому числі вказівок Замовника, що загрожують якості та/або обсягу роботи МІС, чи іншим чином загрожують працездатності МІС та даним Замовника;</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У випадку виявлення обставин, зазначених у п. 6.2. Договору, Оператор зобов‘язаний здійснити всі можливі дії, спрямовані на усунення таких обставин або зменшення їх можливих негативних наслідків (в тому числі негайно здійснити резервне копіювання всіх даних та/або пересвідчитись у збереженні останньої регламентної резервної копії даних).</w:t>
      </w:r>
    </w:p>
    <w:p w:rsidR="0012529A" w:rsidRPr="0012529A" w:rsidRDefault="0012529A" w:rsidP="00C4281C">
      <w:pPr>
        <w:numPr>
          <w:ilvl w:val="0"/>
          <w:numId w:val="30"/>
        </w:numPr>
        <w:pBdr>
          <w:between w:val="none" w:sz="0" w:space="0" w:color="000000"/>
        </w:pBdr>
        <w:tabs>
          <w:tab w:val="left" w:pos="851"/>
          <w:tab w:val="left" w:pos="1134"/>
          <w:tab w:val="left" w:pos="1276"/>
        </w:tabs>
        <w:ind w:left="0" w:firstLine="708"/>
        <w:jc w:val="center"/>
        <w:rPr>
          <w:rFonts w:eastAsia="Cambria"/>
          <w:b/>
          <w:sz w:val="20"/>
          <w:szCs w:val="20"/>
        </w:rPr>
      </w:pPr>
      <w:r w:rsidRPr="0012529A">
        <w:rPr>
          <w:rFonts w:eastAsia="Cambria"/>
          <w:b/>
          <w:sz w:val="20"/>
          <w:szCs w:val="20"/>
        </w:rPr>
        <w:t>Вирішення інцидентів</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Для зворотного зв'язку з Оператором, з метою полегшення ідентифікації інцидентів, максимально швидкого вирішення питань та забезпечення якісної роботи МІС, Замовник  направляє на електронну пошту Оператора заявку, яка має містити:</w:t>
      </w:r>
    </w:p>
    <w:p w:rsidR="0012529A" w:rsidRPr="0012529A" w:rsidRDefault="0012529A" w:rsidP="00C4281C">
      <w:pPr>
        <w:numPr>
          <w:ilvl w:val="0"/>
          <w:numId w:val="31"/>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назву Замовника;</w:t>
      </w:r>
    </w:p>
    <w:p w:rsidR="0012529A" w:rsidRPr="0012529A" w:rsidRDefault="0012529A" w:rsidP="00C4281C">
      <w:pPr>
        <w:numPr>
          <w:ilvl w:val="0"/>
          <w:numId w:val="31"/>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посаду, прізвище, ім'я, по батькові, телефон, e-mail особи, яка направляє заявку;</w:t>
      </w:r>
    </w:p>
    <w:p w:rsidR="0012529A" w:rsidRPr="0012529A" w:rsidRDefault="0012529A" w:rsidP="00C4281C">
      <w:pPr>
        <w:numPr>
          <w:ilvl w:val="0"/>
          <w:numId w:val="31"/>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найменування підсистеми/модулю/розділу/інтерфейсу та детальний опис несправності, інформацію щодо дій Кінцевого користувача, які призвели до інциденту або передували інциденту, іншу інформацію, що має відношення до інциденту, відносно якого направлена заявка (бажано – з посиланнями);</w:t>
      </w:r>
    </w:p>
    <w:p w:rsidR="0012529A" w:rsidRPr="0012529A" w:rsidRDefault="0012529A" w:rsidP="00C4281C">
      <w:pPr>
        <w:numPr>
          <w:ilvl w:val="0"/>
          <w:numId w:val="31"/>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інформацію про рівень непрацездатності;</w:t>
      </w:r>
    </w:p>
    <w:p w:rsidR="0012529A" w:rsidRPr="0012529A" w:rsidRDefault="0012529A" w:rsidP="00C4281C">
      <w:pPr>
        <w:numPr>
          <w:ilvl w:val="0"/>
          <w:numId w:val="31"/>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інформацію про зміни або налаштування, які проводились до виникнення ситуації, що стала причиною звернення до Оператора.</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Час прийняття заявок Замовника  – робочі дні тижня (з понеділка по п'ятницю, за виключеннями державних свят та вихідних днів) з 9:00 до 18:00. Якщо заявка надійшла від Замовника  після 17:00 у робочий день або в неробочий день, вона вважається прийнятою Оператором наступним робочим днем о 9:00 ранку, якщо інше не обумовлено виробничою необхідністю та домовленістю Сторін.</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У випадку неоднозначності тлумачення заявок Замовника  Оператор має право повернути її для уточнення відповідальному представнику Замовника  електронною поштою або за телефоном, повідомивши про всі необхідні уточнення. Після отримання всіх уточнень така заявка приймається Оператором в роботу.</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Час реагування на звернення (заяву, запит) Замовника складає не більше двох годин, в результаті чого Оператор інформує Замовник  про прийняття або повернення заявки для уточнення, можливі шляхи вирішення питання та орієнтовний час його вирішення.</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Послідовність, спосіб та час вирішення заявок Замовника визначається Оператором в залежності від того, наскільки термінового реагування потребує заявка (рівень критичності).</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При визначенні рівня критичності заявки Оператор виходить з наступного:</w:t>
      </w:r>
    </w:p>
    <w:p w:rsidR="0012529A" w:rsidRPr="0012529A" w:rsidRDefault="0012529A" w:rsidP="00C4281C">
      <w:pPr>
        <w:numPr>
          <w:ilvl w:val="0"/>
          <w:numId w:val="29"/>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Аварійним вважається такий рівень критичності, при якому МІС не працює повністю при відсутності дублюючих елементів, в тому числі після перезавантаження Сайту. Інциденти аварійного рівня критичності вирішуються негайно.</w:t>
      </w:r>
    </w:p>
    <w:p w:rsidR="0012529A" w:rsidRPr="0012529A" w:rsidRDefault="0012529A" w:rsidP="00C4281C">
      <w:pPr>
        <w:numPr>
          <w:ilvl w:val="0"/>
          <w:numId w:val="29"/>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Середнім вважається такий рівень критичності, при якому МІС не працює частково, в тому числі у зв'язку з непрацездатністю одного з дублюючих елементів чи одного з декількох елементів із однаковою функціональністю. Інциденти середнього рівня критичності вирішуються в порядку надходження.</w:t>
      </w:r>
    </w:p>
    <w:p w:rsidR="0012529A" w:rsidRPr="0012529A" w:rsidRDefault="0012529A" w:rsidP="00C4281C">
      <w:pPr>
        <w:numPr>
          <w:ilvl w:val="0"/>
          <w:numId w:val="29"/>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Низьким вважається такий рівень критичності, при якому МІС працює повністю або працює зі збоями, в тому числі у зв'язку з незначними помилками в роботі, що не впливають на роботу МІС в цілому, але впливають на зручність використання та/або усуваються (тимчасово усуваються) після перезавантаження Сайту. Інциденти низького рівня критичності вирішуються за відсутності інших задач.</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Зворотній зв’язок з питань, які не стосується інцидентів, надається  Замовнику в обсязі до двох годин робочого часу на місяць.</w:t>
      </w:r>
    </w:p>
    <w:p w:rsidR="0012529A" w:rsidRPr="0012529A" w:rsidRDefault="0012529A" w:rsidP="00C4281C">
      <w:pPr>
        <w:numPr>
          <w:ilvl w:val="0"/>
          <w:numId w:val="30"/>
        </w:numPr>
        <w:pBdr>
          <w:between w:val="none" w:sz="0" w:space="0" w:color="000000"/>
        </w:pBdr>
        <w:tabs>
          <w:tab w:val="left" w:pos="851"/>
          <w:tab w:val="left" w:pos="1134"/>
          <w:tab w:val="left" w:pos="1276"/>
        </w:tabs>
        <w:ind w:left="0" w:firstLine="708"/>
        <w:jc w:val="center"/>
        <w:rPr>
          <w:rFonts w:eastAsia="Cambria"/>
          <w:b/>
          <w:sz w:val="20"/>
          <w:szCs w:val="20"/>
        </w:rPr>
      </w:pPr>
      <w:r w:rsidRPr="0012529A">
        <w:rPr>
          <w:rFonts w:eastAsia="Cambria"/>
          <w:b/>
          <w:sz w:val="20"/>
          <w:szCs w:val="20"/>
        </w:rPr>
        <w:t>Резервне копіювання даних</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Оператором протягом усього строку дії Договору здійснюється резервне копіювання даних та збереження їх останньої резервної копії. Резервне копіювання здійснюється не рідше 1 разу на добу.</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Оператор забезпечує збереження цілісності і доступності даних, можливість їх відновлення з останньої резервної копії в найкоротші терміни.</w:t>
      </w:r>
    </w:p>
    <w:p w:rsidR="0012529A" w:rsidRPr="0012529A" w:rsidRDefault="0012529A" w:rsidP="00C4281C">
      <w:pPr>
        <w:numPr>
          <w:ilvl w:val="0"/>
          <w:numId w:val="30"/>
        </w:numPr>
        <w:pBdr>
          <w:between w:val="none" w:sz="0" w:space="0" w:color="000000"/>
        </w:pBdr>
        <w:tabs>
          <w:tab w:val="left" w:pos="851"/>
          <w:tab w:val="left" w:pos="1134"/>
          <w:tab w:val="left" w:pos="1276"/>
        </w:tabs>
        <w:ind w:left="0" w:firstLine="708"/>
        <w:jc w:val="center"/>
        <w:rPr>
          <w:rFonts w:eastAsia="Cambria"/>
          <w:b/>
          <w:sz w:val="20"/>
          <w:szCs w:val="20"/>
        </w:rPr>
      </w:pPr>
      <w:r w:rsidRPr="0012529A">
        <w:rPr>
          <w:rFonts w:eastAsia="Cambria"/>
          <w:b/>
          <w:sz w:val="20"/>
          <w:szCs w:val="20"/>
        </w:rPr>
        <w:t>Проведення регламентних технічних робіт</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З метою забезпечення працездатності МІС Оператор має право не частіше ніж раз у два тижні проводити регламентні технічні роботи, протягом яких допускається повна або часткова непрацездатність МІС, що не вважається інцидентом та не є порушенням умов Договору.</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Про проведення таких регламентних робіт Замовник  повідомляється не менше, ніж за 3 дні із зазначенням годин їх проведення. Оператор докладає всіх зусиль для мінімізації часу проведення таких робіт та проведення їх в години мінімальної активності Кінцевих користувачів.</w:t>
      </w:r>
    </w:p>
    <w:p w:rsidR="0012529A" w:rsidRPr="0012529A" w:rsidRDefault="0012529A" w:rsidP="00C4281C">
      <w:pPr>
        <w:numPr>
          <w:ilvl w:val="0"/>
          <w:numId w:val="30"/>
        </w:numPr>
        <w:pBdr>
          <w:between w:val="none" w:sz="0" w:space="0" w:color="000000"/>
        </w:pBdr>
        <w:tabs>
          <w:tab w:val="left" w:pos="851"/>
          <w:tab w:val="left" w:pos="1134"/>
          <w:tab w:val="left" w:pos="1276"/>
        </w:tabs>
        <w:ind w:left="0" w:firstLine="708"/>
        <w:jc w:val="center"/>
        <w:rPr>
          <w:rFonts w:eastAsia="Cambria"/>
          <w:b/>
          <w:sz w:val="20"/>
          <w:szCs w:val="20"/>
        </w:rPr>
      </w:pPr>
      <w:r w:rsidRPr="0012529A">
        <w:rPr>
          <w:rFonts w:eastAsia="Cambria"/>
          <w:b/>
          <w:sz w:val="20"/>
          <w:szCs w:val="20"/>
        </w:rPr>
        <w:t>Пред’явлення претензій</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Претензії Замовника  щодо роботи МІС приймаються Оператором до розгляду у письмовому вигляді на електронну адресу Оператора ______________  у строк не більше 3 робочих днів із дня виникнення суперечливої ситуації. Строк розгляду претензій Замовника  становить не більше 15 робочих днів.</w:t>
      </w:r>
    </w:p>
    <w:p w:rsidR="0012529A" w:rsidRPr="0012529A" w:rsidRDefault="0012529A" w:rsidP="00C4281C">
      <w:pPr>
        <w:numPr>
          <w:ilvl w:val="0"/>
          <w:numId w:val="30"/>
        </w:numPr>
        <w:pBdr>
          <w:between w:val="none" w:sz="0" w:space="0" w:color="000000"/>
        </w:pBdr>
        <w:tabs>
          <w:tab w:val="left" w:pos="851"/>
          <w:tab w:val="left" w:pos="1134"/>
          <w:tab w:val="left" w:pos="1276"/>
        </w:tabs>
        <w:ind w:left="0" w:firstLine="708"/>
        <w:jc w:val="center"/>
        <w:rPr>
          <w:rFonts w:eastAsia="Cambria"/>
          <w:b/>
          <w:sz w:val="20"/>
          <w:szCs w:val="20"/>
        </w:rPr>
      </w:pPr>
      <w:r w:rsidRPr="0012529A">
        <w:rPr>
          <w:rFonts w:eastAsia="Cambria"/>
          <w:b/>
          <w:sz w:val="20"/>
          <w:szCs w:val="20"/>
        </w:rPr>
        <w:t>Особливості роботи окремих онлайн сервісів</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5"/>
        <w:jc w:val="both"/>
        <w:rPr>
          <w:rFonts w:eastAsia="Cambria"/>
          <w:b/>
          <w:sz w:val="20"/>
          <w:szCs w:val="20"/>
        </w:rPr>
      </w:pPr>
      <w:r w:rsidRPr="0012529A">
        <w:rPr>
          <w:rFonts w:eastAsia="Cambria"/>
          <w:sz w:val="20"/>
          <w:szCs w:val="20"/>
        </w:rPr>
        <w:t xml:space="preserve">SMS-розсилка здійснюється Замовником з урахуванням наступних обмежень: </w:t>
      </w:r>
    </w:p>
    <w:p w:rsidR="0012529A" w:rsidRPr="0012529A" w:rsidRDefault="0012529A" w:rsidP="00C4281C">
      <w:pPr>
        <w:numPr>
          <w:ilvl w:val="0"/>
          <w:numId w:val="26"/>
        </w:numPr>
        <w:ind w:left="0" w:firstLine="705"/>
        <w:jc w:val="both"/>
        <w:rPr>
          <w:rFonts w:eastAsia="Cambria"/>
          <w:sz w:val="20"/>
          <w:szCs w:val="20"/>
        </w:rPr>
      </w:pPr>
      <w:r w:rsidRPr="0012529A">
        <w:rPr>
          <w:rFonts w:eastAsia="Cambria"/>
          <w:sz w:val="20"/>
          <w:szCs w:val="20"/>
        </w:rPr>
        <w:t>SMS-розсилка включає в себе повідомлення, необхідні для реєстрації та входу (авторизації) в МІС та не включає SMS-розсилку інформаційного характеру, підключення якої не регулюється цим Договором.</w:t>
      </w:r>
    </w:p>
    <w:p w:rsidR="0012529A" w:rsidRPr="0012529A" w:rsidRDefault="0012529A" w:rsidP="00C4281C">
      <w:pPr>
        <w:numPr>
          <w:ilvl w:val="0"/>
          <w:numId w:val="26"/>
        </w:numPr>
        <w:pBdr>
          <w:between w:val="none" w:sz="0" w:space="0" w:color="000000"/>
        </w:pBdr>
        <w:tabs>
          <w:tab w:val="left" w:pos="851"/>
          <w:tab w:val="left" w:pos="1134"/>
          <w:tab w:val="left" w:pos="1276"/>
        </w:tabs>
        <w:ind w:left="0" w:firstLine="705"/>
        <w:jc w:val="both"/>
        <w:rPr>
          <w:rFonts w:eastAsia="Cambria"/>
          <w:sz w:val="20"/>
          <w:szCs w:val="20"/>
        </w:rPr>
      </w:pPr>
      <w:r w:rsidRPr="0012529A">
        <w:rPr>
          <w:rFonts w:eastAsia="Cambria"/>
          <w:sz w:val="20"/>
          <w:szCs w:val="20"/>
        </w:rPr>
        <w:t xml:space="preserve">SMS-повідомлення (Повідомлення) – сукупність систематизованих алфавітно-текстових та цифрових знаків (текст), що формується та передається для Кінцевих користувачів МІС і складається зі 160 символів при використанні латинського алфавіту (Latin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rsidR="0012529A" w:rsidRPr="0012529A" w:rsidRDefault="0012529A" w:rsidP="00C4281C">
      <w:pPr>
        <w:numPr>
          <w:ilvl w:val="0"/>
          <w:numId w:val="26"/>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SMS розсилка, здійснюється у відповідності до умов, передбачених чинним законодавством України (в тому числі Правилами надання та отримання телекомунікаційних послуг, затверджених постановою Кабінету Міністрів України № 295 від 11 квітня 2012 року)</w:t>
      </w:r>
      <w:r w:rsidRPr="0012529A">
        <w:rPr>
          <w:rFonts w:eastAsia="Cambria"/>
          <w:b/>
          <w:sz w:val="20"/>
          <w:szCs w:val="20"/>
        </w:rPr>
        <w:t xml:space="preserve"> </w:t>
      </w:r>
      <w:r w:rsidRPr="0012529A">
        <w:rPr>
          <w:rFonts w:eastAsia="Cambria"/>
          <w:sz w:val="20"/>
          <w:szCs w:val="20"/>
        </w:rPr>
        <w:t>та договорів, що укладені між Оператором та провайдерами телекомунікацій.</w:t>
      </w:r>
    </w:p>
    <w:p w:rsidR="0012529A" w:rsidRPr="0012529A" w:rsidRDefault="0012529A" w:rsidP="00C4281C">
      <w:pPr>
        <w:numPr>
          <w:ilvl w:val="0"/>
          <w:numId w:val="30"/>
        </w:numPr>
        <w:pBdr>
          <w:between w:val="none" w:sz="0" w:space="0" w:color="000000"/>
        </w:pBdr>
        <w:tabs>
          <w:tab w:val="left" w:pos="851"/>
          <w:tab w:val="left" w:pos="1134"/>
          <w:tab w:val="left" w:pos="1276"/>
        </w:tabs>
        <w:ind w:left="0" w:firstLine="708"/>
        <w:jc w:val="center"/>
        <w:rPr>
          <w:rFonts w:eastAsia="Cambria"/>
          <w:b/>
          <w:sz w:val="20"/>
          <w:szCs w:val="20"/>
        </w:rPr>
      </w:pPr>
      <w:r w:rsidRPr="0012529A">
        <w:rPr>
          <w:rFonts w:eastAsia="Cambria"/>
          <w:b/>
          <w:sz w:val="20"/>
          <w:szCs w:val="20"/>
        </w:rPr>
        <w:t>Обмеження відповідальності</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Вимоги до функціонування МІС, не передбачені цим Договором, а також її несумісності з конкретною конфігурацією апаратних і програмних засобів Замовника та/або Кінцевих користувачів не є підставою для пред'явлення претензій та/або вимог.</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Можливий збиток Замовника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Оператора.</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Оператор не несе відповідальності за будь-які пошкодження, які були нанесені Замовнику як наслідок використання ним глобальної мережі Інтернет, в тому числі втрату даних в результаті затримок, недоставки, помилкової адресації або переривання роботи МІС, яке спричинене помилками, що виникли не з вини Оператора, а також за скарги третіх осіб, які виникли в зв'язку з цим.</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Оператор не несе відповідальності за претензіями Замовника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Замовника та інших обставин, що об’єктивно знаходяться поза компетенцією Оператора.</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У випадку пред’явлення претензій, підставою яких стало отримання доступу до МІС третьої особи через дії та/або бездіяльність Замовника та/або його працівників, зокрема незабезпечення Замовником необхідного рівня надійності і безпеки кінцевого обладнання та програмного забезпечення, за допомогою якого працівники отримували доступ до МІС, Оператор не несе за ними будь-якої відповідальності, в тому числі щодо відшкодування збитків (матеріальної/моральної шкоди тощо).</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Оператор не відповідає за якість та відмовостійкість встановленого та/або такого, що використовується Замовником, програмного забезпечення, устаткування, комплектуючих, а також послуг та робіт, що використовуються Замовником за власним бажанням, без погодження з Оператором та/або наданих Замовнику третіми особами, якщо таке програмне забезпечення, послуги, роботи, устаткування, комплектуючі обґрунтовано впливають/можуть впливати на якість та/або кінцевий результат роботи МІС.</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sz w:val="20"/>
          <w:szCs w:val="20"/>
        </w:rPr>
      </w:pPr>
      <w:r w:rsidRPr="0012529A">
        <w:rPr>
          <w:rFonts w:eastAsia="Cambria"/>
          <w:sz w:val="20"/>
          <w:szCs w:val="20"/>
        </w:rPr>
        <w:t>Оператор не несе відповідальності за працездатність/відмовостійкість програмно-апаратної платформи «хмарного» центру обробки даних/сервера, їх програмних компонентів.</w:t>
      </w:r>
    </w:p>
    <w:p w:rsidR="0012529A" w:rsidRPr="0012529A" w:rsidRDefault="0012529A" w:rsidP="00C4281C">
      <w:pPr>
        <w:numPr>
          <w:ilvl w:val="1"/>
          <w:numId w:val="30"/>
        </w:numPr>
        <w:pBdr>
          <w:between w:val="none" w:sz="0" w:space="0" w:color="000000"/>
        </w:pBdr>
        <w:tabs>
          <w:tab w:val="left" w:pos="851"/>
          <w:tab w:val="left" w:pos="1134"/>
          <w:tab w:val="left" w:pos="1276"/>
        </w:tabs>
        <w:ind w:left="0" w:firstLine="708"/>
        <w:jc w:val="both"/>
        <w:rPr>
          <w:rFonts w:eastAsia="Cambria"/>
          <w:b/>
          <w:sz w:val="20"/>
          <w:szCs w:val="20"/>
        </w:rPr>
      </w:pPr>
      <w:r w:rsidRPr="0012529A">
        <w:rPr>
          <w:rFonts w:eastAsia="Cambria"/>
          <w:sz w:val="20"/>
          <w:szCs w:val="20"/>
        </w:rPr>
        <w:t>Оператор не відповідає за доступність МІС в період проведення резервного копіювання, що проводиться «хмарним» центром обробки даних за встановленим ними графіком. Зазначені випадки не є інцидентами в розумінні цього Договору.</w:t>
      </w:r>
    </w:p>
    <w:p w:rsidR="00A81331" w:rsidRPr="00A81331" w:rsidRDefault="00A81331" w:rsidP="00C4281C">
      <w:pPr>
        <w:numPr>
          <w:ilvl w:val="1"/>
          <w:numId w:val="22"/>
        </w:numPr>
        <w:pBdr>
          <w:between w:val="none" w:sz="0" w:space="0" w:color="000000"/>
        </w:pBdr>
        <w:tabs>
          <w:tab w:val="left" w:pos="851"/>
          <w:tab w:val="left" w:pos="1134"/>
          <w:tab w:val="left" w:pos="1276"/>
        </w:tabs>
        <w:ind w:left="0" w:firstLine="708"/>
        <w:jc w:val="both"/>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81331" w:rsidRPr="00A81331" w:rsidTr="00A81331">
        <w:trPr>
          <w:jc w:val="center"/>
        </w:trPr>
        <w:tc>
          <w:tcPr>
            <w:tcW w:w="4680" w:type="dxa"/>
            <w:shd w:val="clear" w:color="auto" w:fill="auto"/>
            <w:tcMar>
              <w:top w:w="100" w:type="dxa"/>
              <w:left w:w="100" w:type="dxa"/>
              <w:bottom w:w="100" w:type="dxa"/>
              <w:right w:w="100" w:type="dxa"/>
            </w:tcMar>
          </w:tcPr>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r w:rsidRPr="00A81331">
              <w:rPr>
                <w:b/>
                <w:sz w:val="20"/>
                <w:szCs w:val="20"/>
                <w:lang w:eastAsia="uk-UA"/>
              </w:rPr>
              <w:t>ЗАМОВНИК</w:t>
            </w:r>
          </w:p>
          <w:p w:rsidR="00A81331" w:rsidRPr="00A81331" w:rsidRDefault="00A81331" w:rsidP="00A81331">
            <w:pPr>
              <w:pBdr>
                <w:between w:val="none" w:sz="0" w:space="0" w:color="000000"/>
              </w:pBdr>
              <w:tabs>
                <w:tab w:val="left" w:pos="851"/>
                <w:tab w:val="left" w:pos="1134"/>
                <w:tab w:val="left" w:pos="1276"/>
              </w:tabs>
              <w:rPr>
                <w:b/>
                <w:sz w:val="20"/>
                <w:szCs w:val="20"/>
                <w:lang w:eastAsia="uk-UA"/>
              </w:rPr>
            </w:pPr>
          </w:p>
          <w:p w:rsidR="00A81331" w:rsidRPr="00A81331" w:rsidRDefault="00A81331" w:rsidP="00A81331">
            <w:pPr>
              <w:widowControl w:val="0"/>
              <w:jc w:val="both"/>
              <w:rPr>
                <w:lang w:eastAsia="uk-UA"/>
              </w:rPr>
            </w:pPr>
            <w:r w:rsidRPr="00A81331">
              <w:rPr>
                <w:lang w:eastAsia="uk-UA"/>
              </w:rPr>
              <w:t xml:space="preserve">_________________  </w:t>
            </w:r>
          </w:p>
          <w:p w:rsidR="00A81331" w:rsidRPr="00A81331" w:rsidRDefault="00A81331" w:rsidP="00A81331">
            <w:pPr>
              <w:widowControl w:val="0"/>
              <w:jc w:val="both"/>
              <w:rPr>
                <w:i/>
                <w:sz w:val="20"/>
                <w:szCs w:val="20"/>
                <w:lang w:eastAsia="uk-UA"/>
              </w:rPr>
            </w:pPr>
            <w:r w:rsidRPr="00A81331">
              <w:rPr>
                <w:i/>
                <w:sz w:val="20"/>
                <w:szCs w:val="20"/>
                <w:lang w:eastAsia="uk-UA"/>
              </w:rPr>
              <w:t>М.П., підпис</w:t>
            </w:r>
          </w:p>
          <w:p w:rsidR="00A81331" w:rsidRPr="00A81331" w:rsidRDefault="00A81331" w:rsidP="00A81331">
            <w:pPr>
              <w:pBdr>
                <w:between w:val="none" w:sz="0" w:space="0" w:color="000000"/>
              </w:pBdr>
              <w:tabs>
                <w:tab w:val="left" w:pos="851"/>
                <w:tab w:val="left" w:pos="1134"/>
                <w:tab w:val="left" w:pos="1276"/>
              </w:tabs>
              <w:jc w:val="both"/>
              <w:rPr>
                <w:b/>
                <w:sz w:val="20"/>
                <w:szCs w:val="20"/>
                <w:lang w:eastAsia="uk-UA"/>
              </w:rPr>
            </w:pPr>
          </w:p>
        </w:tc>
        <w:tc>
          <w:tcPr>
            <w:tcW w:w="4681" w:type="dxa"/>
            <w:shd w:val="clear" w:color="auto" w:fill="auto"/>
            <w:tcMar>
              <w:top w:w="100" w:type="dxa"/>
              <w:left w:w="100" w:type="dxa"/>
              <w:bottom w:w="100" w:type="dxa"/>
              <w:right w:w="100" w:type="dxa"/>
            </w:tcMar>
          </w:tcPr>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r w:rsidRPr="00A81331">
              <w:rPr>
                <w:b/>
                <w:sz w:val="20"/>
                <w:szCs w:val="20"/>
                <w:lang w:eastAsia="uk-UA"/>
              </w:rPr>
              <w:t>ОПЕРАТОР</w:t>
            </w:r>
          </w:p>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p>
          <w:p w:rsidR="00A81331" w:rsidRPr="00A81331" w:rsidRDefault="00A81331" w:rsidP="00A81331">
            <w:pPr>
              <w:widowControl w:val="0"/>
              <w:jc w:val="both"/>
              <w:rPr>
                <w:lang w:eastAsia="uk-UA"/>
              </w:rPr>
            </w:pPr>
            <w:r w:rsidRPr="00A81331">
              <w:rPr>
                <w:lang w:eastAsia="uk-UA"/>
              </w:rPr>
              <w:t xml:space="preserve">_________________  </w:t>
            </w:r>
          </w:p>
          <w:p w:rsidR="00A81331" w:rsidRPr="00A81331" w:rsidRDefault="00A81331" w:rsidP="00A81331">
            <w:pPr>
              <w:widowControl w:val="0"/>
              <w:jc w:val="both"/>
              <w:rPr>
                <w:i/>
                <w:sz w:val="20"/>
                <w:szCs w:val="20"/>
                <w:lang w:eastAsia="uk-UA"/>
              </w:rPr>
            </w:pPr>
            <w:r w:rsidRPr="00A81331">
              <w:rPr>
                <w:i/>
                <w:sz w:val="20"/>
                <w:szCs w:val="20"/>
                <w:lang w:eastAsia="uk-UA"/>
              </w:rPr>
              <w:t>М.П., підпис</w:t>
            </w:r>
          </w:p>
          <w:p w:rsidR="00A81331" w:rsidRPr="00A81331" w:rsidRDefault="00A81331" w:rsidP="00A81331">
            <w:pPr>
              <w:pBdr>
                <w:between w:val="none" w:sz="0" w:space="0" w:color="000000"/>
              </w:pBdr>
              <w:tabs>
                <w:tab w:val="left" w:pos="851"/>
                <w:tab w:val="left" w:pos="1134"/>
                <w:tab w:val="left" w:pos="1276"/>
              </w:tabs>
              <w:jc w:val="both"/>
              <w:rPr>
                <w:b/>
                <w:sz w:val="20"/>
                <w:szCs w:val="20"/>
                <w:lang w:eastAsia="uk-UA"/>
              </w:rPr>
            </w:pPr>
          </w:p>
        </w:tc>
      </w:tr>
    </w:tbl>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lang w:eastAsia="uk-UA"/>
        </w:rPr>
        <w:br w:type="page"/>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b/>
          <w:sz w:val="20"/>
          <w:szCs w:val="20"/>
          <w:lang w:eastAsia="uk-UA"/>
        </w:rPr>
        <w:t xml:space="preserve"> Додаток № 2</w:t>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b/>
          <w:sz w:val="20"/>
          <w:szCs w:val="20"/>
          <w:lang w:eastAsia="uk-UA"/>
        </w:rPr>
        <w:t xml:space="preserve">до Договору про доступ до онлайн сервісів </w:t>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b/>
          <w:sz w:val="20"/>
          <w:szCs w:val="20"/>
          <w:lang w:eastAsia="uk-UA"/>
        </w:rPr>
        <w:t>№ ____________</w:t>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r w:rsidRPr="00A81331">
        <w:rPr>
          <w:b/>
          <w:sz w:val="20"/>
          <w:szCs w:val="20"/>
          <w:lang w:eastAsia="uk-UA"/>
        </w:rPr>
        <w:t>Перелік онлайн сервісів МІС, до яких може отримувати доступ  Замовник</w:t>
      </w: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12529A" w:rsidRPr="0012529A" w:rsidRDefault="0012529A" w:rsidP="0012529A">
      <w:pPr>
        <w:pBdr>
          <w:between w:val="none" w:sz="0" w:space="0" w:color="000000"/>
        </w:pBdr>
        <w:tabs>
          <w:tab w:val="left" w:pos="851"/>
          <w:tab w:val="left" w:pos="1134"/>
          <w:tab w:val="left" w:pos="1276"/>
        </w:tabs>
        <w:jc w:val="both"/>
        <w:rPr>
          <w:b/>
          <w:sz w:val="20"/>
          <w:szCs w:val="20"/>
          <w:lang w:val="uk" w:eastAsia="uk-UA"/>
        </w:rPr>
      </w:pPr>
      <w:r w:rsidRPr="0012529A">
        <w:rPr>
          <w:sz w:val="20"/>
          <w:szCs w:val="20"/>
          <w:lang w:val="uk" w:eastAsia="uk-UA"/>
        </w:rPr>
        <w:t>Замовник  може отримувати доступ до наступних онлайн сервісів МІС:</w:t>
      </w:r>
    </w:p>
    <w:p w:rsidR="0012529A" w:rsidRPr="0012529A" w:rsidRDefault="0012529A" w:rsidP="0012529A">
      <w:pPr>
        <w:pBdr>
          <w:between w:val="none" w:sz="0" w:space="0" w:color="000000"/>
        </w:pBdr>
        <w:tabs>
          <w:tab w:val="left" w:pos="851"/>
          <w:tab w:val="left" w:pos="1134"/>
          <w:tab w:val="left" w:pos="1276"/>
        </w:tabs>
        <w:jc w:val="both"/>
        <w:rPr>
          <w:sz w:val="20"/>
          <w:szCs w:val="20"/>
          <w:lang w:val="uk" w:eastAsia="uk-UA"/>
        </w:rPr>
      </w:pPr>
    </w:p>
    <w:p w:rsidR="0012529A" w:rsidRPr="0012529A" w:rsidRDefault="0012529A" w:rsidP="00C4281C">
      <w:pPr>
        <w:numPr>
          <w:ilvl w:val="0"/>
          <w:numId w:val="32"/>
        </w:numPr>
        <w:pBdr>
          <w:between w:val="none" w:sz="0" w:space="0" w:color="000000"/>
        </w:pBdr>
        <w:tabs>
          <w:tab w:val="left" w:pos="851"/>
          <w:tab w:val="left" w:pos="1134"/>
          <w:tab w:val="left" w:pos="1276"/>
        </w:tabs>
        <w:jc w:val="both"/>
        <w:rPr>
          <w:sz w:val="20"/>
          <w:szCs w:val="20"/>
          <w:lang w:val="uk" w:eastAsia="uk-UA"/>
        </w:rPr>
      </w:pPr>
      <w:r w:rsidRPr="0012529A">
        <w:rPr>
          <w:sz w:val="20"/>
          <w:szCs w:val="20"/>
          <w:lang w:val="uk" w:eastAsia="uk-UA"/>
        </w:rPr>
        <w:t>Модуль «Робота зі штатним розкладом, кадровим обліком, структурою медичного закладу»;</w:t>
      </w:r>
    </w:p>
    <w:p w:rsidR="0012529A" w:rsidRPr="0012529A" w:rsidRDefault="0012529A" w:rsidP="00C4281C">
      <w:pPr>
        <w:numPr>
          <w:ilvl w:val="0"/>
          <w:numId w:val="32"/>
        </w:numPr>
        <w:pBdr>
          <w:between w:val="none" w:sz="0" w:space="0" w:color="000000"/>
        </w:pBdr>
        <w:tabs>
          <w:tab w:val="left" w:pos="851"/>
          <w:tab w:val="left" w:pos="1134"/>
          <w:tab w:val="left" w:pos="1276"/>
        </w:tabs>
        <w:jc w:val="both"/>
        <w:rPr>
          <w:sz w:val="20"/>
          <w:szCs w:val="20"/>
          <w:lang w:val="uk" w:eastAsia="uk-UA"/>
        </w:rPr>
      </w:pPr>
      <w:r w:rsidRPr="0012529A">
        <w:rPr>
          <w:sz w:val="20"/>
          <w:szCs w:val="20"/>
          <w:lang w:val="uk" w:eastAsia="uk-UA"/>
        </w:rPr>
        <w:t>Модуль «Реєстратура»;</w:t>
      </w:r>
    </w:p>
    <w:p w:rsidR="0012529A" w:rsidRPr="0012529A" w:rsidRDefault="0012529A" w:rsidP="00C4281C">
      <w:pPr>
        <w:numPr>
          <w:ilvl w:val="0"/>
          <w:numId w:val="32"/>
        </w:numPr>
        <w:pBdr>
          <w:between w:val="none" w:sz="0" w:space="0" w:color="000000"/>
        </w:pBdr>
        <w:tabs>
          <w:tab w:val="left" w:pos="851"/>
          <w:tab w:val="left" w:pos="1134"/>
          <w:tab w:val="left" w:pos="1276"/>
        </w:tabs>
        <w:jc w:val="both"/>
        <w:rPr>
          <w:sz w:val="20"/>
          <w:szCs w:val="20"/>
          <w:lang w:val="uk" w:eastAsia="uk-UA"/>
        </w:rPr>
      </w:pPr>
      <w:r w:rsidRPr="0012529A">
        <w:rPr>
          <w:sz w:val="20"/>
          <w:szCs w:val="20"/>
          <w:lang w:val="uk" w:eastAsia="uk-UA"/>
        </w:rPr>
        <w:t>Модуль «Лікар»;</w:t>
      </w:r>
    </w:p>
    <w:p w:rsidR="0012529A" w:rsidRPr="0012529A" w:rsidRDefault="0012529A" w:rsidP="00C4281C">
      <w:pPr>
        <w:numPr>
          <w:ilvl w:val="0"/>
          <w:numId w:val="32"/>
        </w:numPr>
        <w:pBdr>
          <w:between w:val="none" w:sz="0" w:space="0" w:color="000000"/>
        </w:pBdr>
        <w:tabs>
          <w:tab w:val="left" w:pos="851"/>
          <w:tab w:val="left" w:pos="1134"/>
          <w:tab w:val="left" w:pos="1276"/>
        </w:tabs>
        <w:jc w:val="both"/>
        <w:rPr>
          <w:sz w:val="20"/>
          <w:szCs w:val="20"/>
          <w:lang w:val="uk" w:eastAsia="uk-UA"/>
        </w:rPr>
      </w:pPr>
      <w:r w:rsidRPr="0012529A">
        <w:rPr>
          <w:sz w:val="20"/>
          <w:szCs w:val="20"/>
          <w:lang w:val="uk" w:eastAsia="uk-UA"/>
        </w:rPr>
        <w:t>Модуль «Медсестра»;</w:t>
      </w:r>
    </w:p>
    <w:p w:rsidR="0012529A" w:rsidRPr="0012529A" w:rsidRDefault="0012529A" w:rsidP="00C4281C">
      <w:pPr>
        <w:numPr>
          <w:ilvl w:val="0"/>
          <w:numId w:val="32"/>
        </w:numPr>
        <w:pBdr>
          <w:between w:val="none" w:sz="0" w:space="0" w:color="000000"/>
        </w:pBdr>
        <w:tabs>
          <w:tab w:val="left" w:pos="851"/>
          <w:tab w:val="left" w:pos="1134"/>
          <w:tab w:val="left" w:pos="1276"/>
        </w:tabs>
        <w:jc w:val="both"/>
        <w:rPr>
          <w:sz w:val="20"/>
          <w:szCs w:val="20"/>
          <w:lang w:val="uk" w:eastAsia="uk-UA"/>
        </w:rPr>
      </w:pPr>
      <w:r w:rsidRPr="0012529A">
        <w:rPr>
          <w:sz w:val="20"/>
          <w:szCs w:val="20"/>
          <w:lang w:val="uk" w:eastAsia="uk-UA"/>
        </w:rPr>
        <w:t>Модуль «Лаборант»;</w:t>
      </w:r>
    </w:p>
    <w:p w:rsidR="0012529A" w:rsidRPr="0012529A" w:rsidRDefault="0012529A" w:rsidP="00C4281C">
      <w:pPr>
        <w:numPr>
          <w:ilvl w:val="0"/>
          <w:numId w:val="32"/>
        </w:numPr>
        <w:pBdr>
          <w:between w:val="none" w:sz="0" w:space="0" w:color="000000"/>
        </w:pBdr>
        <w:tabs>
          <w:tab w:val="left" w:pos="851"/>
          <w:tab w:val="left" w:pos="1134"/>
          <w:tab w:val="left" w:pos="1276"/>
        </w:tabs>
        <w:jc w:val="both"/>
        <w:rPr>
          <w:sz w:val="20"/>
          <w:szCs w:val="20"/>
          <w:lang w:val="uk" w:eastAsia="uk-UA"/>
        </w:rPr>
      </w:pPr>
      <w:r w:rsidRPr="0012529A">
        <w:rPr>
          <w:sz w:val="20"/>
          <w:szCs w:val="20"/>
          <w:lang w:val="uk" w:eastAsia="uk-UA"/>
        </w:rPr>
        <w:t>Модуль «Облік медичних послуг»;</w:t>
      </w:r>
    </w:p>
    <w:p w:rsidR="0012529A" w:rsidRPr="0012529A" w:rsidRDefault="0012529A" w:rsidP="00C4281C">
      <w:pPr>
        <w:numPr>
          <w:ilvl w:val="0"/>
          <w:numId w:val="32"/>
        </w:numPr>
        <w:pBdr>
          <w:between w:val="none" w:sz="0" w:space="0" w:color="000000"/>
        </w:pBdr>
        <w:tabs>
          <w:tab w:val="left" w:pos="851"/>
          <w:tab w:val="left" w:pos="1134"/>
          <w:tab w:val="left" w:pos="1276"/>
        </w:tabs>
        <w:jc w:val="both"/>
        <w:rPr>
          <w:sz w:val="20"/>
          <w:szCs w:val="20"/>
          <w:lang w:val="uk" w:eastAsia="uk-UA"/>
        </w:rPr>
      </w:pPr>
      <w:r w:rsidRPr="0012529A">
        <w:rPr>
          <w:sz w:val="20"/>
          <w:szCs w:val="20"/>
          <w:lang w:val="uk" w:eastAsia="uk-UA"/>
        </w:rPr>
        <w:t>Модуль «CRM» (управління записами та комунікацією з пацієнтами)</w:t>
      </w:r>
      <w:r w:rsidRPr="0012529A">
        <w:rPr>
          <w:sz w:val="20"/>
          <w:szCs w:val="20"/>
          <w:vertAlign w:val="superscript"/>
          <w:lang w:val="uk" w:eastAsia="uk-UA"/>
        </w:rPr>
        <w:footnoteReference w:id="1"/>
      </w:r>
      <w:r w:rsidRPr="0012529A">
        <w:rPr>
          <w:sz w:val="20"/>
          <w:szCs w:val="20"/>
          <w:lang w:val="uk" w:eastAsia="uk-UA"/>
        </w:rPr>
        <w:t>;</w:t>
      </w:r>
    </w:p>
    <w:p w:rsidR="0012529A" w:rsidRPr="0012529A" w:rsidRDefault="0012529A" w:rsidP="00C4281C">
      <w:pPr>
        <w:numPr>
          <w:ilvl w:val="0"/>
          <w:numId w:val="32"/>
        </w:numPr>
        <w:pBdr>
          <w:between w:val="none" w:sz="0" w:space="0" w:color="000000"/>
        </w:pBdr>
        <w:tabs>
          <w:tab w:val="left" w:pos="851"/>
          <w:tab w:val="left" w:pos="1134"/>
          <w:tab w:val="left" w:pos="1276"/>
        </w:tabs>
        <w:jc w:val="both"/>
        <w:rPr>
          <w:sz w:val="20"/>
          <w:szCs w:val="20"/>
          <w:lang w:val="uk" w:eastAsia="uk-UA"/>
        </w:rPr>
      </w:pPr>
      <w:r w:rsidRPr="0012529A">
        <w:rPr>
          <w:sz w:val="20"/>
          <w:szCs w:val="20"/>
          <w:lang w:val="uk" w:eastAsia="uk-UA"/>
        </w:rPr>
        <w:t>Модуль «Робота із документами, звітами та медичною статистикою»;</w:t>
      </w:r>
    </w:p>
    <w:p w:rsidR="0012529A" w:rsidRPr="0012529A" w:rsidRDefault="0012529A" w:rsidP="00C4281C">
      <w:pPr>
        <w:numPr>
          <w:ilvl w:val="0"/>
          <w:numId w:val="32"/>
        </w:numPr>
        <w:pBdr>
          <w:between w:val="none" w:sz="0" w:space="0" w:color="000000"/>
        </w:pBdr>
        <w:tabs>
          <w:tab w:val="left" w:pos="851"/>
          <w:tab w:val="left" w:pos="1134"/>
          <w:tab w:val="left" w:pos="1276"/>
        </w:tabs>
        <w:jc w:val="both"/>
        <w:rPr>
          <w:sz w:val="20"/>
          <w:szCs w:val="20"/>
          <w:lang w:val="uk" w:eastAsia="uk-UA"/>
        </w:rPr>
      </w:pPr>
      <w:r w:rsidRPr="0012529A">
        <w:rPr>
          <w:sz w:val="20"/>
          <w:szCs w:val="20"/>
          <w:lang w:val="uk" w:eastAsia="uk-UA"/>
        </w:rPr>
        <w:t>Модуль «Приміщення та ліжка»;</w:t>
      </w:r>
    </w:p>
    <w:p w:rsidR="0012529A" w:rsidRPr="0012529A" w:rsidRDefault="0012529A" w:rsidP="00C4281C">
      <w:pPr>
        <w:numPr>
          <w:ilvl w:val="0"/>
          <w:numId w:val="32"/>
        </w:numPr>
        <w:pBdr>
          <w:between w:val="none" w:sz="0" w:space="0" w:color="000000"/>
        </w:pBdr>
        <w:tabs>
          <w:tab w:val="left" w:pos="851"/>
          <w:tab w:val="left" w:pos="1134"/>
          <w:tab w:val="left" w:pos="1276"/>
        </w:tabs>
        <w:jc w:val="both"/>
        <w:rPr>
          <w:sz w:val="20"/>
          <w:szCs w:val="20"/>
          <w:lang w:val="uk" w:eastAsia="uk-UA"/>
        </w:rPr>
      </w:pPr>
      <w:r w:rsidRPr="0012529A">
        <w:rPr>
          <w:sz w:val="20"/>
          <w:szCs w:val="20"/>
          <w:lang w:val="uk" w:eastAsia="uk-UA"/>
        </w:rPr>
        <w:t>Модуль «Вітрина організації»;</w:t>
      </w:r>
    </w:p>
    <w:p w:rsidR="0012529A" w:rsidRPr="0012529A" w:rsidRDefault="0012529A" w:rsidP="00C4281C">
      <w:pPr>
        <w:numPr>
          <w:ilvl w:val="0"/>
          <w:numId w:val="32"/>
        </w:numPr>
        <w:pBdr>
          <w:between w:val="none" w:sz="0" w:space="0" w:color="000000"/>
        </w:pBdr>
        <w:tabs>
          <w:tab w:val="left" w:pos="851"/>
          <w:tab w:val="left" w:pos="1134"/>
          <w:tab w:val="left" w:pos="1276"/>
        </w:tabs>
        <w:jc w:val="both"/>
        <w:rPr>
          <w:sz w:val="20"/>
          <w:szCs w:val="20"/>
          <w:lang w:val="uk" w:eastAsia="uk-UA"/>
        </w:rPr>
      </w:pPr>
      <w:r w:rsidRPr="0012529A">
        <w:rPr>
          <w:sz w:val="20"/>
          <w:szCs w:val="20"/>
          <w:lang w:val="uk" w:eastAsia="uk-UA"/>
        </w:rPr>
        <w:t>Модуль «Стаціонарне лікування»;</w:t>
      </w:r>
    </w:p>
    <w:p w:rsidR="0012529A" w:rsidRPr="0012529A" w:rsidRDefault="0012529A" w:rsidP="00C4281C">
      <w:pPr>
        <w:numPr>
          <w:ilvl w:val="0"/>
          <w:numId w:val="32"/>
        </w:numPr>
        <w:pBdr>
          <w:between w:val="none" w:sz="0" w:space="0" w:color="000000"/>
        </w:pBdr>
        <w:tabs>
          <w:tab w:val="left" w:pos="851"/>
          <w:tab w:val="left" w:pos="1134"/>
          <w:tab w:val="left" w:pos="1276"/>
        </w:tabs>
        <w:jc w:val="both"/>
        <w:rPr>
          <w:sz w:val="20"/>
          <w:szCs w:val="20"/>
          <w:lang w:val="uk" w:eastAsia="uk-UA"/>
        </w:rPr>
      </w:pPr>
      <w:r w:rsidRPr="0012529A">
        <w:rPr>
          <w:sz w:val="20"/>
          <w:szCs w:val="20"/>
          <w:lang w:val="uk" w:eastAsia="uk-UA"/>
        </w:rPr>
        <w:t>Модуль «Каталог лікарських засобів»;</w:t>
      </w:r>
    </w:p>
    <w:p w:rsidR="0012529A" w:rsidRPr="0012529A" w:rsidRDefault="0012529A" w:rsidP="00C4281C">
      <w:pPr>
        <w:numPr>
          <w:ilvl w:val="0"/>
          <w:numId w:val="32"/>
        </w:numPr>
        <w:pBdr>
          <w:between w:val="none" w:sz="0" w:space="0" w:color="000000"/>
        </w:pBdr>
        <w:tabs>
          <w:tab w:val="left" w:pos="851"/>
          <w:tab w:val="left" w:pos="1134"/>
          <w:tab w:val="left" w:pos="1276"/>
        </w:tabs>
        <w:jc w:val="both"/>
        <w:rPr>
          <w:sz w:val="20"/>
          <w:szCs w:val="20"/>
          <w:lang w:val="uk" w:eastAsia="uk-UA"/>
        </w:rPr>
      </w:pPr>
      <w:r w:rsidRPr="0012529A">
        <w:rPr>
          <w:sz w:val="20"/>
          <w:szCs w:val="20"/>
          <w:lang w:val="uk" w:eastAsia="uk-UA"/>
        </w:rPr>
        <w:t>Модуль «e-Stock» (електронна система управління запасами лікарських засобів та медичних виробів);</w:t>
      </w:r>
    </w:p>
    <w:p w:rsidR="0012529A" w:rsidRPr="0012529A" w:rsidRDefault="0012529A" w:rsidP="00C4281C">
      <w:pPr>
        <w:numPr>
          <w:ilvl w:val="0"/>
          <w:numId w:val="32"/>
        </w:numPr>
        <w:pBdr>
          <w:between w:val="none" w:sz="0" w:space="0" w:color="000000"/>
        </w:pBdr>
        <w:tabs>
          <w:tab w:val="left" w:pos="851"/>
          <w:tab w:val="left" w:pos="1134"/>
          <w:tab w:val="left" w:pos="1276"/>
        </w:tabs>
        <w:jc w:val="both"/>
        <w:rPr>
          <w:sz w:val="20"/>
          <w:szCs w:val="20"/>
          <w:lang w:val="uk" w:eastAsia="uk-UA"/>
        </w:rPr>
      </w:pPr>
      <w:r w:rsidRPr="0012529A">
        <w:rPr>
          <w:sz w:val="20"/>
          <w:szCs w:val="20"/>
          <w:lang w:val="uk" w:eastAsia="uk-UA"/>
        </w:rPr>
        <w:t>Забезпечення безпеки (КСЗІ);</w:t>
      </w:r>
    </w:p>
    <w:p w:rsidR="0012529A" w:rsidRPr="0012529A" w:rsidRDefault="0012529A" w:rsidP="00C4281C">
      <w:pPr>
        <w:numPr>
          <w:ilvl w:val="0"/>
          <w:numId w:val="32"/>
        </w:numPr>
        <w:pBdr>
          <w:between w:val="none" w:sz="0" w:space="0" w:color="000000"/>
        </w:pBdr>
        <w:tabs>
          <w:tab w:val="left" w:pos="851"/>
          <w:tab w:val="left" w:pos="1134"/>
          <w:tab w:val="left" w:pos="1276"/>
        </w:tabs>
        <w:jc w:val="both"/>
        <w:rPr>
          <w:sz w:val="20"/>
          <w:szCs w:val="20"/>
          <w:lang w:val="uk" w:eastAsia="uk-UA"/>
        </w:rPr>
      </w:pPr>
      <w:r w:rsidRPr="0012529A">
        <w:rPr>
          <w:sz w:val="20"/>
          <w:szCs w:val="20"/>
          <w:lang w:val="uk" w:eastAsia="uk-UA"/>
        </w:rPr>
        <w:t>Доступ до ЦБД (електронна система охорони здоров’я)</w:t>
      </w:r>
      <w:r w:rsidRPr="0012529A">
        <w:rPr>
          <w:sz w:val="20"/>
          <w:szCs w:val="20"/>
          <w:vertAlign w:val="superscript"/>
          <w:lang w:val="uk" w:eastAsia="uk-UA"/>
        </w:rPr>
        <w:footnoteReference w:id="2"/>
      </w:r>
      <w:r w:rsidRPr="0012529A">
        <w:rPr>
          <w:sz w:val="20"/>
          <w:szCs w:val="20"/>
          <w:lang w:val="uk" w:eastAsia="uk-UA"/>
        </w:rPr>
        <w:t>.</w:t>
      </w:r>
    </w:p>
    <w:p w:rsidR="0012529A" w:rsidRPr="0012529A" w:rsidRDefault="0012529A" w:rsidP="0012529A">
      <w:pPr>
        <w:pBdr>
          <w:between w:val="none" w:sz="0" w:space="0" w:color="000000"/>
        </w:pBdr>
        <w:tabs>
          <w:tab w:val="left" w:pos="851"/>
          <w:tab w:val="left" w:pos="1134"/>
          <w:tab w:val="left" w:pos="1276"/>
        </w:tabs>
        <w:jc w:val="both"/>
        <w:rPr>
          <w:sz w:val="20"/>
          <w:szCs w:val="20"/>
          <w:lang w:val="uk" w:eastAsia="uk-UA"/>
        </w:rPr>
      </w:pPr>
    </w:p>
    <w:p w:rsidR="0012529A" w:rsidRPr="0012529A" w:rsidRDefault="0012529A" w:rsidP="0012529A">
      <w:pPr>
        <w:pBdr>
          <w:between w:val="none" w:sz="0" w:space="0" w:color="000000"/>
        </w:pBdr>
        <w:tabs>
          <w:tab w:val="left" w:pos="851"/>
          <w:tab w:val="left" w:pos="1134"/>
          <w:tab w:val="left" w:pos="1276"/>
        </w:tabs>
        <w:jc w:val="both"/>
        <w:rPr>
          <w:sz w:val="20"/>
          <w:szCs w:val="20"/>
          <w:lang w:val="uk" w:eastAsia="uk-UA"/>
        </w:rPr>
      </w:pPr>
      <w:r w:rsidRPr="0012529A">
        <w:rPr>
          <w:sz w:val="20"/>
          <w:szCs w:val="20"/>
          <w:lang w:val="uk" w:eastAsia="uk-UA"/>
        </w:rPr>
        <w:t>Функціональні можливості онлайн сервісів МІС, доступ до яких отримується Замовником, визначається Оператором та/або відповідними нормативно-правовими актами, що регулюють функціонування електронної системи охорони здоров’я.</w:t>
      </w:r>
    </w:p>
    <w:p w:rsidR="00A81331" w:rsidRPr="00A81331" w:rsidRDefault="00A81331" w:rsidP="00A81331">
      <w:pPr>
        <w:pBdr>
          <w:between w:val="none" w:sz="0" w:space="0" w:color="000000"/>
        </w:pBdr>
        <w:tabs>
          <w:tab w:val="left" w:pos="851"/>
          <w:tab w:val="left" w:pos="1134"/>
          <w:tab w:val="left" w:pos="1276"/>
        </w:tabs>
        <w:jc w:val="both"/>
        <w:rPr>
          <w:sz w:val="20"/>
          <w:szCs w:val="20"/>
          <w:lang w:eastAsia="uk-UA"/>
        </w:rPr>
      </w:pPr>
      <w:r w:rsidRPr="00A81331">
        <w:rPr>
          <w:sz w:val="20"/>
          <w:szCs w:val="20"/>
          <w:lang w:eastAsia="uk-UA"/>
        </w:rPr>
        <w:t>ними нормативно-правовими актами, що регулюють функціонування електронної системи охорони здоров’я.</w:t>
      </w:r>
    </w:p>
    <w:p w:rsidR="00A81331" w:rsidRPr="00A81331" w:rsidRDefault="00A81331" w:rsidP="00A81331">
      <w:pPr>
        <w:pBdr>
          <w:between w:val="none" w:sz="0" w:space="0" w:color="000000"/>
        </w:pBdr>
        <w:tabs>
          <w:tab w:val="left" w:pos="851"/>
          <w:tab w:val="left" w:pos="1134"/>
          <w:tab w:val="left" w:pos="1276"/>
        </w:tabs>
        <w:ind w:firstLine="708"/>
        <w:jc w:val="center"/>
        <w:rPr>
          <w:sz w:val="20"/>
          <w:szCs w:val="20"/>
          <w:lang w:eastAsia="uk-UA"/>
        </w:rPr>
      </w:pP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81331" w:rsidRPr="00A81331" w:rsidTr="00A81331">
        <w:trPr>
          <w:jc w:val="center"/>
        </w:trPr>
        <w:tc>
          <w:tcPr>
            <w:tcW w:w="4680" w:type="dxa"/>
            <w:shd w:val="clear" w:color="auto" w:fill="auto"/>
            <w:tcMar>
              <w:top w:w="100" w:type="dxa"/>
              <w:left w:w="100" w:type="dxa"/>
              <w:bottom w:w="100" w:type="dxa"/>
              <w:right w:w="100" w:type="dxa"/>
            </w:tcMar>
          </w:tcPr>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r w:rsidRPr="00A81331">
              <w:rPr>
                <w:b/>
                <w:sz w:val="20"/>
                <w:szCs w:val="20"/>
                <w:lang w:eastAsia="uk-UA"/>
              </w:rPr>
              <w:t>ЗАМОВНИК</w:t>
            </w:r>
          </w:p>
          <w:p w:rsidR="00A81331" w:rsidRPr="00A81331" w:rsidRDefault="00A81331" w:rsidP="00A81331">
            <w:pPr>
              <w:pBdr>
                <w:between w:val="none" w:sz="0" w:space="0" w:color="000000"/>
              </w:pBdr>
              <w:tabs>
                <w:tab w:val="left" w:pos="851"/>
                <w:tab w:val="left" w:pos="1134"/>
                <w:tab w:val="left" w:pos="1276"/>
              </w:tabs>
              <w:rPr>
                <w:b/>
                <w:sz w:val="20"/>
                <w:szCs w:val="20"/>
                <w:lang w:eastAsia="uk-UA"/>
              </w:rPr>
            </w:pPr>
          </w:p>
          <w:p w:rsidR="00A81331" w:rsidRPr="00A81331" w:rsidRDefault="00A81331" w:rsidP="00A81331">
            <w:pPr>
              <w:widowControl w:val="0"/>
              <w:jc w:val="both"/>
              <w:rPr>
                <w:lang w:eastAsia="uk-UA"/>
              </w:rPr>
            </w:pPr>
            <w:r w:rsidRPr="00A81331">
              <w:rPr>
                <w:lang w:eastAsia="uk-UA"/>
              </w:rPr>
              <w:t xml:space="preserve">_________________  </w:t>
            </w:r>
          </w:p>
          <w:p w:rsidR="00A81331" w:rsidRPr="00A81331" w:rsidRDefault="00A81331" w:rsidP="00A81331">
            <w:pPr>
              <w:widowControl w:val="0"/>
              <w:jc w:val="both"/>
              <w:rPr>
                <w:i/>
                <w:sz w:val="20"/>
                <w:szCs w:val="20"/>
                <w:lang w:eastAsia="uk-UA"/>
              </w:rPr>
            </w:pPr>
            <w:r w:rsidRPr="00A81331">
              <w:rPr>
                <w:i/>
                <w:sz w:val="20"/>
                <w:szCs w:val="20"/>
                <w:lang w:eastAsia="uk-UA"/>
              </w:rPr>
              <w:t>М.П., підпис</w:t>
            </w:r>
          </w:p>
          <w:p w:rsidR="00A81331" w:rsidRPr="00A81331" w:rsidRDefault="00A81331" w:rsidP="00A81331">
            <w:pPr>
              <w:pBdr>
                <w:between w:val="none" w:sz="0" w:space="0" w:color="000000"/>
              </w:pBdr>
              <w:tabs>
                <w:tab w:val="left" w:pos="851"/>
                <w:tab w:val="left" w:pos="1134"/>
                <w:tab w:val="left" w:pos="1276"/>
              </w:tabs>
              <w:jc w:val="both"/>
              <w:rPr>
                <w:b/>
                <w:sz w:val="20"/>
                <w:szCs w:val="20"/>
                <w:lang w:eastAsia="uk-UA"/>
              </w:rPr>
            </w:pPr>
          </w:p>
        </w:tc>
        <w:tc>
          <w:tcPr>
            <w:tcW w:w="4681" w:type="dxa"/>
            <w:shd w:val="clear" w:color="auto" w:fill="auto"/>
            <w:tcMar>
              <w:top w:w="100" w:type="dxa"/>
              <w:left w:w="100" w:type="dxa"/>
              <w:bottom w:w="100" w:type="dxa"/>
              <w:right w:w="100" w:type="dxa"/>
            </w:tcMar>
          </w:tcPr>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r w:rsidRPr="00A81331">
              <w:rPr>
                <w:b/>
                <w:sz w:val="20"/>
                <w:szCs w:val="20"/>
                <w:lang w:eastAsia="uk-UA"/>
              </w:rPr>
              <w:t>ОПЕРАТОР</w:t>
            </w:r>
          </w:p>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p>
          <w:p w:rsidR="00A81331" w:rsidRPr="00A81331" w:rsidRDefault="00A81331" w:rsidP="00A81331">
            <w:pPr>
              <w:widowControl w:val="0"/>
              <w:jc w:val="both"/>
              <w:rPr>
                <w:lang w:eastAsia="uk-UA"/>
              </w:rPr>
            </w:pPr>
            <w:r w:rsidRPr="00A81331">
              <w:rPr>
                <w:lang w:eastAsia="uk-UA"/>
              </w:rPr>
              <w:t xml:space="preserve">_________________  </w:t>
            </w:r>
          </w:p>
          <w:p w:rsidR="00A81331" w:rsidRPr="00A81331" w:rsidRDefault="00A81331" w:rsidP="00A81331">
            <w:pPr>
              <w:widowControl w:val="0"/>
              <w:jc w:val="both"/>
              <w:rPr>
                <w:i/>
                <w:sz w:val="20"/>
                <w:szCs w:val="20"/>
                <w:lang w:eastAsia="uk-UA"/>
              </w:rPr>
            </w:pPr>
            <w:r w:rsidRPr="00A81331">
              <w:rPr>
                <w:i/>
                <w:sz w:val="20"/>
                <w:szCs w:val="20"/>
                <w:lang w:eastAsia="uk-UA"/>
              </w:rPr>
              <w:t>М.П., підпис</w:t>
            </w:r>
          </w:p>
          <w:p w:rsidR="00A81331" w:rsidRPr="00A81331" w:rsidRDefault="00A81331" w:rsidP="00A81331">
            <w:pPr>
              <w:pBdr>
                <w:between w:val="none" w:sz="0" w:space="0" w:color="000000"/>
              </w:pBdr>
              <w:tabs>
                <w:tab w:val="left" w:pos="851"/>
                <w:tab w:val="left" w:pos="1134"/>
                <w:tab w:val="left" w:pos="1276"/>
              </w:tabs>
              <w:jc w:val="both"/>
              <w:rPr>
                <w:b/>
                <w:sz w:val="20"/>
                <w:szCs w:val="20"/>
                <w:lang w:eastAsia="uk-UA"/>
              </w:rPr>
            </w:pPr>
          </w:p>
        </w:tc>
      </w:tr>
    </w:tbl>
    <w:p w:rsidR="00A81331" w:rsidRPr="00A81331" w:rsidRDefault="00A81331" w:rsidP="00A81331">
      <w:pPr>
        <w:pBdr>
          <w:between w:val="none" w:sz="0" w:space="0" w:color="000000"/>
        </w:pBdr>
        <w:tabs>
          <w:tab w:val="left" w:pos="851"/>
          <w:tab w:val="left" w:pos="1134"/>
          <w:tab w:val="left" w:pos="1276"/>
        </w:tabs>
        <w:spacing w:after="240"/>
        <w:ind w:firstLine="708"/>
        <w:jc w:val="center"/>
        <w:rPr>
          <w:sz w:val="20"/>
          <w:szCs w:val="20"/>
          <w:lang w:eastAsia="uk-UA"/>
        </w:rPr>
      </w:pPr>
      <w:r w:rsidRPr="00A81331">
        <w:rPr>
          <w:sz w:val="20"/>
          <w:szCs w:val="20"/>
          <w:lang w:eastAsia="uk-UA"/>
        </w:rPr>
        <w:t xml:space="preserve"> </w:t>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lang w:eastAsia="uk-UA"/>
        </w:rPr>
        <w:br w:type="page"/>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b/>
          <w:sz w:val="20"/>
          <w:szCs w:val="20"/>
          <w:lang w:eastAsia="uk-UA"/>
        </w:rPr>
        <w:t>Додаток № 3</w:t>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b/>
          <w:sz w:val="20"/>
          <w:szCs w:val="20"/>
          <w:lang w:eastAsia="uk-UA"/>
        </w:rPr>
        <w:t xml:space="preserve">до Договору про доступ до онлайн сервісів </w:t>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b/>
          <w:sz w:val="20"/>
          <w:szCs w:val="20"/>
          <w:lang w:eastAsia="uk-UA"/>
        </w:rPr>
        <w:t>№ ____________</w:t>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both"/>
        <w:rPr>
          <w:sz w:val="20"/>
          <w:szCs w:val="20"/>
          <w:lang w:eastAsia="uk-UA"/>
        </w:rPr>
      </w:pPr>
    </w:p>
    <w:p w:rsidR="00A81331" w:rsidRPr="00A81331" w:rsidRDefault="00A81331" w:rsidP="00A81331">
      <w:pPr>
        <w:widowControl w:val="0"/>
        <w:jc w:val="center"/>
        <w:rPr>
          <w:lang w:eastAsia="uk-UA"/>
        </w:rPr>
      </w:pPr>
      <w:r w:rsidRPr="00A81331">
        <w:rPr>
          <w:lang w:eastAsia="uk-UA"/>
        </w:rPr>
        <w:t>Специфікація   №1</w:t>
      </w:r>
    </w:p>
    <w:p w:rsidR="00A81331" w:rsidRPr="00A81331" w:rsidRDefault="00A81331" w:rsidP="00A81331">
      <w:pPr>
        <w:widowControl w:val="0"/>
        <w:jc w:val="center"/>
        <w:rPr>
          <w:b/>
          <w:sz w:val="22"/>
          <w:szCs w:val="22"/>
          <w:lang w:eastAsia="uk-UA"/>
        </w:rPr>
      </w:pPr>
      <w:r w:rsidRPr="00A81331">
        <w:rPr>
          <w:sz w:val="22"/>
          <w:szCs w:val="22"/>
          <w:lang w:eastAsia="uk-UA"/>
        </w:rPr>
        <w:t>на надання послуг</w:t>
      </w:r>
      <w:r w:rsidRPr="00A81331">
        <w:rPr>
          <w:i/>
          <w:sz w:val="22"/>
          <w:szCs w:val="22"/>
          <w:lang w:eastAsia="uk-UA"/>
        </w:rPr>
        <w:t xml:space="preserve"> </w:t>
      </w:r>
      <w:r w:rsidRPr="00A81331">
        <w:rPr>
          <w:sz w:val="22"/>
          <w:szCs w:val="22"/>
          <w:lang w:eastAsia="uk-UA"/>
        </w:rPr>
        <w:t xml:space="preserve">за адресою: </w:t>
      </w:r>
      <w:r w:rsidRPr="00A81331">
        <w:rPr>
          <w:b/>
          <w:sz w:val="22"/>
          <w:szCs w:val="22"/>
          <w:lang w:eastAsia="uk-UA"/>
        </w:rPr>
        <w:t>м.Одеса, вул.Тіниста, 8</w:t>
      </w:r>
    </w:p>
    <w:p w:rsidR="00A81331" w:rsidRPr="00A81331" w:rsidRDefault="00A81331" w:rsidP="00A81331">
      <w:pPr>
        <w:widowControl w:val="0"/>
        <w:jc w:val="center"/>
        <w:rPr>
          <w:b/>
          <w:sz w:val="22"/>
          <w:szCs w:val="22"/>
          <w:lang w:eastAsia="uk-UA"/>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43"/>
        <w:gridCol w:w="3275"/>
        <w:gridCol w:w="1265"/>
        <w:gridCol w:w="9"/>
        <w:gridCol w:w="842"/>
        <w:gridCol w:w="9"/>
        <w:gridCol w:w="850"/>
        <w:gridCol w:w="841"/>
        <w:gridCol w:w="15"/>
        <w:gridCol w:w="1275"/>
      </w:tblGrid>
      <w:tr w:rsidR="00A81331" w:rsidRPr="00A81331" w:rsidTr="00A81331">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1331" w:rsidRPr="00A81331" w:rsidRDefault="00A81331" w:rsidP="00A81331">
            <w:pPr>
              <w:jc w:val="center"/>
              <w:rPr>
                <w:b/>
                <w:color w:val="000000"/>
                <w:sz w:val="18"/>
                <w:szCs w:val="18"/>
                <w:lang w:eastAsia="uk-UA"/>
              </w:rPr>
            </w:pPr>
            <w:r w:rsidRPr="00A81331">
              <w:rPr>
                <w:b/>
                <w:color w:val="000000"/>
                <w:sz w:val="18"/>
                <w:szCs w:val="18"/>
                <w:lang w:eastAsia="uk-UA"/>
              </w:rPr>
              <w:t>№</w:t>
            </w:r>
          </w:p>
          <w:p w:rsidR="00A81331" w:rsidRPr="00A81331" w:rsidRDefault="00A81331" w:rsidP="00A81331">
            <w:pPr>
              <w:jc w:val="center"/>
              <w:rPr>
                <w:b/>
                <w:color w:val="000000"/>
                <w:sz w:val="18"/>
                <w:szCs w:val="18"/>
                <w:lang w:eastAsia="uk-UA"/>
              </w:rPr>
            </w:pPr>
            <w:r w:rsidRPr="00A81331">
              <w:rPr>
                <w:b/>
                <w:color w:val="000000"/>
                <w:sz w:val="18"/>
                <w:szCs w:val="18"/>
                <w:lang w:eastAsia="uk-UA"/>
              </w:rPr>
              <w:t>п/п</w:t>
            </w:r>
          </w:p>
        </w:tc>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b/>
                <w:color w:val="000000"/>
                <w:sz w:val="18"/>
                <w:szCs w:val="18"/>
                <w:lang w:eastAsia="uk-UA"/>
              </w:rPr>
            </w:pPr>
            <w:r w:rsidRPr="00A81331">
              <w:rPr>
                <w:b/>
                <w:color w:val="000000"/>
                <w:sz w:val="18"/>
                <w:szCs w:val="18"/>
                <w:lang w:eastAsia="uk-UA"/>
              </w:rPr>
              <w:t>Найменування згідно з тендерною документацією/</w:t>
            </w:r>
          </w:p>
          <w:p w:rsidR="00A81331" w:rsidRPr="00A81331" w:rsidRDefault="00A81331" w:rsidP="00A81331">
            <w:pPr>
              <w:jc w:val="center"/>
              <w:rPr>
                <w:b/>
                <w:color w:val="000000"/>
                <w:sz w:val="18"/>
                <w:szCs w:val="18"/>
                <w:lang w:eastAsia="uk-UA"/>
              </w:rPr>
            </w:pPr>
            <w:r w:rsidRPr="00A81331">
              <w:rPr>
                <w:b/>
                <w:color w:val="000000"/>
                <w:sz w:val="18"/>
                <w:szCs w:val="18"/>
                <w:lang w:eastAsia="uk-UA"/>
              </w:rPr>
              <w:t>Торгова назва згідно з документами учасника</w:t>
            </w:r>
          </w:p>
        </w:tc>
        <w:tc>
          <w:tcPr>
            <w:tcW w:w="12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b/>
                <w:color w:val="000000"/>
                <w:sz w:val="18"/>
                <w:szCs w:val="18"/>
                <w:lang w:eastAsia="uk-UA"/>
              </w:rPr>
            </w:pPr>
            <w:r w:rsidRPr="00A81331">
              <w:rPr>
                <w:b/>
                <w:color w:val="000000"/>
                <w:sz w:val="18"/>
                <w:szCs w:val="18"/>
                <w:lang w:eastAsia="uk-UA"/>
              </w:rPr>
              <w:t>Од. виміру</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b/>
                <w:color w:val="000000"/>
                <w:sz w:val="18"/>
                <w:szCs w:val="18"/>
                <w:lang w:eastAsia="uk-UA"/>
              </w:rPr>
            </w:pPr>
            <w:r w:rsidRPr="00A81331">
              <w:rPr>
                <w:b/>
                <w:color w:val="000000"/>
                <w:sz w:val="18"/>
                <w:szCs w:val="18"/>
                <w:lang w:eastAsia="uk-UA"/>
              </w:rPr>
              <w:t>К-сть</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ind w:left="-103" w:right="-87"/>
              <w:jc w:val="center"/>
              <w:rPr>
                <w:b/>
                <w:color w:val="000000"/>
                <w:sz w:val="18"/>
                <w:szCs w:val="18"/>
                <w:lang w:eastAsia="uk-UA"/>
              </w:rPr>
            </w:pPr>
            <w:r w:rsidRPr="00A81331">
              <w:rPr>
                <w:b/>
                <w:color w:val="000000"/>
                <w:sz w:val="18"/>
                <w:szCs w:val="18"/>
                <w:lang w:eastAsia="uk-UA"/>
              </w:rPr>
              <w:t>Ціна за одиницю без ПДВ, грн.</w:t>
            </w:r>
          </w:p>
        </w:tc>
        <w:tc>
          <w:tcPr>
            <w:tcW w:w="8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b/>
                <w:color w:val="000000"/>
                <w:sz w:val="18"/>
                <w:szCs w:val="18"/>
                <w:lang w:eastAsia="uk-UA"/>
              </w:rPr>
            </w:pPr>
            <w:r w:rsidRPr="00A81331">
              <w:rPr>
                <w:b/>
                <w:color w:val="000000"/>
                <w:sz w:val="18"/>
                <w:szCs w:val="18"/>
                <w:lang w:eastAsia="uk-UA"/>
              </w:rPr>
              <w:t>ПДВ, %</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b/>
                <w:color w:val="000000"/>
                <w:sz w:val="18"/>
                <w:szCs w:val="18"/>
                <w:lang w:eastAsia="uk-UA"/>
              </w:rPr>
            </w:pPr>
            <w:r w:rsidRPr="00A81331">
              <w:rPr>
                <w:b/>
                <w:color w:val="000000"/>
                <w:sz w:val="18"/>
                <w:szCs w:val="18"/>
                <w:lang w:eastAsia="uk-UA"/>
              </w:rPr>
              <w:t>Загальна вартість без ПДВ, грн.</w:t>
            </w:r>
          </w:p>
        </w:tc>
      </w:tr>
      <w:tr w:rsidR="00A81331" w:rsidRPr="00A81331" w:rsidTr="00A81331">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color w:val="000000"/>
                <w:sz w:val="18"/>
                <w:szCs w:val="18"/>
                <w:lang w:eastAsia="uk-UA"/>
              </w:rPr>
            </w:pPr>
            <w:r w:rsidRPr="00A81331">
              <w:rPr>
                <w:color w:val="000000"/>
                <w:sz w:val="18"/>
                <w:szCs w:val="18"/>
                <w:lang w:eastAsia="uk-UA"/>
              </w:rPr>
              <w:t>1</w:t>
            </w:r>
          </w:p>
        </w:tc>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r w:rsidRPr="00A81331">
              <w:rPr>
                <w:sz w:val="18"/>
                <w:szCs w:val="18"/>
                <w:lang w:eastAsia="uk-UA"/>
              </w:rPr>
              <w:t>2</w:t>
            </w:r>
          </w:p>
        </w:tc>
        <w:tc>
          <w:tcPr>
            <w:tcW w:w="12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r w:rsidRPr="00A81331">
              <w:rPr>
                <w:sz w:val="18"/>
                <w:szCs w:val="18"/>
                <w:lang w:eastAsia="uk-UA"/>
              </w:rPr>
              <w:t>3</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r w:rsidRPr="00A81331">
              <w:rPr>
                <w:sz w:val="18"/>
                <w:szCs w:val="18"/>
                <w:lang w:eastAsia="uk-UA"/>
              </w:rPr>
              <w:t>4</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r w:rsidRPr="00A81331">
              <w:rPr>
                <w:sz w:val="18"/>
                <w:szCs w:val="18"/>
                <w:lang w:eastAsia="uk-UA"/>
              </w:rPr>
              <w:t>5</w:t>
            </w:r>
          </w:p>
        </w:tc>
        <w:tc>
          <w:tcPr>
            <w:tcW w:w="8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r w:rsidRPr="00A81331">
              <w:rPr>
                <w:sz w:val="18"/>
                <w:szCs w:val="18"/>
                <w:lang w:eastAsia="uk-UA"/>
              </w:rPr>
              <w:t>6</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r w:rsidRPr="00A81331">
              <w:rPr>
                <w:sz w:val="18"/>
                <w:szCs w:val="18"/>
                <w:lang w:eastAsia="uk-UA"/>
              </w:rPr>
              <w:t>7</w:t>
            </w:r>
          </w:p>
        </w:tc>
      </w:tr>
      <w:tr w:rsidR="00A81331" w:rsidRPr="00A81331" w:rsidTr="00A81331">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color w:val="000000"/>
                <w:sz w:val="18"/>
                <w:szCs w:val="18"/>
                <w:lang w:eastAsia="uk-UA"/>
              </w:rPr>
            </w:pPr>
          </w:p>
        </w:tc>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c>
          <w:tcPr>
            <w:tcW w:w="12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c>
          <w:tcPr>
            <w:tcW w:w="8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r>
      <w:tr w:rsidR="00A81331" w:rsidRPr="00A81331" w:rsidTr="00A81331">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right"/>
              <w:rPr>
                <w:b/>
                <w:sz w:val="18"/>
                <w:szCs w:val="18"/>
                <w:lang w:eastAsia="uk-UA"/>
              </w:rPr>
            </w:pPr>
          </w:p>
        </w:tc>
        <w:tc>
          <w:tcPr>
            <w:tcW w:w="538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right"/>
              <w:rPr>
                <w:b/>
                <w:sz w:val="18"/>
                <w:szCs w:val="18"/>
                <w:lang w:eastAsia="uk-UA"/>
              </w:rPr>
            </w:pPr>
            <w:r w:rsidRPr="00A81331">
              <w:rPr>
                <w:b/>
                <w:sz w:val="18"/>
                <w:szCs w:val="18"/>
                <w:lang w:eastAsia="uk-UA"/>
              </w:rPr>
              <w:t>Усього</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c>
          <w:tcPr>
            <w:tcW w:w="17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r w:rsidRPr="00A81331">
              <w:rPr>
                <w:sz w:val="18"/>
                <w:szCs w:val="18"/>
                <w:lang w:eastAsia="uk-UA"/>
              </w:rPr>
              <w:t>х</w:t>
            </w:r>
          </w:p>
        </w:tc>
        <w:tc>
          <w:tcPr>
            <w:tcW w:w="12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r>
      <w:tr w:rsidR="00A81331" w:rsidRPr="00A81331" w:rsidTr="00A81331">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color w:val="000000"/>
                <w:sz w:val="18"/>
                <w:szCs w:val="18"/>
                <w:lang w:eastAsia="uk-UA"/>
              </w:rPr>
            </w:pPr>
          </w:p>
        </w:tc>
        <w:tc>
          <w:tcPr>
            <w:tcW w:w="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right"/>
              <w:rPr>
                <w:b/>
                <w:sz w:val="18"/>
                <w:szCs w:val="18"/>
                <w:lang w:eastAsia="uk-UA"/>
              </w:rPr>
            </w:pPr>
          </w:p>
        </w:tc>
        <w:tc>
          <w:tcPr>
            <w:tcW w:w="7106"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right"/>
              <w:rPr>
                <w:sz w:val="18"/>
                <w:szCs w:val="18"/>
                <w:lang w:eastAsia="uk-UA"/>
              </w:rPr>
            </w:pPr>
            <w:r w:rsidRPr="00A81331">
              <w:rPr>
                <w:b/>
                <w:sz w:val="18"/>
                <w:szCs w:val="18"/>
                <w:lang w:eastAsia="uk-UA"/>
              </w:rPr>
              <w:t>Разом</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r>
      <w:tr w:rsidR="00A81331" w:rsidRPr="00A81331" w:rsidTr="00A81331">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color w:val="000000"/>
                <w:sz w:val="18"/>
                <w:szCs w:val="18"/>
                <w:lang w:eastAsia="uk-UA"/>
              </w:rPr>
            </w:pPr>
          </w:p>
        </w:tc>
        <w:tc>
          <w:tcPr>
            <w:tcW w:w="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right"/>
              <w:rPr>
                <w:b/>
                <w:sz w:val="18"/>
                <w:szCs w:val="18"/>
                <w:lang w:eastAsia="uk-UA"/>
              </w:rPr>
            </w:pPr>
          </w:p>
        </w:tc>
        <w:tc>
          <w:tcPr>
            <w:tcW w:w="7106"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right"/>
              <w:rPr>
                <w:sz w:val="18"/>
                <w:szCs w:val="18"/>
                <w:lang w:eastAsia="uk-UA"/>
              </w:rPr>
            </w:pPr>
            <w:r w:rsidRPr="00A81331">
              <w:rPr>
                <w:b/>
                <w:sz w:val="18"/>
                <w:szCs w:val="18"/>
                <w:lang w:eastAsia="uk-UA"/>
              </w:rPr>
              <w:t>ПДВ</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r>
      <w:tr w:rsidR="00A81331" w:rsidRPr="00A81331" w:rsidTr="00A81331">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color w:val="000000"/>
                <w:sz w:val="18"/>
                <w:szCs w:val="18"/>
                <w:lang w:eastAsia="uk-UA"/>
              </w:rPr>
            </w:pPr>
          </w:p>
        </w:tc>
        <w:tc>
          <w:tcPr>
            <w:tcW w:w="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right"/>
              <w:rPr>
                <w:b/>
                <w:sz w:val="18"/>
                <w:szCs w:val="18"/>
                <w:lang w:eastAsia="uk-UA"/>
              </w:rPr>
            </w:pPr>
          </w:p>
        </w:tc>
        <w:tc>
          <w:tcPr>
            <w:tcW w:w="7106"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right"/>
              <w:rPr>
                <w:sz w:val="18"/>
                <w:szCs w:val="18"/>
                <w:lang w:eastAsia="uk-UA"/>
              </w:rPr>
            </w:pPr>
            <w:r w:rsidRPr="00A81331">
              <w:rPr>
                <w:b/>
                <w:sz w:val="18"/>
                <w:szCs w:val="18"/>
                <w:lang w:eastAsia="uk-UA"/>
              </w:rPr>
              <w:t>Разом з ПДВ</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r>
    </w:tbl>
    <w:p w:rsidR="00A81331" w:rsidRPr="00A81331" w:rsidRDefault="00A81331" w:rsidP="00A81331">
      <w:pPr>
        <w:widowControl w:val="0"/>
        <w:rPr>
          <w:lang w:eastAsia="uk-UA"/>
        </w:rPr>
      </w:pPr>
    </w:p>
    <w:p w:rsidR="00A81331" w:rsidRPr="00A81331" w:rsidRDefault="00A81331" w:rsidP="00A81331">
      <w:pPr>
        <w:widowControl w:val="0"/>
        <w:jc w:val="center"/>
        <w:rPr>
          <w:lang w:eastAsia="uk-UA"/>
        </w:rPr>
      </w:pPr>
      <w:r w:rsidRPr="00A81331">
        <w:rPr>
          <w:lang w:eastAsia="uk-UA"/>
        </w:rPr>
        <w:t>Специфікація   №2</w:t>
      </w:r>
    </w:p>
    <w:p w:rsidR="00A81331" w:rsidRPr="00A81331" w:rsidRDefault="00A81331" w:rsidP="00A81331">
      <w:pPr>
        <w:widowControl w:val="0"/>
        <w:jc w:val="center"/>
        <w:rPr>
          <w:b/>
          <w:sz w:val="22"/>
          <w:szCs w:val="22"/>
          <w:lang w:eastAsia="uk-UA"/>
        </w:rPr>
      </w:pPr>
      <w:r w:rsidRPr="00A81331">
        <w:rPr>
          <w:sz w:val="22"/>
          <w:szCs w:val="22"/>
          <w:lang w:eastAsia="uk-UA"/>
        </w:rPr>
        <w:t>на надання послуг</w:t>
      </w:r>
      <w:r w:rsidRPr="00A81331">
        <w:rPr>
          <w:i/>
          <w:sz w:val="22"/>
          <w:szCs w:val="22"/>
          <w:lang w:eastAsia="uk-UA"/>
        </w:rPr>
        <w:t xml:space="preserve"> </w:t>
      </w:r>
      <w:r w:rsidRPr="00A81331">
        <w:rPr>
          <w:sz w:val="22"/>
          <w:szCs w:val="22"/>
          <w:lang w:eastAsia="uk-UA"/>
        </w:rPr>
        <w:t xml:space="preserve">за адресою:  </w:t>
      </w:r>
      <w:r w:rsidRPr="00A81331">
        <w:rPr>
          <w:b/>
          <w:sz w:val="22"/>
          <w:szCs w:val="22"/>
          <w:lang w:eastAsia="uk-UA"/>
        </w:rPr>
        <w:t>м.Одеса, вул.Пастера,9</w:t>
      </w: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43"/>
        <w:gridCol w:w="3275"/>
        <w:gridCol w:w="1265"/>
        <w:gridCol w:w="9"/>
        <w:gridCol w:w="842"/>
        <w:gridCol w:w="9"/>
        <w:gridCol w:w="850"/>
        <w:gridCol w:w="841"/>
        <w:gridCol w:w="15"/>
        <w:gridCol w:w="1275"/>
      </w:tblGrid>
      <w:tr w:rsidR="00A81331" w:rsidRPr="00A81331" w:rsidTr="00A81331">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1331" w:rsidRPr="00A81331" w:rsidRDefault="00A81331" w:rsidP="00A81331">
            <w:pPr>
              <w:jc w:val="center"/>
              <w:rPr>
                <w:b/>
                <w:color w:val="000000"/>
                <w:sz w:val="18"/>
                <w:szCs w:val="18"/>
                <w:lang w:eastAsia="uk-UA"/>
              </w:rPr>
            </w:pPr>
            <w:r w:rsidRPr="00A81331">
              <w:rPr>
                <w:b/>
                <w:color w:val="000000"/>
                <w:sz w:val="18"/>
                <w:szCs w:val="18"/>
                <w:lang w:eastAsia="uk-UA"/>
              </w:rPr>
              <w:t>№</w:t>
            </w:r>
          </w:p>
          <w:p w:rsidR="00A81331" w:rsidRPr="00A81331" w:rsidRDefault="00A81331" w:rsidP="00A81331">
            <w:pPr>
              <w:jc w:val="center"/>
              <w:rPr>
                <w:b/>
                <w:color w:val="000000"/>
                <w:sz w:val="18"/>
                <w:szCs w:val="18"/>
                <w:lang w:eastAsia="uk-UA"/>
              </w:rPr>
            </w:pPr>
            <w:r w:rsidRPr="00A81331">
              <w:rPr>
                <w:b/>
                <w:color w:val="000000"/>
                <w:sz w:val="18"/>
                <w:szCs w:val="18"/>
                <w:lang w:eastAsia="uk-UA"/>
              </w:rPr>
              <w:t>п/п</w:t>
            </w:r>
          </w:p>
        </w:tc>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b/>
                <w:color w:val="000000"/>
                <w:sz w:val="18"/>
                <w:szCs w:val="18"/>
                <w:lang w:eastAsia="uk-UA"/>
              </w:rPr>
            </w:pPr>
            <w:r w:rsidRPr="00A81331">
              <w:rPr>
                <w:b/>
                <w:color w:val="000000"/>
                <w:sz w:val="18"/>
                <w:szCs w:val="18"/>
                <w:lang w:eastAsia="uk-UA"/>
              </w:rPr>
              <w:t>Найменування згідно з тендерною документацією/</w:t>
            </w:r>
          </w:p>
          <w:p w:rsidR="00A81331" w:rsidRPr="00A81331" w:rsidRDefault="00A81331" w:rsidP="00A81331">
            <w:pPr>
              <w:jc w:val="center"/>
              <w:rPr>
                <w:b/>
                <w:color w:val="000000"/>
                <w:sz w:val="18"/>
                <w:szCs w:val="18"/>
                <w:lang w:eastAsia="uk-UA"/>
              </w:rPr>
            </w:pPr>
            <w:r w:rsidRPr="00A81331">
              <w:rPr>
                <w:b/>
                <w:color w:val="000000"/>
                <w:sz w:val="18"/>
                <w:szCs w:val="18"/>
                <w:lang w:eastAsia="uk-UA"/>
              </w:rPr>
              <w:t>Торгова назва згідно з документами учасника</w:t>
            </w:r>
          </w:p>
        </w:tc>
        <w:tc>
          <w:tcPr>
            <w:tcW w:w="12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b/>
                <w:color w:val="000000"/>
                <w:sz w:val="18"/>
                <w:szCs w:val="18"/>
                <w:lang w:eastAsia="uk-UA"/>
              </w:rPr>
            </w:pPr>
            <w:r w:rsidRPr="00A81331">
              <w:rPr>
                <w:b/>
                <w:color w:val="000000"/>
                <w:sz w:val="18"/>
                <w:szCs w:val="18"/>
                <w:lang w:eastAsia="uk-UA"/>
              </w:rPr>
              <w:t>Од. виміру</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b/>
                <w:color w:val="000000"/>
                <w:sz w:val="18"/>
                <w:szCs w:val="18"/>
                <w:lang w:eastAsia="uk-UA"/>
              </w:rPr>
            </w:pPr>
            <w:r w:rsidRPr="00A81331">
              <w:rPr>
                <w:b/>
                <w:color w:val="000000"/>
                <w:sz w:val="18"/>
                <w:szCs w:val="18"/>
                <w:lang w:eastAsia="uk-UA"/>
              </w:rPr>
              <w:t>К-сть</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ind w:left="-103" w:right="-87"/>
              <w:jc w:val="center"/>
              <w:rPr>
                <w:b/>
                <w:color w:val="000000"/>
                <w:sz w:val="18"/>
                <w:szCs w:val="18"/>
                <w:lang w:eastAsia="uk-UA"/>
              </w:rPr>
            </w:pPr>
            <w:r w:rsidRPr="00A81331">
              <w:rPr>
                <w:b/>
                <w:color w:val="000000"/>
                <w:sz w:val="18"/>
                <w:szCs w:val="18"/>
                <w:lang w:eastAsia="uk-UA"/>
              </w:rPr>
              <w:t>Ціна за одиницю без ПДВ, грн.</w:t>
            </w:r>
          </w:p>
        </w:tc>
        <w:tc>
          <w:tcPr>
            <w:tcW w:w="8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b/>
                <w:color w:val="000000"/>
                <w:sz w:val="18"/>
                <w:szCs w:val="18"/>
                <w:lang w:eastAsia="uk-UA"/>
              </w:rPr>
            </w:pPr>
            <w:r w:rsidRPr="00A81331">
              <w:rPr>
                <w:b/>
                <w:color w:val="000000"/>
                <w:sz w:val="18"/>
                <w:szCs w:val="18"/>
                <w:lang w:eastAsia="uk-UA"/>
              </w:rPr>
              <w:t>ПДВ, %</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b/>
                <w:color w:val="000000"/>
                <w:sz w:val="18"/>
                <w:szCs w:val="18"/>
                <w:lang w:eastAsia="uk-UA"/>
              </w:rPr>
            </w:pPr>
            <w:r w:rsidRPr="00A81331">
              <w:rPr>
                <w:b/>
                <w:color w:val="000000"/>
                <w:sz w:val="18"/>
                <w:szCs w:val="18"/>
                <w:lang w:eastAsia="uk-UA"/>
              </w:rPr>
              <w:t>Загальна вартість без ПДВ, грн.</w:t>
            </w:r>
          </w:p>
        </w:tc>
      </w:tr>
      <w:tr w:rsidR="00A81331" w:rsidRPr="00A81331" w:rsidTr="00A81331">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color w:val="000000"/>
                <w:sz w:val="18"/>
                <w:szCs w:val="18"/>
                <w:lang w:eastAsia="uk-UA"/>
              </w:rPr>
            </w:pPr>
            <w:r w:rsidRPr="00A81331">
              <w:rPr>
                <w:color w:val="000000"/>
                <w:sz w:val="18"/>
                <w:szCs w:val="18"/>
                <w:lang w:eastAsia="uk-UA"/>
              </w:rPr>
              <w:t>1</w:t>
            </w:r>
          </w:p>
        </w:tc>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r w:rsidRPr="00A81331">
              <w:rPr>
                <w:sz w:val="18"/>
                <w:szCs w:val="18"/>
                <w:lang w:eastAsia="uk-UA"/>
              </w:rPr>
              <w:t>2</w:t>
            </w:r>
          </w:p>
        </w:tc>
        <w:tc>
          <w:tcPr>
            <w:tcW w:w="12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r w:rsidRPr="00A81331">
              <w:rPr>
                <w:sz w:val="18"/>
                <w:szCs w:val="18"/>
                <w:lang w:eastAsia="uk-UA"/>
              </w:rPr>
              <w:t>3</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r w:rsidRPr="00A81331">
              <w:rPr>
                <w:sz w:val="18"/>
                <w:szCs w:val="18"/>
                <w:lang w:eastAsia="uk-UA"/>
              </w:rPr>
              <w:t>4</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r w:rsidRPr="00A81331">
              <w:rPr>
                <w:sz w:val="18"/>
                <w:szCs w:val="18"/>
                <w:lang w:eastAsia="uk-UA"/>
              </w:rPr>
              <w:t>5</w:t>
            </w:r>
          </w:p>
        </w:tc>
        <w:tc>
          <w:tcPr>
            <w:tcW w:w="8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r w:rsidRPr="00A81331">
              <w:rPr>
                <w:sz w:val="18"/>
                <w:szCs w:val="18"/>
                <w:lang w:eastAsia="uk-UA"/>
              </w:rPr>
              <w:t>6</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r w:rsidRPr="00A81331">
              <w:rPr>
                <w:sz w:val="18"/>
                <w:szCs w:val="18"/>
                <w:lang w:eastAsia="uk-UA"/>
              </w:rPr>
              <w:t>7</w:t>
            </w:r>
          </w:p>
        </w:tc>
      </w:tr>
      <w:tr w:rsidR="00A81331" w:rsidRPr="00A81331" w:rsidTr="00A81331">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color w:val="000000"/>
                <w:sz w:val="18"/>
                <w:szCs w:val="18"/>
                <w:lang w:eastAsia="uk-UA"/>
              </w:rPr>
            </w:pPr>
          </w:p>
        </w:tc>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c>
          <w:tcPr>
            <w:tcW w:w="12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c>
          <w:tcPr>
            <w:tcW w:w="8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r>
      <w:tr w:rsidR="00A81331" w:rsidRPr="00A81331" w:rsidTr="00A81331">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right"/>
              <w:rPr>
                <w:b/>
                <w:sz w:val="18"/>
                <w:szCs w:val="18"/>
                <w:lang w:eastAsia="uk-UA"/>
              </w:rPr>
            </w:pPr>
          </w:p>
        </w:tc>
        <w:tc>
          <w:tcPr>
            <w:tcW w:w="538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right"/>
              <w:rPr>
                <w:b/>
                <w:sz w:val="18"/>
                <w:szCs w:val="18"/>
                <w:lang w:eastAsia="uk-UA"/>
              </w:rPr>
            </w:pPr>
            <w:r w:rsidRPr="00A81331">
              <w:rPr>
                <w:b/>
                <w:sz w:val="18"/>
                <w:szCs w:val="18"/>
                <w:lang w:eastAsia="uk-UA"/>
              </w:rPr>
              <w:t>Усього</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c>
          <w:tcPr>
            <w:tcW w:w="17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r w:rsidRPr="00A81331">
              <w:rPr>
                <w:sz w:val="18"/>
                <w:szCs w:val="18"/>
                <w:lang w:eastAsia="uk-UA"/>
              </w:rPr>
              <w:t>х</w:t>
            </w:r>
          </w:p>
        </w:tc>
        <w:tc>
          <w:tcPr>
            <w:tcW w:w="12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r>
      <w:tr w:rsidR="00A81331" w:rsidRPr="00A81331" w:rsidTr="00A81331">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color w:val="000000"/>
                <w:sz w:val="18"/>
                <w:szCs w:val="18"/>
                <w:lang w:eastAsia="uk-UA"/>
              </w:rPr>
            </w:pPr>
          </w:p>
        </w:tc>
        <w:tc>
          <w:tcPr>
            <w:tcW w:w="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right"/>
              <w:rPr>
                <w:b/>
                <w:sz w:val="18"/>
                <w:szCs w:val="18"/>
                <w:lang w:eastAsia="uk-UA"/>
              </w:rPr>
            </w:pPr>
          </w:p>
        </w:tc>
        <w:tc>
          <w:tcPr>
            <w:tcW w:w="7106"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right"/>
              <w:rPr>
                <w:sz w:val="18"/>
                <w:szCs w:val="18"/>
                <w:lang w:eastAsia="uk-UA"/>
              </w:rPr>
            </w:pPr>
            <w:r w:rsidRPr="00A81331">
              <w:rPr>
                <w:b/>
                <w:sz w:val="18"/>
                <w:szCs w:val="18"/>
                <w:lang w:eastAsia="uk-UA"/>
              </w:rPr>
              <w:t>Разом</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r>
      <w:tr w:rsidR="00A81331" w:rsidRPr="00A81331" w:rsidTr="00A81331">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color w:val="000000"/>
                <w:sz w:val="18"/>
                <w:szCs w:val="18"/>
                <w:lang w:eastAsia="uk-UA"/>
              </w:rPr>
            </w:pPr>
          </w:p>
        </w:tc>
        <w:tc>
          <w:tcPr>
            <w:tcW w:w="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right"/>
              <w:rPr>
                <w:b/>
                <w:sz w:val="18"/>
                <w:szCs w:val="18"/>
                <w:lang w:eastAsia="uk-UA"/>
              </w:rPr>
            </w:pPr>
          </w:p>
        </w:tc>
        <w:tc>
          <w:tcPr>
            <w:tcW w:w="7106"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right"/>
              <w:rPr>
                <w:sz w:val="18"/>
                <w:szCs w:val="18"/>
                <w:lang w:eastAsia="uk-UA"/>
              </w:rPr>
            </w:pPr>
            <w:r w:rsidRPr="00A81331">
              <w:rPr>
                <w:b/>
                <w:sz w:val="18"/>
                <w:szCs w:val="18"/>
                <w:lang w:eastAsia="uk-UA"/>
              </w:rPr>
              <w:t>ПДВ</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r>
      <w:tr w:rsidR="00A81331" w:rsidRPr="00A81331" w:rsidTr="00A81331">
        <w:trPr>
          <w:trHeight w:val="20"/>
          <w:tblHeader/>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color w:val="000000"/>
                <w:sz w:val="18"/>
                <w:szCs w:val="18"/>
                <w:lang w:eastAsia="uk-UA"/>
              </w:rPr>
            </w:pPr>
          </w:p>
        </w:tc>
        <w:tc>
          <w:tcPr>
            <w:tcW w:w="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right"/>
              <w:rPr>
                <w:b/>
                <w:sz w:val="18"/>
                <w:szCs w:val="18"/>
                <w:lang w:eastAsia="uk-UA"/>
              </w:rPr>
            </w:pPr>
          </w:p>
        </w:tc>
        <w:tc>
          <w:tcPr>
            <w:tcW w:w="7106"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right"/>
              <w:rPr>
                <w:sz w:val="18"/>
                <w:szCs w:val="18"/>
                <w:lang w:eastAsia="uk-UA"/>
              </w:rPr>
            </w:pPr>
            <w:r w:rsidRPr="00A81331">
              <w:rPr>
                <w:b/>
                <w:sz w:val="18"/>
                <w:szCs w:val="18"/>
                <w:lang w:eastAsia="uk-UA"/>
              </w:rPr>
              <w:t>Разом з ПДВ</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331" w:rsidRPr="00A81331" w:rsidRDefault="00A81331" w:rsidP="00A81331">
            <w:pPr>
              <w:jc w:val="center"/>
              <w:rPr>
                <w:sz w:val="18"/>
                <w:szCs w:val="18"/>
                <w:lang w:eastAsia="uk-UA"/>
              </w:rPr>
            </w:pPr>
          </w:p>
        </w:tc>
      </w:tr>
    </w:tbl>
    <w:p w:rsidR="00A81331" w:rsidRPr="00A81331" w:rsidRDefault="00A81331" w:rsidP="00A81331">
      <w:pPr>
        <w:widowControl w:val="0"/>
        <w:jc w:val="center"/>
        <w:rPr>
          <w:lang w:eastAsia="uk-UA"/>
        </w:rPr>
      </w:pPr>
    </w:p>
    <w:p w:rsidR="00A81331" w:rsidRPr="00A81331" w:rsidRDefault="00A81331" w:rsidP="00A81331">
      <w:pPr>
        <w:widowControl w:val="0"/>
        <w:rPr>
          <w:lang w:eastAsia="uk-UA"/>
        </w:rPr>
      </w:pPr>
    </w:p>
    <w:p w:rsidR="00A81331" w:rsidRPr="00A81331" w:rsidRDefault="00A81331" w:rsidP="00A81331">
      <w:pPr>
        <w:widowControl w:val="0"/>
        <w:rPr>
          <w:b/>
          <w:lang w:eastAsia="uk-UA"/>
        </w:rPr>
      </w:pPr>
      <w:r w:rsidRPr="00A81331">
        <w:rPr>
          <w:b/>
          <w:lang w:eastAsia="uk-UA"/>
        </w:rPr>
        <w:t>Разом по специфікація №1 та №2 сума – ________________грн</w:t>
      </w:r>
      <w:r w:rsidRPr="00A81331">
        <w:rPr>
          <w:b/>
          <w:i/>
          <w:lang w:eastAsia="uk-UA"/>
        </w:rPr>
        <w:t xml:space="preserve">. </w:t>
      </w:r>
      <w:r w:rsidRPr="00A81331">
        <w:rPr>
          <w:lang w:eastAsia="uk-UA"/>
        </w:rPr>
        <w:t>(___________________ грн..  ____ коп.),</w:t>
      </w:r>
      <w:r w:rsidRPr="00A81331">
        <w:rPr>
          <w:color w:val="000000"/>
          <w:lang w:eastAsia="uk-UA"/>
        </w:rPr>
        <w:t xml:space="preserve"> в тому числі ПДВ ______ % - _______грн. </w:t>
      </w:r>
    </w:p>
    <w:p w:rsidR="00A81331" w:rsidRPr="00A81331" w:rsidRDefault="00A81331" w:rsidP="00A81331">
      <w:pPr>
        <w:pBdr>
          <w:between w:val="none" w:sz="0" w:space="0" w:color="000000"/>
        </w:pBdr>
        <w:tabs>
          <w:tab w:val="left" w:pos="851"/>
          <w:tab w:val="left" w:pos="1134"/>
          <w:tab w:val="left" w:pos="1276"/>
        </w:tabs>
        <w:ind w:firstLine="708"/>
        <w:jc w:val="right"/>
        <w:rPr>
          <w:lang w:eastAsia="uk-UA"/>
        </w:rPr>
      </w:pPr>
    </w:p>
    <w:p w:rsidR="00A81331" w:rsidRPr="00A81331" w:rsidRDefault="00A81331" w:rsidP="00A81331">
      <w:pPr>
        <w:pBdr>
          <w:between w:val="none" w:sz="0" w:space="0" w:color="000000"/>
        </w:pBdr>
        <w:tabs>
          <w:tab w:val="left" w:pos="851"/>
          <w:tab w:val="left" w:pos="1134"/>
          <w:tab w:val="left" w:pos="1276"/>
        </w:tabs>
        <w:ind w:firstLine="708"/>
        <w:jc w:val="right"/>
        <w:rPr>
          <w:lang w:eastAsia="uk-UA"/>
        </w:rPr>
      </w:pPr>
    </w:p>
    <w:p w:rsidR="00A81331" w:rsidRPr="00A81331" w:rsidRDefault="00A81331" w:rsidP="00A81331">
      <w:pPr>
        <w:pBdr>
          <w:between w:val="none" w:sz="0" w:space="0" w:color="000000"/>
        </w:pBdr>
        <w:tabs>
          <w:tab w:val="left" w:pos="851"/>
          <w:tab w:val="left" w:pos="1134"/>
          <w:tab w:val="left" w:pos="1276"/>
        </w:tabs>
        <w:ind w:firstLine="708"/>
        <w:jc w:val="right"/>
        <w:rPr>
          <w:lang w:eastAsia="uk-UA"/>
        </w:rPr>
      </w:pP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81331" w:rsidRPr="00A81331" w:rsidTr="00A81331">
        <w:trPr>
          <w:jc w:val="center"/>
        </w:trPr>
        <w:tc>
          <w:tcPr>
            <w:tcW w:w="4680" w:type="dxa"/>
            <w:shd w:val="clear" w:color="auto" w:fill="auto"/>
            <w:tcMar>
              <w:top w:w="100" w:type="dxa"/>
              <w:left w:w="100" w:type="dxa"/>
              <w:bottom w:w="100" w:type="dxa"/>
              <w:right w:w="100" w:type="dxa"/>
            </w:tcMar>
          </w:tcPr>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r w:rsidRPr="00A81331">
              <w:rPr>
                <w:b/>
                <w:sz w:val="20"/>
                <w:szCs w:val="20"/>
                <w:lang w:eastAsia="uk-UA"/>
              </w:rPr>
              <w:t>ЗАМОВНИК</w:t>
            </w:r>
          </w:p>
          <w:p w:rsidR="00A81331" w:rsidRPr="00A81331" w:rsidRDefault="00A81331" w:rsidP="00A81331">
            <w:pPr>
              <w:pBdr>
                <w:between w:val="none" w:sz="0" w:space="0" w:color="000000"/>
              </w:pBdr>
              <w:tabs>
                <w:tab w:val="left" w:pos="851"/>
                <w:tab w:val="left" w:pos="1134"/>
                <w:tab w:val="left" w:pos="1276"/>
              </w:tabs>
              <w:rPr>
                <w:b/>
                <w:sz w:val="20"/>
                <w:szCs w:val="20"/>
                <w:lang w:eastAsia="uk-UA"/>
              </w:rPr>
            </w:pPr>
          </w:p>
          <w:p w:rsidR="00A81331" w:rsidRPr="00A81331" w:rsidRDefault="00A81331" w:rsidP="00A81331">
            <w:pPr>
              <w:widowControl w:val="0"/>
              <w:jc w:val="both"/>
              <w:rPr>
                <w:lang w:eastAsia="uk-UA"/>
              </w:rPr>
            </w:pPr>
            <w:r w:rsidRPr="00A81331">
              <w:rPr>
                <w:lang w:eastAsia="uk-UA"/>
              </w:rPr>
              <w:t xml:space="preserve">_________________  </w:t>
            </w:r>
          </w:p>
          <w:p w:rsidR="00A81331" w:rsidRPr="00A81331" w:rsidRDefault="00A81331" w:rsidP="00A81331">
            <w:pPr>
              <w:widowControl w:val="0"/>
              <w:jc w:val="both"/>
              <w:rPr>
                <w:i/>
                <w:sz w:val="20"/>
                <w:szCs w:val="20"/>
                <w:lang w:eastAsia="uk-UA"/>
              </w:rPr>
            </w:pPr>
            <w:r w:rsidRPr="00A81331">
              <w:rPr>
                <w:i/>
                <w:sz w:val="20"/>
                <w:szCs w:val="20"/>
                <w:lang w:eastAsia="uk-UA"/>
              </w:rPr>
              <w:t>М.П., підпис</w:t>
            </w:r>
          </w:p>
          <w:p w:rsidR="00A81331" w:rsidRPr="00A81331" w:rsidRDefault="00A81331" w:rsidP="00A81331">
            <w:pPr>
              <w:pBdr>
                <w:between w:val="none" w:sz="0" w:space="0" w:color="000000"/>
              </w:pBdr>
              <w:tabs>
                <w:tab w:val="left" w:pos="851"/>
                <w:tab w:val="left" w:pos="1134"/>
                <w:tab w:val="left" w:pos="1276"/>
              </w:tabs>
              <w:jc w:val="both"/>
              <w:rPr>
                <w:b/>
                <w:sz w:val="20"/>
                <w:szCs w:val="20"/>
                <w:lang w:eastAsia="uk-UA"/>
              </w:rPr>
            </w:pPr>
          </w:p>
        </w:tc>
        <w:tc>
          <w:tcPr>
            <w:tcW w:w="4681" w:type="dxa"/>
            <w:shd w:val="clear" w:color="auto" w:fill="auto"/>
            <w:tcMar>
              <w:top w:w="100" w:type="dxa"/>
              <w:left w:w="100" w:type="dxa"/>
              <w:bottom w:w="100" w:type="dxa"/>
              <w:right w:w="100" w:type="dxa"/>
            </w:tcMar>
          </w:tcPr>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r w:rsidRPr="00A81331">
              <w:rPr>
                <w:b/>
                <w:sz w:val="20"/>
                <w:szCs w:val="20"/>
                <w:lang w:eastAsia="uk-UA"/>
              </w:rPr>
              <w:t>ОПЕРАТОР</w:t>
            </w:r>
          </w:p>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p>
          <w:p w:rsidR="00A81331" w:rsidRPr="00A81331" w:rsidRDefault="00A81331" w:rsidP="00A81331">
            <w:pPr>
              <w:widowControl w:val="0"/>
              <w:jc w:val="both"/>
              <w:rPr>
                <w:lang w:eastAsia="uk-UA"/>
              </w:rPr>
            </w:pPr>
            <w:r w:rsidRPr="00A81331">
              <w:rPr>
                <w:lang w:eastAsia="uk-UA"/>
              </w:rPr>
              <w:t xml:space="preserve">_________________  </w:t>
            </w:r>
          </w:p>
          <w:p w:rsidR="00A81331" w:rsidRPr="00A81331" w:rsidRDefault="00A81331" w:rsidP="00A81331">
            <w:pPr>
              <w:widowControl w:val="0"/>
              <w:jc w:val="both"/>
              <w:rPr>
                <w:i/>
                <w:sz w:val="20"/>
                <w:szCs w:val="20"/>
                <w:lang w:eastAsia="uk-UA"/>
              </w:rPr>
            </w:pPr>
            <w:r w:rsidRPr="00A81331">
              <w:rPr>
                <w:i/>
                <w:sz w:val="20"/>
                <w:szCs w:val="20"/>
                <w:lang w:eastAsia="uk-UA"/>
              </w:rPr>
              <w:t>М.П., підпис</w:t>
            </w:r>
          </w:p>
          <w:p w:rsidR="00A81331" w:rsidRPr="00A81331" w:rsidRDefault="00A81331" w:rsidP="00A81331">
            <w:pPr>
              <w:pBdr>
                <w:between w:val="none" w:sz="0" w:space="0" w:color="000000"/>
              </w:pBdr>
              <w:tabs>
                <w:tab w:val="left" w:pos="851"/>
                <w:tab w:val="left" w:pos="1134"/>
                <w:tab w:val="left" w:pos="1276"/>
              </w:tabs>
              <w:jc w:val="both"/>
              <w:rPr>
                <w:b/>
                <w:sz w:val="20"/>
                <w:szCs w:val="20"/>
                <w:lang w:eastAsia="uk-UA"/>
              </w:rPr>
            </w:pPr>
          </w:p>
        </w:tc>
      </w:tr>
    </w:tbl>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lang w:eastAsia="uk-UA"/>
        </w:rPr>
        <w:br w:type="page"/>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b/>
          <w:sz w:val="20"/>
          <w:szCs w:val="20"/>
          <w:lang w:eastAsia="uk-UA"/>
        </w:rPr>
        <w:t>Додаток № 4</w:t>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b/>
          <w:sz w:val="20"/>
          <w:szCs w:val="20"/>
          <w:lang w:eastAsia="uk-UA"/>
        </w:rPr>
        <w:t xml:space="preserve">до Договору про доступ до онлайн сервісів </w:t>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b/>
          <w:sz w:val="20"/>
          <w:szCs w:val="20"/>
          <w:lang w:eastAsia="uk-UA"/>
        </w:rPr>
        <w:t>№ ____________</w:t>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r w:rsidRPr="00A81331">
        <w:rPr>
          <w:b/>
          <w:sz w:val="20"/>
          <w:szCs w:val="20"/>
          <w:lang w:eastAsia="uk-UA"/>
        </w:rPr>
        <w:t>Порядок та умови обробки персональних даних</w:t>
      </w: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r w:rsidRPr="00A81331">
        <w:rPr>
          <w:b/>
          <w:sz w:val="20"/>
          <w:szCs w:val="20"/>
          <w:lang w:eastAsia="uk-UA"/>
        </w:rPr>
        <w:t>Кінцевих користувачів МІС (суб'єктів персональних даних)</w:t>
      </w:r>
    </w:p>
    <w:p w:rsidR="0012529A" w:rsidRDefault="0012529A" w:rsidP="00C4281C">
      <w:pPr>
        <w:numPr>
          <w:ilvl w:val="0"/>
          <w:numId w:val="42"/>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Визначення термінів</w:t>
      </w:r>
    </w:p>
    <w:p w:rsidR="0012529A" w:rsidRDefault="0012529A" w:rsidP="00C4281C">
      <w:pPr>
        <w:numPr>
          <w:ilvl w:val="1"/>
          <w:numId w:val="4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Обробка персональних даних – будь-яка дія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 з використанням МІС в інтересах суб’єктів персональних даних.</w:t>
      </w:r>
    </w:p>
    <w:p w:rsidR="0012529A" w:rsidRDefault="0012529A" w:rsidP="00C4281C">
      <w:pPr>
        <w:numPr>
          <w:ilvl w:val="1"/>
          <w:numId w:val="4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Загальні дані про особу – зокрема, але не виключно: прізвище, ім’я, по батькові, стать, дата народження, паспортні дані, місце реєстрації та місце проживання, засоби зв’язку.</w:t>
      </w:r>
    </w:p>
    <w:p w:rsidR="0012529A" w:rsidRDefault="0012529A" w:rsidP="00C4281C">
      <w:pPr>
        <w:numPr>
          <w:ilvl w:val="1"/>
          <w:numId w:val="4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Чутливі дані про особу –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w:t>
      </w:r>
    </w:p>
    <w:p w:rsidR="0012529A" w:rsidRDefault="0012529A" w:rsidP="00C4281C">
      <w:pPr>
        <w:numPr>
          <w:ilvl w:val="0"/>
          <w:numId w:val="42"/>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Мета обробки</w:t>
      </w:r>
    </w:p>
    <w:p w:rsidR="0012529A" w:rsidRDefault="0012529A" w:rsidP="00C4281C">
      <w:pPr>
        <w:numPr>
          <w:ilvl w:val="1"/>
          <w:numId w:val="4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взаємно передають право обробки персональних даних для забезпечення повноцінного та безперебійного функціонування МІС в інтересах суб’єктів персональних даних.</w:t>
      </w:r>
    </w:p>
    <w:p w:rsidR="0012529A" w:rsidRDefault="0012529A" w:rsidP="00C4281C">
      <w:pPr>
        <w:numPr>
          <w:ilvl w:val="1"/>
          <w:numId w:val="4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Замовник  доручає, а Оператор приймає на себе зобов'язання здійснювати обробку персональних даних осіб, які є пацієнтами Замовника  та/або звертаються за наданням медичної допомоги або медичних послуг до Замовника  та/або осіб, спостереження за станом здоров’я яких є обов’язком Замовника  згідно з положеннями нормативно-правових актів, забезпечуючи належний захист та схоронність таких даних. У цьому випадку  обробка персональних даних включає в себе: будь-яку дію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w:t>
      </w:r>
    </w:p>
    <w:p w:rsidR="0012529A" w:rsidRDefault="0012529A" w:rsidP="0012529A">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Оператор доручає, а Замовник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забезпечуючи належний захист та схоронність таких даних. У цьому випадку  обробка персональних даних включає в себе: збирання, реєстрацію, накопичення, зберігання, зміну, передачу та знищення даних.</w:t>
      </w:r>
    </w:p>
    <w:p w:rsidR="0012529A" w:rsidRDefault="0012529A" w:rsidP="00C4281C">
      <w:pPr>
        <w:numPr>
          <w:ilvl w:val="1"/>
          <w:numId w:val="4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Метою збирання персональних даних Замовником є організація заходів з охорони здоров’я, медичного спостереження, встановлення медичного діагнозу, забезпечення піклування чи лікування, надання інших медичних послуг та/або медичної допомоги, передача медичних даних про пацієнта іншим закладам охорони здоров’я та фізичним особам-підприємцям,  що отримали ліцензію на провадження господарської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(в т.ч. звітності).</w:t>
      </w:r>
    </w:p>
    <w:p w:rsidR="0012529A" w:rsidRDefault="0012529A" w:rsidP="00C4281C">
      <w:pPr>
        <w:numPr>
          <w:ilvl w:val="1"/>
          <w:numId w:val="4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Метою збирання персональних даних Оператором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та надання інформації (в т.ч. за допомогою мобільного додатку), надання Кінцевому користувачу інформації, що є чи може бути для нього цікавою та/або потрібною у сфері медицини або фармакології/фармації, а також організація внесення інформації до визначених законодавством України реєстрів (в тому числі звітності). </w:t>
      </w:r>
    </w:p>
    <w:p w:rsidR="0012529A" w:rsidRDefault="0012529A" w:rsidP="00C4281C">
      <w:pPr>
        <w:numPr>
          <w:ilvl w:val="1"/>
          <w:numId w:val="4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гарантують:</w:t>
      </w:r>
    </w:p>
    <w:p w:rsidR="0012529A" w:rsidRDefault="0012529A" w:rsidP="00C4281C">
      <w:pPr>
        <w:numPr>
          <w:ilvl w:val="0"/>
          <w:numId w:val="4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rsidR="0012529A" w:rsidRDefault="0012529A" w:rsidP="00C4281C">
      <w:pPr>
        <w:numPr>
          <w:ilvl w:val="0"/>
          <w:numId w:val="4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наявність та збереження протягом всього строку обробки персональних даних (в тому числі – чутливих даних), згоди суб'єктів персональних даних на збір та обробку таких даних у письмовій формі, про що може робитися відмітка в МІС, а у випадку надання електронної згоди – у формі логу. У виключних випадках згода  на збір та обробку персональних даних може братися у іншій формі, що дає змогу зробити висновок про надання згоди за умови обов’язкового збереження інформації, що може підтвердити отримання такої згоди;</w:t>
      </w:r>
    </w:p>
    <w:p w:rsidR="0012529A" w:rsidRDefault="0012529A" w:rsidP="00C4281C">
      <w:pPr>
        <w:numPr>
          <w:ilvl w:val="0"/>
          <w:numId w:val="4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своєчасне доведення до іншої Сторони інформації про відкликання суб'єктом персональних даних згоди на обробку його персональних даних.</w:t>
      </w:r>
    </w:p>
    <w:p w:rsidR="0012529A" w:rsidRDefault="0012529A" w:rsidP="00C4281C">
      <w:pPr>
        <w:numPr>
          <w:ilvl w:val="0"/>
          <w:numId w:val="4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зберігання персональних даних в МІС здійснюється у формі, що допускає ідентифікацію фізичної особи, якої вони стосуються, не довше, ніж це необхідно для законних цілей, у яких вони збиралися або обробляються.</w:t>
      </w:r>
    </w:p>
    <w:p w:rsidR="0012529A" w:rsidRDefault="0012529A" w:rsidP="00C4281C">
      <w:pPr>
        <w:numPr>
          <w:ilvl w:val="0"/>
          <w:numId w:val="4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та Законом України «Про інформацію».</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Метою обробки персональних даних Сторонами є: збирання, узагальнення, систематизація, співставлення, збереження та відбір інформації про пацієнтів, їх стан здоров’я, результати діагностики стану здоров’я, лікування та реабілітацію для отримання відомостей, які необхідні в тому числі, для прийняття рішення працівниками Замовника щодо надання необхідної медичної допомоги 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сфері медицини або фармакології/фармації а також забезпечення ведення визначених законодавством України реєстрів (в тому числі звітності).</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Перелік дій (операцій) з обробки персональних даних: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Обсяг переданих для обробки персональних даних може включати в себе наступні дані:</w:t>
      </w:r>
    </w:p>
    <w:p w:rsidR="0012529A" w:rsidRDefault="0012529A" w:rsidP="00C4281C">
      <w:pPr>
        <w:numPr>
          <w:ilvl w:val="0"/>
          <w:numId w:val="38"/>
        </w:numPr>
        <w:tabs>
          <w:tab w:val="left" w:pos="851"/>
          <w:tab w:val="left" w:pos="993"/>
        </w:tabs>
        <w:ind w:left="0" w:firstLine="708"/>
        <w:jc w:val="both"/>
        <w:rPr>
          <w:rFonts w:ascii="Cambria" w:eastAsia="Cambria" w:hAnsi="Cambria" w:cs="Cambria"/>
          <w:sz w:val="18"/>
          <w:szCs w:val="18"/>
        </w:rPr>
      </w:pPr>
      <w:r>
        <w:rPr>
          <w:rFonts w:ascii="Cambria" w:eastAsia="Cambria" w:hAnsi="Cambria" w:cs="Cambria"/>
          <w:sz w:val="18"/>
          <w:szCs w:val="18"/>
        </w:rPr>
        <w:t>загальні дані про особу:</w:t>
      </w:r>
    </w:p>
    <w:p w:rsidR="0012529A" w:rsidRDefault="0012529A" w:rsidP="00C4281C">
      <w:pPr>
        <w:numPr>
          <w:ilvl w:val="0"/>
          <w:numId w:val="39"/>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прізвище, ім’я, по батькові;</w:t>
      </w:r>
    </w:p>
    <w:p w:rsidR="0012529A" w:rsidRDefault="0012529A" w:rsidP="00C4281C">
      <w:pPr>
        <w:numPr>
          <w:ilvl w:val="0"/>
          <w:numId w:val="39"/>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стать;</w:t>
      </w:r>
    </w:p>
    <w:p w:rsidR="0012529A" w:rsidRDefault="0012529A" w:rsidP="00C4281C">
      <w:pPr>
        <w:numPr>
          <w:ilvl w:val="0"/>
          <w:numId w:val="39"/>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дата народження;</w:t>
      </w:r>
    </w:p>
    <w:p w:rsidR="0012529A" w:rsidRDefault="0012529A" w:rsidP="00C4281C">
      <w:pPr>
        <w:numPr>
          <w:ilvl w:val="0"/>
          <w:numId w:val="39"/>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паспортні дані;</w:t>
      </w:r>
    </w:p>
    <w:p w:rsidR="0012529A" w:rsidRDefault="0012529A" w:rsidP="00C4281C">
      <w:pPr>
        <w:numPr>
          <w:ilvl w:val="0"/>
          <w:numId w:val="39"/>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реєстраційний номер облікової картки платника податків (за наявності);</w:t>
      </w:r>
    </w:p>
    <w:p w:rsidR="0012529A" w:rsidRDefault="0012529A" w:rsidP="00C4281C">
      <w:pPr>
        <w:numPr>
          <w:ilvl w:val="0"/>
          <w:numId w:val="39"/>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місце реєстрації та/або місце проживання;</w:t>
      </w:r>
    </w:p>
    <w:p w:rsidR="0012529A" w:rsidRDefault="0012529A" w:rsidP="00C4281C">
      <w:pPr>
        <w:numPr>
          <w:ilvl w:val="0"/>
          <w:numId w:val="39"/>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фотографія;</w:t>
      </w:r>
    </w:p>
    <w:p w:rsidR="0012529A" w:rsidRDefault="0012529A" w:rsidP="00C4281C">
      <w:pPr>
        <w:numPr>
          <w:ilvl w:val="0"/>
          <w:numId w:val="39"/>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засоби зв’язку, такі як адреса електронної пошти і номер телефону;</w:t>
      </w:r>
    </w:p>
    <w:p w:rsidR="0012529A" w:rsidRDefault="0012529A" w:rsidP="00C4281C">
      <w:pPr>
        <w:numPr>
          <w:ilvl w:val="0"/>
          <w:numId w:val="39"/>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IP адреси;</w:t>
      </w:r>
    </w:p>
    <w:p w:rsidR="0012529A" w:rsidRDefault="0012529A" w:rsidP="00C4281C">
      <w:pPr>
        <w:numPr>
          <w:ilvl w:val="0"/>
          <w:numId w:val="39"/>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інші дані, які вносяться у МІС або інформація про дії, здійснені у системі;</w:t>
      </w:r>
    </w:p>
    <w:p w:rsidR="0012529A" w:rsidRDefault="0012529A" w:rsidP="00C4281C">
      <w:pPr>
        <w:numPr>
          <w:ilvl w:val="0"/>
          <w:numId w:val="39"/>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інформація про умови страхового полісу у разі його наявності, зокрема період дії договору, страхова сума та страховий платіж;</w:t>
      </w:r>
    </w:p>
    <w:p w:rsidR="0012529A" w:rsidRDefault="0012529A" w:rsidP="00C4281C">
      <w:pPr>
        <w:numPr>
          <w:ilvl w:val="0"/>
          <w:numId w:val="39"/>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дані про повʼязаних осіб (у випадку, коли вказані пацієнтами або є опікунами чи піклувальниками), зокрема ПІБ, стать, дата народження, та інша інформація в документі, що засвідчує звʼязок (встановлення такого зв’язку потребує погодження пов’язаних осіб);</w:t>
      </w:r>
    </w:p>
    <w:p w:rsidR="0012529A" w:rsidRDefault="0012529A" w:rsidP="00C4281C">
      <w:pPr>
        <w:numPr>
          <w:ilvl w:val="0"/>
          <w:numId w:val="39"/>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пільгові категорії;</w:t>
      </w:r>
    </w:p>
    <w:p w:rsidR="0012529A" w:rsidRDefault="0012529A" w:rsidP="00C4281C">
      <w:pPr>
        <w:numPr>
          <w:ilvl w:val="0"/>
          <w:numId w:val="39"/>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інша інформація, що відповідає умовам згоди суб’єкта персональних даних та/або чинного законодавства України.</w:t>
      </w:r>
    </w:p>
    <w:p w:rsidR="0012529A" w:rsidRDefault="0012529A" w:rsidP="00C4281C">
      <w:pPr>
        <w:numPr>
          <w:ilvl w:val="0"/>
          <w:numId w:val="38"/>
        </w:numPr>
        <w:shd w:val="clear" w:color="auto" w:fill="FFFFFF"/>
        <w:tabs>
          <w:tab w:val="left" w:pos="851"/>
          <w:tab w:val="left" w:pos="993"/>
        </w:tabs>
        <w:ind w:left="0" w:firstLine="708"/>
        <w:jc w:val="both"/>
        <w:rPr>
          <w:rFonts w:ascii="Cambria" w:eastAsia="Cambria" w:hAnsi="Cambria" w:cs="Cambria"/>
          <w:sz w:val="18"/>
          <w:szCs w:val="18"/>
        </w:rPr>
      </w:pPr>
      <w:r>
        <w:rPr>
          <w:rFonts w:ascii="Cambria" w:eastAsia="Cambria" w:hAnsi="Cambria" w:cs="Cambria"/>
          <w:sz w:val="18"/>
          <w:szCs w:val="18"/>
        </w:rPr>
        <w:t>чутливі дані, тобто такі, що стосуються стану здоров’я суб’єкта персональних даних:</w:t>
      </w:r>
    </w:p>
    <w:p w:rsidR="0012529A" w:rsidRDefault="0012529A" w:rsidP="00C4281C">
      <w:pPr>
        <w:numPr>
          <w:ilvl w:val="0"/>
          <w:numId w:val="34"/>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інформація про сімейного лікаря, історія укладання декларацій з сімейними лікарями, запис на прийом до лікаря, сам факт звернення до лікаря, заплановані візити та пов’язана з ними інформація;</w:t>
      </w:r>
    </w:p>
    <w:p w:rsidR="0012529A" w:rsidRDefault="0012529A" w:rsidP="00C4281C">
      <w:pPr>
        <w:numPr>
          <w:ilvl w:val="0"/>
          <w:numId w:val="34"/>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вся медична інформація, що містить не лише дані про стан здоров’я, а й про історію хвороби, запропоновані дослідження і лікувальні заходи, направлення, результати медичного обстеження та надання медичних послуг, прогноз можливого розвитку захворювання, наявність ризику для життя і здоров’я, відповідні медичні документи, що стосуються здоровʼя історія пошуку та бронювань/замовлень ліків.</w:t>
      </w:r>
    </w:p>
    <w:p w:rsidR="0012529A" w:rsidRDefault="0012529A" w:rsidP="00C4281C">
      <w:pPr>
        <w:numPr>
          <w:ilvl w:val="0"/>
          <w:numId w:val="34"/>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інформація про отримані суб’єктом персональних даних вакцини, зокрема:</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дату вакцинації;</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порядковий номер дози;</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виробника і торгову назву вакцини;</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імʼя людини, яка внесла запис про вакцинацію;</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тип процедури, дозування, шлях введення вакцини;</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локалізація введення вакцини;</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код та опис вакцини;</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кількість доз по протоколу;</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етап вакцинації;</w:t>
      </w:r>
    </w:p>
    <w:p w:rsidR="0012529A" w:rsidRDefault="0012529A" w:rsidP="00C4281C">
      <w:pPr>
        <w:numPr>
          <w:ilvl w:val="0"/>
          <w:numId w:val="41"/>
        </w:numPr>
        <w:shd w:val="clear" w:color="auto" w:fill="FFFFFF"/>
        <w:tabs>
          <w:tab w:val="left" w:pos="851"/>
          <w:tab w:val="left" w:pos="1134"/>
          <w:tab w:val="left" w:pos="1276"/>
        </w:tabs>
        <w:ind w:left="0" w:firstLine="708"/>
        <w:jc w:val="both"/>
        <w:rPr>
          <w:rFonts w:ascii="Cambria" w:eastAsia="Cambria" w:hAnsi="Cambria" w:cs="Cambria"/>
          <w:color w:val="000000"/>
          <w:sz w:val="18"/>
          <w:szCs w:val="18"/>
        </w:rPr>
      </w:pPr>
      <w:r>
        <w:rPr>
          <w:rFonts w:ascii="Cambria" w:eastAsia="Cambria" w:hAnsi="Cambria" w:cs="Cambria"/>
          <w:sz w:val="18"/>
          <w:szCs w:val="18"/>
        </w:rPr>
        <w:t>автор і опис протоколу вакцинації.</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 забезпечує передачу даних про особу (щодо яких він є як володільцем, так і розпорядником) у зашифрованому вигляді.</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 забезпечує збереження чутливих даних (щодо яких він є як володільцем, так і розпорядником) у МІС окремо від даних, за якими особу може бути ідентифіковано. Зіставлення зазначеної інформації можливе лише особою, яка надала зобов’язання про нерозголошення, має відповідний рівень доступу, наданий Замовником, Оператором або суб’єктом персональних даних, та звернулась до МІС з використанням унікальних ідентифікаторів доступу.</w:t>
      </w:r>
    </w:p>
    <w:p w:rsidR="0012529A" w:rsidRDefault="0012529A" w:rsidP="00C4281C">
      <w:pPr>
        <w:numPr>
          <w:ilvl w:val="0"/>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Порядок та умови обробки персональних даних Сторонами</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Обробка персональних даних здійснюється відповідно до вимог законодавства України та умов згоди, наданої суб’єктом персональних даних.</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Обробка персональних даних здійснюється відповідно до мети обробки.</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Початок обробки персональних даних фіксується актом про початок обробки персональних даних.</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Закінчення обробки персональних даних фіксується актом припинення обробки персональних даних.</w:t>
      </w:r>
    </w:p>
    <w:p w:rsidR="0012529A" w:rsidRDefault="0012529A" w:rsidP="00C4281C">
      <w:pPr>
        <w:numPr>
          <w:ilvl w:val="0"/>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Права та обов'язки сторін</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Сторони, як Володільці персональних даних зобов'язуються:</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Для обробки персональних даних використовувати у своїй діяльності програмне забезпечення Оператора, а саме – МІС;</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Надавати достовірні, точні і повні персональні дані;</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Здійснювати збір персональних даних виключно у відповідності до законодавства, за попередньою згодою суб’єктів персональних даних.</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Зберігати підписані суб’єктами персональних даних згоди на обробку персональних даних, а у випадку надання електронної згоди – відповідний лог, весь строк проведення обробки;</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На вимогу однієї зі Сторін протягом двох робочих днів надавати докази законності отримання переданих для обробки персональних даних, в тому числі надавати для огляду та/або зняття копій, підписані суб’єктами персональних даних згоди на обробку персональних даних, а у випадку надання електронної згоди – відповідний лог.</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Не вживати жодних заходів, які свідомо або ненавмисно можуть потягнути за собою порушення нормального функціонування програмного забезпечення Оператора.</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Негайно повідомляти уповноваженим особам Сторін про факти розголошення ідентифікаторів доступу, за допомогою яких можна отримати доступ до баз даних Оператора або Замовника, програмного забезпечення Оператора; несанкціонованого доступу до баз персональних даних Оператора або Замовника, програмного забезпечення Оператора.</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Повідомляти достовірну контактну інформацію та реквізити і своєчасно сповіщати іншу Сторону про зміну контактної інформації та реквізитів.</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Сторони, як Володільці персональних даних, мають право:</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Вимагати усунення порушень умов цього Договору;</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Отримувати інформацію щодо процесу обробки персональних даних;</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Оскаржити дії іншої Сторони в судовому порядку.</w:t>
      </w:r>
    </w:p>
    <w:p w:rsidR="0012529A" w:rsidRDefault="0012529A" w:rsidP="00C4281C">
      <w:pPr>
        <w:numPr>
          <w:ilvl w:val="1"/>
          <w:numId w:val="4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b/>
          <w:sz w:val="18"/>
          <w:szCs w:val="18"/>
        </w:rPr>
        <w:t>Сторони, як Розпорядники, зобов’язуються:</w:t>
      </w:r>
    </w:p>
    <w:p w:rsidR="0012529A" w:rsidRDefault="0012529A" w:rsidP="00C4281C">
      <w:pPr>
        <w:numPr>
          <w:ilvl w:val="0"/>
          <w:numId w:val="3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розголошувати і не поширювати персональні дані без згоди Володільця персональних даних та/або суб'єкта персональних даних та/або у випадках, що не передбачені законом;</w:t>
      </w:r>
    </w:p>
    <w:p w:rsidR="0012529A" w:rsidRDefault="0012529A" w:rsidP="00C4281C">
      <w:pPr>
        <w:numPr>
          <w:ilvl w:val="0"/>
          <w:numId w:val="3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дотримуватися порядку обробки персональних даних у базах персональних даних.</w:t>
      </w:r>
    </w:p>
    <w:p w:rsidR="0012529A" w:rsidRDefault="0012529A" w:rsidP="00C4281C">
      <w:pPr>
        <w:numPr>
          <w:ilvl w:val="0"/>
          <w:numId w:val="3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виконувати вимоги даного Договору, законодавства України та згоди, наданої суб’єктом персональних даних;</w:t>
      </w:r>
    </w:p>
    <w:p w:rsidR="0012529A" w:rsidRDefault="0012529A" w:rsidP="00C4281C">
      <w:pPr>
        <w:numPr>
          <w:ilvl w:val="0"/>
          <w:numId w:val="3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негайно повідомляти уповноваженим особам Володільця про випадки несанкціонованого доступу та/або факти розголошення ідентифікаторів доступу до баз даних Розпорядника або Володільця, програмного забезпечення Розпорядника (МІС);</w:t>
      </w:r>
    </w:p>
    <w:p w:rsidR="0012529A" w:rsidRDefault="0012529A" w:rsidP="00C4281C">
      <w:pPr>
        <w:numPr>
          <w:ilvl w:val="0"/>
          <w:numId w:val="3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передавати персональні дані виключно: а) закладам охорони здоров’я та фізичним особам-підприємцям, що отримали ліцензію на провадження господарської діяльності з медичної практики з метою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відповідних реєстрів (в тому числі звітності); в) особам, визначеним суб’єктом персональних даних за допомогою МІС (в тому числі, але не виключно – страховим компаніям, що надають суб’єкту персональних даних послуги зі страхування життя, здоров’я та/або працездатності).</w:t>
      </w:r>
      <w:r>
        <w:rPr>
          <w:rFonts w:ascii="Cambria" w:eastAsia="Cambria" w:hAnsi="Cambria" w:cs="Cambria"/>
          <w:b/>
          <w:sz w:val="18"/>
          <w:szCs w:val="18"/>
        </w:rPr>
        <w:t xml:space="preserve"> </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Сторони, як</w:t>
      </w:r>
      <w:r>
        <w:rPr>
          <w:rFonts w:ascii="Cambria" w:eastAsia="Cambria" w:hAnsi="Cambria" w:cs="Cambria"/>
          <w:sz w:val="18"/>
          <w:szCs w:val="18"/>
        </w:rPr>
        <w:t xml:space="preserve"> </w:t>
      </w:r>
      <w:r>
        <w:rPr>
          <w:rFonts w:ascii="Cambria" w:eastAsia="Cambria" w:hAnsi="Cambria" w:cs="Cambria"/>
          <w:b/>
          <w:sz w:val="18"/>
          <w:szCs w:val="18"/>
        </w:rPr>
        <w:t>Розпорядники персональних даних, мають право:</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вимагати усунення порушень умов Договору.</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використовувати персональні дані в інтересах суб'єкта персональних даних в процесі здійснення діяльності, що не суперечить предмету цього Договору та заявленій меті обробки.</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вимагати від Володільця надання підтвердження законності отримання переданих для обробки персональних даних;</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оскаржити дії іншої Сторони в судовому порядку.</w:t>
      </w:r>
    </w:p>
    <w:p w:rsidR="0012529A" w:rsidRDefault="0012529A" w:rsidP="00C4281C">
      <w:pPr>
        <w:numPr>
          <w:ilvl w:val="1"/>
          <w:numId w:val="4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як Розпорядник персональних даних, володільцем яких є Замовник:</w:t>
      </w:r>
    </w:p>
    <w:p w:rsidR="0012529A" w:rsidRDefault="0012529A" w:rsidP="00C4281C">
      <w:pPr>
        <w:numPr>
          <w:ilvl w:val="0"/>
          <w:numId w:val="41"/>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адміністрування веб-серверів, баз даних та МІС в цілому, забезпечує їх доступність;</w:t>
      </w:r>
    </w:p>
    <w:p w:rsidR="0012529A" w:rsidRDefault="0012529A" w:rsidP="00C4281C">
      <w:pPr>
        <w:numPr>
          <w:ilvl w:val="0"/>
          <w:numId w:val="41"/>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захист наданих персональних даних від несанкціонованого використання, спотворення, знищення або зміни;</w:t>
      </w:r>
    </w:p>
    <w:p w:rsidR="0012529A" w:rsidRDefault="0012529A" w:rsidP="00C4281C">
      <w:pPr>
        <w:numPr>
          <w:ilvl w:val="0"/>
          <w:numId w:val="41"/>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обробку персональних даних з метою організації процесу надання медичної допомоги та/або медичних послуг;</w:t>
      </w:r>
    </w:p>
    <w:p w:rsidR="0012529A" w:rsidRDefault="0012529A" w:rsidP="00C4281C">
      <w:pPr>
        <w:numPr>
          <w:ilvl w:val="0"/>
          <w:numId w:val="41"/>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наступні дії (операції) по обробці персональних даних в рамках Договору: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rsidR="0012529A" w:rsidRDefault="0012529A" w:rsidP="00C4281C">
      <w:pPr>
        <w:numPr>
          <w:ilvl w:val="0"/>
          <w:numId w:val="41"/>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У випадку, якщо Замовник визначить нового розпорядника персональних даних для їх обробки у МІС (шляхом підписання відповідного договору), негайно здійснює передачу персональних даних та іншої інформації, внесеної Замовником у МІС, новому розпоряднику.</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Замовник , як розпорядник персональних даних, володільцем яких є Оператор:</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обробку персональних даних з метою організації повноцінної роботи МІС та забезпечення роботи електронних сервісів (в тому числі, але не виключно – електронного запису на прийом, електронної медичної картки та ін.);</w:t>
      </w:r>
    </w:p>
    <w:p w:rsidR="0012529A" w:rsidRDefault="0012529A" w:rsidP="00C4281C">
      <w:pPr>
        <w:numPr>
          <w:ilvl w:val="0"/>
          <w:numId w:val="41"/>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наступні дії (операції) по обробці персональних даних в рамках Договору: зміна, збирання, внесення, реєстрація, накопичення, зберігання та передача.</w:t>
      </w:r>
    </w:p>
    <w:p w:rsidR="0012529A" w:rsidRDefault="0012529A" w:rsidP="00C4281C">
      <w:pPr>
        <w:numPr>
          <w:ilvl w:val="0"/>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Конфіденційність та захист персональних даних</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Сторони зобов'язуються дотримуватися режиму конфіденційності щодо даних, які стали їм відомі при виконанні Договору.</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При обробці персональних даних Сторони забезпечують їх безпеку комплексом організаційних і технічних заходів в обсягах, необхідних для досягнення зазначеної мети. Зокрема, безпека досягається застосуванням в міру необхідності наступних заходів:</w:t>
      </w:r>
    </w:p>
    <w:p w:rsidR="0012529A" w:rsidRDefault="0012529A" w:rsidP="00C4281C">
      <w:pPr>
        <w:numPr>
          <w:ilvl w:val="0"/>
          <w:numId w:val="3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застосуванням організаційних і технічних заходів щодо забезпечення безпеки персональних даних при їх обробці в МІС, які необхідні та достатні для виконання вимог щодо захисту персональних даних, встановлених законодавством;</w:t>
      </w:r>
    </w:p>
    <w:p w:rsidR="0012529A" w:rsidRDefault="0012529A" w:rsidP="00C4281C">
      <w:pPr>
        <w:numPr>
          <w:ilvl w:val="0"/>
          <w:numId w:val="3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визначенням загроз безпеці персональних даних при їх обробці в МІС;</w:t>
      </w:r>
    </w:p>
    <w:p w:rsidR="0012529A" w:rsidRDefault="0012529A" w:rsidP="00C4281C">
      <w:pPr>
        <w:numPr>
          <w:ilvl w:val="0"/>
          <w:numId w:val="3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оцінкою ефективності вжитих заходів щодо забезпечення безпеки персональних даних;</w:t>
      </w:r>
    </w:p>
    <w:p w:rsidR="0012529A" w:rsidRDefault="0012529A" w:rsidP="00C4281C">
      <w:pPr>
        <w:numPr>
          <w:ilvl w:val="0"/>
          <w:numId w:val="3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виявленням фактів несанкціонованого доступу до персональних даних, вжиттям відповідних та достатніх заходів для припинення такого доступу;</w:t>
      </w:r>
    </w:p>
    <w:p w:rsidR="0012529A" w:rsidRDefault="0012529A" w:rsidP="00C4281C">
      <w:pPr>
        <w:numPr>
          <w:ilvl w:val="0"/>
          <w:numId w:val="3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контролем за прийнятими заходами щодо забезпечення безпеки персональних даних;</w:t>
      </w:r>
    </w:p>
    <w:p w:rsidR="0012529A" w:rsidRDefault="0012529A" w:rsidP="00C4281C">
      <w:pPr>
        <w:numPr>
          <w:ilvl w:val="0"/>
          <w:numId w:val="3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встановленням порядку доступу до персональних даних, оброблюваних в МІС.</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 як адміністратор МІС, застосовує в міру необхідності наступні заходи:</w:t>
      </w:r>
    </w:p>
    <w:p w:rsidR="0012529A" w:rsidRDefault="0012529A" w:rsidP="00C4281C">
      <w:pPr>
        <w:numPr>
          <w:ilvl w:val="0"/>
          <w:numId w:val="3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оцінка ефективності вжитих заходів забезпечення безпеки персональних даних до введення в експлуатацію МІС (в тому числі кожного нового модуля та/або версії);</w:t>
      </w:r>
    </w:p>
    <w:p w:rsidR="0012529A" w:rsidRDefault="0012529A" w:rsidP="00C4281C">
      <w:pPr>
        <w:numPr>
          <w:ilvl w:val="0"/>
          <w:numId w:val="3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урахування розвиненої інфраструктури МІС, що включає в себе, в тому числі, “хмарні” рішення та канали зв’язку;</w:t>
      </w:r>
    </w:p>
    <w:p w:rsidR="0012529A" w:rsidRDefault="0012529A" w:rsidP="00C4281C">
      <w:pPr>
        <w:numPr>
          <w:ilvl w:val="0"/>
          <w:numId w:val="3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поновлення персональних даних, модифікованих або знищених внаслідок несанкціонованого доступу до них;</w:t>
      </w:r>
    </w:p>
    <w:p w:rsidR="0012529A" w:rsidRDefault="0012529A" w:rsidP="00C4281C">
      <w:pPr>
        <w:numPr>
          <w:ilvl w:val="0"/>
          <w:numId w:val="3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забезпечення реєстрації та обліку всіх дій, що здійснюються з персональними даними в МІС;</w:t>
      </w:r>
    </w:p>
    <w:p w:rsidR="0012529A" w:rsidRDefault="0012529A" w:rsidP="00C4281C">
      <w:pPr>
        <w:numPr>
          <w:ilvl w:val="0"/>
          <w:numId w:val="3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контроль за рівнем захищеності інформаційних систем персональних даних.</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Замовник, з метою забезпечення безпеки МІС, здійснює:</w:t>
      </w:r>
    </w:p>
    <w:p w:rsidR="0012529A" w:rsidRDefault="0012529A" w:rsidP="00C4281C">
      <w:pPr>
        <w:numPr>
          <w:ilvl w:val="0"/>
          <w:numId w:val="3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всі можливі організаційні засоби з метою недопущення несанкціонованого доступу, розголошення, витоку, пошкодження, зміни, знищення персональних даних Кінцевих користувачів МІС;</w:t>
      </w:r>
    </w:p>
    <w:p w:rsidR="0012529A" w:rsidRDefault="0012529A" w:rsidP="00C4281C">
      <w:pPr>
        <w:numPr>
          <w:ilvl w:val="0"/>
          <w:numId w:val="3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ознайомлення, підписання та додержання всіма працівниками положень Зобов'язання користувача МІС;</w:t>
      </w:r>
    </w:p>
    <w:p w:rsidR="0012529A" w:rsidRDefault="0012529A" w:rsidP="00C4281C">
      <w:pPr>
        <w:numPr>
          <w:ilvl w:val="0"/>
          <w:numId w:val="3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заборону доступу третіх осіб до кінцевого обладнання, з якого здійснюється доступ до МІС, в тому числі під обліковими записами працівників Замовника, тощо;</w:t>
      </w:r>
    </w:p>
    <w:p w:rsidR="0012529A" w:rsidRDefault="0012529A" w:rsidP="00C4281C">
      <w:pPr>
        <w:numPr>
          <w:ilvl w:val="0"/>
          <w:numId w:val="3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контроль за використанням працівниками Замовника виключно безпечного кінцевого обладнання (тобто такого,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Оператором та Замовником прийнято внутрішні порядки обробки персональних даних та визначено відповідальну особу. Визначено коло працівників, що мають доступ до персональних даних, а також рівні доступу таких працівників.</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Персональні дані передаються в розподілену інформаційно-комунікаційну систему «_____» (МІС), яка розташовуються в захищеній програмно-апаратній платформі «хмарного» центру обробки даних.</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Управління (адміністрування) інфраструктурою здійснюється через VPN-тунель, за допомогою підключення за протоколом SSH до серверів МІС.</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Суб’єкти персональних даних отримують доступ до МІС через web-браузер, за допомогою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DDoS.</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Верифікований медичний персонал (працівники Замовника) отримує доступ до МІС через web-браузер зі своїх робочих місць по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DDoS.</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Комп’ютери на робочих місцях працівників Оператора та Замовника захищені паролем. Кожен користувач має особистий унікальний логін та пароль.</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Прийом дзвінків в кол-центрі здійснюється через хмарну АТС, доступ до якої кол-центром здійснюється по VPN.</w:t>
      </w:r>
    </w:p>
    <w:p w:rsidR="0012529A" w:rsidRDefault="0012529A" w:rsidP="00C4281C">
      <w:pPr>
        <w:numPr>
          <w:ilvl w:val="1"/>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Персональні дані, підлягають знищенню або знеособленню у порядку, передбаченому Законодавством України.</w:t>
      </w:r>
    </w:p>
    <w:p w:rsidR="0012529A" w:rsidRDefault="0012529A" w:rsidP="00C4281C">
      <w:pPr>
        <w:numPr>
          <w:ilvl w:val="0"/>
          <w:numId w:val="4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Припинення обробки персональних даних Кінцевих користувачів</w:t>
      </w:r>
    </w:p>
    <w:p w:rsidR="0012529A" w:rsidRDefault="0012529A" w:rsidP="00C4281C">
      <w:pPr>
        <w:numPr>
          <w:ilvl w:val="1"/>
          <w:numId w:val="4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У випадку припинення використання Замовником у своїй діяльності МІС, Оператор здійснює передачу Замовнику всіх персональних даних, володільцем яких є Замовник, у термін, що не перевищує 20 робочих днів з моменту узгодження Сторонами Переліку суб’єктів персональних даних. Підставою для передачі персональних даних є Перелік суб’єктів персональних даних .</w:t>
      </w:r>
    </w:p>
    <w:p w:rsidR="0012529A" w:rsidRDefault="0012529A" w:rsidP="00C4281C">
      <w:pPr>
        <w:numPr>
          <w:ilvl w:val="2"/>
          <w:numId w:val="4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Такий перелік надається Оператору Замовником в електронному вигляді та на паперовому носії. Підставою для його затвердження Оператором є передача письмових згод суб'єктів персональних даних. Оператором може бути прийняте рішення про затвердження вказаного переліку повністю або частково на підставі збережених логів.</w:t>
      </w:r>
    </w:p>
    <w:p w:rsidR="0012529A" w:rsidRDefault="0012529A" w:rsidP="00C4281C">
      <w:pPr>
        <w:numPr>
          <w:ilvl w:val="2"/>
          <w:numId w:val="4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Персональні дані передаються  Замовнику на зовнішньому носії інформації, наданому Замовником.</w:t>
      </w:r>
    </w:p>
    <w:p w:rsidR="0012529A" w:rsidRDefault="0012529A" w:rsidP="00C4281C">
      <w:pPr>
        <w:numPr>
          <w:ilvl w:val="2"/>
          <w:numId w:val="4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передає зовнішній носій інформації з записаними на ньому персональними даними, Володільцем яких є Замовник, уповноваженому представнику Замовника. Така передача підтверджується Актом приймання-передачі персональних даних, який підписується Сторонами в момент передачі.</w:t>
      </w:r>
    </w:p>
    <w:p w:rsidR="0012529A" w:rsidRDefault="0012529A" w:rsidP="00C4281C">
      <w:pPr>
        <w:numPr>
          <w:ilvl w:val="2"/>
          <w:numId w:val="4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У випадку незабезпечення Замовником можливості здійснити передачу всіх персональних даних протягом трьох місяців, Оператор має право здійснити їх знищення (без можливості подальшого відновлення) у відповідності до положень чинного законодавства.</w:t>
      </w:r>
    </w:p>
    <w:p w:rsidR="0012529A" w:rsidRDefault="0012529A" w:rsidP="00C4281C">
      <w:pPr>
        <w:numPr>
          <w:ilvl w:val="1"/>
          <w:numId w:val="4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У випадку визначення Замовником нового розпорядника персональних даних для їх обробки у МІС (шляхом підписання відповідного договору), Оператор негайно здійснює передачу персональних даних та іншої інформації, внесеної Замовником у МІС, новому розпоряднику в електронному вигляді, забезпечуючи дотримання вимог щодо захисту інформації, визначених Договором та чинним законодавством України.</w:t>
      </w:r>
    </w:p>
    <w:p w:rsidR="00A81331" w:rsidRPr="00A81331" w:rsidRDefault="00A81331" w:rsidP="0012529A">
      <w:pPr>
        <w:pBdr>
          <w:between w:val="none" w:sz="0" w:space="0" w:color="000000"/>
        </w:pBdr>
        <w:tabs>
          <w:tab w:val="left" w:pos="851"/>
          <w:tab w:val="left" w:pos="1134"/>
          <w:tab w:val="left" w:pos="1276"/>
        </w:tabs>
        <w:ind w:left="708"/>
        <w:jc w:val="both"/>
        <w:rPr>
          <w:lang w:eastAsia="uk-UA"/>
        </w:rPr>
      </w:pPr>
    </w:p>
    <w:p w:rsidR="00A81331" w:rsidRPr="00A81331" w:rsidRDefault="00A81331" w:rsidP="00A81331">
      <w:pPr>
        <w:pBdr>
          <w:between w:val="none" w:sz="0" w:space="0" w:color="000000"/>
        </w:pBdr>
        <w:tabs>
          <w:tab w:val="left" w:pos="851"/>
          <w:tab w:val="left" w:pos="1134"/>
          <w:tab w:val="left" w:pos="1276"/>
        </w:tabs>
        <w:ind w:firstLine="708"/>
        <w:jc w:val="both"/>
        <w:rPr>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sz w:val="20"/>
          <w:szCs w:val="20"/>
          <w:lang w:eastAsia="uk-UA"/>
        </w:rPr>
      </w:pPr>
      <w:r w:rsidRPr="00A81331">
        <w:rPr>
          <w:sz w:val="20"/>
          <w:szCs w:val="20"/>
          <w:lang w:eastAsia="uk-UA"/>
        </w:rPr>
        <w:t xml:space="preserve"> </w:t>
      </w: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81331" w:rsidRPr="00A81331" w:rsidTr="00A81331">
        <w:trPr>
          <w:jc w:val="center"/>
        </w:trPr>
        <w:tc>
          <w:tcPr>
            <w:tcW w:w="4680" w:type="dxa"/>
            <w:shd w:val="clear" w:color="auto" w:fill="auto"/>
            <w:tcMar>
              <w:top w:w="100" w:type="dxa"/>
              <w:left w:w="100" w:type="dxa"/>
              <w:bottom w:w="100" w:type="dxa"/>
              <w:right w:w="100" w:type="dxa"/>
            </w:tcMar>
          </w:tcPr>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r w:rsidRPr="00A81331">
              <w:rPr>
                <w:b/>
                <w:sz w:val="20"/>
                <w:szCs w:val="20"/>
                <w:lang w:eastAsia="uk-UA"/>
              </w:rPr>
              <w:t>ЗАМОВНИК</w:t>
            </w:r>
          </w:p>
          <w:p w:rsidR="00A81331" w:rsidRPr="00A81331" w:rsidRDefault="00A81331" w:rsidP="00A81331">
            <w:pPr>
              <w:pBdr>
                <w:between w:val="none" w:sz="0" w:space="0" w:color="000000"/>
              </w:pBdr>
              <w:tabs>
                <w:tab w:val="left" w:pos="851"/>
                <w:tab w:val="left" w:pos="1134"/>
                <w:tab w:val="left" w:pos="1276"/>
              </w:tabs>
              <w:rPr>
                <w:b/>
                <w:sz w:val="20"/>
                <w:szCs w:val="20"/>
                <w:lang w:eastAsia="uk-UA"/>
              </w:rPr>
            </w:pPr>
          </w:p>
          <w:p w:rsidR="00A81331" w:rsidRPr="00A81331" w:rsidRDefault="00A81331" w:rsidP="00A81331">
            <w:pPr>
              <w:widowControl w:val="0"/>
              <w:jc w:val="both"/>
              <w:rPr>
                <w:lang w:eastAsia="uk-UA"/>
              </w:rPr>
            </w:pPr>
            <w:r w:rsidRPr="00A81331">
              <w:rPr>
                <w:lang w:eastAsia="uk-UA"/>
              </w:rPr>
              <w:t xml:space="preserve">_________________  </w:t>
            </w:r>
          </w:p>
          <w:p w:rsidR="00A81331" w:rsidRPr="00A81331" w:rsidRDefault="00A81331" w:rsidP="00A81331">
            <w:pPr>
              <w:widowControl w:val="0"/>
              <w:jc w:val="both"/>
              <w:rPr>
                <w:i/>
                <w:sz w:val="20"/>
                <w:szCs w:val="20"/>
                <w:lang w:eastAsia="uk-UA"/>
              </w:rPr>
            </w:pPr>
            <w:r w:rsidRPr="00A81331">
              <w:rPr>
                <w:i/>
                <w:sz w:val="20"/>
                <w:szCs w:val="20"/>
                <w:lang w:eastAsia="uk-UA"/>
              </w:rPr>
              <w:t>М.П., підпис</w:t>
            </w:r>
          </w:p>
          <w:p w:rsidR="00A81331" w:rsidRPr="00A81331" w:rsidRDefault="00A81331" w:rsidP="00A81331">
            <w:pPr>
              <w:pBdr>
                <w:between w:val="none" w:sz="0" w:space="0" w:color="000000"/>
              </w:pBdr>
              <w:tabs>
                <w:tab w:val="left" w:pos="851"/>
                <w:tab w:val="left" w:pos="1134"/>
                <w:tab w:val="left" w:pos="1276"/>
              </w:tabs>
              <w:jc w:val="both"/>
              <w:rPr>
                <w:b/>
                <w:sz w:val="20"/>
                <w:szCs w:val="20"/>
                <w:lang w:eastAsia="uk-UA"/>
              </w:rPr>
            </w:pPr>
          </w:p>
        </w:tc>
        <w:tc>
          <w:tcPr>
            <w:tcW w:w="4681" w:type="dxa"/>
            <w:shd w:val="clear" w:color="auto" w:fill="auto"/>
            <w:tcMar>
              <w:top w:w="100" w:type="dxa"/>
              <w:left w:w="100" w:type="dxa"/>
              <w:bottom w:w="100" w:type="dxa"/>
              <w:right w:w="100" w:type="dxa"/>
            </w:tcMar>
          </w:tcPr>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r w:rsidRPr="00A81331">
              <w:rPr>
                <w:b/>
                <w:sz w:val="20"/>
                <w:szCs w:val="20"/>
                <w:lang w:eastAsia="uk-UA"/>
              </w:rPr>
              <w:t>ОПЕРАТОР</w:t>
            </w:r>
          </w:p>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p>
          <w:p w:rsidR="00A81331" w:rsidRPr="00A81331" w:rsidRDefault="00A81331" w:rsidP="00A81331">
            <w:pPr>
              <w:widowControl w:val="0"/>
              <w:jc w:val="both"/>
              <w:rPr>
                <w:lang w:eastAsia="uk-UA"/>
              </w:rPr>
            </w:pPr>
            <w:r w:rsidRPr="00A81331">
              <w:rPr>
                <w:lang w:eastAsia="uk-UA"/>
              </w:rPr>
              <w:t xml:space="preserve">_________________  </w:t>
            </w:r>
          </w:p>
          <w:p w:rsidR="00A81331" w:rsidRPr="00A81331" w:rsidRDefault="00A81331" w:rsidP="00A81331">
            <w:pPr>
              <w:widowControl w:val="0"/>
              <w:jc w:val="both"/>
              <w:rPr>
                <w:i/>
                <w:sz w:val="20"/>
                <w:szCs w:val="20"/>
                <w:lang w:eastAsia="uk-UA"/>
              </w:rPr>
            </w:pPr>
            <w:r w:rsidRPr="00A81331">
              <w:rPr>
                <w:i/>
                <w:sz w:val="20"/>
                <w:szCs w:val="20"/>
                <w:lang w:eastAsia="uk-UA"/>
              </w:rPr>
              <w:t>М.П., підпис</w:t>
            </w:r>
          </w:p>
          <w:p w:rsidR="00A81331" w:rsidRPr="00A81331" w:rsidRDefault="00A81331" w:rsidP="00A81331">
            <w:pPr>
              <w:pBdr>
                <w:between w:val="none" w:sz="0" w:space="0" w:color="000000"/>
              </w:pBdr>
              <w:tabs>
                <w:tab w:val="left" w:pos="851"/>
                <w:tab w:val="left" w:pos="1134"/>
                <w:tab w:val="left" w:pos="1276"/>
              </w:tabs>
              <w:jc w:val="both"/>
              <w:rPr>
                <w:b/>
                <w:sz w:val="20"/>
                <w:szCs w:val="20"/>
                <w:lang w:eastAsia="uk-UA"/>
              </w:rPr>
            </w:pPr>
          </w:p>
        </w:tc>
      </w:tr>
    </w:tbl>
    <w:p w:rsidR="00A81331" w:rsidRPr="00A81331" w:rsidRDefault="00A81331" w:rsidP="00A81331">
      <w:pPr>
        <w:pBdr>
          <w:between w:val="none" w:sz="0" w:space="0" w:color="000000"/>
        </w:pBdr>
        <w:tabs>
          <w:tab w:val="left" w:pos="851"/>
          <w:tab w:val="left" w:pos="1134"/>
          <w:tab w:val="left" w:pos="1276"/>
        </w:tabs>
        <w:ind w:firstLine="708"/>
        <w:jc w:val="center"/>
        <w:rPr>
          <w:sz w:val="20"/>
          <w:szCs w:val="20"/>
          <w:lang w:eastAsia="uk-UA"/>
        </w:rPr>
      </w:pPr>
      <w:r w:rsidRPr="00A81331">
        <w:rPr>
          <w:sz w:val="20"/>
          <w:szCs w:val="20"/>
          <w:lang w:eastAsia="uk-UA"/>
        </w:rPr>
        <w:t xml:space="preserve">  </w:t>
      </w:r>
      <w:r w:rsidRPr="00A81331">
        <w:rPr>
          <w:lang w:eastAsia="uk-UA"/>
        </w:rPr>
        <w:br w:type="page"/>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sz w:val="20"/>
          <w:szCs w:val="20"/>
          <w:lang w:eastAsia="uk-UA"/>
        </w:rPr>
        <w:t xml:space="preserve"> </w:t>
      </w:r>
      <w:r w:rsidRPr="00A81331">
        <w:rPr>
          <w:b/>
          <w:sz w:val="20"/>
          <w:szCs w:val="20"/>
          <w:lang w:eastAsia="uk-UA"/>
        </w:rPr>
        <w:t>Додаток № 5</w:t>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b/>
          <w:sz w:val="20"/>
          <w:szCs w:val="20"/>
          <w:lang w:eastAsia="uk-UA"/>
        </w:rPr>
        <w:t xml:space="preserve">до Договору про доступ до онлайн сервісів </w:t>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b/>
          <w:sz w:val="20"/>
          <w:szCs w:val="20"/>
          <w:lang w:eastAsia="uk-UA"/>
        </w:rPr>
        <w:t>№ ____________</w:t>
      </w: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r w:rsidRPr="00A81331">
        <w:rPr>
          <w:b/>
          <w:sz w:val="20"/>
          <w:szCs w:val="20"/>
          <w:lang w:eastAsia="uk-UA"/>
        </w:rPr>
        <w:t>Шаблони документів</w:t>
      </w:r>
    </w:p>
    <w:p w:rsidR="00A81331" w:rsidRPr="00A81331" w:rsidRDefault="00A81331" w:rsidP="00A81331">
      <w:pPr>
        <w:pBdr>
          <w:between w:val="none" w:sz="0" w:space="0" w:color="000000"/>
        </w:pBdr>
        <w:tabs>
          <w:tab w:val="left" w:pos="851"/>
          <w:tab w:val="left" w:pos="1134"/>
          <w:tab w:val="left" w:pos="1276"/>
        </w:tabs>
        <w:ind w:firstLine="708"/>
        <w:jc w:val="center"/>
        <w:rPr>
          <w:sz w:val="20"/>
          <w:szCs w:val="20"/>
          <w:lang w:eastAsia="uk-UA"/>
        </w:rPr>
      </w:pPr>
      <w:r w:rsidRPr="00A81331">
        <w:rPr>
          <w:b/>
          <w:sz w:val="20"/>
          <w:szCs w:val="20"/>
          <w:lang w:eastAsia="uk-UA"/>
        </w:rPr>
        <w:t>1. Шаблон Згоди пацієнта на обробку персональних даних та користування МІС:</w:t>
      </w: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A81331" w:rsidRPr="00A81331" w:rsidTr="00A81331">
        <w:trPr>
          <w:jc w:val="center"/>
        </w:trPr>
        <w:tc>
          <w:tcPr>
            <w:tcW w:w="9361" w:type="dxa"/>
            <w:shd w:val="clear" w:color="auto" w:fill="auto"/>
            <w:tcMar>
              <w:top w:w="100" w:type="dxa"/>
              <w:left w:w="100" w:type="dxa"/>
              <w:bottom w:w="100" w:type="dxa"/>
              <w:right w:w="100" w:type="dxa"/>
            </w:tcMar>
          </w:tcPr>
          <w:p w:rsidR="00A81331" w:rsidRPr="00A81331" w:rsidRDefault="00A81331" w:rsidP="00A81331">
            <w:pPr>
              <w:pBdr>
                <w:between w:val="none" w:sz="0" w:space="0" w:color="000000"/>
              </w:pBdr>
              <w:tabs>
                <w:tab w:val="left" w:pos="851"/>
                <w:tab w:val="left" w:pos="1134"/>
                <w:tab w:val="left" w:pos="1276"/>
              </w:tabs>
              <w:ind w:firstLine="708"/>
              <w:jc w:val="center"/>
              <w:rPr>
                <w:b/>
                <w:sz w:val="14"/>
                <w:szCs w:val="14"/>
                <w:lang w:eastAsia="uk-UA"/>
              </w:rPr>
            </w:pPr>
            <w:r w:rsidRPr="00A81331">
              <w:rPr>
                <w:b/>
                <w:sz w:val="14"/>
                <w:szCs w:val="14"/>
                <w:lang w:eastAsia="uk-UA"/>
              </w:rPr>
              <w:t>ЗГОДА</w:t>
            </w:r>
          </w:p>
          <w:p w:rsidR="00A81331" w:rsidRPr="00A81331" w:rsidRDefault="00A81331" w:rsidP="00A81331">
            <w:pPr>
              <w:pBdr>
                <w:between w:val="none" w:sz="0" w:space="0" w:color="000000"/>
              </w:pBdr>
              <w:tabs>
                <w:tab w:val="left" w:pos="851"/>
                <w:tab w:val="left" w:pos="1134"/>
                <w:tab w:val="left" w:pos="1276"/>
              </w:tabs>
              <w:ind w:firstLine="708"/>
              <w:jc w:val="center"/>
              <w:rPr>
                <w:sz w:val="14"/>
                <w:szCs w:val="14"/>
                <w:lang w:eastAsia="uk-UA"/>
              </w:rPr>
            </w:pPr>
            <w:r w:rsidRPr="00A81331">
              <w:rPr>
                <w:b/>
                <w:sz w:val="14"/>
                <w:szCs w:val="14"/>
                <w:lang w:eastAsia="uk-UA"/>
              </w:rPr>
              <w:t>на обробку персональних даних та користування МІС</w:t>
            </w:r>
          </w:p>
          <w:p w:rsidR="00A81331" w:rsidRPr="00A81331" w:rsidRDefault="00A81331" w:rsidP="00A81331">
            <w:pPr>
              <w:tabs>
                <w:tab w:val="left" w:pos="1269"/>
                <w:tab w:val="left" w:pos="1134"/>
              </w:tabs>
              <w:ind w:firstLine="708"/>
              <w:jc w:val="both"/>
              <w:rPr>
                <w:sz w:val="14"/>
                <w:szCs w:val="14"/>
                <w:lang w:eastAsia="uk-UA"/>
              </w:rPr>
            </w:pPr>
            <w:r w:rsidRPr="00A81331">
              <w:rPr>
                <w:sz w:val="14"/>
                <w:szCs w:val="14"/>
                <w:lang w:eastAsia="uk-UA"/>
              </w:rPr>
              <w:t>Я ___________________________________________________________________________________________________________________,</w:t>
            </w:r>
          </w:p>
          <w:p w:rsidR="00A81331" w:rsidRPr="00A81331" w:rsidRDefault="00A81331" w:rsidP="00A81331">
            <w:pPr>
              <w:tabs>
                <w:tab w:val="left" w:pos="1269"/>
                <w:tab w:val="left" w:pos="1134"/>
              </w:tabs>
              <w:ind w:firstLine="708"/>
              <w:jc w:val="center"/>
              <w:rPr>
                <w:sz w:val="14"/>
                <w:szCs w:val="14"/>
                <w:lang w:eastAsia="uk-UA"/>
              </w:rPr>
            </w:pPr>
            <w:r w:rsidRPr="00A81331">
              <w:rPr>
                <w:sz w:val="14"/>
                <w:szCs w:val="14"/>
                <w:lang w:eastAsia="uk-UA"/>
              </w:rPr>
              <w:t>(Прізвище, ім'я, по батькові)</w:t>
            </w:r>
          </w:p>
          <w:p w:rsidR="00A81331" w:rsidRPr="00A81331" w:rsidRDefault="00A81331" w:rsidP="00A81331">
            <w:pPr>
              <w:tabs>
                <w:tab w:val="left" w:pos="1269"/>
                <w:tab w:val="left" w:pos="1134"/>
              </w:tabs>
              <w:ind w:firstLine="708"/>
              <w:jc w:val="both"/>
              <w:rPr>
                <w:sz w:val="14"/>
                <w:szCs w:val="14"/>
                <w:lang w:eastAsia="uk-UA"/>
              </w:rPr>
            </w:pPr>
            <w:r w:rsidRPr="00A81331">
              <w:rPr>
                <w:sz w:val="14"/>
                <w:szCs w:val="14"/>
                <w:lang w:eastAsia="uk-UA"/>
              </w:rPr>
              <w:t>що проживає за адресою _____________________________________________________________________________________,</w:t>
            </w:r>
          </w:p>
          <w:p w:rsidR="00A81331" w:rsidRPr="00A81331" w:rsidRDefault="00A81331" w:rsidP="00A81331">
            <w:pPr>
              <w:tabs>
                <w:tab w:val="left" w:pos="1269"/>
                <w:tab w:val="left" w:pos="1134"/>
              </w:tabs>
              <w:ind w:firstLine="708"/>
              <w:jc w:val="center"/>
              <w:rPr>
                <w:sz w:val="14"/>
                <w:szCs w:val="14"/>
                <w:lang w:eastAsia="uk-UA"/>
              </w:rPr>
            </w:pPr>
            <w:r w:rsidRPr="00A81331">
              <w:rPr>
                <w:sz w:val="14"/>
                <w:szCs w:val="14"/>
                <w:lang w:eastAsia="uk-UA"/>
              </w:rPr>
              <w:t>(адреса реєстраціїі/місце проживання)</w:t>
            </w:r>
          </w:p>
          <w:p w:rsidR="00A81331" w:rsidRPr="00A81331" w:rsidRDefault="00A81331" w:rsidP="00A81331">
            <w:pPr>
              <w:tabs>
                <w:tab w:val="left" w:pos="1269"/>
                <w:tab w:val="left" w:pos="1134"/>
              </w:tabs>
              <w:ind w:firstLine="708"/>
              <w:jc w:val="both"/>
              <w:rPr>
                <w:sz w:val="14"/>
                <w:szCs w:val="14"/>
                <w:lang w:eastAsia="uk-UA"/>
              </w:rPr>
            </w:pPr>
            <w:r w:rsidRPr="00A81331">
              <w:rPr>
                <w:sz w:val="14"/>
                <w:szCs w:val="14"/>
                <w:lang w:eastAsia="uk-UA"/>
              </w:rPr>
              <w:t>документ, що посвідчує особу__________________________________________________________________________________,</w:t>
            </w:r>
          </w:p>
          <w:p w:rsidR="00A81331" w:rsidRPr="00A81331" w:rsidRDefault="00A81331" w:rsidP="00A81331">
            <w:pPr>
              <w:tabs>
                <w:tab w:val="left" w:pos="1269"/>
                <w:tab w:val="left" w:pos="1134"/>
              </w:tabs>
              <w:ind w:firstLine="708"/>
              <w:jc w:val="center"/>
              <w:rPr>
                <w:sz w:val="14"/>
                <w:szCs w:val="14"/>
                <w:lang w:eastAsia="uk-UA"/>
              </w:rPr>
            </w:pPr>
            <w:r w:rsidRPr="00A81331">
              <w:rPr>
                <w:sz w:val="14"/>
                <w:szCs w:val="14"/>
                <w:lang w:eastAsia="uk-UA"/>
              </w:rPr>
              <w:t>(серія та номер паспорту/посвідчення водія/іншого документу, що посвідчує особу)</w:t>
            </w:r>
          </w:p>
          <w:p w:rsidR="00A81331" w:rsidRPr="00A81331" w:rsidRDefault="00A81331" w:rsidP="00A81331">
            <w:pPr>
              <w:tabs>
                <w:tab w:val="left" w:pos="1269"/>
                <w:tab w:val="left" w:pos="1134"/>
              </w:tabs>
              <w:ind w:firstLine="708"/>
              <w:jc w:val="both"/>
              <w:rPr>
                <w:sz w:val="14"/>
                <w:szCs w:val="14"/>
                <w:lang w:eastAsia="uk-UA"/>
              </w:rPr>
            </w:pPr>
            <w:r w:rsidRPr="00A81331">
              <w:rPr>
                <w:sz w:val="14"/>
                <w:szCs w:val="14"/>
                <w:lang w:eastAsia="uk-UA"/>
              </w:rPr>
              <w:t>як суб’єкт персональних даних шляхом підписання цього тексту, відповідно до Закону України «Про захист персональних даних» від 01.06.2010 № 2297-VI (далі – Закон), надаю згоду ТОВ “_______ _______” (далі - Оператор), та ______________________________________________________, (далі – Заклад охорони здоров’я), на обробку моїх персональних даних,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«_______», яка обробляється в інформаційно-комунікаційній системі «_______» (далі – МІС).</w:t>
            </w:r>
          </w:p>
          <w:p w:rsidR="00A81331" w:rsidRPr="00A81331" w:rsidRDefault="00A81331" w:rsidP="00A81331">
            <w:pPr>
              <w:tabs>
                <w:tab w:val="left" w:pos="1269"/>
                <w:tab w:val="left" w:pos="1134"/>
              </w:tabs>
              <w:ind w:firstLine="708"/>
              <w:jc w:val="both"/>
              <w:rPr>
                <w:sz w:val="14"/>
                <w:szCs w:val="14"/>
                <w:lang w:eastAsia="uk-UA"/>
              </w:rPr>
            </w:pPr>
            <w:r w:rsidRPr="00A81331">
              <w:rPr>
                <w:sz w:val="14"/>
                <w:szCs w:val="14"/>
                <w:lang w:eastAsia="uk-UA"/>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суб’єкту персональних даних інформації, що є чи може бути для нього цікавою та/або потрібною у сфері медицини або фармакології/фармації.</w:t>
            </w:r>
          </w:p>
          <w:p w:rsidR="00A81331" w:rsidRPr="00A81331" w:rsidRDefault="00A81331" w:rsidP="00A81331">
            <w:pPr>
              <w:tabs>
                <w:tab w:val="left" w:pos="1269"/>
                <w:tab w:val="left" w:pos="1134"/>
              </w:tabs>
              <w:ind w:firstLine="708"/>
              <w:jc w:val="both"/>
              <w:rPr>
                <w:sz w:val="14"/>
                <w:szCs w:val="14"/>
                <w:lang w:eastAsia="uk-UA"/>
              </w:rPr>
            </w:pPr>
            <w:r w:rsidRPr="00A81331">
              <w:rPr>
                <w:sz w:val="14"/>
                <w:szCs w:val="14"/>
                <w:lang w:eastAsia="uk-UA"/>
              </w:rPr>
              <w:t>З метою збереження моїх персональних даних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rsidR="00A81331" w:rsidRPr="00A81331" w:rsidRDefault="00A81331" w:rsidP="00A81331">
            <w:pPr>
              <w:tabs>
                <w:tab w:val="left" w:pos="1269"/>
                <w:tab w:val="left" w:pos="1134"/>
              </w:tabs>
              <w:ind w:firstLine="708"/>
              <w:jc w:val="both"/>
              <w:rPr>
                <w:sz w:val="16"/>
                <w:szCs w:val="16"/>
                <w:lang w:eastAsia="uk-UA"/>
              </w:rPr>
            </w:pPr>
            <w:r w:rsidRPr="00A81331">
              <w:rPr>
                <w:sz w:val="14"/>
                <w:szCs w:val="14"/>
                <w:lang w:eastAsia="uk-UA"/>
              </w:rPr>
              <w:t xml:space="preserve">Я надаю згоду на отримання інформаційних повідомлень (в тому числі дзвінків, СМС та e-mail) для реєстрації, авторизації, підтвердження певних дій у моєму обліковому записі в МІС, отримання іншої інформації яка є чи може бути для мене цікавою та/або потрібною у сфері медицини або фармакології/фармації. </w:t>
            </w:r>
          </w:p>
          <w:p w:rsidR="00A81331" w:rsidRPr="00A81331" w:rsidRDefault="00A81331" w:rsidP="00A81331">
            <w:pPr>
              <w:tabs>
                <w:tab w:val="left" w:pos="1269"/>
                <w:tab w:val="left" w:pos="1134"/>
              </w:tabs>
              <w:ind w:firstLine="708"/>
              <w:jc w:val="both"/>
              <w:rPr>
                <w:sz w:val="14"/>
                <w:szCs w:val="14"/>
                <w:lang w:eastAsia="uk-UA"/>
              </w:rPr>
            </w:pPr>
            <w:r w:rsidRPr="00A81331">
              <w:rPr>
                <w:sz w:val="14"/>
                <w:szCs w:val="14"/>
                <w:lang w:eastAsia="uk-UA"/>
              </w:rPr>
              <w:t>У випадку надання мною згоди на проведення фотографування мого обличчя (для отримання 1 чіткого кадру) я погоджую його використання для ведення мого облікового запису в МІС.</w:t>
            </w:r>
          </w:p>
          <w:p w:rsidR="00A81331" w:rsidRPr="00A81331" w:rsidRDefault="00A81331" w:rsidP="00A81331">
            <w:pPr>
              <w:tabs>
                <w:tab w:val="left" w:pos="1269"/>
                <w:tab w:val="left" w:pos="1134"/>
              </w:tabs>
              <w:ind w:firstLine="708"/>
              <w:jc w:val="both"/>
              <w:rPr>
                <w:sz w:val="14"/>
                <w:szCs w:val="14"/>
                <w:lang w:eastAsia="uk-UA"/>
              </w:rPr>
            </w:pPr>
            <w:r w:rsidRPr="00A81331">
              <w:rPr>
                <w:sz w:val="14"/>
                <w:szCs w:val="14"/>
                <w:lang w:eastAsia="uk-UA"/>
              </w:rPr>
              <w:t>Я гарантую, що мною в МІС будуть вноситись виключно правдиві та актуальні дані. У випадку внесення мною медичної іноформації про себе, я підтверджую її правдивість та розуміння можливих негативних та небезпечних наслідків у разі внесення мною неправдивих відомостей.</w:t>
            </w:r>
          </w:p>
          <w:p w:rsidR="00A81331" w:rsidRPr="00A81331" w:rsidRDefault="00A81331" w:rsidP="00A81331">
            <w:pPr>
              <w:tabs>
                <w:tab w:val="left" w:pos="1269"/>
                <w:tab w:val="left" w:pos="1134"/>
              </w:tabs>
              <w:ind w:firstLine="708"/>
              <w:jc w:val="both"/>
              <w:rPr>
                <w:sz w:val="14"/>
                <w:szCs w:val="14"/>
                <w:lang w:eastAsia="uk-UA"/>
              </w:rPr>
            </w:pPr>
            <w:r w:rsidRPr="00A81331">
              <w:rPr>
                <w:sz w:val="14"/>
                <w:szCs w:val="14"/>
                <w:lang w:eastAsia="uk-UA"/>
              </w:rPr>
              <w:t>Я погоджую передачу моїх персональних даних: а) закладам охорони здоров’я та ФОП, що отримали ліцензію на провадження діяльності з медичної практики виключно для отримання мною, як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мною особисто, в разі мого звернення до таких осіб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моїх персональних даних, як загальних, так і чутливих, Закладу охорони здоров’я для подальшої їх обробки (на підставі закону), виключно для забезпечення надання мені, як пацієнту Закладу охорони здоров’я медичних послуг та/або медичної допомоги. Також я звільняю Володільця бази персональних даних від обов’язку окремо повідомляти мене про передачу персональних даних у описаних раніше випадках.</w:t>
            </w:r>
          </w:p>
          <w:p w:rsidR="00A81331" w:rsidRPr="00A81331" w:rsidRDefault="00A81331" w:rsidP="00A81331">
            <w:pPr>
              <w:tabs>
                <w:tab w:val="left" w:pos="1269"/>
                <w:tab w:val="left" w:pos="1134"/>
              </w:tabs>
              <w:ind w:firstLine="708"/>
              <w:jc w:val="both"/>
              <w:rPr>
                <w:sz w:val="14"/>
                <w:szCs w:val="14"/>
                <w:lang w:eastAsia="uk-UA"/>
              </w:rPr>
            </w:pPr>
            <w:r w:rsidRPr="00A81331">
              <w:rPr>
                <w:sz w:val="14"/>
                <w:szCs w:val="14"/>
                <w:lang w:eastAsia="uk-UA"/>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A81331">
              <w:rPr>
                <w:i/>
                <w:sz w:val="14"/>
                <w:szCs w:val="14"/>
                <w:lang w:eastAsia="uk-UA"/>
              </w:rPr>
              <w:t xml:space="preserve"> </w:t>
            </w:r>
            <w:r w:rsidRPr="00A81331">
              <w:rPr>
                <w:sz w:val="14"/>
                <w:szCs w:val="14"/>
                <w:lang w:eastAsia="uk-UA"/>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rsidR="00A81331" w:rsidRPr="00A81331" w:rsidRDefault="00A81331" w:rsidP="00A81331">
            <w:pPr>
              <w:tabs>
                <w:tab w:val="left" w:pos="1269"/>
                <w:tab w:val="left" w:pos="1134"/>
              </w:tabs>
              <w:ind w:firstLine="708"/>
              <w:jc w:val="both"/>
              <w:rPr>
                <w:sz w:val="14"/>
                <w:szCs w:val="14"/>
                <w:lang w:eastAsia="uk-UA"/>
              </w:rPr>
            </w:pPr>
            <w:r w:rsidRPr="00A81331">
              <w:rPr>
                <w:sz w:val="14"/>
                <w:szCs w:val="14"/>
                <w:lang w:eastAsia="uk-UA"/>
              </w:rPr>
              <w:t>Доступ до персональних даних суб’єкта персональних даних, що включені до Бази персональних даних «_______» третіх осіб дозволяється у випадках, передбачених даною згодою та чинним законодавством України.</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Суб'єкт персональних даних    ____________________________________         /______________________/</w:t>
            </w:r>
          </w:p>
        </w:tc>
      </w:tr>
    </w:tbl>
    <w:p w:rsidR="00A81331" w:rsidRPr="00A81331" w:rsidRDefault="00A81331" w:rsidP="00A81331">
      <w:pPr>
        <w:pBdr>
          <w:between w:val="none" w:sz="0" w:space="0" w:color="000000"/>
        </w:pBdr>
        <w:tabs>
          <w:tab w:val="left" w:pos="851"/>
          <w:tab w:val="left" w:pos="1134"/>
          <w:tab w:val="left" w:pos="1276"/>
        </w:tabs>
        <w:ind w:firstLine="708"/>
        <w:jc w:val="both"/>
        <w:rPr>
          <w:b/>
          <w:sz w:val="14"/>
          <w:szCs w:val="14"/>
          <w:lang w:eastAsia="uk-UA"/>
        </w:rPr>
      </w:pPr>
      <w:r w:rsidRPr="00A81331">
        <w:rPr>
          <w:b/>
          <w:sz w:val="20"/>
          <w:szCs w:val="20"/>
          <w:lang w:eastAsia="uk-UA"/>
        </w:rPr>
        <w:t>2. Шаблон Згоди представника пацієнта на обробку персональних даних та користування МІС:</w:t>
      </w:r>
    </w:p>
    <w:tbl>
      <w:tblPr>
        <w:tblW w:w="9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A81331" w:rsidRPr="00A81331" w:rsidTr="00A81331">
        <w:tc>
          <w:tcPr>
            <w:tcW w:w="9361" w:type="dxa"/>
            <w:shd w:val="clear" w:color="auto" w:fill="auto"/>
            <w:tcMar>
              <w:top w:w="100" w:type="dxa"/>
              <w:left w:w="100" w:type="dxa"/>
              <w:bottom w:w="100" w:type="dxa"/>
              <w:right w:w="100" w:type="dxa"/>
            </w:tcMar>
          </w:tcPr>
          <w:p w:rsidR="00A81331" w:rsidRPr="00A81331" w:rsidRDefault="00A81331" w:rsidP="00A81331">
            <w:pPr>
              <w:pBdr>
                <w:between w:val="none" w:sz="0" w:space="0" w:color="000000"/>
              </w:pBdr>
              <w:tabs>
                <w:tab w:val="left" w:pos="851"/>
                <w:tab w:val="left" w:pos="1134"/>
                <w:tab w:val="left" w:pos="1276"/>
              </w:tabs>
              <w:ind w:firstLine="708"/>
              <w:jc w:val="center"/>
              <w:rPr>
                <w:b/>
                <w:sz w:val="14"/>
                <w:szCs w:val="14"/>
                <w:lang w:eastAsia="uk-UA"/>
              </w:rPr>
            </w:pPr>
            <w:r w:rsidRPr="00A81331">
              <w:rPr>
                <w:b/>
                <w:sz w:val="14"/>
                <w:szCs w:val="14"/>
                <w:lang w:eastAsia="uk-UA"/>
              </w:rPr>
              <w:t>ЗГОДА</w:t>
            </w:r>
          </w:p>
          <w:p w:rsidR="00A81331" w:rsidRPr="00A81331" w:rsidRDefault="00A81331" w:rsidP="00A81331">
            <w:pPr>
              <w:pBdr>
                <w:between w:val="none" w:sz="0" w:space="0" w:color="000000"/>
              </w:pBdr>
              <w:tabs>
                <w:tab w:val="left" w:pos="851"/>
                <w:tab w:val="left" w:pos="1134"/>
                <w:tab w:val="left" w:pos="1276"/>
              </w:tabs>
              <w:ind w:firstLine="708"/>
              <w:jc w:val="center"/>
              <w:rPr>
                <w:b/>
                <w:sz w:val="14"/>
                <w:szCs w:val="14"/>
                <w:lang w:eastAsia="uk-UA"/>
              </w:rPr>
            </w:pPr>
            <w:r w:rsidRPr="00A81331">
              <w:rPr>
                <w:b/>
                <w:sz w:val="14"/>
                <w:szCs w:val="14"/>
                <w:lang w:eastAsia="uk-UA"/>
              </w:rPr>
              <w:t>на обробку персональних даних та користування МІС</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 xml:space="preserve"> </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Я ____________________________________________________________________________________________________________,</w:t>
            </w:r>
          </w:p>
          <w:p w:rsidR="00A81331" w:rsidRPr="00A81331" w:rsidRDefault="00A81331" w:rsidP="00A81331">
            <w:pPr>
              <w:pBdr>
                <w:between w:val="none" w:sz="0" w:space="0" w:color="000000"/>
              </w:pBdr>
              <w:tabs>
                <w:tab w:val="left" w:pos="851"/>
                <w:tab w:val="left" w:pos="1134"/>
                <w:tab w:val="left" w:pos="1276"/>
              </w:tabs>
              <w:ind w:firstLine="708"/>
              <w:jc w:val="center"/>
              <w:rPr>
                <w:sz w:val="14"/>
                <w:szCs w:val="14"/>
                <w:lang w:eastAsia="uk-UA"/>
              </w:rPr>
            </w:pPr>
            <w:r w:rsidRPr="00A81331">
              <w:rPr>
                <w:sz w:val="14"/>
                <w:szCs w:val="14"/>
                <w:lang w:eastAsia="uk-UA"/>
              </w:rPr>
              <w:t>(Прізвище, ім'я, по батькові)</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документ, що посвідчує особу____________________________________________________________________________________________,</w:t>
            </w:r>
          </w:p>
          <w:p w:rsidR="00A81331" w:rsidRPr="00A81331" w:rsidRDefault="00A81331" w:rsidP="00A81331">
            <w:pPr>
              <w:pBdr>
                <w:between w:val="none" w:sz="0" w:space="0" w:color="000000"/>
              </w:pBdr>
              <w:tabs>
                <w:tab w:val="left" w:pos="851"/>
                <w:tab w:val="left" w:pos="1134"/>
                <w:tab w:val="left" w:pos="1276"/>
              </w:tabs>
              <w:ind w:firstLine="708"/>
              <w:jc w:val="center"/>
              <w:rPr>
                <w:sz w:val="14"/>
                <w:szCs w:val="14"/>
                <w:lang w:eastAsia="uk-UA"/>
              </w:rPr>
            </w:pPr>
            <w:r w:rsidRPr="00A81331">
              <w:rPr>
                <w:sz w:val="14"/>
                <w:szCs w:val="14"/>
                <w:lang w:eastAsia="uk-UA"/>
              </w:rPr>
              <w:t>(серія та номер паспорта/посвідчення водія/іншого документу, що посвідчує особу)</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представляючи інтереси пацієнта як ______________________________________________________________________________________,</w:t>
            </w:r>
          </w:p>
          <w:p w:rsidR="00A81331" w:rsidRPr="00A81331" w:rsidRDefault="00A81331" w:rsidP="00A81331">
            <w:pPr>
              <w:pBdr>
                <w:between w:val="none" w:sz="0" w:space="0" w:color="000000"/>
              </w:pBdr>
              <w:tabs>
                <w:tab w:val="left" w:pos="851"/>
                <w:tab w:val="left" w:pos="1134"/>
                <w:tab w:val="left" w:pos="1276"/>
              </w:tabs>
              <w:ind w:firstLine="708"/>
              <w:jc w:val="center"/>
              <w:rPr>
                <w:sz w:val="14"/>
                <w:szCs w:val="14"/>
                <w:lang w:eastAsia="uk-UA"/>
              </w:rPr>
            </w:pPr>
            <w:r w:rsidRPr="00A81331">
              <w:rPr>
                <w:sz w:val="14"/>
                <w:szCs w:val="14"/>
                <w:lang w:eastAsia="uk-UA"/>
              </w:rPr>
              <w:t>(Мати, батько, опікун, представник за довіреністю, інше)</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маючи достатній обсяг повноважень для прийняття такого роду рішень, надаю згоду на обробку персональних даних пацієнта ____________________________________________________________________________________________________________________ ,</w:t>
            </w:r>
          </w:p>
          <w:p w:rsidR="00A81331" w:rsidRPr="00A81331" w:rsidRDefault="00A81331" w:rsidP="00A81331">
            <w:pPr>
              <w:pBdr>
                <w:between w:val="none" w:sz="0" w:space="0" w:color="000000"/>
              </w:pBdr>
              <w:tabs>
                <w:tab w:val="left" w:pos="851"/>
                <w:tab w:val="left" w:pos="1134"/>
                <w:tab w:val="left" w:pos="1276"/>
              </w:tabs>
              <w:ind w:firstLine="708"/>
              <w:jc w:val="center"/>
              <w:rPr>
                <w:sz w:val="14"/>
                <w:szCs w:val="14"/>
                <w:lang w:eastAsia="uk-UA"/>
              </w:rPr>
            </w:pPr>
            <w:r w:rsidRPr="00A81331">
              <w:rPr>
                <w:sz w:val="14"/>
                <w:szCs w:val="14"/>
                <w:lang w:eastAsia="uk-UA"/>
              </w:rPr>
              <w:t>(Прізвище, ім'я, по батькові Пацієнта)</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як суб’єкта персональних даних (далі – Суб'єкт персональних даних або Пацієнт), шляхом підписання цього тексту, відповідно до Закону України «Про захист персональних даних» від 01.06.2010 № 2297-VI (далі – Закон), надаю згоду ТОВ “_______ _______” (далі – Оператор), та ___________________________________, (далі –  Заклад охорони здоров’я), на обробку персональних даних Пацієнта,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«_______», яка обробляється в інформаційно-комунікаційній системі «_______» (далі – МІС).</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Пацієнту інформації, що є чи може бути для нього цікавою та/або потрібною у сфері медицини або фармакології/фармації.</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З метою збереження персональних даних Пацієнта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rsidR="00A81331" w:rsidRPr="00A81331" w:rsidRDefault="00A81331" w:rsidP="00A81331">
            <w:pPr>
              <w:pBdr>
                <w:between w:val="none" w:sz="0" w:space="0" w:color="000000"/>
              </w:pBdr>
              <w:tabs>
                <w:tab w:val="left" w:pos="851"/>
                <w:tab w:val="left" w:pos="1134"/>
                <w:tab w:val="left" w:pos="1276"/>
              </w:tabs>
              <w:ind w:firstLine="708"/>
              <w:jc w:val="both"/>
              <w:rPr>
                <w:sz w:val="16"/>
                <w:szCs w:val="16"/>
                <w:lang w:eastAsia="uk-UA"/>
              </w:rPr>
            </w:pPr>
            <w:r w:rsidRPr="00A81331">
              <w:rPr>
                <w:sz w:val="14"/>
                <w:szCs w:val="14"/>
                <w:lang w:eastAsia="uk-UA"/>
              </w:rPr>
              <w:t>Я надаю згоду на отримання інформаційних повідомлень (в тому числі дзвінків, СМС та e-mail) для реєстрації, авторизації, підтвердження певних дій у обліковому записі пацієнта в МІС, отримання іншої інформації яка є чи може бути цікавою та/або потрібною Пацієнту</w:t>
            </w:r>
            <w:r w:rsidRPr="00A81331">
              <w:rPr>
                <w:sz w:val="16"/>
                <w:szCs w:val="16"/>
                <w:lang w:eastAsia="uk-UA"/>
              </w:rPr>
              <w:t xml:space="preserve"> у сфері медицини або фармакології/фармації.</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У випадку надання згоди на проведення фотографування  обличчя пацієнта (для отримання 1 чіткого кадру) я погоджую його використання для ведення облікового запису в МІС.</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Я гарантую, що мною, як представником Пацієнта, будуть вноситись в МІС виключно достовірні та актуальні дані. У випадку внесення мною медичної інформації про Пацієнта, я підтверджую її достовірність та розуміння можливих негативних та небезпечних наслідків у разі внесення мною недостовірних відомостей.</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Я погоджую передачу персональних даних Пацієнта: а) закладам охорони здоров’я та ФОП, що отримали ліцензію на провадження діяльності з медичної практики виключно для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представником Пацієнта, в разі звернення до них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персональних даних Пацієнта, як загальних, так і чутливих, Закладу охорони здоров’я для подальшої їх обробки (на підставі закону), виключно для забезпечення надання Суб'єкту персональних даних, як пацієнту Закладу охорони здоров’я, медичних послуг та/або медичної допомоги. Також звільняю Володільця бази персональних даних від обов’язку окремо повідомляти про передачу персональних даних Пацієнта у описаних раніше випадках.</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A81331">
              <w:rPr>
                <w:i/>
                <w:sz w:val="14"/>
                <w:szCs w:val="14"/>
                <w:lang w:eastAsia="uk-UA"/>
              </w:rPr>
              <w:t xml:space="preserve"> </w:t>
            </w:r>
            <w:r w:rsidRPr="00A81331">
              <w:rPr>
                <w:sz w:val="14"/>
                <w:szCs w:val="14"/>
                <w:lang w:eastAsia="uk-UA"/>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Доступ до персональних даних суб’єкта персональних даних, що включені до Бази персональних даних «_______» третіх осіб дозволяється у випадках, передбачених даною згодою та чинним законодавством України.</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 xml:space="preserve"> </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 xml:space="preserve"> </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 xml:space="preserve"> </w:t>
            </w:r>
          </w:p>
          <w:p w:rsidR="00A81331" w:rsidRPr="00A81331" w:rsidRDefault="00A81331" w:rsidP="00A81331">
            <w:pPr>
              <w:pBdr>
                <w:between w:val="none" w:sz="0" w:space="0" w:color="000000"/>
              </w:pBdr>
              <w:tabs>
                <w:tab w:val="left" w:pos="851"/>
                <w:tab w:val="left" w:pos="1134"/>
                <w:tab w:val="left" w:pos="1276"/>
              </w:tabs>
              <w:ind w:firstLine="708"/>
              <w:jc w:val="both"/>
              <w:rPr>
                <w:b/>
                <w:sz w:val="14"/>
                <w:szCs w:val="14"/>
                <w:lang w:eastAsia="uk-UA"/>
              </w:rPr>
            </w:pPr>
            <w:r w:rsidRPr="00A81331">
              <w:rPr>
                <w:sz w:val="14"/>
                <w:szCs w:val="14"/>
                <w:lang w:eastAsia="uk-UA"/>
              </w:rPr>
              <w:t xml:space="preserve">Представник суб'єкта персональних даних    ___________________________     </w:t>
            </w:r>
            <w:r w:rsidRPr="00A81331">
              <w:rPr>
                <w:sz w:val="14"/>
                <w:szCs w:val="14"/>
                <w:lang w:eastAsia="uk-UA"/>
              </w:rPr>
              <w:tab/>
              <w:t xml:space="preserve">/______________________/          </w:t>
            </w:r>
          </w:p>
        </w:tc>
      </w:tr>
    </w:tbl>
    <w:p w:rsidR="00A81331" w:rsidRPr="00A81331" w:rsidRDefault="00A81331" w:rsidP="00A81331">
      <w:pPr>
        <w:pBdr>
          <w:between w:val="none" w:sz="0" w:space="0" w:color="000000"/>
        </w:pBdr>
        <w:tabs>
          <w:tab w:val="left" w:pos="851"/>
          <w:tab w:val="left" w:pos="1134"/>
          <w:tab w:val="left" w:pos="1276"/>
        </w:tabs>
        <w:ind w:firstLine="708"/>
        <w:rPr>
          <w:b/>
          <w:sz w:val="20"/>
          <w:szCs w:val="20"/>
          <w:lang w:eastAsia="uk-UA"/>
        </w:rPr>
      </w:pPr>
      <w:r w:rsidRPr="00A81331">
        <w:rPr>
          <w:b/>
          <w:sz w:val="20"/>
          <w:szCs w:val="20"/>
          <w:lang w:eastAsia="uk-UA"/>
        </w:rPr>
        <w:t>3. Шаблон Зобов’язання користувача МІС:</w:t>
      </w:r>
    </w:p>
    <w:tbl>
      <w:tblPr>
        <w:tblW w:w="9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A81331" w:rsidRPr="00A81331" w:rsidTr="00A81331">
        <w:tc>
          <w:tcPr>
            <w:tcW w:w="9361" w:type="dxa"/>
            <w:shd w:val="clear" w:color="auto" w:fill="auto"/>
            <w:tcMar>
              <w:top w:w="100" w:type="dxa"/>
              <w:left w:w="100" w:type="dxa"/>
              <w:bottom w:w="100" w:type="dxa"/>
              <w:right w:w="100" w:type="dxa"/>
            </w:tcMar>
          </w:tcPr>
          <w:p w:rsidR="00A81331" w:rsidRPr="00A81331" w:rsidRDefault="00A81331" w:rsidP="00A81331">
            <w:pPr>
              <w:pBdr>
                <w:between w:val="none" w:sz="0" w:space="0" w:color="000000"/>
              </w:pBdr>
              <w:tabs>
                <w:tab w:val="left" w:pos="851"/>
                <w:tab w:val="left" w:pos="1134"/>
                <w:tab w:val="left" w:pos="1276"/>
              </w:tabs>
              <w:ind w:firstLine="708"/>
              <w:jc w:val="center"/>
              <w:rPr>
                <w:b/>
                <w:sz w:val="14"/>
                <w:szCs w:val="14"/>
                <w:lang w:eastAsia="uk-UA"/>
              </w:rPr>
            </w:pPr>
            <w:r w:rsidRPr="00A81331">
              <w:rPr>
                <w:b/>
                <w:sz w:val="14"/>
                <w:szCs w:val="14"/>
                <w:lang w:eastAsia="uk-UA"/>
              </w:rPr>
              <w:t>ЗОБОВ'ЯЗАННЯ</w:t>
            </w:r>
          </w:p>
          <w:p w:rsidR="00A81331" w:rsidRPr="00A81331" w:rsidRDefault="00A81331" w:rsidP="00A81331">
            <w:pPr>
              <w:pBdr>
                <w:between w:val="none" w:sz="0" w:space="0" w:color="000000"/>
              </w:pBdr>
              <w:tabs>
                <w:tab w:val="left" w:pos="851"/>
                <w:tab w:val="left" w:pos="1134"/>
                <w:tab w:val="left" w:pos="1276"/>
              </w:tabs>
              <w:ind w:firstLine="708"/>
              <w:jc w:val="center"/>
              <w:rPr>
                <w:sz w:val="14"/>
                <w:szCs w:val="14"/>
                <w:lang w:eastAsia="uk-UA"/>
              </w:rPr>
            </w:pPr>
            <w:r w:rsidRPr="00A81331">
              <w:rPr>
                <w:b/>
                <w:sz w:val="14"/>
                <w:szCs w:val="14"/>
                <w:lang w:eastAsia="uk-UA"/>
              </w:rPr>
              <w:t>користувача МІС</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Я, ________________________________________________________________, що проживає за адресою: _____________________________________________________________________________________________</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паспорт ____ N ______________, виданий _____________________________________________________ "____" __________________ року, на період період співпраці з _______________________________________ (далі – Заклад охорони здоров’я ) та після її закінчення,</w:t>
            </w:r>
          </w:p>
          <w:p w:rsidR="00A81331" w:rsidRPr="00A81331" w:rsidRDefault="00A81331" w:rsidP="00A81331">
            <w:pPr>
              <w:pBdr>
                <w:between w:val="none" w:sz="0" w:space="0" w:color="000000"/>
              </w:pBdr>
              <w:tabs>
                <w:tab w:val="left" w:pos="851"/>
                <w:tab w:val="left" w:pos="1134"/>
                <w:tab w:val="left" w:pos="1276"/>
              </w:tabs>
              <w:ind w:firstLine="708"/>
              <w:jc w:val="both"/>
              <w:rPr>
                <w:b/>
                <w:sz w:val="14"/>
                <w:szCs w:val="14"/>
                <w:lang w:eastAsia="uk-UA"/>
              </w:rPr>
            </w:pPr>
            <w:r w:rsidRPr="00A81331">
              <w:rPr>
                <w:b/>
                <w:sz w:val="14"/>
                <w:szCs w:val="14"/>
                <w:lang w:eastAsia="uk-UA"/>
              </w:rPr>
              <w:t xml:space="preserve">  </w:t>
            </w:r>
          </w:p>
          <w:p w:rsidR="00A81331" w:rsidRPr="00A81331" w:rsidRDefault="00A81331" w:rsidP="00A81331">
            <w:pPr>
              <w:pBdr>
                <w:between w:val="none" w:sz="0" w:space="0" w:color="000000"/>
              </w:pBdr>
              <w:tabs>
                <w:tab w:val="left" w:pos="851"/>
                <w:tab w:val="left" w:pos="1134"/>
                <w:tab w:val="left" w:pos="1276"/>
              </w:tabs>
              <w:ind w:firstLine="708"/>
              <w:jc w:val="both"/>
              <w:rPr>
                <w:b/>
                <w:sz w:val="14"/>
                <w:szCs w:val="14"/>
                <w:u w:val="single"/>
                <w:lang w:eastAsia="uk-UA"/>
              </w:rPr>
            </w:pPr>
            <w:r w:rsidRPr="00A81331">
              <w:rPr>
                <w:b/>
                <w:sz w:val="14"/>
                <w:szCs w:val="14"/>
                <w:u w:val="single"/>
                <w:lang w:eastAsia="uk-UA"/>
              </w:rPr>
              <w:t>Зобов'язуюся:</w:t>
            </w:r>
          </w:p>
          <w:p w:rsidR="00A81331" w:rsidRPr="00A81331" w:rsidRDefault="00A81331" w:rsidP="00C4281C">
            <w:pPr>
              <w:numPr>
                <w:ilvl w:val="0"/>
                <w:numId w:val="18"/>
              </w:numPr>
              <w:pBdr>
                <w:between w:val="none" w:sz="0" w:space="0" w:color="000000"/>
              </w:pBdr>
              <w:tabs>
                <w:tab w:val="left" w:pos="851"/>
                <w:tab w:val="left" w:pos="1134"/>
                <w:tab w:val="left" w:pos="1276"/>
              </w:tabs>
              <w:ind w:left="0" w:firstLine="708"/>
              <w:jc w:val="both"/>
              <w:rPr>
                <w:b/>
                <w:sz w:val="14"/>
                <w:szCs w:val="14"/>
                <w:lang w:eastAsia="uk-UA"/>
              </w:rPr>
            </w:pPr>
            <w:r w:rsidRPr="00A81331">
              <w:rPr>
                <w:b/>
                <w:sz w:val="14"/>
                <w:szCs w:val="14"/>
                <w:lang w:eastAsia="uk-UA"/>
              </w:rPr>
              <w:t xml:space="preserve">зберігати ідентифікатори доступу до інформаційно-телекомунікаційної системи «_______» (далі – МІС), в тому числі власні логін та пароль, в таємниці та не розголошувати їх третім особам, в тому числі іншим працівникам </w:t>
            </w:r>
            <w:r w:rsidRPr="00A81331">
              <w:rPr>
                <w:sz w:val="14"/>
                <w:szCs w:val="14"/>
                <w:lang w:eastAsia="uk-UA"/>
              </w:rPr>
              <w:t>Закладу охорони здоров’я</w:t>
            </w:r>
            <w:r w:rsidRPr="00A81331">
              <w:rPr>
                <w:b/>
                <w:sz w:val="14"/>
                <w:szCs w:val="14"/>
                <w:lang w:eastAsia="uk-UA"/>
              </w:rPr>
              <w:t xml:space="preserve"> ;</w:t>
            </w:r>
          </w:p>
          <w:p w:rsidR="00A81331" w:rsidRPr="00A81331" w:rsidRDefault="00A81331" w:rsidP="00C4281C">
            <w:pPr>
              <w:numPr>
                <w:ilvl w:val="0"/>
                <w:numId w:val="18"/>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докладати всіх можливих зусиль для недопущення розголошення власних ідентифікаторів доступу та інформації з обмеженим доступом, в тому числі конфіденційної інформації, комерційної таємниці, персональних даних Користувачів МІС;</w:t>
            </w:r>
          </w:p>
          <w:p w:rsidR="00A81331" w:rsidRPr="00A81331" w:rsidRDefault="00A81331" w:rsidP="00C4281C">
            <w:pPr>
              <w:numPr>
                <w:ilvl w:val="0"/>
                <w:numId w:val="18"/>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не передавати право/можливість доступу до МІС та отримання відомостей з неї третім особам;</w:t>
            </w:r>
          </w:p>
          <w:p w:rsidR="00A81331" w:rsidRPr="00A81331" w:rsidRDefault="00A81331" w:rsidP="00C4281C">
            <w:pPr>
              <w:numPr>
                <w:ilvl w:val="0"/>
                <w:numId w:val="18"/>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не допускати третіх осіб до роботи з МІС під власним обліковим записом;</w:t>
            </w:r>
          </w:p>
          <w:p w:rsidR="00A81331" w:rsidRPr="00A81331" w:rsidRDefault="00A81331" w:rsidP="00C4281C">
            <w:pPr>
              <w:numPr>
                <w:ilvl w:val="0"/>
                <w:numId w:val="18"/>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не залишати пристрої, з яких відбувався вхід в МІС, без нагляду до моменту виходу з МІС;</w:t>
            </w:r>
          </w:p>
          <w:p w:rsidR="00A81331" w:rsidRPr="00A81331" w:rsidRDefault="00A81331" w:rsidP="00C4281C">
            <w:pPr>
              <w:numPr>
                <w:ilvl w:val="0"/>
                <w:numId w:val="18"/>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використовувати для доступу до МІС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rsidR="00A81331" w:rsidRPr="00A81331" w:rsidRDefault="00A81331" w:rsidP="00C4281C">
            <w:pPr>
              <w:numPr>
                <w:ilvl w:val="0"/>
                <w:numId w:val="18"/>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використовувати для введення ідентифікаторів доступу до МІС виключно екранну клавіатуру;</w:t>
            </w:r>
          </w:p>
          <w:p w:rsidR="00A81331" w:rsidRPr="00A81331" w:rsidRDefault="00A81331" w:rsidP="00C4281C">
            <w:pPr>
              <w:numPr>
                <w:ilvl w:val="0"/>
                <w:numId w:val="18"/>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негайно доповідати уповноваженим особам Закладу охорони здоров’я  та ТОВ «_______ _______» про:</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а) компрометацію облікового запису (розголошення ідентифікаторів доступу);</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б) виникнення підозри або виявлення факту доступу до МІС, отримання відомостей з неї третіми особами;</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в) намагання сторонніх осіб у будь-який спосіб отримати інформацію щодо моїх ідентифікаторів доступу до МІС;</w:t>
            </w:r>
          </w:p>
          <w:p w:rsidR="00A81331" w:rsidRPr="00A81331" w:rsidRDefault="00A81331" w:rsidP="00C4281C">
            <w:pPr>
              <w:numPr>
                <w:ilvl w:val="0"/>
                <w:numId w:val="16"/>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rsidR="00A81331" w:rsidRPr="00A81331" w:rsidRDefault="00A81331" w:rsidP="00C4281C">
            <w:pPr>
              <w:numPr>
                <w:ilvl w:val="0"/>
                <w:numId w:val="16"/>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після закінчення професійних, службових, договірних чи трудових відносин, при переведенні на іншу посаду, що не пов’язана з роботою в МІС, після припинення іншої співпраці, повідомити про це уповноважених осіб Ліцензіата  та ТОВ «_______ _______».</w:t>
            </w:r>
          </w:p>
          <w:p w:rsidR="00A81331" w:rsidRPr="00A81331" w:rsidRDefault="00A81331" w:rsidP="00C4281C">
            <w:pPr>
              <w:numPr>
                <w:ilvl w:val="0"/>
                <w:numId w:val="16"/>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дотримуватись правил зміни та відновлення паролю, а також вимог до складу паролю, вставлених у МІС.</w:t>
            </w:r>
          </w:p>
          <w:p w:rsidR="00A81331" w:rsidRPr="00A81331" w:rsidRDefault="00A81331" w:rsidP="00C4281C">
            <w:pPr>
              <w:numPr>
                <w:ilvl w:val="0"/>
                <w:numId w:val="16"/>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зберігати носій КЕП (особистого ключа), який використовується для роботи у МІС (в тому числі  для підписання медичних документів), у недоступному для третіх осіб місці.</w:t>
            </w:r>
          </w:p>
          <w:p w:rsidR="00A81331" w:rsidRPr="00A81331" w:rsidRDefault="00A81331" w:rsidP="00C4281C">
            <w:pPr>
              <w:numPr>
                <w:ilvl w:val="0"/>
                <w:numId w:val="16"/>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негайно повідомляти Ліцензіат, ТОВ “_______ _______” та АЦСК, який видав КЕП про компрометацію особистого ключа, тобто будь-яку подію та/або дію, що призвела або може призвести до несанкціонованого використання особистого ключа;</w:t>
            </w:r>
          </w:p>
          <w:p w:rsidR="00A81331" w:rsidRPr="00A81331" w:rsidRDefault="00A81331" w:rsidP="00C4281C">
            <w:pPr>
              <w:numPr>
                <w:ilvl w:val="0"/>
                <w:numId w:val="16"/>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не використовувати МІС в цілях, що суперечать чинному законодавству України або правам чи законним інтересам третіх осіб;</w:t>
            </w:r>
          </w:p>
          <w:p w:rsidR="00A81331" w:rsidRPr="00A81331" w:rsidRDefault="00A81331" w:rsidP="00C4281C">
            <w:pPr>
              <w:numPr>
                <w:ilvl w:val="0"/>
                <w:numId w:val="16"/>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вносити до МІС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rsidR="00A81331" w:rsidRPr="00A81331" w:rsidRDefault="00A81331" w:rsidP="00A81331">
            <w:pPr>
              <w:pBdr>
                <w:between w:val="none" w:sz="0" w:space="0" w:color="000000"/>
              </w:pBdr>
              <w:tabs>
                <w:tab w:val="left" w:pos="851"/>
                <w:tab w:val="left" w:pos="1134"/>
                <w:tab w:val="left" w:pos="1276"/>
              </w:tabs>
              <w:ind w:firstLine="708"/>
              <w:jc w:val="center"/>
              <w:rPr>
                <w:sz w:val="14"/>
                <w:szCs w:val="14"/>
                <w:lang w:eastAsia="uk-UA"/>
              </w:rPr>
            </w:pPr>
            <w:r w:rsidRPr="00A81331">
              <w:rPr>
                <w:sz w:val="14"/>
                <w:szCs w:val="14"/>
                <w:lang w:eastAsia="uk-UA"/>
              </w:rPr>
              <w:t xml:space="preserve"> </w:t>
            </w:r>
          </w:p>
          <w:p w:rsidR="00A81331" w:rsidRPr="00A81331" w:rsidRDefault="00A81331" w:rsidP="00A81331">
            <w:pPr>
              <w:pBdr>
                <w:between w:val="none" w:sz="0" w:space="0" w:color="000000"/>
              </w:pBdr>
              <w:tabs>
                <w:tab w:val="left" w:pos="851"/>
                <w:tab w:val="left" w:pos="1134"/>
                <w:tab w:val="left" w:pos="1276"/>
              </w:tabs>
              <w:ind w:firstLine="708"/>
              <w:jc w:val="both"/>
              <w:rPr>
                <w:b/>
                <w:sz w:val="14"/>
                <w:szCs w:val="14"/>
                <w:lang w:eastAsia="uk-UA"/>
              </w:rPr>
            </w:pPr>
            <w:r w:rsidRPr="00A81331">
              <w:rPr>
                <w:b/>
                <w:sz w:val="14"/>
                <w:szCs w:val="14"/>
                <w:lang w:eastAsia="uk-UA"/>
              </w:rPr>
              <w:t>Я погоджуюсь, що ТОВ «_______ _______» має право:</w:t>
            </w:r>
          </w:p>
          <w:p w:rsidR="00A81331" w:rsidRPr="00A81331" w:rsidRDefault="00A81331" w:rsidP="00C4281C">
            <w:pPr>
              <w:numPr>
                <w:ilvl w:val="0"/>
                <w:numId w:val="10"/>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відмовити мені у наданні ідентифікаторів доступу до МІС у разі виникнення об’єктивних сумнівів у можливості збереження в таємниці ідентифікаторів доступу;</w:t>
            </w:r>
          </w:p>
          <w:p w:rsidR="00A81331" w:rsidRPr="00A81331" w:rsidRDefault="00A81331" w:rsidP="00C4281C">
            <w:pPr>
              <w:numPr>
                <w:ilvl w:val="0"/>
                <w:numId w:val="10"/>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МІС, в односторонньому порядку обмежити або заблокувати мій доступ до МІС та вимагати усунення порушень.</w:t>
            </w:r>
          </w:p>
          <w:p w:rsidR="00A81331" w:rsidRPr="00A81331" w:rsidRDefault="00A81331" w:rsidP="00A81331">
            <w:pPr>
              <w:pBdr>
                <w:between w:val="none" w:sz="0" w:space="0" w:color="000000"/>
              </w:pBdr>
              <w:tabs>
                <w:tab w:val="left" w:pos="851"/>
                <w:tab w:val="left" w:pos="1134"/>
                <w:tab w:val="left" w:pos="1276"/>
              </w:tabs>
              <w:ind w:firstLine="708"/>
              <w:jc w:val="center"/>
              <w:rPr>
                <w:sz w:val="14"/>
                <w:szCs w:val="14"/>
                <w:lang w:eastAsia="uk-UA"/>
              </w:rPr>
            </w:pPr>
            <w:r w:rsidRPr="00A81331">
              <w:rPr>
                <w:sz w:val="14"/>
                <w:szCs w:val="14"/>
                <w:lang w:eastAsia="uk-UA"/>
              </w:rPr>
              <w:t xml:space="preserve"> </w:t>
            </w:r>
          </w:p>
          <w:p w:rsidR="00A81331" w:rsidRPr="00A81331" w:rsidRDefault="00A81331" w:rsidP="00A81331">
            <w:pPr>
              <w:pBdr>
                <w:between w:val="none" w:sz="0" w:space="0" w:color="000000"/>
              </w:pBdr>
              <w:tabs>
                <w:tab w:val="left" w:pos="851"/>
                <w:tab w:val="left" w:pos="1134"/>
                <w:tab w:val="left" w:pos="1276"/>
              </w:tabs>
              <w:ind w:firstLine="708"/>
              <w:jc w:val="both"/>
              <w:rPr>
                <w:b/>
                <w:sz w:val="14"/>
                <w:szCs w:val="14"/>
                <w:lang w:eastAsia="uk-UA"/>
              </w:rPr>
            </w:pPr>
            <w:r w:rsidRPr="00A81331">
              <w:rPr>
                <w:b/>
                <w:sz w:val="14"/>
                <w:szCs w:val="14"/>
                <w:lang w:eastAsia="uk-UA"/>
              </w:rPr>
              <w:t>Я підтверджую:</w:t>
            </w:r>
          </w:p>
          <w:p w:rsidR="00A81331" w:rsidRPr="00A81331" w:rsidRDefault="00A81331" w:rsidP="00C4281C">
            <w:pPr>
              <w:numPr>
                <w:ilvl w:val="0"/>
                <w:numId w:val="17"/>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інформація, що вноситься мною в МІС (в тому числі про стан здоров'я пацієнтів, інші медичні  дані) є повною, актуальною, правдивою, вичерпною та не порушує чинного законодавства України;</w:t>
            </w:r>
          </w:p>
          <w:p w:rsidR="00A81331" w:rsidRPr="00A81331" w:rsidRDefault="00A81331" w:rsidP="00C4281C">
            <w:pPr>
              <w:numPr>
                <w:ilvl w:val="0"/>
                <w:numId w:val="17"/>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взяття на себе зобов’язання зі збереження у таємниці ідентифікаторів для входу у МІС;</w:t>
            </w:r>
          </w:p>
          <w:p w:rsidR="00A81331" w:rsidRPr="00A81331" w:rsidRDefault="00A81331" w:rsidP="00C4281C">
            <w:pPr>
              <w:numPr>
                <w:ilvl w:val="0"/>
                <w:numId w:val="17"/>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прийняття мною адекватних заходів для збереження ідентифікаторів доступу в таємниці;</w:t>
            </w:r>
          </w:p>
          <w:p w:rsidR="00A81331" w:rsidRPr="00A81331" w:rsidRDefault="00A81331" w:rsidP="00C4281C">
            <w:pPr>
              <w:numPr>
                <w:ilvl w:val="0"/>
                <w:numId w:val="17"/>
              </w:numPr>
              <w:pBdr>
                <w:between w:val="none" w:sz="0" w:space="0" w:color="000000"/>
              </w:pBdr>
              <w:tabs>
                <w:tab w:val="left" w:pos="851"/>
                <w:tab w:val="left" w:pos="1134"/>
                <w:tab w:val="left" w:pos="1276"/>
              </w:tabs>
              <w:ind w:left="0" w:firstLine="708"/>
              <w:jc w:val="both"/>
              <w:rPr>
                <w:sz w:val="14"/>
                <w:szCs w:val="14"/>
                <w:lang w:eastAsia="uk-UA"/>
              </w:rPr>
            </w:pPr>
            <w:r w:rsidRPr="00A81331">
              <w:rPr>
                <w:sz w:val="14"/>
                <w:szCs w:val="14"/>
                <w:lang w:eastAsia="uk-UA"/>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МІС), а також будь-яких незаконних дій відносно інформації, внесеної в МІС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дисциплінарної,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 xml:space="preserve"> </w:t>
            </w:r>
          </w:p>
          <w:p w:rsidR="00A81331" w:rsidRPr="00A81331" w:rsidRDefault="00A81331" w:rsidP="00A81331">
            <w:pPr>
              <w:pBdr>
                <w:between w:val="none" w:sz="0" w:space="0" w:color="000000"/>
              </w:pBdr>
              <w:tabs>
                <w:tab w:val="left" w:pos="851"/>
                <w:tab w:val="left" w:pos="1134"/>
                <w:tab w:val="left" w:pos="1276"/>
              </w:tabs>
              <w:ind w:firstLine="708"/>
              <w:jc w:val="center"/>
              <w:rPr>
                <w:sz w:val="14"/>
                <w:szCs w:val="14"/>
                <w:lang w:eastAsia="uk-UA"/>
              </w:rPr>
            </w:pPr>
            <w:r w:rsidRPr="00A81331">
              <w:rPr>
                <w:sz w:val="14"/>
                <w:szCs w:val="14"/>
                <w:lang w:eastAsia="uk-UA"/>
              </w:rPr>
              <w:t xml:space="preserve"> </w:t>
            </w:r>
          </w:p>
          <w:p w:rsidR="00A81331" w:rsidRPr="00A81331" w:rsidRDefault="00A81331" w:rsidP="00A81331">
            <w:pPr>
              <w:pBdr>
                <w:between w:val="none" w:sz="0" w:space="0" w:color="000000"/>
              </w:pBdr>
              <w:tabs>
                <w:tab w:val="left" w:pos="851"/>
                <w:tab w:val="left" w:pos="1134"/>
                <w:tab w:val="left" w:pos="1276"/>
              </w:tabs>
              <w:ind w:firstLine="708"/>
              <w:rPr>
                <w:sz w:val="14"/>
                <w:szCs w:val="14"/>
                <w:lang w:eastAsia="uk-UA"/>
              </w:rPr>
            </w:pPr>
            <w:r w:rsidRPr="00A81331">
              <w:rPr>
                <w:sz w:val="14"/>
                <w:szCs w:val="14"/>
                <w:lang w:eastAsia="uk-UA"/>
              </w:rPr>
              <w:t xml:space="preserve">"______" ________________ року                                       ___________________________                                  </w:t>
            </w:r>
            <w:r w:rsidRPr="00A81331">
              <w:rPr>
                <w:sz w:val="14"/>
                <w:szCs w:val="14"/>
                <w:lang w:eastAsia="uk-UA"/>
              </w:rPr>
              <w:tab/>
              <w:t xml:space="preserve"> (_____________________)</w:t>
            </w:r>
          </w:p>
          <w:p w:rsidR="00A81331" w:rsidRPr="00A81331" w:rsidRDefault="00A81331" w:rsidP="00A81331">
            <w:pPr>
              <w:pBdr>
                <w:between w:val="none" w:sz="0" w:space="0" w:color="000000"/>
              </w:pBdr>
              <w:tabs>
                <w:tab w:val="left" w:pos="851"/>
                <w:tab w:val="left" w:pos="1134"/>
                <w:tab w:val="left" w:pos="1276"/>
              </w:tabs>
              <w:spacing w:after="240"/>
              <w:ind w:firstLine="708"/>
              <w:jc w:val="center"/>
              <w:rPr>
                <w:sz w:val="14"/>
                <w:szCs w:val="14"/>
                <w:lang w:eastAsia="uk-UA"/>
              </w:rPr>
            </w:pPr>
            <w:r w:rsidRPr="00A81331">
              <w:rPr>
                <w:sz w:val="14"/>
                <w:szCs w:val="14"/>
                <w:lang w:eastAsia="uk-UA"/>
              </w:rPr>
              <w:t xml:space="preserve"> </w:t>
            </w:r>
          </w:p>
          <w:p w:rsidR="00A81331" w:rsidRPr="00A81331" w:rsidRDefault="00A81331" w:rsidP="00A81331">
            <w:pPr>
              <w:widowControl w:val="0"/>
              <w:ind w:firstLine="708"/>
              <w:rPr>
                <w:b/>
                <w:sz w:val="14"/>
                <w:szCs w:val="14"/>
                <w:lang w:eastAsia="uk-UA"/>
              </w:rPr>
            </w:pPr>
          </w:p>
        </w:tc>
      </w:tr>
    </w:tbl>
    <w:p w:rsidR="00A81331" w:rsidRPr="00A81331" w:rsidRDefault="00A81331" w:rsidP="00A81331">
      <w:pPr>
        <w:pBdr>
          <w:between w:val="none" w:sz="0" w:space="0" w:color="000000"/>
        </w:pBdr>
        <w:tabs>
          <w:tab w:val="left" w:pos="851"/>
          <w:tab w:val="left" w:pos="1134"/>
          <w:tab w:val="left" w:pos="1276"/>
        </w:tabs>
        <w:ind w:firstLine="708"/>
        <w:jc w:val="center"/>
        <w:rPr>
          <w:sz w:val="20"/>
          <w:szCs w:val="20"/>
          <w:lang w:eastAsia="uk-UA"/>
        </w:rPr>
      </w:pPr>
      <w:r w:rsidRPr="00A81331">
        <w:rPr>
          <w:sz w:val="20"/>
          <w:szCs w:val="20"/>
          <w:lang w:eastAsia="uk-UA"/>
        </w:rPr>
        <w:t xml:space="preserve"> </w:t>
      </w:r>
    </w:p>
    <w:p w:rsidR="00A81331" w:rsidRPr="00A81331" w:rsidRDefault="00A81331" w:rsidP="00A81331">
      <w:pPr>
        <w:pBdr>
          <w:between w:val="none" w:sz="0" w:space="0" w:color="000000"/>
        </w:pBdr>
        <w:tabs>
          <w:tab w:val="left" w:pos="851"/>
          <w:tab w:val="left" w:pos="1134"/>
          <w:tab w:val="left" w:pos="1276"/>
        </w:tabs>
        <w:ind w:firstLine="708"/>
        <w:jc w:val="both"/>
        <w:rPr>
          <w:b/>
          <w:sz w:val="20"/>
          <w:szCs w:val="20"/>
          <w:lang w:eastAsia="uk-UA"/>
        </w:rPr>
      </w:pPr>
      <w:r w:rsidRPr="00A81331">
        <w:rPr>
          <w:b/>
          <w:sz w:val="20"/>
          <w:szCs w:val="20"/>
          <w:lang w:eastAsia="uk-UA"/>
        </w:rPr>
        <w:t>4.Шаблон Дозволу (згоди) на фотозйомку та використання фотографій</w:t>
      </w:r>
    </w:p>
    <w:tbl>
      <w:tblPr>
        <w:tblW w:w="9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A81331" w:rsidRPr="00A81331" w:rsidTr="00A81331">
        <w:tc>
          <w:tcPr>
            <w:tcW w:w="9361" w:type="dxa"/>
            <w:shd w:val="clear" w:color="auto" w:fill="auto"/>
            <w:tcMar>
              <w:top w:w="100" w:type="dxa"/>
              <w:left w:w="100" w:type="dxa"/>
              <w:bottom w:w="100" w:type="dxa"/>
              <w:right w:w="100" w:type="dxa"/>
            </w:tcMar>
          </w:tcPr>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Я, _______________________________________________________________________________________________________,</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надаю безумовну згоду ТОВ “_______ _______” на здійснення  фотозйомки та/або використання наданого мною знімку. Під безумовною згодою використання наданого мною знімку розуміється, що я, без сплати винагороди, на умовах повної передачі прав, надаю повне і виключне право  ТОВ “_______ _______”, або іншим особам за дорученням або за згодою  ТОВ “_______ _______”, використовувати мої фотографії: в інформаційно-комунікаційній системі “_______” (в тому числі з метою ведення мого облікового запису) та пов'язаних з нею сервісами (в тому числі в мережі Інтернет), на яких я зображений(а), повністю або фрагментарно, в кольорі чи ні, під моїм ім'ям, чи без зазначення імені. Дозволяю обробку моїх фотографій, ретушування, корегування зображення, використання в композиціях, в тому числі для підготовки остаточного варіанту фотографії.</w:t>
            </w:r>
          </w:p>
          <w:p w:rsidR="00A81331" w:rsidRPr="00A81331" w:rsidRDefault="00A81331" w:rsidP="00A81331">
            <w:pPr>
              <w:pBdr>
                <w:between w:val="none" w:sz="0" w:space="0" w:color="000000"/>
              </w:pBdr>
              <w:tabs>
                <w:tab w:val="left" w:pos="851"/>
                <w:tab w:val="left" w:pos="1134"/>
                <w:tab w:val="left" w:pos="1276"/>
              </w:tabs>
              <w:ind w:firstLine="708"/>
              <w:jc w:val="both"/>
              <w:rPr>
                <w:sz w:val="14"/>
                <w:szCs w:val="14"/>
                <w:lang w:eastAsia="uk-UA"/>
              </w:rPr>
            </w:pPr>
            <w:r w:rsidRPr="00A81331">
              <w:rPr>
                <w:sz w:val="14"/>
                <w:szCs w:val="14"/>
                <w:lang w:eastAsia="uk-UA"/>
              </w:rPr>
              <w:t>Цим я засвідчую, що є повнолітньою особою і маю повне право надавати дану згоду. Я підтверджую, що повністю ознайомлений(а) з текстом цієї згоди до її підписання та погоджуюсь підписати її при повному розумінні правових наслідків, які випливають з неї.</w:t>
            </w:r>
          </w:p>
          <w:p w:rsidR="00A81331" w:rsidRPr="00A81331" w:rsidRDefault="00A81331" w:rsidP="00A81331">
            <w:pPr>
              <w:pBdr>
                <w:between w:val="none" w:sz="0" w:space="0" w:color="000000"/>
              </w:pBdr>
              <w:tabs>
                <w:tab w:val="left" w:pos="851"/>
                <w:tab w:val="left" w:pos="1134"/>
                <w:tab w:val="left" w:pos="1276"/>
              </w:tabs>
              <w:spacing w:after="240"/>
              <w:ind w:firstLine="708"/>
              <w:jc w:val="center"/>
              <w:rPr>
                <w:sz w:val="14"/>
                <w:szCs w:val="14"/>
                <w:lang w:eastAsia="uk-UA"/>
              </w:rPr>
            </w:pPr>
            <w:r w:rsidRPr="00A81331">
              <w:rPr>
                <w:sz w:val="14"/>
                <w:szCs w:val="14"/>
                <w:lang w:eastAsia="uk-UA"/>
              </w:rPr>
              <w:t xml:space="preserve"> </w:t>
            </w:r>
          </w:p>
          <w:p w:rsidR="00A81331" w:rsidRPr="00A81331" w:rsidRDefault="00A81331" w:rsidP="00A81331">
            <w:pPr>
              <w:pBdr>
                <w:between w:val="none" w:sz="0" w:space="0" w:color="000000"/>
              </w:pBdr>
              <w:tabs>
                <w:tab w:val="left" w:pos="851"/>
                <w:tab w:val="left" w:pos="1134"/>
                <w:tab w:val="left" w:pos="1276"/>
              </w:tabs>
              <w:jc w:val="both"/>
              <w:rPr>
                <w:sz w:val="14"/>
                <w:szCs w:val="14"/>
                <w:lang w:eastAsia="uk-UA"/>
              </w:rPr>
            </w:pPr>
            <w:r w:rsidRPr="00A81331">
              <w:rPr>
                <w:sz w:val="14"/>
                <w:szCs w:val="14"/>
                <w:lang w:eastAsia="uk-UA"/>
              </w:rPr>
              <w:t>________________________________________________________________                         ___________                             _______________</w:t>
            </w:r>
          </w:p>
          <w:p w:rsidR="00A81331" w:rsidRPr="00A81331" w:rsidRDefault="00A81331" w:rsidP="00A81331">
            <w:pPr>
              <w:pBdr>
                <w:between w:val="none" w:sz="0" w:space="0" w:color="000000"/>
              </w:pBdr>
              <w:tabs>
                <w:tab w:val="left" w:pos="851"/>
                <w:tab w:val="left" w:pos="1134"/>
                <w:tab w:val="left" w:pos="1276"/>
              </w:tabs>
              <w:ind w:firstLine="708"/>
              <w:jc w:val="both"/>
              <w:rPr>
                <w:b/>
                <w:sz w:val="20"/>
                <w:szCs w:val="20"/>
                <w:lang w:eastAsia="uk-UA"/>
              </w:rPr>
            </w:pPr>
            <w:r w:rsidRPr="00A81331">
              <w:rPr>
                <w:sz w:val="14"/>
                <w:szCs w:val="14"/>
                <w:lang w:eastAsia="uk-UA"/>
              </w:rPr>
              <w:t>(ПІБ особи, яка надає згоду на фотозйомку та використання фотографій)                           (Підпис)                                         (Дата)</w:t>
            </w:r>
          </w:p>
        </w:tc>
      </w:tr>
    </w:tbl>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81331" w:rsidRPr="00A81331" w:rsidTr="00A81331">
        <w:trPr>
          <w:jc w:val="center"/>
        </w:trPr>
        <w:tc>
          <w:tcPr>
            <w:tcW w:w="4680" w:type="dxa"/>
            <w:shd w:val="clear" w:color="auto" w:fill="auto"/>
            <w:tcMar>
              <w:top w:w="100" w:type="dxa"/>
              <w:left w:w="100" w:type="dxa"/>
              <w:bottom w:w="100" w:type="dxa"/>
              <w:right w:w="100" w:type="dxa"/>
            </w:tcMar>
          </w:tcPr>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r w:rsidRPr="00A81331">
              <w:rPr>
                <w:b/>
                <w:sz w:val="20"/>
                <w:szCs w:val="20"/>
                <w:lang w:eastAsia="uk-UA"/>
              </w:rPr>
              <w:t>ЗАМОВНИК</w:t>
            </w:r>
          </w:p>
          <w:p w:rsidR="00A81331" w:rsidRPr="00A81331" w:rsidRDefault="00A81331" w:rsidP="00A81331">
            <w:pPr>
              <w:pBdr>
                <w:between w:val="none" w:sz="0" w:space="0" w:color="000000"/>
              </w:pBdr>
              <w:tabs>
                <w:tab w:val="left" w:pos="851"/>
                <w:tab w:val="left" w:pos="1134"/>
                <w:tab w:val="left" w:pos="1276"/>
              </w:tabs>
              <w:rPr>
                <w:b/>
                <w:sz w:val="20"/>
                <w:szCs w:val="20"/>
                <w:lang w:eastAsia="uk-UA"/>
              </w:rPr>
            </w:pPr>
          </w:p>
          <w:p w:rsidR="00A81331" w:rsidRPr="00A81331" w:rsidRDefault="00A81331" w:rsidP="00A81331">
            <w:pPr>
              <w:widowControl w:val="0"/>
              <w:jc w:val="both"/>
              <w:rPr>
                <w:lang w:eastAsia="uk-UA"/>
              </w:rPr>
            </w:pPr>
            <w:r w:rsidRPr="00A81331">
              <w:rPr>
                <w:lang w:eastAsia="uk-UA"/>
              </w:rPr>
              <w:t xml:space="preserve">_________________  </w:t>
            </w:r>
          </w:p>
          <w:p w:rsidR="00A81331" w:rsidRPr="00A81331" w:rsidRDefault="00A81331" w:rsidP="00A81331">
            <w:pPr>
              <w:widowControl w:val="0"/>
              <w:jc w:val="both"/>
              <w:rPr>
                <w:i/>
                <w:sz w:val="20"/>
                <w:szCs w:val="20"/>
                <w:lang w:eastAsia="uk-UA"/>
              </w:rPr>
            </w:pPr>
            <w:r w:rsidRPr="00A81331">
              <w:rPr>
                <w:i/>
                <w:sz w:val="20"/>
                <w:szCs w:val="20"/>
                <w:lang w:eastAsia="uk-UA"/>
              </w:rPr>
              <w:t>М.П., підпис</w:t>
            </w:r>
          </w:p>
          <w:p w:rsidR="00A81331" w:rsidRPr="00A81331" w:rsidRDefault="00A81331" w:rsidP="00A81331">
            <w:pPr>
              <w:pBdr>
                <w:between w:val="none" w:sz="0" w:space="0" w:color="000000"/>
              </w:pBdr>
              <w:tabs>
                <w:tab w:val="left" w:pos="851"/>
                <w:tab w:val="left" w:pos="1134"/>
                <w:tab w:val="left" w:pos="1276"/>
              </w:tabs>
              <w:jc w:val="both"/>
              <w:rPr>
                <w:b/>
                <w:sz w:val="20"/>
                <w:szCs w:val="20"/>
                <w:lang w:eastAsia="uk-UA"/>
              </w:rPr>
            </w:pPr>
          </w:p>
        </w:tc>
        <w:tc>
          <w:tcPr>
            <w:tcW w:w="4681" w:type="dxa"/>
            <w:shd w:val="clear" w:color="auto" w:fill="auto"/>
            <w:tcMar>
              <w:top w:w="100" w:type="dxa"/>
              <w:left w:w="100" w:type="dxa"/>
              <w:bottom w:w="100" w:type="dxa"/>
              <w:right w:w="100" w:type="dxa"/>
            </w:tcMar>
          </w:tcPr>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r w:rsidRPr="00A81331">
              <w:rPr>
                <w:b/>
                <w:sz w:val="20"/>
                <w:szCs w:val="20"/>
                <w:lang w:eastAsia="uk-UA"/>
              </w:rPr>
              <w:t>ОПЕРАТОР</w:t>
            </w:r>
          </w:p>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p>
          <w:p w:rsidR="00A81331" w:rsidRPr="00A81331" w:rsidRDefault="00A81331" w:rsidP="00A81331">
            <w:pPr>
              <w:widowControl w:val="0"/>
              <w:jc w:val="both"/>
              <w:rPr>
                <w:lang w:eastAsia="uk-UA"/>
              </w:rPr>
            </w:pPr>
            <w:r w:rsidRPr="00A81331">
              <w:rPr>
                <w:lang w:eastAsia="uk-UA"/>
              </w:rPr>
              <w:t xml:space="preserve">_________________  </w:t>
            </w:r>
          </w:p>
          <w:p w:rsidR="00A81331" w:rsidRPr="00A81331" w:rsidRDefault="00A81331" w:rsidP="00A81331">
            <w:pPr>
              <w:widowControl w:val="0"/>
              <w:jc w:val="both"/>
              <w:rPr>
                <w:i/>
                <w:sz w:val="20"/>
                <w:szCs w:val="20"/>
                <w:lang w:eastAsia="uk-UA"/>
              </w:rPr>
            </w:pPr>
            <w:r w:rsidRPr="00A81331">
              <w:rPr>
                <w:i/>
                <w:sz w:val="20"/>
                <w:szCs w:val="20"/>
                <w:lang w:eastAsia="uk-UA"/>
              </w:rPr>
              <w:t>М.П., підпис</w:t>
            </w:r>
          </w:p>
          <w:p w:rsidR="00A81331" w:rsidRPr="00A81331" w:rsidRDefault="00A81331" w:rsidP="00A81331">
            <w:pPr>
              <w:pBdr>
                <w:between w:val="none" w:sz="0" w:space="0" w:color="000000"/>
              </w:pBdr>
              <w:tabs>
                <w:tab w:val="left" w:pos="851"/>
                <w:tab w:val="left" w:pos="1134"/>
                <w:tab w:val="left" w:pos="1276"/>
              </w:tabs>
              <w:jc w:val="both"/>
              <w:rPr>
                <w:b/>
                <w:sz w:val="20"/>
                <w:szCs w:val="20"/>
                <w:lang w:eastAsia="uk-UA"/>
              </w:rPr>
            </w:pPr>
          </w:p>
        </w:tc>
      </w:tr>
    </w:tbl>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center"/>
        <w:rPr>
          <w:b/>
          <w:sz w:val="20"/>
          <w:szCs w:val="20"/>
          <w:lang w:eastAsia="uk-UA"/>
        </w:rPr>
      </w:pP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b/>
          <w:sz w:val="20"/>
          <w:szCs w:val="20"/>
          <w:lang w:eastAsia="uk-UA"/>
        </w:rPr>
        <w:t>Додаток №6</w:t>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b/>
          <w:sz w:val="20"/>
          <w:szCs w:val="20"/>
          <w:lang w:eastAsia="uk-UA"/>
        </w:rPr>
        <w:t xml:space="preserve">до Договору про доступ до онлайн сервісів </w:t>
      </w:r>
    </w:p>
    <w:p w:rsidR="00A81331" w:rsidRPr="00A81331" w:rsidRDefault="00A81331" w:rsidP="00A81331">
      <w:pPr>
        <w:pBdr>
          <w:between w:val="none" w:sz="0" w:space="0" w:color="000000"/>
        </w:pBdr>
        <w:tabs>
          <w:tab w:val="left" w:pos="851"/>
          <w:tab w:val="left" w:pos="1134"/>
          <w:tab w:val="left" w:pos="1276"/>
        </w:tabs>
        <w:ind w:firstLine="708"/>
        <w:jc w:val="right"/>
        <w:rPr>
          <w:b/>
          <w:sz w:val="20"/>
          <w:szCs w:val="20"/>
          <w:lang w:eastAsia="uk-UA"/>
        </w:rPr>
      </w:pPr>
      <w:r w:rsidRPr="00A81331">
        <w:rPr>
          <w:b/>
          <w:sz w:val="20"/>
          <w:szCs w:val="20"/>
          <w:lang w:eastAsia="uk-UA"/>
        </w:rPr>
        <w:t>№ ____________</w:t>
      </w:r>
    </w:p>
    <w:p w:rsidR="00A81331" w:rsidRPr="00A81331" w:rsidRDefault="00A81331" w:rsidP="00A81331">
      <w:pPr>
        <w:tabs>
          <w:tab w:val="left" w:pos="1170"/>
        </w:tabs>
        <w:rPr>
          <w:sz w:val="20"/>
          <w:szCs w:val="20"/>
          <w:lang w:eastAsia="uk-UA"/>
        </w:rPr>
      </w:pPr>
    </w:p>
    <w:p w:rsidR="00A81331" w:rsidRPr="00A81331" w:rsidRDefault="00A81331" w:rsidP="00A81331">
      <w:pPr>
        <w:jc w:val="center"/>
        <w:rPr>
          <w:b/>
          <w:sz w:val="20"/>
          <w:szCs w:val="20"/>
          <w:lang w:eastAsia="uk-UA"/>
        </w:rPr>
      </w:pPr>
      <w:r w:rsidRPr="00A81331">
        <w:rPr>
          <w:b/>
          <w:sz w:val="20"/>
          <w:szCs w:val="20"/>
          <w:lang w:eastAsia="uk-UA"/>
        </w:rPr>
        <w:t>Технічні та функціональні можливості МІС *</w:t>
      </w:r>
    </w:p>
    <w:p w:rsidR="00A81331" w:rsidRPr="00A81331" w:rsidRDefault="00A81331" w:rsidP="00A81331">
      <w:pPr>
        <w:rPr>
          <w:b/>
          <w:sz w:val="20"/>
          <w:szCs w:val="20"/>
          <w:lang w:eastAsia="uk-UA"/>
        </w:rPr>
      </w:pPr>
    </w:p>
    <w:p w:rsidR="00A81331" w:rsidRPr="00A81331" w:rsidRDefault="00A81331" w:rsidP="00A81331">
      <w:pPr>
        <w:jc w:val="both"/>
        <w:rPr>
          <w:b/>
          <w:sz w:val="20"/>
          <w:szCs w:val="20"/>
          <w:lang w:eastAsia="uk-UA"/>
        </w:rPr>
      </w:pPr>
      <w:r w:rsidRPr="00A81331">
        <w:rPr>
          <w:b/>
          <w:sz w:val="20"/>
          <w:szCs w:val="20"/>
          <w:lang w:eastAsia="uk-UA"/>
        </w:rPr>
        <w:t>Загальна інформація: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b/>
          <w:i/>
          <w:sz w:val="18"/>
          <w:szCs w:val="18"/>
          <w:lang w:val="ru-RU"/>
        </w:rPr>
      </w:pPr>
      <w:r w:rsidRPr="0012529A">
        <w:rPr>
          <w:rFonts w:eastAsia="Cambria"/>
          <w:i/>
          <w:sz w:val="18"/>
          <w:szCs w:val="18"/>
          <w:lang w:val="ru-RU"/>
        </w:rPr>
        <w:t>Терміни та скорочення</w:t>
      </w:r>
      <w:r w:rsidRPr="0012529A">
        <w:rPr>
          <w:rFonts w:eastAsia="Cambria"/>
          <w:b/>
          <w:i/>
          <w:sz w:val="18"/>
          <w:szCs w:val="18"/>
          <w:lang w:val="ru-RU"/>
        </w:rPr>
        <w:t>:</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Державна служба спеціального зв'язку та захисту інформації України (Держспецзв'язку) – ДССЗЗІУ;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Електронна система охорони здоров’я – ЕСОЗ;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Електронний медичний запис – ЕМЗ;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Заклад охорони здоровʼя - ЗОЗ;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Комплексна система захисту інформації – КСЗІ;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Кваліфікований електронний підпис - КЕП;</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Лікарські засоби – ЛЗ;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Медичний висновок про тимчасову непрацездатність - МВТН</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План лікування - ПЛ</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Електронна медична інформаційна система</w:t>
      </w:r>
      <w:r w:rsidRPr="0012529A">
        <w:rPr>
          <w:rFonts w:eastAsia="Cambria"/>
          <w:b/>
          <w:iCs/>
          <w:sz w:val="18"/>
          <w:szCs w:val="18"/>
        </w:rPr>
        <w:t xml:space="preserve"> *</w:t>
      </w:r>
      <w:r w:rsidRPr="0012529A">
        <w:rPr>
          <w:rFonts w:eastAsia="Cambria"/>
          <w:sz w:val="18"/>
          <w:szCs w:val="18"/>
          <w:lang w:val="ru-RU"/>
        </w:rPr>
        <w:t xml:space="preserve"> - МІС;</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Центральна база даних – ЦБД;</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Центр обробки даних  - ЦОД;</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Система управління базами даних – СУБД.</w:t>
      </w:r>
    </w:p>
    <w:p w:rsidR="0012529A" w:rsidRPr="0012529A" w:rsidRDefault="00C4281C" w:rsidP="0012529A">
      <w:pPr>
        <w:pBdr>
          <w:top w:val="none" w:sz="0" w:space="0" w:color="auto"/>
          <w:left w:val="none" w:sz="0" w:space="0" w:color="auto"/>
          <w:bottom w:val="none" w:sz="0" w:space="0" w:color="auto"/>
          <w:right w:val="none" w:sz="0" w:space="0" w:color="auto"/>
        </w:pBdr>
        <w:suppressAutoHyphens/>
        <w:spacing w:line="276" w:lineRule="auto"/>
        <w:rPr>
          <w:rFonts w:eastAsia="Cambria"/>
          <w:sz w:val="18"/>
          <w:szCs w:val="18"/>
          <w:lang w:val="ru-RU"/>
        </w:rPr>
      </w:pPr>
      <w:r>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i/>
          <w:sz w:val="18"/>
          <w:szCs w:val="18"/>
          <w:lang w:val="ru-RU"/>
        </w:rPr>
      </w:pPr>
      <w:r w:rsidRPr="0012529A">
        <w:rPr>
          <w:rFonts w:eastAsia="Cambria"/>
          <w:i/>
          <w:sz w:val="18"/>
          <w:szCs w:val="18"/>
          <w:lang w:val="ru-RU"/>
        </w:rPr>
        <w:t>Побудова МІС: принципи та архітектурні рішення: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однократного введення інформації та багаторазового її використання;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апаратного та програмного масштабування;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масштабування «по горизонталі»;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масштабування «по вертикалі»;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протоколювання усіх фактів доступу до інформації та її модифікації (створення, редагування, вилучення);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модульний принцип побудови;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передачі інформації в електронній формі до ЦБД ЕСОЗ;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МІС є централізованою системою з єдиною базою даних, що має міститися на головному сервері МІС;</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МІС має механізми використання кваліфікованих електронних підписів, для можливості підписання медичних документів.</w:t>
      </w:r>
    </w:p>
    <w:p w:rsidR="0012529A" w:rsidRPr="0012529A" w:rsidRDefault="0012529A" w:rsidP="0012529A">
      <w:pPr>
        <w:pBdr>
          <w:top w:val="nil"/>
          <w:left w:val="nil"/>
          <w:bottom w:val="nil"/>
          <w:right w:val="nil"/>
          <w:between w:val="nil"/>
        </w:pBdr>
        <w:suppressAutoHyphens/>
        <w:spacing w:line="276" w:lineRule="auto"/>
        <w:ind w:left="1440" w:right="-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доопрацювання та оновлення модулів впроваджуються щонайменше раз на два тижні та не потребує додаткових оплат;</w:t>
      </w:r>
    </w:p>
    <w:p w:rsidR="0012529A" w:rsidRPr="0012529A" w:rsidRDefault="0012529A" w:rsidP="0012529A">
      <w:pPr>
        <w:pBdr>
          <w:top w:val="nil"/>
          <w:left w:val="nil"/>
          <w:bottom w:val="nil"/>
          <w:right w:val="nil"/>
          <w:between w:val="nil"/>
        </w:pBdr>
        <w:suppressAutoHyphens/>
        <w:spacing w:line="276" w:lineRule="auto"/>
        <w:ind w:left="1440" w:right="-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 xml:space="preserve">МІС передбачає можливість створювати, переглядати, обмінюватися інформацією в електронній формі, зокрема з центральною базою даних; </w:t>
      </w:r>
    </w:p>
    <w:p w:rsidR="0012529A" w:rsidRPr="0012529A" w:rsidRDefault="0012529A" w:rsidP="0012529A">
      <w:pPr>
        <w:pBdr>
          <w:top w:val="nil"/>
          <w:left w:val="nil"/>
          <w:bottom w:val="nil"/>
          <w:right w:val="nil"/>
          <w:between w:val="nil"/>
        </w:pBdr>
        <w:suppressAutoHyphens/>
        <w:spacing w:line="276" w:lineRule="auto"/>
        <w:ind w:left="1440" w:right="-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Архітектура МІС є “хмарною”; </w:t>
      </w:r>
    </w:p>
    <w:p w:rsidR="0012529A" w:rsidRPr="0012529A" w:rsidRDefault="0012529A" w:rsidP="0012529A">
      <w:pPr>
        <w:pBdr>
          <w:top w:val="nil"/>
          <w:left w:val="nil"/>
          <w:bottom w:val="nil"/>
          <w:right w:val="nil"/>
          <w:between w:val="nil"/>
        </w:pBdr>
        <w:suppressAutoHyphens/>
        <w:spacing w:line="276" w:lineRule="auto"/>
        <w:ind w:left="1440" w:right="-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Доступ до функціоналу МІС здійснюється за допомогою інтернет-браузерів;</w:t>
      </w:r>
    </w:p>
    <w:p w:rsidR="0012529A" w:rsidRPr="0012529A" w:rsidRDefault="0012529A" w:rsidP="0012529A">
      <w:pPr>
        <w:pBdr>
          <w:top w:val="nil"/>
          <w:left w:val="nil"/>
          <w:bottom w:val="nil"/>
          <w:right w:val="nil"/>
          <w:between w:val="nil"/>
        </w:pBdr>
        <w:suppressAutoHyphens/>
        <w:spacing w:line="276" w:lineRule="auto"/>
        <w:ind w:left="1440" w:right="-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Архітектура МІС дозволяє користуватись всім функціоналом МІС, а також зберігати всю медичну інформацію в МІС, не потребуючи вставлення додаткових серверів.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sz w:val="18"/>
          <w:szCs w:val="18"/>
          <w:lang w:val="ru-RU"/>
        </w:rPr>
      </w:pP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b/>
          <w:sz w:val="18"/>
          <w:szCs w:val="18"/>
          <w:lang w:val="ru-RU"/>
        </w:rPr>
      </w:pPr>
      <w:r w:rsidRPr="0012529A">
        <w:rPr>
          <w:rFonts w:eastAsia="Cambria"/>
          <w:b/>
          <w:sz w:val="18"/>
          <w:szCs w:val="18"/>
          <w:lang w:val="ru-RU"/>
        </w:rPr>
        <w:t>Функціональні можливості: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i/>
          <w:sz w:val="18"/>
          <w:szCs w:val="18"/>
          <w:lang w:val="ru-RU"/>
        </w:rPr>
      </w:pPr>
      <w:r w:rsidRPr="0012529A">
        <w:rPr>
          <w:rFonts w:eastAsia="Cambria"/>
          <w:i/>
          <w:sz w:val="18"/>
          <w:szCs w:val="18"/>
          <w:lang w:val="ru-RU"/>
        </w:rPr>
        <w:t>Авторизації користувача у системі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Доступ до системи має надаватись користувачу шляхом авторизації з використанням унікальних логіна і пароля. Після відбувається перевірка наявності користувача в системі та статус його облікового запису. Якщо користувач має декілька активних профілів йому буде запропоновано обрати відповідний. В залежності від обраного профілю користувач отримує права доступу до функціоналу системи. Права доступу на час сеансу визначаються згідно до ролей, встановлений в обраному обліковому записі.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i/>
          <w:sz w:val="18"/>
          <w:szCs w:val="18"/>
          <w:lang w:val="ru-RU"/>
        </w:rPr>
      </w:pPr>
      <w:r w:rsidRPr="0012529A">
        <w:rPr>
          <w:rFonts w:eastAsia="Cambria"/>
          <w:i/>
          <w:sz w:val="18"/>
          <w:szCs w:val="18"/>
          <w:lang w:val="ru-RU"/>
        </w:rPr>
        <w:t>Протоколювання роботи користувачів системи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 xml:space="preserve">Робота користувачів в системі повинна мати механізм протоколювання.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Протоколювання дії може здійснюватись за наступними параметрами та не обмежуватись  ними: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Дата та час події;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Користувач, який ініціював подію;</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Тип події;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Інформація про об’єкт доступу;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 xml:space="preserve">Статус завершення події.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i/>
          <w:sz w:val="18"/>
          <w:szCs w:val="18"/>
          <w:lang w:val="ru-RU"/>
        </w:rPr>
      </w:pPr>
      <w:r w:rsidRPr="0012529A">
        <w:rPr>
          <w:rFonts w:eastAsia="Cambria"/>
          <w:i/>
          <w:sz w:val="18"/>
          <w:szCs w:val="18"/>
          <w:lang w:val="ru-RU"/>
        </w:rPr>
        <w:t>Резервне копіювання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В системі має працювати механізм резервного копіювання. Для зберігання архівних копій використовується серверне обладнання не задіяне в наданні послуг. Створення архівних копій здійснюється штатними механізмами системи. Мінімальна періодичність створення архівних копій складає менше однієї доби та може бути змінена за домовленістю із замовником.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Архіви зберігаються щоденно за останній тиждень та щомісячно за останній рік.</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Відновлення інформації у МІС здійснюється технічним персоналом надавача послуг (у разі виявлення проблеми) за погодженням з визначеною посадовою особою Замовника, або за запитом такої визначеної посадової особи Замовника. Для зберігання резервних копій використовується окреме серверне обладнання. Періодичність створення резервних копій не перевищує 24 години та може бути змінена за домовленість із Замовником.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Експорт здійснюється визначеною посадовою особою Замовника, із обов’язковою фіксацією таких дій у електронних журналах реєстрації подій МІС.</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720"/>
        <w:jc w:val="both"/>
        <w:rPr>
          <w:rFonts w:eastAsia="Cambria"/>
          <w:i/>
          <w:sz w:val="18"/>
          <w:szCs w:val="18"/>
          <w:lang w:val="ru-RU"/>
        </w:rPr>
      </w:pPr>
      <w:r w:rsidRPr="0012529A">
        <w:rPr>
          <w:rFonts w:eastAsia="Cambria"/>
          <w:i/>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i/>
          <w:sz w:val="18"/>
          <w:szCs w:val="18"/>
          <w:lang w:val="ru-RU"/>
        </w:rPr>
      </w:pPr>
      <w:r w:rsidRPr="0012529A">
        <w:rPr>
          <w:rFonts w:eastAsia="Cambria"/>
          <w:i/>
          <w:sz w:val="18"/>
          <w:szCs w:val="18"/>
          <w:lang w:val="ru-RU"/>
        </w:rPr>
        <w:t>Забезпечення надійності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Система має бути розміщена в ЦОД рівня Tier III, який забезпечує високий рівень надійності. Третій рівень надійності це резервування систем кондиціонування, ДБЖ, ДГУ N+1, контроль доступу, захист від електромагнітного випромінювання, несуча здатність перекриттів. Tier III це максимальний час відмови сервісу не більше 1,6 години на рік або працездатність 99,98%.</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720"/>
        <w:jc w:val="both"/>
        <w:rPr>
          <w:rFonts w:eastAsia="Cambria"/>
          <w:sz w:val="18"/>
          <w:szCs w:val="18"/>
          <w:lang w:val="ru-RU"/>
        </w:rPr>
      </w:pPr>
      <w:r w:rsidRPr="0012529A">
        <w:rPr>
          <w:rFonts w:eastAsia="Cambria"/>
          <w:sz w:val="18"/>
          <w:szCs w:val="18"/>
          <w:lang w:val="ru-RU"/>
        </w:rPr>
        <w:t>Вимоги до інформаційної та програмної сумісності: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платформа віртуалізації (гіпервізор центрального вузлу ІКС) VMware ESXi 7.0 (надається з боку інформаційно-комунікаційної системи «Хмарний центр обробки даних ТОВ «ДЕ НОВО»);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2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 xml:space="preserve"> операційні системи серверів – Linux CentOS 7 64x, Alpine Linux 3.9.0;</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операційна система робочих місць адміністраторів – Ubuntu 18 x64, Ubuntu 20 x64, Ubuntu 22 x64;</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прикладне програмне забезпечення:</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система управління базами даних MongoDB 4.0;</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веб-сервер, розгорнутий на базі Nginx 1.17.3</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програмний засіб шифрування даних, що передаються мережевими протоколами Secure Socket Layer та Transport Layer Security;</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веб-браузери – (Mozilla Firefox, Google Chrome, Opera), останнє оновлення яких відбулось не більше року тому.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center"/>
        <w:rPr>
          <w:rFonts w:eastAsia="Cambria"/>
          <w:b/>
          <w:sz w:val="18"/>
          <w:szCs w:val="18"/>
          <w:lang w:val="ru-RU"/>
        </w:rPr>
      </w:pPr>
      <w:r w:rsidRPr="0012529A">
        <w:rPr>
          <w:rFonts w:eastAsia="Cambria"/>
          <w:b/>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Логічна структура МІС (назва підсистем може відрізнятись але має забезпечувати відповідний функціонал):</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Модуль «Робота зі штатним розкладом, кадровим обліком, структурою медичного закладу»;</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Модуль «Реєстратура»;</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Модуль «Лікар»;</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Модуль «Медсестра»;</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Модуль «Лаборант»;</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Модуль «Облік медичних послуг»;</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Модуль «CRM» (управління записами та комунікацією з пацієнтами);</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Модуль «Робота із документами, звітами та медичною статистикою»;</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Модуль «Приміщення та ліжка»;</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Модуль «Вітрина організації»;</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Модуль «Стаціонарне лікування»;</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Модуль «Каталог лікарських засобів»;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color w:val="FF0000"/>
          <w:sz w:val="18"/>
          <w:szCs w:val="18"/>
          <w:lang w:val="ru-RU"/>
        </w:rPr>
        <w:t xml:space="preserve">  </w:t>
      </w:r>
      <w:r w:rsidRPr="0012529A">
        <w:rPr>
          <w:rFonts w:eastAsia="Cambria"/>
          <w:sz w:val="18"/>
          <w:szCs w:val="18"/>
          <w:lang w:val="ru-RU"/>
        </w:rPr>
        <w:tab/>
        <w:t>Модуль «e-Stock» (електронна система управління запасами лікарських засобів та медичних виробів);</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Забезпечення безпеки (КСЗІ);</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Доступ до ЦБД (електронна система охорони здоров’я).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080"/>
        <w:jc w:val="both"/>
        <w:rPr>
          <w:rFonts w:eastAsia="Cambria"/>
          <w:sz w:val="18"/>
          <w:szCs w:val="18"/>
          <w:lang w:val="ru-RU"/>
        </w:rPr>
      </w:pP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Вимоги до інтерфейсу користувача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Система має візуально графічний інтерфейс (GUI). Інтерфейс системи є зрозумілим і зручним. Навігаційні елементи виконані в зручний для користувача формі. Введення-виведення даних системи, прийом керуючих команд і відображення результатів їх виконання відбувається в інтерактивному режимі.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Система використовує обрану мову при оформленні будь-яких елементів інтерфейсу, включаючи підписи екранні кнопки, меню, документацію, підказки системи і повідомлень від програми.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Система надає користувачу повідомлення при технічному збої, після чого повертається в робочий стан, що передував невірній (неприпустимій) команді або некоректному вводу даних. Система відповідає вимогам ергономіки і санітарним нормам, встановленим в Україні для експлуатації складного електронного обладнання.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Система має містити вбудовану документацію по роботі та функціональності системи для користувачів, відповідно до їх функціональних обов´язків. Інструкції на українській мові з кольоровими зображеннями прикладів інтерфейсу. Для користувачів системи інструкція повинна бути доступна через мережу інтернет. Для найбільш поширеніших дій в системі доступні відео ролики з прикладами виконання.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72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i/>
          <w:sz w:val="18"/>
          <w:szCs w:val="18"/>
          <w:lang w:val="ru-RU"/>
        </w:rPr>
      </w:pPr>
      <w:r w:rsidRPr="0012529A">
        <w:rPr>
          <w:rFonts w:eastAsia="Cambria"/>
          <w:i/>
          <w:sz w:val="18"/>
          <w:szCs w:val="18"/>
          <w:lang w:val="ru-RU"/>
        </w:rPr>
        <w:t>Адміністратору юридичної особи повинен бути доступний  наступний (мінімальний) функціонал:</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Створення та редагування профілів працівників для подальшого використання системи працівниками юридичної особи.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профілів користувачів системи без доступу до персональної та медичної інформації, а також інформації про паролі доступу до системи.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Функціонал розширеної статистики і звітності в форматі таблиць Excel та динамічних дашбордів.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Адміністрування нормативно-довідкової інформації, що є загальною для всіх користувачів системи.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Налаштування доступів для користувачів системи.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Налаштування групам доступу прав на використання розділів системи.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i/>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Створення та редагування адресного простору населених пунктів;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 xml:space="preserve"> Створювати профіль користувачів, в межах своєї організації;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Створювати та редагувати підрозділи організації;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Встановлювати ролі по функціональним обов’язкам та підрозділам організації;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Призначати адреси обслуговування пацієнтів (для лікарів первинної ланки);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Встановлювати недоступність для лікарів на існуючий графік з можливістю призначення лікаря, який заміщує;</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Переглядати перелік записів на прийом до лікарів;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Переглядати перелік записів на прийом, які потребують зміни параметрів прийому через недоступність лікарів;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Переглядати та реагувати на відгуки, залишені пацієнтами по результату прийомів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 xml:space="preserve">Формувати журнали за довільний період з можливістю експорту до у форматі xls:    </w:t>
      </w:r>
      <w:r w:rsidRPr="0012529A">
        <w:rPr>
          <w:rFonts w:eastAsia="Cambria"/>
          <w:sz w:val="18"/>
          <w:szCs w:val="18"/>
          <w:lang w:val="ru-RU"/>
        </w:rPr>
        <w:tab/>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Журнал прийомів.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Журнал викликів додому.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Журнал вакцинацій за формою 064/о.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992"/>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Формування аналітичних динамічних звітів, в яких показники перераховуються в залежності від обраних параметрів, з можливістю вивантажувати дані в Ексель:</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Загальні показники прийомів.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Загальні показники спостережень COVID-19.</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Онлайн/Телемедичний прийом.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Діагнози ICPC-2.</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Показники підписання декларацій.</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Деталізація даних надісланих до ЕСОЗ.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Аналіз даних, надісланих до ЕСОЗ.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Статистика виписки е-направлень.</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Автоматичне співставлення звітів Національної служби здоров’я України та даних МІС, з відображенням помилково внесених медичних записів.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Аналіз та виправлення некоректно створених ЕМЗ.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Звіт про кількість прийомів по кожному лікарю.</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 xml:space="preserve">Звіт про кількість прийомів по кожному підрозділу.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Звіт про ургентні прийоми.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Звіт про видані лікарняні листи.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Звіт по групам диспансерного нагляду.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Звіт про встановлені діагнози.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Звіт про флюорографічні обстеження.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Звіт про стан реєстрації та роботи лікарів у «eHealth».</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Звіт про кількість активних декларацій за лікарями з розбивкою загальною кількості за віковими групами.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Звіт для контролю реєстрації у системі МІС декларацій на однакові номери телефонів з зазначенням прізвищ лікарів, на яких було зареєстровано такі декларації.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Отримувати графічну статистику за результатами роботи співробітників установи.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Кількість записів на прийом до лікарів (за поточний день, з них вже завершених, співвідношення записів на прийом за джерелами формування записів, динаміка прийомів за останні 30 днів).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За захворюваністю пацієнтів (зміна динаміки за найбільш поширенішими діагнозами).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Формувати графік роботи лікарів за допомогою схем прийому, на певний проміжок часу, а також за індивідуальними графіками.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sz w:val="18"/>
          <w:szCs w:val="18"/>
          <w:lang w:val="ru-RU"/>
        </w:rPr>
      </w:pPr>
      <w:r w:rsidRPr="0012529A">
        <w:rPr>
          <w:rFonts w:eastAsia="Cambria"/>
          <w:sz w:val="18"/>
          <w:szCs w:val="18"/>
          <w:lang w:val="ru-RU"/>
        </w:rPr>
        <w:t>Формування графіку роботи лікарів має відбуватись із зазначенням таких параметрів: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Лікар</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Спеціальність обраного лікаря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Підрозділ установи, в якому буде працювати лікар Номер кабінету, в якому буде вести прийом лікар</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Дата та час роботи лікаря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Тип робочого часу лікаря (амбулаторний прийом, виклик до дому, повторний прийом) Інтервал на один прийом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Послуга, яка буде надаватись (опціонально)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Дозвіл записувати у живу чергу до лікаря (опціонально, якщо тип робочого часу - амбулаторний прийом) Обмеження віку пацієнтів, які можуть записатись на прийом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Дозвіл лікарю самостійно записувати пацієнтів собі на прийом (опціонально, якщо тип робочого часу - амбулаторний прийом).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3480" w:hanging="78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Функціонал модулю “Лікар” включає, але не обмежується наступними можливостями: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записаних на прийом пацієнтів;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Редагування будь-якої інформації про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Оновлення даних пацієнта в ЕСОЗ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Керування методами авторизації пацієнта в ЦБД ЕСОЗ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Верифікація персональних даних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Верифікація телефону пацієнта через СМС;</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Перевірка наявності та активності декларації з пацієнтом в ЕСОЗ;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укладання декларації з пацієнтом в ЕСОЗ;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медичної історії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Реєстрацію об’єктивних показників стану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Реєстрацію встановлення діагнозів за їх видами;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Реєстрацію направлень;</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Групове виписування направлень;</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Вітрина лікаря – можливість налаштувати профіль лікаря для відображення пацієнтам;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виписувати та переглядати МВТН (медичний висновок про тимчасову непрацездатність);</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Плани лікування (Пошук та фільтрація ПЛ пацієнта. Можливість фільтрації по даті та статусу ПЛ. Перегляд списку всіх ПЛ пацієнта. Перегляд детальної інформації по ПЛ пацієнта. Створення ПЛ для пацієнта. Створення призначення ПЛ. Перегляд та фільтрація списку призначень ПЛ. Перегляд призначення ПЛ. Відміна призначення ПЛ. Завершення призначення ПЛ. Відміна ПЛ. Завершення ПЛ);</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Шаблони вакцинацій;</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Персональні шаблони прийому в ЕСОЗ лікаря;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Шаблони групової виписки направлень;</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Направлення на Неонатальний скринінг;</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Виписка рецептів на Антибіотики;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Реєстрацію рецептів з вибором лікарських засобів (МНН, торгове найменування, дозування, схема та умови прийому);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Включення або виключення пацієнта до груп диспансерного обліку;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Друк медичних документів;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Отримувати актуальну інформацію про наявні у пацієнта вакцинації та внесення інформації про проведені вакцинації;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завантаження та зберігання звітів від діагностичних та лабораторних систем;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Передача результатів діагностичних звітів та процедур до ЕСОЗ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Формування звітності та журналів: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Звіт по встановленим діагнозам за пацієнтами;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Журнал виданих листків непрацездатності;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Журнал диспансерного обліку;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Записати пацієнта до лікаря за направленням;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 xml:space="preserve">Перегляд історії хвороби та електронної медичної картки пацієнта з урахуванням всіх внесених даних будь яких лікарів.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Звіт про дані, що були внесені некоректно.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Звіт в режимі онайн в розрізі лікаря щодо всіх внесених ЕМЗ в ЕСОЗ зі статусами синхронізації.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Мобільний застосунок для лікарів з можливістю підпису КЕП (для IOS, Android, Huawei Harmony OS, з основними функціями передачі медичних записів в ЕСОЗ).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Під час роботи із внесення медичних даних використовуються довідники. За бажанням лікаря, він повинен мати можливість внести дані власноруч. Під час видачі рецепту повинна бути реалізована можливість вказувати міжнародну непатентовану назву, торгове найменування, дозування.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Під час призначення лікарських засобів система має перевіряти наявність у пацієнта несумісності з обраним лікарським засобом.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Можливість виписки ел.рецепту, який автоматично покривається страховою компанією. Також, Пацієнт має отримувати смс з адресою аптеки де він може забрати ліки. МІС має бути учасником державної програми "медичне страхування". МІС повинна мати інтеграцію з системою “ЗаХист” (сукупність організаційних і технічних засобів для збереження, накопичення та іншої обробки інформації, що використовується Адміністратором для роботи з процесами щодо страхових продуктів). Учасник надає лист-підтвердження виданий запропонованій системі від адміністратора системи "ЗаХист", який має підтверджувати інтеграцію запропонованої МІС з системою "ЗаХист", підтвердження впровадження та підтримання технічної можливості розміщення, обробки, автоматичного обміну інформацією з системою "ЗаХист" через інтерфейс запропонованої МІС.</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sz w:val="18"/>
          <w:szCs w:val="18"/>
          <w:lang w:val="ru-RU"/>
        </w:rPr>
      </w:pPr>
      <w:r w:rsidRPr="0012529A">
        <w:rPr>
          <w:rFonts w:eastAsia="Cambria"/>
          <w:sz w:val="18"/>
          <w:szCs w:val="18"/>
          <w:lang w:val="ru-RU"/>
        </w:rPr>
        <w:t>Система має дозволяти формувати друковані медичні форми: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Огляд сімейного лікаря/вузького спеціаліста;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Огляд здорової дитини до 1 року;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Індивідуальна карта вагітної (форма № 111/о) - первинне звернення та плановий огляд;</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Інформована згода;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Виписка із медичної карти хворого (форма № 027/о);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Довідка учня загальноосвітнього навчального закладу (форма № 086-1/о);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Довідка в дитячий заклад оздоровлення (форма № 079/о);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Довідка для відвідування басейну;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Довідка для одержання путівки (форма № 070/о);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Екстрене повідомлення (форма № 058/о) - заповнюється лікарем в розділі “Спостереження”;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Направлення COVID-19;</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Направлення на МСЕК (форма № 088/о);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Санаторно-курортна карта (форма № 072/о);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Консультаційний висновок спеціаліста (форма № 028/о);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Санаторно-курортна карта для дітей віком від 0 до 17 років включно (форма № 076/о);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Медична довідка для абітурієнта (форма № 086/о);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Форма № 095/о; форма № 095-1/о; форма № 095-2/о).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Функціонал модулю “Реєстратура” має включати, але не обмежується наступними можливостями: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Створення профілю пацієнта в системі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Редагування будь яких даних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Верифікація даних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Верифікація телефону пацієнта через СМС</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Введення та коригування графіку прийому лікаря (опціонально)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Запис пацієнта на прийом до лікаря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Відміна запису пацієнта до лікаря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Друк талонів на прийом до лікаря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списку записів на прийом, встановлення відміток про прибуття пацієнта або відмітки про скасування візиту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загального розкладу роботи лікарів установи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Аналіз доступності лікарів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 xml:space="preserve"> Друк журналу викликів лікарів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Друк журналу запланованих прийомів лікарів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Друк журналу обліку проведених вакцинацій.</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Відображення у CRM системі пацієнтів, записи яких скасувались, через зміну графіку прийому лікаря, з можливістю перезапису таких пацієнтів до інших лікарів.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Підтвердження у CRM системі самозапису пацієнтів через Портал пацієнта або додаток, у разі необхідності.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Робота із направленнями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Медична інформаційна система та її інтерфейс мають бути побудовані таким чином, що працюють в режимі веб-додатку з адаптивним інтерфейсом. Всі операції доступні і зручні на мобільних пристроях. Портал пацієнта має бути  складовою системи та не потребувати додаткових методів взаємодії.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В рамках роботи із порталом (модулем) пацієнта має бути реалізована можливість:</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Персональна інформація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Інформація щодо пов’язаних осіб пацієнта (діти, батьки тощо).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Інформація щодо наданих медичних послуг пацієнту та його пов’язаним особам.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 xml:space="preserve">Результати наданих медичних послуг пацієнту та його пов’язаним особам.   </w:t>
      </w:r>
      <w:r w:rsidRPr="0012529A">
        <w:rPr>
          <w:rFonts w:eastAsia="Cambria"/>
          <w:sz w:val="18"/>
          <w:szCs w:val="18"/>
          <w:lang w:val="ru-RU"/>
        </w:rPr>
        <w:tab/>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деталей виписаних пацієнту та його пов’язаним особам рецептів.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деталей виписаних пацієнту та його пов’язаним особам направлень.</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080"/>
        <w:jc w:val="both"/>
        <w:rPr>
          <w:rFonts w:eastAsia="Cambria"/>
          <w:sz w:val="18"/>
          <w:szCs w:val="18"/>
          <w:lang w:val="ru-RU"/>
        </w:rPr>
      </w:pPr>
      <w:r w:rsidRPr="0012529A">
        <w:rPr>
          <w:rFonts w:eastAsia="Cambria"/>
          <w:sz w:val="18"/>
          <w:szCs w:val="18"/>
          <w:lang w:val="ru-RU"/>
        </w:rPr>
        <w:t>Пацієнт має мати наступні можливості: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08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Запис до обраного лікаря самостійно або записати своїх пов’язаних осіб.</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 xml:space="preserve">Оцінка якості обслуговування.    </w:t>
      </w:r>
      <w:r w:rsidRPr="0012529A">
        <w:rPr>
          <w:rFonts w:eastAsia="Cambria"/>
          <w:sz w:val="18"/>
          <w:szCs w:val="18"/>
          <w:lang w:val="ru-RU"/>
        </w:rPr>
        <w:tab/>
        <w:t xml:space="preserve">       </w:t>
      </w:r>
      <w:r w:rsidRPr="0012529A">
        <w:rPr>
          <w:rFonts w:eastAsia="Cambria"/>
          <w:sz w:val="18"/>
          <w:szCs w:val="18"/>
          <w:lang w:val="ru-RU"/>
        </w:rPr>
        <w:tab/>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працюючих аптек.</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Нагадування про прийом ліків.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Відображення реімбурсаційних рецептів пацієнту.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Мобільний додаток для пацієнтів (Android; IOS; HUAWEI AppGallery).</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Фільтр по ціні послуги.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Відображати статус медичної карти пацієнта в ЕСОЗ.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Фільтри для вибору лікаря.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Виведення ціни та умов безоплатного прийому.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Запис на телемедичну/онлайн консультацію.</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лабораторних досліджень.</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Модуль “Лаборант” повинен  забезпечувати: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Отримання призначень на проведення аналізів;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Електронний запис пацієнтів в чергу на проведення аналізів;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Створення медичних записів, що стосуються фіксації проведених аналізів.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Формування та друк направлень на проведення аналізів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Забезпечення процесу скерування на аналізи і отримання результатів аналізів лікарями, які зробили скерування;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Реєстрація направлень на лабораторні дослідження;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Передача результатів діагностичних звітів та процедур до ЦБД ЕСОЗ;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Шаблонізація діагностичних звітів та процедур.</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Модуль “Облік медичних послуг” має забезпечувати: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Формування дерева послуг і прейскуранту;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Налаштування тарифних планів, керування знижками;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Облік наданих послуг;</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Керування центрами розрахунків (каси), в тому числі з використанням фіскального реєстратора;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Формування звітних документів по: групі закладів, окремому закладу, підрозділам, виконавцям (медичному персоналу), пацієнтам.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i/>
          <w:sz w:val="18"/>
          <w:szCs w:val="18"/>
          <w:lang w:val="ru-RU"/>
        </w:rPr>
      </w:pPr>
      <w:r w:rsidRPr="0012529A">
        <w:rPr>
          <w:rFonts w:eastAsia="Cambria"/>
          <w:i/>
          <w:sz w:val="18"/>
          <w:szCs w:val="18"/>
          <w:lang w:val="ru-RU"/>
        </w:rPr>
        <w:t>Модуль «Стаціонарне лікування» має забезпечувати: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720"/>
        <w:jc w:val="both"/>
        <w:rPr>
          <w:rFonts w:eastAsia="Cambria"/>
          <w:i/>
          <w:sz w:val="18"/>
          <w:szCs w:val="18"/>
          <w:lang w:val="ru-RU"/>
        </w:rPr>
      </w:pPr>
      <w:r w:rsidRPr="0012529A">
        <w:rPr>
          <w:rFonts w:eastAsia="Cambria"/>
          <w:i/>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автоматизацію робочого місця лікаря та швидкий і зручний доступу до необхідної інформації про пацієнтів, оперативний обмін інформаційними матеріалами між відділеннями.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Пошук і перегляд медичних документів, що стосуються пацієнта та його історії хвороби, включаючи амбулаторно-поліклінічні прийоми;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Створення медичних документів, швидке внесення інформації в систему;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Ведення медичної карти стаціонарного хворого, що включає листок лікарських призначень, консультативний висновок спеціаліста, виписка із медичної карти амбулаторного (стаціонарного) хворого та інші форми;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вводити дані досліджень (КТ, МРТ, УЗД та ін.) і зображення безпосередньо з медичного устаткування, редагувати та включати їх у документи пацієнтів;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Формування листа лікарських призначень, направлення на проведення діагностики, та лабораторних аналізів (в тому числі електронне направлення);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Автоматизоване формування епікризу на основі електронної медичної картки стаціонарного хворого;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розкладу роботи лікарів консультативної поліклініки та діагностичних відділень та зайнятості кабінетів із можливістю запису на прийом;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друку на паперових носіях медичної карти стаціонарного хворого, а також виписок, довідок, епікризів тощо із збереженням їх копій в медичній карті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 xml:space="preserve"> Ведення облікових журналів;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Налаштування та використання шаблонів документів та довідників медичних фраз і виразів для швидкого введення інформації.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Ведення щоденників (щоденники мають містити шаблони медичних записів);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Ведення медичних записів про пацієнта протягом його перебування в стаціонарі. В виписку пацієнта мають автоматично підтягуватись всі надані послуги протягом перебування;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Хронологія пацієнта (Можливість перегляду хронології взаємодій з пацієнтом в стаціонарі; Можливість пошуку взаємодій по тексту);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створення призначень на лабораторні дослідження (Можливість перегляду\створення діагностичних звітів, у тому ж числі по призначенням; Можливість створення\перегляду спостережень, які беруть участь для діагностичних звітів);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Лабораторні дослідження. Можливість інтеграції з ЛІС (можливість інтеграції з ЛІС має включати в себе наступні функції: 1. Передача скерувань в ЛІС для подальшої обробки; 2. Реєстрація діагностичних звітів в стаціонарі працівником лаборантом, що працює в ЛІС);</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Спостереження. Ключові показники пацієнта (1.Можливість створення панелі ключових показників спостережень - Вага\Зріст\ІМТ\Тиск\So2; 2.Можливість заповнення Температурного листа);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ab/>
        <w:t>Алергії (Можливість створення\перегляду алергій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План лікування. Базові призначення (Можливість створення плану лікування у базовому варіанті - фіксація призначень на послуги та ліки);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Інтеграція з приймальним відділенням (Можливість передачі даних - епізод, первинний стан, спостереження, які були використані в приймальному відділені для передачі у стаціонарне відділення);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Операції (1. Можливість створення\перегляду сутностей по хірургічним операціям; 2.Можливість створення монітору операційного відділення);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Процедури (Можливість створення\перегляду сутностей по процедурам – реабілітаційним);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Контроль прийому ліків (1.Можливість встановлення прийому ліків пацієнтів\пацієнту; 2.Можливість перегляду історії медикаментозного лікування);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Фінансовий моніторинг. Розширення пакетів (1.Можливість збереження інформації про пакет та ДСГ группу для історичних даних; 2.Можливість розрахунку для всіх пакетів НСЗУ);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План лікування. Призначення зі складними схемами та контролем виконання (1.Можливість створення призначень для послуг та ліків; 2.Можливість створення ланцюгу планів лікування - Діагностичний\Лікувальний\Реабілітаційний\тощо 3.Можливість створення множини призначень через кошик; 4.Можливість створення призначень зі складними схемами; 5.Друкована форма № 003-4/o - Листок лікарських призначень);</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Медичні форми (Можливість друку як повної форми № 003/o, так і окремих її компонентів (003-2/о, 003-3/о,003-4/о);</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Журнали обліку/запису (Можливість формування журналів, передбачених формами 001/о, 001-1/o, 008/о тощо).</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Фінансовий моніторинг в Стаціонарі (перевірка внесеного випадку на відповідність умовам фінансування згідно програми медичних гарантій). Учасник на підтвердження наявності відповідних функціональних можливостей надає гарантійний лист з посиланням на короткий відеозапис функціоналу та/або скріншоти відповідного функціоналу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36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rPr>
          <w:rFonts w:eastAsia="Cambria"/>
          <w:i/>
          <w:sz w:val="18"/>
          <w:szCs w:val="18"/>
          <w:lang w:val="ru-RU"/>
        </w:rPr>
      </w:pPr>
      <w:r w:rsidRPr="0012529A">
        <w:rPr>
          <w:rFonts w:eastAsia="Cambria"/>
          <w:i/>
          <w:sz w:val="18"/>
          <w:szCs w:val="18"/>
          <w:lang w:val="ru-RU"/>
        </w:rPr>
        <w:t>Контроль операційної роботи ЗОЗ та лікарів</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rPr>
          <w:rFonts w:eastAsia="Cambria"/>
          <w:sz w:val="18"/>
          <w:szCs w:val="18"/>
          <w:lang w:val="ru-RU"/>
        </w:rPr>
      </w:pPr>
      <w:r w:rsidRPr="0012529A">
        <w:rPr>
          <w:rFonts w:eastAsia="Cambria"/>
          <w:sz w:val="18"/>
          <w:szCs w:val="18"/>
          <w:lang w:val="ru-RU"/>
        </w:rPr>
        <w:t>Даний блок звітів має давати можливість аналізувати:</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b/>
          <w:i/>
          <w:color w:val="252423"/>
          <w:sz w:val="18"/>
          <w:szCs w:val="18"/>
          <w:lang w:val="ru-RU"/>
        </w:rPr>
      </w:pPr>
      <w:r w:rsidRPr="0012529A">
        <w:rPr>
          <w:color w:val="252423"/>
          <w:sz w:val="18"/>
          <w:szCs w:val="18"/>
          <w:lang w:val="ru-RU"/>
        </w:rPr>
        <w:t>●</w:t>
      </w:r>
      <w:r w:rsidRPr="0012529A">
        <w:rPr>
          <w:rFonts w:eastAsia="Cambria"/>
          <w:color w:val="252423"/>
          <w:sz w:val="18"/>
          <w:szCs w:val="18"/>
          <w:lang w:val="ru-RU"/>
        </w:rPr>
        <w:t xml:space="preserve">  </w:t>
      </w:r>
      <w:r w:rsidRPr="0012529A">
        <w:rPr>
          <w:rFonts w:eastAsia="Cambria"/>
          <w:color w:val="252423"/>
          <w:sz w:val="18"/>
          <w:szCs w:val="18"/>
          <w:lang w:val="ru-RU"/>
        </w:rPr>
        <w:tab/>
      </w:r>
      <w:r w:rsidRPr="0012529A">
        <w:rPr>
          <w:rFonts w:eastAsia="Cambria"/>
          <w:b/>
          <w:i/>
          <w:color w:val="252423"/>
          <w:sz w:val="18"/>
          <w:szCs w:val="18"/>
          <w:lang w:val="ru-RU"/>
        </w:rPr>
        <w:t>Загальні дані про відвідування</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color w:val="252423"/>
          <w:sz w:val="18"/>
          <w:szCs w:val="18"/>
          <w:lang w:val="ru-RU"/>
        </w:rPr>
      </w:pPr>
      <w:r w:rsidRPr="0012529A">
        <w:rPr>
          <w:rFonts w:eastAsia="Cambria"/>
          <w:color w:val="252423"/>
          <w:sz w:val="18"/>
          <w:szCs w:val="18"/>
          <w:lang w:val="ru-RU"/>
        </w:rPr>
        <w:t>o   кількість пацієнтів</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color w:val="252423"/>
          <w:sz w:val="18"/>
          <w:szCs w:val="18"/>
          <w:lang w:val="ru-RU"/>
        </w:rPr>
      </w:pPr>
      <w:r w:rsidRPr="0012529A">
        <w:rPr>
          <w:rFonts w:eastAsia="Cambria"/>
          <w:color w:val="252423"/>
          <w:sz w:val="18"/>
          <w:szCs w:val="18"/>
          <w:lang w:val="ru-RU"/>
        </w:rPr>
        <w:t>o    динаміка відвідування</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color w:val="252423"/>
          <w:sz w:val="18"/>
          <w:szCs w:val="18"/>
          <w:lang w:val="ru-RU"/>
        </w:rPr>
      </w:pPr>
      <w:r w:rsidRPr="0012529A">
        <w:rPr>
          <w:rFonts w:eastAsia="Cambria"/>
          <w:color w:val="252423"/>
          <w:sz w:val="18"/>
          <w:szCs w:val="18"/>
          <w:lang w:val="ru-RU"/>
        </w:rPr>
        <w:t>o    кількість унікальних пацієнтів</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b/>
          <w:i/>
          <w:color w:val="252423"/>
          <w:sz w:val="18"/>
          <w:szCs w:val="18"/>
          <w:lang w:val="ru-RU"/>
        </w:rPr>
      </w:pPr>
      <w:r w:rsidRPr="0012529A">
        <w:rPr>
          <w:color w:val="252423"/>
          <w:sz w:val="18"/>
          <w:szCs w:val="18"/>
          <w:lang w:val="ru-RU"/>
        </w:rPr>
        <w:t>●</w:t>
      </w:r>
      <w:r w:rsidRPr="0012529A">
        <w:rPr>
          <w:rFonts w:eastAsia="Cambria"/>
          <w:color w:val="252423"/>
          <w:sz w:val="18"/>
          <w:szCs w:val="18"/>
          <w:lang w:val="ru-RU"/>
        </w:rPr>
        <w:t xml:space="preserve">  </w:t>
      </w:r>
      <w:r w:rsidRPr="0012529A">
        <w:rPr>
          <w:rFonts w:eastAsia="Cambria"/>
          <w:color w:val="252423"/>
          <w:sz w:val="18"/>
          <w:szCs w:val="18"/>
          <w:lang w:val="ru-RU"/>
        </w:rPr>
        <w:tab/>
      </w:r>
      <w:r w:rsidRPr="0012529A">
        <w:rPr>
          <w:rFonts w:eastAsia="Cambria"/>
          <w:b/>
          <w:i/>
          <w:color w:val="252423"/>
          <w:sz w:val="18"/>
          <w:szCs w:val="18"/>
          <w:lang w:val="ru-RU"/>
        </w:rPr>
        <w:t>Загальні дані про роботу лікаря</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sz w:val="18"/>
          <w:szCs w:val="18"/>
          <w:lang w:val="ru-RU"/>
        </w:rPr>
      </w:pPr>
      <w:r w:rsidRPr="0012529A">
        <w:rPr>
          <w:rFonts w:eastAsia="Cambria"/>
          <w:color w:val="252423"/>
          <w:sz w:val="18"/>
          <w:szCs w:val="18"/>
          <w:lang w:val="ru-RU"/>
        </w:rPr>
        <w:t>o   кількість</w:t>
      </w:r>
      <w:r w:rsidRPr="0012529A">
        <w:rPr>
          <w:rFonts w:eastAsia="Cambria"/>
          <w:sz w:val="18"/>
          <w:szCs w:val="18"/>
          <w:lang w:val="ru-RU"/>
        </w:rPr>
        <w:t xml:space="preserve"> проведених прийомів</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sz w:val="18"/>
          <w:szCs w:val="18"/>
          <w:lang w:val="ru-RU"/>
        </w:rPr>
      </w:pPr>
      <w:r w:rsidRPr="0012529A">
        <w:rPr>
          <w:rFonts w:eastAsia="Cambria"/>
          <w:color w:val="252423"/>
          <w:sz w:val="18"/>
          <w:szCs w:val="18"/>
          <w:lang w:val="ru-RU"/>
        </w:rPr>
        <w:t>o   кількість</w:t>
      </w:r>
      <w:r w:rsidRPr="0012529A">
        <w:rPr>
          <w:rFonts w:eastAsia="Cambria"/>
          <w:sz w:val="18"/>
          <w:szCs w:val="18"/>
          <w:lang w:val="ru-RU"/>
        </w:rPr>
        <w:t xml:space="preserve"> пролікованих  пацієнтів</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sz w:val="18"/>
          <w:szCs w:val="18"/>
          <w:lang w:val="ru-RU"/>
        </w:rPr>
      </w:pPr>
      <w:r w:rsidRPr="0012529A">
        <w:rPr>
          <w:rFonts w:eastAsia="Cambria"/>
          <w:color w:val="252423"/>
          <w:sz w:val="18"/>
          <w:szCs w:val="18"/>
          <w:lang w:val="ru-RU"/>
        </w:rPr>
        <w:t>o   кількість</w:t>
      </w:r>
      <w:r w:rsidRPr="0012529A">
        <w:rPr>
          <w:rFonts w:eastAsia="Cambria"/>
          <w:sz w:val="18"/>
          <w:szCs w:val="18"/>
          <w:lang w:val="ru-RU"/>
        </w:rPr>
        <w:t xml:space="preserve">  наданих послуг в розрізі віку, статі та діагнозу</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sz w:val="18"/>
          <w:szCs w:val="18"/>
          <w:lang w:val="ru-RU"/>
        </w:rPr>
      </w:pPr>
      <w:r w:rsidRPr="0012529A">
        <w:rPr>
          <w:rFonts w:eastAsia="Cambria"/>
          <w:color w:val="252423"/>
          <w:sz w:val="18"/>
          <w:szCs w:val="18"/>
          <w:lang w:val="ru-RU"/>
        </w:rPr>
        <w:t>o   кількість</w:t>
      </w:r>
      <w:r w:rsidRPr="0012529A">
        <w:rPr>
          <w:rFonts w:eastAsia="Cambria"/>
          <w:sz w:val="18"/>
          <w:szCs w:val="18"/>
          <w:lang w:val="ru-RU"/>
        </w:rPr>
        <w:t xml:space="preserve"> проведених телемедичних прийомів/онлайн прийомів</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sz w:val="18"/>
          <w:szCs w:val="18"/>
          <w:lang w:val="ru-RU"/>
        </w:rPr>
      </w:pPr>
      <w:r w:rsidRPr="0012529A">
        <w:rPr>
          <w:rFonts w:eastAsia="Cambria"/>
          <w:color w:val="252423"/>
          <w:sz w:val="18"/>
          <w:szCs w:val="18"/>
          <w:lang w:val="ru-RU"/>
        </w:rPr>
        <w:t>o   кількість</w:t>
      </w:r>
      <w:r w:rsidRPr="0012529A">
        <w:rPr>
          <w:rFonts w:eastAsia="Cambria"/>
          <w:sz w:val="18"/>
          <w:szCs w:val="18"/>
          <w:lang w:val="ru-RU"/>
        </w:rPr>
        <w:t xml:space="preserve"> проведених вакцинацій</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кількість створених медичних висновків</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кількість створених планів лікування</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кількість</w:t>
      </w:r>
      <w:r w:rsidRPr="0012529A">
        <w:rPr>
          <w:rFonts w:eastAsia="Cambria"/>
          <w:color w:val="252423"/>
          <w:sz w:val="18"/>
          <w:szCs w:val="18"/>
          <w:lang w:val="ru-RU"/>
        </w:rPr>
        <w:t xml:space="preserve"> </w:t>
      </w:r>
      <w:r w:rsidRPr="0012529A">
        <w:rPr>
          <w:rFonts w:eastAsia="Cambria"/>
          <w:sz w:val="18"/>
          <w:szCs w:val="18"/>
          <w:lang w:val="ru-RU"/>
        </w:rPr>
        <w:t>виписаних електронних рецептів</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кількість створених та погашених електронних направлень</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b/>
          <w:i/>
          <w:sz w:val="18"/>
          <w:szCs w:val="18"/>
          <w:lang w:val="ru-RU"/>
        </w:rPr>
      </w:pPr>
      <w:r w:rsidRPr="0012529A">
        <w:rPr>
          <w:color w:val="252423"/>
          <w:sz w:val="18"/>
          <w:szCs w:val="18"/>
          <w:lang w:val="ru-RU"/>
        </w:rPr>
        <w:t>●</w:t>
      </w:r>
      <w:r w:rsidRPr="0012529A">
        <w:rPr>
          <w:rFonts w:eastAsia="Cambria"/>
          <w:color w:val="252423"/>
          <w:sz w:val="18"/>
          <w:szCs w:val="18"/>
          <w:lang w:val="ru-RU"/>
        </w:rPr>
        <w:t xml:space="preserve">     </w:t>
      </w:r>
      <w:r w:rsidRPr="0012529A">
        <w:rPr>
          <w:rFonts w:eastAsia="Cambria"/>
          <w:b/>
          <w:i/>
          <w:sz w:val="18"/>
          <w:szCs w:val="18"/>
          <w:lang w:val="ru-RU"/>
        </w:rPr>
        <w:t>Дані про фактичну роботу лікаря в ЕСОЗ</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дані про дублі медичних записів</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дані про перекриття медичних записів</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дані про допущені помилки в ЕСОЗ</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дані про отримані кошти від НСЗУ в розрізі лікаря/відділення</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дані про потрапляння медичних записів у пакет медичної допомоги</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b/>
          <w:i/>
          <w:color w:val="252423"/>
          <w:sz w:val="18"/>
          <w:szCs w:val="18"/>
          <w:lang w:val="ru-RU"/>
        </w:rPr>
      </w:pPr>
      <w:r w:rsidRPr="0012529A">
        <w:rPr>
          <w:color w:val="252423"/>
          <w:sz w:val="18"/>
          <w:szCs w:val="18"/>
          <w:lang w:val="ru-RU"/>
        </w:rPr>
        <w:t>●</w:t>
      </w:r>
      <w:r w:rsidRPr="0012529A">
        <w:rPr>
          <w:rFonts w:eastAsia="Cambria"/>
          <w:color w:val="252423"/>
          <w:sz w:val="18"/>
          <w:szCs w:val="18"/>
          <w:lang w:val="ru-RU"/>
        </w:rPr>
        <w:t xml:space="preserve">  </w:t>
      </w:r>
      <w:r w:rsidRPr="0012529A">
        <w:rPr>
          <w:rFonts w:eastAsia="Cambria"/>
          <w:color w:val="252423"/>
          <w:sz w:val="18"/>
          <w:szCs w:val="18"/>
          <w:lang w:val="ru-RU"/>
        </w:rPr>
        <w:tab/>
      </w:r>
      <w:r w:rsidRPr="0012529A">
        <w:rPr>
          <w:rFonts w:eastAsia="Cambria"/>
          <w:b/>
          <w:i/>
          <w:color w:val="252423"/>
          <w:sz w:val="18"/>
          <w:szCs w:val="18"/>
          <w:lang w:val="ru-RU"/>
        </w:rPr>
        <w:t>Порівняльна характеристика роботи лікаря та ЗОЗ</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i/>
          <w:color w:val="252423"/>
          <w:sz w:val="18"/>
          <w:szCs w:val="18"/>
          <w:lang w:val="ru-RU"/>
        </w:rPr>
      </w:pPr>
      <w:r w:rsidRPr="0012529A">
        <w:rPr>
          <w:rFonts w:eastAsia="Cambria"/>
          <w:color w:val="252423"/>
          <w:sz w:val="18"/>
          <w:szCs w:val="18"/>
          <w:lang w:val="ru-RU"/>
        </w:rPr>
        <w:t>o   порівняння лікаря по основних кількісних показниках</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420"/>
        <w:rPr>
          <w:rFonts w:eastAsia="Cambria"/>
          <w:color w:val="252423"/>
          <w:sz w:val="18"/>
          <w:szCs w:val="18"/>
          <w:lang w:val="ru-RU"/>
        </w:rPr>
      </w:pPr>
      <w:r w:rsidRPr="0012529A">
        <w:rPr>
          <w:rFonts w:eastAsia="Cambria"/>
          <w:color w:val="252423"/>
          <w:sz w:val="18"/>
          <w:szCs w:val="18"/>
          <w:lang w:val="ru-RU"/>
        </w:rPr>
        <w:t xml:space="preserve">o   </w:t>
      </w:r>
      <w:r w:rsidRPr="0012529A">
        <w:rPr>
          <w:rFonts w:eastAsia="Cambria"/>
          <w:sz w:val="18"/>
          <w:szCs w:val="18"/>
          <w:lang w:val="ru-RU"/>
        </w:rPr>
        <w:t>деперсоналізована порівняльна характеристика медичних закладів у кількісному та фінансовому показниках</w:t>
      </w:r>
      <w:r w:rsidRPr="0012529A">
        <w:rPr>
          <w:rFonts w:eastAsia="Cambria"/>
          <w:color w:val="252423"/>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rPr>
          <w:rFonts w:eastAsia="Cambria"/>
          <w:i/>
          <w:sz w:val="18"/>
          <w:szCs w:val="18"/>
          <w:lang w:val="ru-RU"/>
        </w:rPr>
      </w:pPr>
      <w:r w:rsidRPr="0012529A">
        <w:rPr>
          <w:rFonts w:eastAsia="Cambria"/>
          <w:i/>
          <w:sz w:val="18"/>
          <w:szCs w:val="18"/>
          <w:lang w:val="ru-RU"/>
        </w:rPr>
        <w:t>Контроль якісної роботи ЗОЗ та лікарів</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firstLine="700"/>
        <w:rPr>
          <w:rFonts w:eastAsia="Cambria"/>
          <w:sz w:val="18"/>
          <w:szCs w:val="18"/>
          <w:lang w:val="ru-RU"/>
        </w:rPr>
      </w:pPr>
      <w:r w:rsidRPr="0012529A">
        <w:rPr>
          <w:rFonts w:eastAsia="Cambria"/>
          <w:sz w:val="18"/>
          <w:szCs w:val="18"/>
          <w:lang w:val="ru-RU"/>
        </w:rPr>
        <w:t>Даний блок звітів має давати можливість аналізувати:</w:t>
      </w:r>
    </w:p>
    <w:p w:rsidR="0012529A" w:rsidRPr="0012529A" w:rsidRDefault="0012529A" w:rsidP="0012529A">
      <w:pPr>
        <w:pBdr>
          <w:top w:val="none" w:sz="0" w:space="0" w:color="auto"/>
          <w:left w:val="none" w:sz="0" w:space="0" w:color="auto"/>
          <w:bottom w:val="none" w:sz="0" w:space="0" w:color="auto"/>
          <w:right w:val="none" w:sz="0" w:space="0" w:color="auto"/>
        </w:pBdr>
        <w:shd w:val="clear" w:color="auto" w:fill="FFFFFF"/>
        <w:suppressAutoHyphens/>
        <w:spacing w:line="276" w:lineRule="auto"/>
        <w:ind w:left="1440" w:hanging="360"/>
        <w:rPr>
          <w:rFonts w:eastAsia="Cambria"/>
          <w:i/>
          <w:color w:val="252423"/>
          <w:sz w:val="18"/>
          <w:szCs w:val="18"/>
          <w:lang w:val="ru-RU"/>
        </w:rPr>
      </w:pPr>
      <w:r w:rsidRPr="0012529A">
        <w:rPr>
          <w:color w:val="252423"/>
          <w:sz w:val="18"/>
          <w:szCs w:val="18"/>
          <w:lang w:val="ru-RU"/>
        </w:rPr>
        <w:t>●</w:t>
      </w:r>
      <w:r w:rsidRPr="0012529A">
        <w:rPr>
          <w:rFonts w:eastAsia="Cambria"/>
          <w:color w:val="252423"/>
          <w:sz w:val="18"/>
          <w:szCs w:val="18"/>
          <w:lang w:val="ru-RU"/>
        </w:rPr>
        <w:t xml:space="preserve">        Якісні показники роботи лікаря вторинної ланки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rPr>
          <w:rFonts w:eastAsia="Cambria"/>
          <w:i/>
          <w:color w:val="252423"/>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Спостереження за динамікою лікування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Контроль виконання Наказу МОЗ України від 19.03.2018 № 504 "Про затвердження Порядку надання первинної медичної допомоги"  на рівні ПМД</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Контроль рівня вакцинацій згідно календаря вакцинацій МОЗ на рівні ПМД</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Якість надання допомоги лікарями ПМД</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300"/>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300"/>
        <w:rPr>
          <w:rFonts w:eastAsia="Cambria"/>
          <w:sz w:val="18"/>
          <w:szCs w:val="18"/>
          <w:lang w:val="ru-RU"/>
        </w:rPr>
      </w:pPr>
      <w:r w:rsidRPr="0012529A">
        <w:rPr>
          <w:rFonts w:eastAsia="Cambria"/>
          <w:sz w:val="18"/>
          <w:szCs w:val="18"/>
          <w:lang w:val="ru-RU"/>
        </w:rPr>
        <w:t>Медичні форми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r>
      <w:r w:rsidRPr="0012529A">
        <w:rPr>
          <w:rFonts w:eastAsia="Cambria"/>
          <w:b/>
          <w:i/>
          <w:sz w:val="18"/>
          <w:szCs w:val="18"/>
          <w:lang w:val="ru-RU"/>
        </w:rPr>
        <w:t>форма № 039/о</w:t>
      </w:r>
      <w:r w:rsidRPr="0012529A">
        <w:rPr>
          <w:rFonts w:eastAsia="Cambria"/>
          <w:sz w:val="18"/>
          <w:szCs w:val="18"/>
          <w:lang w:val="ru-RU"/>
        </w:rPr>
        <w:t xml:space="preserve"> ("Відомість обліку відвідувань в поліклініці (амбулаторії), диспансері, консультації, вдома")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r>
      <w:r w:rsidRPr="0012529A">
        <w:rPr>
          <w:rFonts w:eastAsia="Cambria"/>
          <w:b/>
          <w:sz w:val="18"/>
          <w:szCs w:val="18"/>
          <w:lang w:val="ru-RU"/>
        </w:rPr>
        <w:t xml:space="preserve">форма </w:t>
      </w:r>
      <w:r w:rsidRPr="0012529A">
        <w:rPr>
          <w:rFonts w:eastAsia="Cambria"/>
          <w:b/>
          <w:i/>
          <w:sz w:val="18"/>
          <w:szCs w:val="18"/>
          <w:lang w:val="ru-RU"/>
        </w:rPr>
        <w:t xml:space="preserve">№ </w:t>
      </w:r>
      <w:r w:rsidRPr="0012529A">
        <w:rPr>
          <w:rFonts w:eastAsia="Cambria"/>
          <w:b/>
          <w:sz w:val="18"/>
          <w:szCs w:val="18"/>
          <w:lang w:val="ru-RU"/>
        </w:rPr>
        <w:t xml:space="preserve">074/о </w:t>
      </w:r>
      <w:r w:rsidRPr="0012529A">
        <w:rPr>
          <w:rFonts w:eastAsia="Cambria"/>
          <w:sz w:val="18"/>
          <w:szCs w:val="18"/>
          <w:lang w:val="ru-RU"/>
        </w:rPr>
        <w:t>("Журнал амбулаторного прийому")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r>
      <w:r w:rsidRPr="0012529A">
        <w:rPr>
          <w:rFonts w:eastAsia="Cambria"/>
          <w:b/>
          <w:i/>
          <w:sz w:val="18"/>
          <w:szCs w:val="18"/>
          <w:lang w:val="ru-RU"/>
        </w:rPr>
        <w:t>форма № 12</w:t>
      </w:r>
      <w:r w:rsidRPr="0012529A">
        <w:rPr>
          <w:rFonts w:eastAsia="Cambria"/>
          <w:sz w:val="18"/>
          <w:szCs w:val="18"/>
          <w:lang w:val="ru-RU"/>
        </w:rPr>
        <w:t xml:space="preserve"> ("Звіт про захворювання, зареєстровані у хворих, які проживають у районі обслуговування лікувально­-профілактичного закладу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r>
      <w:r w:rsidRPr="0012529A">
        <w:rPr>
          <w:rFonts w:eastAsia="Cambria"/>
          <w:b/>
          <w:i/>
          <w:sz w:val="18"/>
          <w:szCs w:val="18"/>
          <w:lang w:val="ru-RU"/>
        </w:rPr>
        <w:t>форма № 20</w:t>
      </w:r>
      <w:r w:rsidRPr="0012529A">
        <w:rPr>
          <w:rFonts w:eastAsia="Cambria"/>
          <w:sz w:val="18"/>
          <w:szCs w:val="18"/>
          <w:lang w:val="ru-RU"/>
        </w:rPr>
        <w:t xml:space="preserve"> ("Звіт лікувально-профілактичного закладу")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36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i/>
          <w:sz w:val="18"/>
          <w:szCs w:val="18"/>
          <w:lang w:val="ru-RU"/>
        </w:rPr>
      </w:pPr>
      <w:r w:rsidRPr="0012529A">
        <w:rPr>
          <w:rFonts w:eastAsia="Cambria"/>
          <w:i/>
          <w:sz w:val="18"/>
          <w:szCs w:val="18"/>
          <w:lang w:val="ru-RU"/>
        </w:rPr>
        <w:t>Адміністрування та обіг лікарських засобів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Управління державними (урядовими) програмами виписки електронних рецептів на лікарські засоби та медичні вироби, в залежності від обраної програми система, має надавати: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МНН лікарських засобів, які можуть бути виписані лікарем за цією програмою;</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Торгові найменування ЛЗ;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Дозування ЛЗ;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Умови надання пільги.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Створення рецептів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Для пацієнта, що знаходиться на прийомі лікар повинен мати можливість створити рецепт на лікарські записи. Під час створення рецепту вказується: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МНН із класифікатора;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Торгове найменування ЛЗ із класифікатора;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Дозування ЛЗ із класифікатора;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Схему прийому із класифікатора;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Періодичність прийому ЛЗ із класифікатора;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Умови прийому ЛЗ;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Пільгову соціальну програму із класифікатора;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Термін прийому ЛЗ;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Номер бланку рецепта.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Для створення рецептів застосовуються протоколи, що пов’язані із певними кодами діагнозів та містять основний набір зазначених вище даних по рецепту.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Система має дозволяти укладати угоди із аптеками згідно програм, за якими відбувається співпраця. В системі є можливість обміну інформацією з аптекою про виписані рецепти та інформацією про реалізацію аптекою за рецептами. Учасник надає лист-рекомендацію від аптечного закладу про успішну співпрацю з МІС, яка пропонується. Система має надавати можливість розрахувати суми відшкодування окремо за кожним рецептом та за кожною пільговою програмою та формувати реєстри на відшкодування. Можливість Пацієнту бачити ціни в аптечних пунктах, які знаходяться в ЗОЗ, та замовити ліки через свій пацієнтський кабінет.</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center"/>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280"/>
        <w:jc w:val="both"/>
        <w:rPr>
          <w:rFonts w:eastAsia="Cambria"/>
          <w:i/>
          <w:sz w:val="18"/>
          <w:szCs w:val="18"/>
          <w:lang w:val="ru-RU"/>
        </w:rPr>
      </w:pPr>
      <w:r w:rsidRPr="0012529A">
        <w:rPr>
          <w:rFonts w:eastAsia="Cambria"/>
          <w:i/>
          <w:sz w:val="18"/>
          <w:szCs w:val="18"/>
          <w:lang w:val="ru-RU"/>
        </w:rPr>
        <w:t>Система має забезпечувати облік рецептів та надавати можливість формувати звіти по рецептам у розрізах:</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Кількість рецептів, що виписані лікарями юридичної особи;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Кількість виписаних рецептів;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Кількість погашених рецептів;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Процентне відношення виписаних та погашених рецептів;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Середня сума компенсації за рецептом;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Кількість пацієнтів, яким було виписано рецепти;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Кількість лікарів, які виписували такі рецепти;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Середня кількість рецептів на 1 лікаря;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Сума компенсації за виписаними рецептами;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Сума компенсації за погашеними рецептами.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В системі має бути реалізовано можливість обирати період та зазначати інші фільтри при формуванні звітів.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rPr>
          <w:rFonts w:eastAsia="Cambria"/>
          <w:i/>
          <w:sz w:val="18"/>
          <w:szCs w:val="18"/>
          <w:lang w:val="ru-RU"/>
        </w:rPr>
      </w:pPr>
      <w:r w:rsidRPr="0012529A">
        <w:rPr>
          <w:rFonts w:eastAsia="Cambria"/>
          <w:i/>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i/>
          <w:sz w:val="18"/>
          <w:szCs w:val="18"/>
          <w:lang w:val="ru-RU"/>
        </w:rPr>
      </w:pPr>
      <w:r w:rsidRPr="0012529A">
        <w:rPr>
          <w:rFonts w:eastAsia="Cambria"/>
          <w:i/>
          <w:sz w:val="18"/>
          <w:szCs w:val="18"/>
          <w:lang w:val="ru-RU"/>
        </w:rPr>
        <w:t>Вимоги до достовірності медичної інформації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Для забезпечення достовірності медичної інформації, що вноситься медичними працівниками особисто за допомогою системи або відображається із ЦБД, кожний такий запис має бути підписаний КЕП медичного працівника.  Система має використовувати програмний комплекс користувача центру сертифікації ключів «ІІТ Користувач ЦСК-1», що має експертний висновок за результатами державної експертизи в сфері криптографічного захисту інформації. На підтвердження учасник має надати копію ліцензії на використання бібліотек програмного комплексу користувача центру сертифікації ключів “ІІТ Користувач ЦСК-1”завірену належним чином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Захист інформації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420"/>
        <w:jc w:val="both"/>
        <w:rPr>
          <w:rFonts w:eastAsia="Cambria"/>
          <w:sz w:val="18"/>
          <w:szCs w:val="18"/>
          <w:lang w:val="ru-RU"/>
        </w:rPr>
      </w:pPr>
      <w:r w:rsidRPr="0012529A">
        <w:rPr>
          <w:rFonts w:eastAsia="Cambria"/>
          <w:sz w:val="18"/>
          <w:szCs w:val="18"/>
          <w:lang w:val="ru-RU"/>
        </w:rPr>
        <w:t>Для забезпечення конфіденційності та цілісності при обміні інформацією, а також для захисту каналів зв’язку має використовуватись – програмний засіб шифрування даних з використанням протоколу захисту транспортного рівня TCP Transport Layer Security – TLS версії 1.2 та 1.3, зі складу операційної системи Alpine Linux версії 3.9.0</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420"/>
        <w:jc w:val="both"/>
        <w:rPr>
          <w:rFonts w:eastAsia="Cambria"/>
          <w:sz w:val="18"/>
          <w:szCs w:val="18"/>
          <w:lang w:val="ru-RU"/>
        </w:rPr>
      </w:pPr>
      <w:r w:rsidRPr="0012529A">
        <w:rPr>
          <w:rFonts w:eastAsia="Cambria"/>
          <w:sz w:val="18"/>
          <w:szCs w:val="18"/>
          <w:lang w:val="ru-RU"/>
        </w:rPr>
        <w:t>Вимоги до інформаційної безпеки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420"/>
        <w:jc w:val="both"/>
        <w:rPr>
          <w:rFonts w:eastAsia="Cambria"/>
          <w:sz w:val="18"/>
          <w:szCs w:val="18"/>
          <w:lang w:val="ru-RU"/>
        </w:rPr>
      </w:pPr>
      <w:r w:rsidRPr="0012529A">
        <w:rPr>
          <w:rFonts w:eastAsia="Cambria"/>
          <w:sz w:val="18"/>
          <w:szCs w:val="18"/>
          <w:lang w:val="ru-RU"/>
        </w:rPr>
        <w:t>Мають бути суворо дотримані вимоги чинного законодавства України, зокрема Закону України «Про захист персональних даних», Типового порядку обробки персональних даних, затвердженого наказом Уповноваженого Верховної Ради з прав людини від 08.01.2014 №1/02-14 та ст. 8 Закону України «Про захист інформації в інформаційно-комунікаційних системах».</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420"/>
        <w:jc w:val="both"/>
        <w:rPr>
          <w:rFonts w:eastAsia="Cambria"/>
          <w:sz w:val="18"/>
          <w:szCs w:val="18"/>
          <w:lang w:val="ru-RU"/>
        </w:rPr>
      </w:pPr>
      <w:r w:rsidRPr="0012529A">
        <w:rPr>
          <w:rFonts w:eastAsia="Cambria"/>
          <w:sz w:val="18"/>
          <w:szCs w:val="18"/>
          <w:lang w:val="ru-RU"/>
        </w:rPr>
        <w:t>Дані, що обробляються в МІС, мають зберігатись в Центрі обробки даних “ДеНово”, який забезпечує рівень надійності “Tier III” та має Атестат відповідності КСЗІ, виданий Державною службою спеціального зв’язку та захисту інформації України (ДССЗЗІУ). Задля безпеки передачі інформації в МІС мають використовуватись засоби криптографічного захисту, що мають позитивні експертні висновки надані ДССЗЗІУ.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420"/>
        <w:jc w:val="both"/>
        <w:rPr>
          <w:rFonts w:eastAsia="Cambria"/>
          <w:sz w:val="18"/>
          <w:szCs w:val="18"/>
          <w:lang w:val="ru-RU"/>
        </w:rPr>
      </w:pPr>
      <w:r w:rsidRPr="0012529A">
        <w:rPr>
          <w:rFonts w:eastAsia="Cambria"/>
          <w:sz w:val="18"/>
          <w:szCs w:val="18"/>
          <w:lang w:val="ru-RU"/>
        </w:rPr>
        <w:t xml:space="preserve"> Інформація, що обробляється в МІС має захищатися відповідно до діючого законодавства України у сфері інформаційної безпеки та кібербезпеки, міжнародних зобов’язань України, міжнародних стандартів, нормативних актів з урахуванням кращих міжнародних практик.</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420"/>
        <w:jc w:val="both"/>
        <w:rPr>
          <w:rFonts w:eastAsia="Cambria"/>
          <w:sz w:val="18"/>
          <w:szCs w:val="18"/>
          <w:lang w:val="ru-RU"/>
        </w:rPr>
      </w:pPr>
      <w:r w:rsidRPr="0012529A">
        <w:rPr>
          <w:rFonts w:eastAsia="Cambria"/>
          <w:sz w:val="18"/>
          <w:szCs w:val="18"/>
          <w:lang w:val="ru-RU"/>
        </w:rPr>
        <w:t>Дані пацієнтів обробляються лише після надання згоди на обробку персональних даних. За висновком уповноваженого Верховної Ради з  прав людини обробка персональних даних у МІС  здійснюється з дотриманням вимог законодавства про захист персональних даних.</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420"/>
        <w:jc w:val="both"/>
        <w:rPr>
          <w:rFonts w:eastAsia="Cambria"/>
          <w:sz w:val="18"/>
          <w:szCs w:val="18"/>
          <w:lang w:val="ru-RU"/>
        </w:rPr>
      </w:pPr>
      <w:r w:rsidRPr="0012529A">
        <w:rPr>
          <w:rFonts w:eastAsia="Cambria"/>
          <w:sz w:val="18"/>
          <w:szCs w:val="18"/>
          <w:lang w:val="ru-RU"/>
        </w:rPr>
        <w:t>МІС має можливість до свого багаторазового розгортання у складі комплексних систем захисту інформації інформаційно- комунікаційних систем закладів охорони здоров’я (далі - КСЗІ в ІКС).</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42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b/>
          <w:i/>
          <w:sz w:val="18"/>
          <w:szCs w:val="18"/>
          <w:lang w:val="ru-RU"/>
        </w:rPr>
      </w:pPr>
      <w:r w:rsidRPr="0012529A">
        <w:rPr>
          <w:rFonts w:eastAsia="Cambria"/>
          <w:b/>
          <w:i/>
          <w:sz w:val="18"/>
          <w:szCs w:val="18"/>
          <w:lang w:val="ru-RU"/>
        </w:rPr>
        <w:t>Розділення ролей в системі.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420"/>
        <w:jc w:val="both"/>
        <w:rPr>
          <w:rFonts w:eastAsia="Cambria"/>
          <w:sz w:val="18"/>
          <w:szCs w:val="18"/>
          <w:lang w:val="ru-RU"/>
        </w:rPr>
      </w:pPr>
      <w:r w:rsidRPr="0012529A">
        <w:rPr>
          <w:rFonts w:eastAsia="Cambria"/>
          <w:sz w:val="18"/>
          <w:szCs w:val="18"/>
          <w:lang w:val="ru-RU"/>
        </w:rPr>
        <w:t>МІС має дозволяти створювати будь-які ролі користувачів, об’єднуючи різні права доступу до функцій МІС (права на редагування, перегляд певних карток Системи, виконання окремих функцій, друк звітів та форм, тощо) без програмування.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420"/>
        <w:jc w:val="both"/>
        <w:rPr>
          <w:rFonts w:eastAsia="Cambria"/>
          <w:sz w:val="18"/>
          <w:szCs w:val="18"/>
          <w:lang w:val="ru-RU"/>
        </w:rPr>
      </w:pPr>
      <w:r w:rsidRPr="0012529A">
        <w:rPr>
          <w:rFonts w:eastAsia="Cambria"/>
          <w:sz w:val="18"/>
          <w:szCs w:val="18"/>
          <w:lang w:val="ru-RU"/>
        </w:rPr>
        <w:t>МІС має надавати можливість для кожного користувача, або групи користувачів налаштування індивідуальних ролей.</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420"/>
        <w:jc w:val="both"/>
        <w:rPr>
          <w:rFonts w:eastAsia="Cambria"/>
          <w:sz w:val="18"/>
          <w:szCs w:val="18"/>
          <w:lang w:val="ru-RU"/>
        </w:rPr>
      </w:pPr>
      <w:r w:rsidRPr="0012529A">
        <w:rPr>
          <w:rFonts w:eastAsia="Cambria"/>
          <w:sz w:val="18"/>
          <w:szCs w:val="18"/>
          <w:lang w:val="ru-RU"/>
        </w:rPr>
        <w:t>МІС має дозволяти управляти правами доступу до своїх функцій шляхом присвоєння ролей певним користувачам (один і той самий користувач може мати декілька ролей).</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420"/>
        <w:jc w:val="both"/>
        <w:rPr>
          <w:rFonts w:eastAsia="Cambria"/>
          <w:sz w:val="18"/>
          <w:szCs w:val="18"/>
          <w:lang w:val="ru-RU"/>
        </w:rPr>
      </w:pPr>
      <w:r w:rsidRPr="0012529A">
        <w:rPr>
          <w:rFonts w:eastAsia="Cambria"/>
          <w:sz w:val="18"/>
          <w:szCs w:val="18"/>
          <w:lang w:val="ru-RU"/>
        </w:rPr>
        <w:t>МІС має дозволяти розділяти користувачів за закладами, в яких вони працюють, та відповідно надавати права кожному з користувачів на доступ тільки до даних свого закладу.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420"/>
        <w:jc w:val="both"/>
        <w:rPr>
          <w:rFonts w:eastAsia="Cambria"/>
          <w:sz w:val="18"/>
          <w:szCs w:val="18"/>
          <w:lang w:val="ru-RU"/>
        </w:rPr>
      </w:pPr>
      <w:r w:rsidRPr="0012529A">
        <w:rPr>
          <w:rFonts w:eastAsia="Cambria"/>
          <w:sz w:val="18"/>
          <w:szCs w:val="18"/>
          <w:lang w:val="ru-RU"/>
        </w:rPr>
        <w:t xml:space="preserve"> Система повинна мати інтеграцію з посібником, що містить точну інформацію про внутрішні хвороби (Empendium або аналог з не гіршими характеристиками), яка є необхідною у повсякденній практиці, відповідає українським стандартам лікування, з рекомендаціями міжнародних наукових товариств, адаптований групою українських експертів. Функціонал інтеграції з Empendium (або аналогом) має дозволяти: при внесенні діагнозу в системі підтягувати посилання на саме цей діагноз на</w:t>
      </w:r>
      <w:hyperlink r:id="rId18">
        <w:r w:rsidRPr="0012529A">
          <w:rPr>
            <w:rFonts w:eastAsia="Cambria"/>
            <w:color w:val="1155CC"/>
            <w:sz w:val="18"/>
            <w:szCs w:val="18"/>
            <w:lang w:val="ru-RU"/>
          </w:rPr>
          <w:t xml:space="preserve"> </w:t>
        </w:r>
      </w:hyperlink>
      <w:hyperlink r:id="rId19">
        <w:r w:rsidRPr="0012529A">
          <w:rPr>
            <w:rFonts w:eastAsia="Cambria"/>
            <w:color w:val="0563C1"/>
            <w:sz w:val="18"/>
            <w:szCs w:val="18"/>
            <w:lang w:val="ru-RU"/>
          </w:rPr>
          <w:t>https://empendium.com/ua/</w:t>
        </w:r>
      </w:hyperlink>
      <w:r w:rsidRPr="0012529A">
        <w:rPr>
          <w:rFonts w:eastAsia="Cambria"/>
          <w:sz w:val="18"/>
          <w:szCs w:val="18"/>
          <w:lang w:val="ru-RU"/>
        </w:rPr>
        <w:t xml:space="preserve"> (або аналогічний за функціоналом сайт), учасник на підтвердження надає гарантійний лист зі скріншотом).  Аналогом Empendium вважається інформаційна система – україномовний безкоштовний ресурс, який дозволяє практичному лікарю знаходити необхідні клінічну інформацію для полегшення процесу диференціальної діагностики у складних клінічних ситуаціях (на підтвердження учасник має надати лист Державного експертного центру МОЗ, який підтверджує дану інформацію).</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42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Взаємодія з електронною системою охорони здоров’я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420"/>
        <w:jc w:val="both"/>
        <w:rPr>
          <w:rFonts w:eastAsia="Cambria"/>
          <w:sz w:val="18"/>
          <w:szCs w:val="18"/>
          <w:lang w:val="ru-RU"/>
        </w:rPr>
      </w:pPr>
      <w:r w:rsidRPr="0012529A">
        <w:rPr>
          <w:rFonts w:eastAsia="Cambria"/>
          <w:sz w:val="18"/>
          <w:szCs w:val="18"/>
          <w:lang w:val="ru-RU"/>
        </w:rPr>
        <w:t>Система повинна повністю відповідати Технічним вимогам до електронної медичної інформаційної системи для її підключення до центральної бази даних електронної системи охорони здоров’я, які визначаються адміністратором ЦБД та затверджуються НСЗУ.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2300" w:hanging="72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i/>
          <w:sz w:val="18"/>
          <w:szCs w:val="18"/>
          <w:lang w:val="ru-RU"/>
        </w:rPr>
      </w:pPr>
      <w:r w:rsidRPr="0012529A">
        <w:rPr>
          <w:rFonts w:eastAsia="Cambria"/>
          <w:i/>
          <w:sz w:val="18"/>
          <w:szCs w:val="18"/>
          <w:lang w:val="ru-RU"/>
        </w:rPr>
        <w:t>Взаємодія з іншими системами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i/>
          <w:sz w:val="18"/>
          <w:szCs w:val="18"/>
          <w:lang w:val="ru-RU"/>
        </w:rPr>
      </w:pPr>
      <w:r w:rsidRPr="0012529A">
        <w:rPr>
          <w:rFonts w:eastAsia="Cambria"/>
          <w:i/>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В системі має бути реалізовано механізм взаємодії з іншими системами по API.  За бажанням замовника система має бути підключена до зовнішніх систем з метою автоматизації процесів в закладі. При інтеграції з іншими системами персональні дані не мають передаватись.</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Має бути можливість зберігати дані з лабораторних інформаційних систем, отриманих з діагностичного та лабораторного обладнання.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Структура побудови масиву даних при інтеграції з іншими системами повинна бути розроблена у відповідності до світового стандарту HL7, для гарантування подальшої інтеграції і двосторонньої передачі даних до інших медичних баз даних або реєстрів.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i/>
          <w:color w:val="222222"/>
          <w:sz w:val="18"/>
          <w:szCs w:val="18"/>
          <w:lang w:val="ru-RU"/>
        </w:rPr>
      </w:pPr>
      <w:r w:rsidRPr="0012529A">
        <w:rPr>
          <w:rFonts w:eastAsia="Cambria"/>
          <w:i/>
          <w:sz w:val="18"/>
          <w:szCs w:val="18"/>
          <w:lang w:val="ru-RU"/>
        </w:rPr>
        <w:t>Система має забезпечувати доступ до функціональних можливостей модулю e-Stock:</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i/>
          <w:sz w:val="18"/>
          <w:szCs w:val="18"/>
          <w:lang w:val="ru-RU"/>
        </w:rPr>
      </w:pP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Модуль має відповідати технічним вимогам до електронної медичної інформаційної системи для її підключення до e-Stock;</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rFonts w:eastAsia="Cambria"/>
          <w:sz w:val="18"/>
          <w:szCs w:val="18"/>
          <w:lang w:val="ru-RU"/>
        </w:rPr>
        <w:t xml:space="preserve">●    </w:t>
      </w:r>
      <w:r w:rsidRPr="0012529A">
        <w:rPr>
          <w:rFonts w:eastAsia="Cambria"/>
          <w:sz w:val="18"/>
          <w:szCs w:val="18"/>
          <w:lang w:val="ru-RU"/>
        </w:rPr>
        <w:tab/>
        <w:t>МІС повинна надавати інтерфейс користувача різних ролей українською мовою;</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rFonts w:eastAsia="Cambria"/>
          <w:sz w:val="18"/>
          <w:szCs w:val="18"/>
          <w:lang w:val="ru-RU"/>
        </w:rPr>
        <w:t xml:space="preserve">●    </w:t>
      </w:r>
      <w:r w:rsidRPr="0012529A">
        <w:rPr>
          <w:rFonts w:eastAsia="Cambria"/>
          <w:sz w:val="18"/>
          <w:szCs w:val="18"/>
          <w:lang w:val="ru-RU"/>
        </w:rPr>
        <w:tab/>
        <w:t>Має бути можливість вести комунікацію по питанням подачі заявок у форматі чату (коментування);</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rFonts w:eastAsia="Cambria"/>
          <w:sz w:val="18"/>
          <w:szCs w:val="18"/>
          <w:lang w:val="ru-RU"/>
        </w:rPr>
        <w:t>Має бути можливість:</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rFonts w:eastAsia="Cambria"/>
          <w:sz w:val="18"/>
          <w:szCs w:val="18"/>
          <w:lang w:val="ru-RU"/>
        </w:rPr>
        <w:t xml:space="preserve">●    </w:t>
      </w:r>
      <w:r w:rsidRPr="0012529A">
        <w:rPr>
          <w:rFonts w:eastAsia="Cambria"/>
          <w:sz w:val="18"/>
          <w:szCs w:val="18"/>
          <w:lang w:val="ru-RU"/>
        </w:rPr>
        <w:tab/>
        <w:t>Залишити коментар до 1000 знаків;</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rFonts w:eastAsia="Cambria"/>
          <w:sz w:val="18"/>
          <w:szCs w:val="18"/>
          <w:lang w:val="ru-RU"/>
        </w:rPr>
        <w:t xml:space="preserve">●    </w:t>
      </w:r>
      <w:r w:rsidRPr="0012529A">
        <w:rPr>
          <w:rFonts w:eastAsia="Cambria"/>
          <w:sz w:val="18"/>
          <w:szCs w:val="18"/>
          <w:lang w:val="ru-RU"/>
        </w:rPr>
        <w:tab/>
        <w:t>Створення заявки щодо потреби медичних виробів та лікарських засобів для подальшої їх закупівлі державою;</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rFonts w:eastAsia="Cambria"/>
          <w:sz w:val="18"/>
          <w:szCs w:val="18"/>
          <w:lang w:val="ru-RU"/>
        </w:rPr>
        <w:t xml:space="preserve">●    </w:t>
      </w:r>
      <w:r w:rsidRPr="0012529A">
        <w:rPr>
          <w:rFonts w:eastAsia="Cambria"/>
          <w:sz w:val="18"/>
          <w:szCs w:val="18"/>
          <w:lang w:val="ru-RU"/>
        </w:rPr>
        <w:tab/>
        <w:t>Створення чернетки заявки на потребу;</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rFonts w:eastAsia="Cambria"/>
          <w:sz w:val="18"/>
          <w:szCs w:val="18"/>
          <w:lang w:val="ru-RU"/>
        </w:rPr>
        <w:t xml:space="preserve">●    </w:t>
      </w:r>
      <w:r w:rsidRPr="0012529A">
        <w:rPr>
          <w:rFonts w:eastAsia="Cambria"/>
          <w:sz w:val="18"/>
          <w:szCs w:val="18"/>
          <w:lang w:val="ru-RU"/>
        </w:rPr>
        <w:tab/>
        <w:t>Перегляд реєстру заявок про збір потреби;</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rFonts w:eastAsia="Cambria"/>
          <w:sz w:val="18"/>
          <w:szCs w:val="18"/>
          <w:lang w:val="ru-RU"/>
        </w:rPr>
        <w:t xml:space="preserve">●    </w:t>
      </w:r>
      <w:r w:rsidRPr="0012529A">
        <w:rPr>
          <w:rFonts w:eastAsia="Cambria"/>
          <w:sz w:val="18"/>
          <w:szCs w:val="18"/>
          <w:lang w:val="ru-RU"/>
        </w:rPr>
        <w:tab/>
        <w:t>Застосовувати різний набір фільтрів для формування вибірки заявок;</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rFonts w:eastAsia="Cambria"/>
          <w:sz w:val="18"/>
          <w:szCs w:val="18"/>
          <w:lang w:val="ru-RU"/>
        </w:rPr>
        <w:t xml:space="preserve">●    </w:t>
      </w:r>
      <w:r w:rsidRPr="0012529A">
        <w:rPr>
          <w:rFonts w:eastAsia="Cambria"/>
          <w:sz w:val="18"/>
          <w:szCs w:val="18"/>
          <w:lang w:val="ru-RU"/>
        </w:rPr>
        <w:tab/>
        <w:t>Фільтрація реєстру заявок за наступними параметрами: напрям, рік, статус;</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rFonts w:eastAsia="Cambria"/>
          <w:sz w:val="18"/>
          <w:szCs w:val="18"/>
          <w:lang w:val="ru-RU"/>
        </w:rPr>
        <w:t xml:space="preserve">●    </w:t>
      </w:r>
      <w:r w:rsidRPr="0012529A">
        <w:rPr>
          <w:rFonts w:eastAsia="Cambria"/>
          <w:sz w:val="18"/>
          <w:szCs w:val="18"/>
          <w:lang w:val="ru-RU"/>
        </w:rPr>
        <w:tab/>
        <w:t>Сортування реєстру заявок;</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rFonts w:eastAsia="Cambria"/>
          <w:sz w:val="18"/>
          <w:szCs w:val="18"/>
          <w:lang w:val="ru-RU"/>
        </w:rPr>
        <w:t xml:space="preserve">●    </w:t>
      </w:r>
      <w:r w:rsidRPr="0012529A">
        <w:rPr>
          <w:rFonts w:eastAsia="Cambria"/>
          <w:sz w:val="18"/>
          <w:szCs w:val="18"/>
          <w:lang w:val="ru-RU"/>
        </w:rPr>
        <w:tab/>
        <w:t>Підписати власну заявку своєї організації за допомогою КЕП;</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rFonts w:eastAsia="Cambria"/>
          <w:sz w:val="18"/>
          <w:szCs w:val="18"/>
          <w:lang w:val="ru-RU"/>
        </w:rPr>
        <w:t xml:space="preserve">●    </w:t>
      </w:r>
      <w:r w:rsidRPr="0012529A">
        <w:rPr>
          <w:rFonts w:eastAsia="Cambria"/>
          <w:sz w:val="18"/>
          <w:szCs w:val="18"/>
          <w:lang w:val="ru-RU"/>
        </w:rPr>
        <w:tab/>
        <w:t>Відправити заявку на погодження;</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rFonts w:eastAsia="Cambria"/>
          <w:sz w:val="18"/>
          <w:szCs w:val="18"/>
          <w:lang w:val="ru-RU"/>
        </w:rPr>
        <w:t xml:space="preserve">●    </w:t>
      </w:r>
      <w:r w:rsidRPr="0012529A">
        <w:rPr>
          <w:rFonts w:eastAsia="Cambria"/>
          <w:sz w:val="18"/>
          <w:szCs w:val="18"/>
          <w:lang w:val="ru-RU"/>
        </w:rPr>
        <w:tab/>
        <w:t>Переглянути поточний статус заявки;</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rFonts w:eastAsia="Cambria"/>
          <w:sz w:val="18"/>
          <w:szCs w:val="18"/>
          <w:lang w:val="ru-RU"/>
        </w:rPr>
        <w:t xml:space="preserve">●    </w:t>
      </w:r>
      <w:r w:rsidRPr="0012529A">
        <w:rPr>
          <w:rFonts w:eastAsia="Cambria"/>
          <w:sz w:val="18"/>
          <w:szCs w:val="18"/>
          <w:lang w:val="ru-RU"/>
        </w:rPr>
        <w:tab/>
        <w:t>Редагувати заявки на потребу;</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rFonts w:eastAsia="Cambria"/>
          <w:sz w:val="18"/>
          <w:szCs w:val="18"/>
          <w:lang w:val="ru-RU"/>
        </w:rPr>
        <w:t xml:space="preserve">●    </w:t>
      </w:r>
      <w:r w:rsidRPr="0012529A">
        <w:rPr>
          <w:rFonts w:eastAsia="Cambria"/>
          <w:sz w:val="18"/>
          <w:szCs w:val="18"/>
          <w:lang w:val="ru-RU"/>
        </w:rPr>
        <w:tab/>
        <w:t>Система має проводити валідацію даних перед збереженням заявки;</w:t>
      </w:r>
    </w:p>
    <w:p w:rsidR="0012529A" w:rsidRPr="0012529A" w:rsidRDefault="0012529A" w:rsidP="0012529A">
      <w:pPr>
        <w:pBdr>
          <w:top w:val="nil"/>
          <w:left w:val="nil"/>
          <w:bottom w:val="nil"/>
          <w:right w:val="nil"/>
          <w:between w:val="nil"/>
        </w:pBdr>
        <w:suppressAutoHyphens/>
        <w:spacing w:line="276" w:lineRule="auto"/>
        <w:ind w:left="1440" w:hanging="360"/>
        <w:jc w:val="both"/>
        <w:rPr>
          <w:rFonts w:eastAsia="Cambria"/>
          <w:sz w:val="18"/>
          <w:szCs w:val="18"/>
          <w:lang w:val="ru-RU"/>
        </w:rPr>
      </w:pPr>
      <w:r w:rsidRPr="0012529A">
        <w:rPr>
          <w:rFonts w:eastAsia="Cambria"/>
          <w:sz w:val="18"/>
          <w:szCs w:val="18"/>
          <w:lang w:val="ru-RU"/>
        </w:rPr>
        <w:t xml:space="preserve">●    </w:t>
      </w:r>
      <w:r w:rsidRPr="0012529A">
        <w:rPr>
          <w:rFonts w:eastAsia="Cambria"/>
          <w:sz w:val="18"/>
          <w:szCs w:val="18"/>
          <w:lang w:val="ru-RU"/>
        </w:rPr>
        <w:tab/>
        <w:t>Система має забезпечити можливість вивантаження заявки в ексель в затвердженій формі (формат XLSX).</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i/>
          <w:color w:val="222222"/>
          <w:sz w:val="18"/>
          <w:szCs w:val="18"/>
          <w:highlight w:val="white"/>
          <w:lang w:val="ru-RU"/>
        </w:rPr>
      </w:pP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i/>
          <w:sz w:val="18"/>
          <w:szCs w:val="18"/>
          <w:lang w:val="ru-RU"/>
        </w:rPr>
      </w:pPr>
      <w:r w:rsidRPr="0012529A">
        <w:rPr>
          <w:rFonts w:eastAsia="Cambria"/>
          <w:i/>
          <w:sz w:val="18"/>
          <w:szCs w:val="18"/>
          <w:lang w:val="ru-RU"/>
        </w:rPr>
        <w:t>Сервіс онлайн консультацій</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Система має надавати можливість функціонального розмежування прав користувачів для надання онлайн консультацій. В системі мають бути передбачені наступні ролі: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Кадровик. Користувач з можливістю створення нових користувачів, редагування їх персональної та професійної інформації, призначення та зміни прав доступу для інших користувачів, з доступом до статистики роботи інших користувачів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Лікар. Користувач з можливістю доступу до даних пацієнта, створення, надання та отримання онлайн консультацій, створення нових карток пацієнтів. Можливість для лікаря проводити онлайн прийом з Пацієнтом засобами відео, аудіо зв'язку та текстових повідомлень по заявці від пацієнта або на запланований час та дату. Лікар повинен мати можливість подзвонити пацієнту не вказуючи свій номер телефону.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sz w:val="18"/>
          <w:szCs w:val="18"/>
          <w:lang w:val="ru-RU"/>
        </w:rPr>
      </w:pPr>
      <w:r w:rsidRPr="0012529A">
        <w:rPr>
          <w:rFonts w:eastAsia="Cambria"/>
          <w:sz w:val="18"/>
          <w:szCs w:val="18"/>
          <w:lang w:val="ru-RU"/>
        </w:rPr>
        <w:t>Функціонал онлайн консультацій має передбачати:</w:t>
      </w:r>
    </w:p>
    <w:p w:rsidR="0012529A" w:rsidRPr="0012529A" w:rsidRDefault="0012529A" w:rsidP="00C4281C">
      <w:pPr>
        <w:numPr>
          <w:ilvl w:val="0"/>
          <w:numId w:val="43"/>
        </w:numPr>
        <w:pBdr>
          <w:top w:val="none" w:sz="0" w:space="0" w:color="auto"/>
          <w:left w:val="none" w:sz="0" w:space="0" w:color="auto"/>
          <w:bottom w:val="none" w:sz="0" w:space="0" w:color="auto"/>
          <w:right w:val="none" w:sz="0" w:space="0" w:color="auto"/>
        </w:pBdr>
        <w:suppressAutoHyphens/>
        <w:spacing w:after="200" w:line="276" w:lineRule="auto"/>
        <w:jc w:val="both"/>
        <w:rPr>
          <w:rFonts w:eastAsia="Cambria"/>
          <w:sz w:val="18"/>
          <w:szCs w:val="18"/>
          <w:lang w:val="ru-RU"/>
        </w:rPr>
      </w:pPr>
      <w:r w:rsidRPr="0012529A">
        <w:rPr>
          <w:rFonts w:eastAsia="Cambria"/>
          <w:sz w:val="18"/>
          <w:szCs w:val="18"/>
          <w:lang w:val="ru-RU"/>
        </w:rPr>
        <w:t>онлайн-запис пацієнта на онлайн консультацію;</w:t>
      </w:r>
    </w:p>
    <w:p w:rsidR="0012529A" w:rsidRPr="0012529A" w:rsidRDefault="0012529A" w:rsidP="00C4281C">
      <w:pPr>
        <w:numPr>
          <w:ilvl w:val="0"/>
          <w:numId w:val="43"/>
        </w:numPr>
        <w:pBdr>
          <w:top w:val="none" w:sz="0" w:space="0" w:color="auto"/>
          <w:left w:val="none" w:sz="0" w:space="0" w:color="auto"/>
          <w:bottom w:val="none" w:sz="0" w:space="0" w:color="auto"/>
          <w:right w:val="none" w:sz="0" w:space="0" w:color="auto"/>
        </w:pBdr>
        <w:suppressAutoHyphens/>
        <w:spacing w:after="200" w:line="276" w:lineRule="auto"/>
        <w:jc w:val="both"/>
        <w:rPr>
          <w:rFonts w:eastAsia="Cambria"/>
          <w:sz w:val="18"/>
          <w:szCs w:val="18"/>
          <w:lang w:val="ru-RU"/>
        </w:rPr>
      </w:pPr>
      <w:r w:rsidRPr="0012529A">
        <w:rPr>
          <w:rFonts w:eastAsia="Cambria"/>
          <w:sz w:val="18"/>
          <w:szCs w:val="18"/>
          <w:lang w:val="ru-RU"/>
        </w:rPr>
        <w:t>нагадування пацієнту про онлайн консультацію;</w:t>
      </w:r>
    </w:p>
    <w:p w:rsidR="0012529A" w:rsidRPr="0012529A" w:rsidRDefault="0012529A" w:rsidP="00C4281C">
      <w:pPr>
        <w:numPr>
          <w:ilvl w:val="0"/>
          <w:numId w:val="43"/>
        </w:numPr>
        <w:pBdr>
          <w:top w:val="none" w:sz="0" w:space="0" w:color="auto"/>
          <w:left w:val="none" w:sz="0" w:space="0" w:color="auto"/>
          <w:bottom w:val="none" w:sz="0" w:space="0" w:color="auto"/>
          <w:right w:val="none" w:sz="0" w:space="0" w:color="auto"/>
        </w:pBdr>
        <w:suppressAutoHyphens/>
        <w:spacing w:after="200" w:line="276" w:lineRule="auto"/>
        <w:jc w:val="both"/>
        <w:rPr>
          <w:rFonts w:eastAsia="Cambria"/>
          <w:sz w:val="18"/>
          <w:szCs w:val="18"/>
          <w:lang w:val="ru-RU"/>
        </w:rPr>
      </w:pPr>
      <w:r w:rsidRPr="0012529A">
        <w:rPr>
          <w:rFonts w:eastAsia="Cambria"/>
          <w:sz w:val="18"/>
          <w:szCs w:val="18"/>
          <w:lang w:val="ru-RU"/>
        </w:rPr>
        <w:t>проведення онлайн консультації між лікарем і пацієнтом за допомогою відеозв'язку, який забезпечується функціоналом МІС;</w:t>
      </w:r>
    </w:p>
    <w:p w:rsidR="0012529A" w:rsidRPr="0012529A" w:rsidRDefault="0012529A" w:rsidP="00C4281C">
      <w:pPr>
        <w:numPr>
          <w:ilvl w:val="0"/>
          <w:numId w:val="43"/>
        </w:numPr>
        <w:pBdr>
          <w:top w:val="none" w:sz="0" w:space="0" w:color="auto"/>
          <w:left w:val="none" w:sz="0" w:space="0" w:color="auto"/>
          <w:bottom w:val="none" w:sz="0" w:space="0" w:color="auto"/>
          <w:right w:val="none" w:sz="0" w:space="0" w:color="auto"/>
        </w:pBdr>
        <w:suppressAutoHyphens/>
        <w:spacing w:after="200" w:line="276" w:lineRule="auto"/>
        <w:jc w:val="both"/>
        <w:rPr>
          <w:rFonts w:eastAsia="Cambria"/>
          <w:sz w:val="18"/>
          <w:szCs w:val="18"/>
          <w:lang w:val="ru-RU"/>
        </w:rPr>
      </w:pPr>
      <w:r w:rsidRPr="0012529A">
        <w:rPr>
          <w:rFonts w:eastAsia="Cambria"/>
          <w:sz w:val="18"/>
          <w:szCs w:val="18"/>
          <w:lang w:val="ru-RU"/>
        </w:rPr>
        <w:t>внесення медичних записів лікарем під час проведення онлайн консультації;</w:t>
      </w:r>
    </w:p>
    <w:p w:rsidR="0012529A" w:rsidRPr="0012529A" w:rsidRDefault="0012529A" w:rsidP="00C4281C">
      <w:pPr>
        <w:numPr>
          <w:ilvl w:val="0"/>
          <w:numId w:val="43"/>
        </w:numPr>
        <w:pBdr>
          <w:top w:val="none" w:sz="0" w:space="0" w:color="auto"/>
          <w:left w:val="none" w:sz="0" w:space="0" w:color="auto"/>
          <w:bottom w:val="none" w:sz="0" w:space="0" w:color="auto"/>
          <w:right w:val="none" w:sz="0" w:space="0" w:color="auto"/>
        </w:pBdr>
        <w:suppressAutoHyphens/>
        <w:spacing w:after="200" w:line="276" w:lineRule="auto"/>
        <w:jc w:val="both"/>
        <w:rPr>
          <w:rFonts w:eastAsia="Cambria"/>
          <w:sz w:val="18"/>
          <w:szCs w:val="18"/>
          <w:lang w:val="ru-RU"/>
        </w:rPr>
      </w:pPr>
      <w:r w:rsidRPr="0012529A">
        <w:rPr>
          <w:rFonts w:eastAsia="Cambria"/>
          <w:sz w:val="18"/>
          <w:szCs w:val="18"/>
          <w:lang w:val="ru-RU"/>
        </w:rPr>
        <w:t>чат між пацієнтом і лікарем під час проведення онлайн консультації.</w:t>
      </w:r>
    </w:p>
    <w:p w:rsidR="0012529A" w:rsidRPr="0012529A" w:rsidRDefault="0012529A" w:rsidP="00C4281C">
      <w:pPr>
        <w:numPr>
          <w:ilvl w:val="0"/>
          <w:numId w:val="43"/>
        </w:numPr>
        <w:pBdr>
          <w:top w:val="none" w:sz="0" w:space="0" w:color="auto"/>
          <w:left w:val="none" w:sz="0" w:space="0" w:color="auto"/>
          <w:bottom w:val="none" w:sz="0" w:space="0" w:color="auto"/>
          <w:right w:val="none" w:sz="0" w:space="0" w:color="auto"/>
        </w:pBdr>
        <w:suppressAutoHyphens/>
        <w:spacing w:after="200" w:line="276" w:lineRule="auto"/>
        <w:jc w:val="both"/>
        <w:rPr>
          <w:rFonts w:eastAsia="Cambria"/>
          <w:sz w:val="18"/>
          <w:szCs w:val="18"/>
          <w:lang w:val="ru-RU"/>
        </w:rPr>
      </w:pP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Відеозв’язок</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В системі має бути реалізована можливість організації відеозв'язку між лікарем та пацієнтом. Відеозв’язок забезпечується власним технічним рішенням та не потребує додаткових інсталяцій програм, драйверів на комп’ютері користувача. Система забезпечує якість відеозв'язку з роздільною здатністю 720р.</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Пошук лікарів-консультантів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В системі має бути реалізована можливість виконувати пошук лікарів, які можуть виконати обробку заявки на онлайн консультацію за наступними критеріями: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По ЗОЗ, в якому працює лікар</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За спеціальністю</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На прізвищем лікаря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Має бути реалізована фільтрація по спеціальності при пошуку.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Пошук виконується серед лікарів, які працюють у системі в певному районі та (або) ЗОЗ, які надають послуги телемедичних/онлайн консультацій.</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За результатами пошуку користувач має можливість бачити перелік лікарів, які відповідають заданим критеріям пошуку.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Забезпечення домашнього телемедичного консультування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420"/>
        <w:jc w:val="both"/>
        <w:rPr>
          <w:rFonts w:eastAsia="Cambria"/>
          <w:sz w:val="18"/>
          <w:szCs w:val="18"/>
          <w:lang w:val="ru-RU"/>
        </w:rPr>
      </w:pPr>
      <w:r w:rsidRPr="0012529A">
        <w:rPr>
          <w:rFonts w:eastAsia="Cambria"/>
          <w:sz w:val="18"/>
          <w:szCs w:val="18"/>
          <w:lang w:val="ru-RU"/>
        </w:rPr>
        <w:t>Сервіс має забезпечувати лікаря і пацієнтів рішенням щодо можливості медичної допомоги, з використанням засобів дистанційного зв’язку, а Заклад Охорони Здоров`я має забезпечити спеціалізоване обладнання, яке інтегроване з МІС для проведення домашнього телемедичного консультування відповідно до положень наказу МОЗ України № 681 від 19.10.2015</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420"/>
        <w:jc w:val="both"/>
        <w:rPr>
          <w:rFonts w:eastAsia="Cambria"/>
          <w:sz w:val="18"/>
          <w:szCs w:val="18"/>
          <w:lang w:val="ru-RU"/>
        </w:rPr>
      </w:pPr>
      <w:r w:rsidRPr="0012529A">
        <w:rPr>
          <w:rFonts w:eastAsia="Cambria"/>
          <w:sz w:val="18"/>
          <w:szCs w:val="18"/>
          <w:lang w:val="ru-RU"/>
        </w:rPr>
        <w:t>Сервіс має надавати такі функціональні можливості для лікаря: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Доступ до електронної медичної картки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Запис пацієнта на домашнє телемедичне консультування відповідно до свого графіку роботи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проведення дистанційного прийому пацієнта з використанням засобів телефону чи відеозв’язку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реєстрації медичних записів у ЕМК пацієнта з підтвердженням КЕП своїх дій</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використання шаблонів для збору та реєстрації інформації, що отримана від пацієнта під час телемедичного консультування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реєстрації лікарських призначень пацієнту (рецепти, направлення, інше) з підтвердженням КЕП своїх дій</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Доступ до даних дистанційної діагностики для кожного попередньо погодженого лікаря чи вузького спеціаліста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Сервіс має надавати такі функціональні можливості для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Доступ до власної електронної медичної картки в рамках особистого кабінету на сайті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Онлайн запис на домашнє телемедичне консультування до свого сімейного лікаря відповідно до графіку роботи лікаря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проведення дистанційного прийому з лікарем з використанням телефону або засобів відеозв’язку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доступу до медичних призначень від лікаря та реєстрації відміток про їх виконання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Взаємодія з Мобільним додатком для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Сервіс повинен мати можливість його використання за допомогою безкоштовної мобільної версії пацієнта (для смартфонів або планшетів).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Мобільний доступ має забезпечувати для пацієнта такі функції: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Доступ до власної електронної медичної картки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проведення дистанційного прийому з лікарем з використанням засобів відеозв’язку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доступу до електронних рецептів.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доступу до електронних направлень до інших спеціалістів або направлень на лабораторно-діагностичні процедури.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вказувати виконання призначень від лікаря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Забезпечує отримання та передачу інформації з мобільного пристрою пацієнта до системи.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i/>
          <w:sz w:val="18"/>
          <w:szCs w:val="18"/>
          <w:lang w:val="ru-RU"/>
        </w:rPr>
      </w:pPr>
      <w:r w:rsidRPr="0012529A">
        <w:rPr>
          <w:rFonts w:eastAsia="Cambria"/>
          <w:i/>
          <w:sz w:val="18"/>
          <w:szCs w:val="18"/>
          <w:lang w:val="ru-RU"/>
        </w:rPr>
        <w:t>Вимоги до модулю взаємодії з порталом пацієнтів та мобільним додатком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Система має надати можливість забезпечити взаємодію з веб-порталом пацієнтів та з мобільним додатком пацієнта. Для взаємодії система має API, який забезпечить описані нижче функції, або мати портал як одну із складових.</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В рамках взаємодії з бази даних системи до систем пацієнтів має можливість передаватись наступна інформація по пацієнту: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Персональна інформація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Інформація щодо наданих медичних послуг пацієнту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Результати наданих медичних послуг пацієнту.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Інформація надається тим користувачам порталу пацієнта або мобільного додатку, особистість яких була підтверджена за КЕП пацієнта або медичним працівником.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В рамках взаємодії з базою даних системи до порталу пацієнтів має передаватись наступна загальна інформація: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Перелік медичних закладів, які користуються системою</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Медичних працівників закладів без персональних даних, розклад їх роботи та доступності для відвідувань</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Інформація про нові створені облікові записи співробітників медичних закладів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Інформація про нові створені облікові записи пацієнтів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Інформація про перелік послуг та їх вартість, що надаються медичними закладами та лікарями що працюють у них З порталу пацієнта до системи має передаватись наступна інформація: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Інформація про запис на прийом до медичних працівників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Інформація про облікові записи пацієнтів, які виконали запис на прийом до медичних працівників, що працюють у системі Пацієнт повинен мати можливість записатися до сімейного лікаря. Програма повинна надавати пацієнту можливість запису до сімейного лікаря за алгоритмом: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 лікарем, з яким підписана декларація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При відсутності декларації – з лікарем, вказаного у заяві на обслуговування пацієнта (за наявності)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При відсутності декларації та заяви – за адресою обслуговування лікаря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У разі відсутності лікаря та встановленої у програмі заміни - до лікаря, який заміняє того лікаря, що відповідає алгоритму пошуку.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Пацієнт повинен мати можливість користуватися сервісами системи за допомогою безкоштовного мобільного додатку пацієнта (для смартфонів або планшетів).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color w:val="5A5A5A"/>
          <w:sz w:val="18"/>
          <w:szCs w:val="18"/>
          <w:lang w:val="ru-RU"/>
        </w:rPr>
      </w:pPr>
      <w:r w:rsidRPr="0012529A">
        <w:rPr>
          <w:rFonts w:eastAsia="Cambria"/>
          <w:sz w:val="18"/>
          <w:szCs w:val="18"/>
          <w:lang w:val="ru-RU"/>
        </w:rPr>
        <w:t xml:space="preserve"> Мобільний застосунок має забезпечувати для пацієнта такі функції</w:t>
      </w:r>
      <w:r w:rsidRPr="0012529A">
        <w:rPr>
          <w:rFonts w:eastAsia="Cambria"/>
          <w:color w:val="5A5A5A"/>
          <w:sz w:val="18"/>
          <w:szCs w:val="18"/>
          <w:lang w:val="ru-RU"/>
        </w:rPr>
        <w:t>:</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Доступ до власної електронної медичної картки.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проведення дистанційного прийому з лікарем з використанням засобів відеозв’язку.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доступу до електронних рецептів.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доступу до електронних направлень до інших спеціалістів або направлень на лабораторно-діагностичні процедури.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вказувати виконання призначень від лікаря.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Забезпечує отримання та передачу інформації з мобільного пристрою пацієнта до системи.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Дані щодо імунізації та вакцинальна карта.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Оплата послуг лікаря, медзакладу пацієнтом з додатку та веб-кабінету.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Система оцінювання та рейтингу.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133"/>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Додавання пов’язаних осіб та дітей.</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Відображення імунізацій.</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Запис на прийом до лікаря.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Замовлення медикаментів у аптеках на підставі виписаного рецепту.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000" w:hanging="36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000" w:hanging="360"/>
        <w:jc w:val="both"/>
        <w:rPr>
          <w:rFonts w:eastAsia="Cambria"/>
          <w:sz w:val="18"/>
          <w:szCs w:val="18"/>
          <w:lang w:val="ru-RU"/>
        </w:rPr>
      </w:pP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Система повинна надавати Лікарю первинної медичної допомоги змогу виконувати наступні функції: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записаних на прийом пацієнтів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 xml:space="preserve"> Редагування будь-якої інформації про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Верифікація персональних даних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Верифікація телефону пацієнта через СМС</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медичної історії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Реєстрацію об’єктивних показників стану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Реєстрацію встановлення діагнозів за їх видами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Реєстрацію направлень на консультацію, в діагностичні кабінети, в лабораторії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Реєстрацію рецептів з вибором лікарських засобів (МНН, торгове найменування, дозування, схема та умови прийому)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 xml:space="preserve"> Друк медичних документів, встановлених відповідним законодавством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Проводити облік вакцинації пацієнта, з відображенням даних про вакцинацію, та результат вакцинації.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Завантаження та зберігання звітів від діагностичних та лабораторних систем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Формування звітності та журналів: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842" w:hanging="360"/>
        <w:jc w:val="both"/>
        <w:rPr>
          <w:rFonts w:eastAsia="Cambria"/>
          <w:sz w:val="18"/>
          <w:szCs w:val="18"/>
          <w:lang w:val="ru-RU"/>
        </w:rPr>
      </w:pPr>
      <w:r w:rsidRPr="0012529A">
        <w:rPr>
          <w:rFonts w:eastAsia="Cambria"/>
          <w:color w:val="252423"/>
          <w:sz w:val="18"/>
          <w:szCs w:val="18"/>
          <w:lang w:val="ru-RU"/>
        </w:rPr>
        <w:t>o</w:t>
      </w:r>
      <w:r w:rsidRPr="0012529A">
        <w:rPr>
          <w:rFonts w:eastAsia="Cambria"/>
          <w:sz w:val="18"/>
          <w:szCs w:val="18"/>
          <w:lang w:val="ru-RU"/>
        </w:rPr>
        <w:t xml:space="preserve">    </w:t>
      </w:r>
      <w:r w:rsidRPr="0012529A">
        <w:rPr>
          <w:rFonts w:eastAsia="Cambria"/>
          <w:sz w:val="18"/>
          <w:szCs w:val="18"/>
          <w:lang w:val="ru-RU"/>
        </w:rPr>
        <w:tab/>
        <w:t>Журнал вакцинацій</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842" w:hanging="360"/>
        <w:jc w:val="both"/>
        <w:rPr>
          <w:rFonts w:eastAsia="Cambria"/>
          <w:sz w:val="18"/>
          <w:szCs w:val="18"/>
          <w:lang w:val="ru-RU"/>
        </w:rPr>
      </w:pPr>
      <w:r w:rsidRPr="0012529A">
        <w:rPr>
          <w:rFonts w:eastAsia="Cambria"/>
          <w:color w:val="252423"/>
          <w:sz w:val="18"/>
          <w:szCs w:val="18"/>
          <w:lang w:val="ru-RU"/>
        </w:rPr>
        <w:t>o</w:t>
      </w:r>
      <w:r w:rsidRPr="0012529A">
        <w:rPr>
          <w:rFonts w:eastAsia="Cambria"/>
          <w:sz w:val="18"/>
          <w:szCs w:val="18"/>
          <w:lang w:val="ru-RU"/>
        </w:rPr>
        <w:t xml:space="preserve">    </w:t>
      </w:r>
      <w:r w:rsidRPr="0012529A">
        <w:rPr>
          <w:rFonts w:eastAsia="Cambria"/>
          <w:sz w:val="18"/>
          <w:szCs w:val="18"/>
          <w:lang w:val="ru-RU"/>
        </w:rPr>
        <w:tab/>
        <w:t>Звіт по встановленим діагнозам за пацієнтами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842" w:hanging="360"/>
        <w:jc w:val="both"/>
        <w:rPr>
          <w:rFonts w:eastAsia="Cambria"/>
          <w:sz w:val="18"/>
          <w:szCs w:val="18"/>
          <w:lang w:val="ru-RU"/>
        </w:rPr>
      </w:pPr>
      <w:r w:rsidRPr="0012529A">
        <w:rPr>
          <w:rFonts w:eastAsia="Cambria"/>
          <w:color w:val="252423"/>
          <w:sz w:val="18"/>
          <w:szCs w:val="18"/>
          <w:lang w:val="ru-RU"/>
        </w:rPr>
        <w:t>o</w:t>
      </w:r>
      <w:r w:rsidRPr="0012529A">
        <w:rPr>
          <w:rFonts w:eastAsia="Cambria"/>
          <w:sz w:val="18"/>
          <w:szCs w:val="18"/>
          <w:lang w:val="ru-RU"/>
        </w:rPr>
        <w:t xml:space="preserve">    </w:t>
      </w:r>
      <w:r w:rsidRPr="0012529A">
        <w:rPr>
          <w:rFonts w:eastAsia="Cambria"/>
          <w:sz w:val="18"/>
          <w:szCs w:val="18"/>
          <w:lang w:val="ru-RU"/>
        </w:rPr>
        <w:tab/>
        <w:t>Журнал виданих листків непрацездатності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842" w:hanging="360"/>
        <w:jc w:val="both"/>
        <w:rPr>
          <w:rFonts w:eastAsia="Cambria"/>
          <w:sz w:val="18"/>
          <w:szCs w:val="18"/>
          <w:lang w:val="ru-RU"/>
        </w:rPr>
      </w:pPr>
      <w:r w:rsidRPr="0012529A">
        <w:rPr>
          <w:rFonts w:eastAsia="Cambria"/>
          <w:color w:val="252423"/>
          <w:sz w:val="18"/>
          <w:szCs w:val="18"/>
          <w:lang w:val="ru-RU"/>
        </w:rPr>
        <w:t>o</w:t>
      </w:r>
      <w:r w:rsidRPr="0012529A">
        <w:rPr>
          <w:rFonts w:eastAsia="Cambria"/>
          <w:sz w:val="18"/>
          <w:szCs w:val="18"/>
          <w:lang w:val="ru-RU"/>
        </w:rPr>
        <w:t xml:space="preserve">   </w:t>
      </w:r>
      <w:r w:rsidRPr="0012529A">
        <w:rPr>
          <w:rFonts w:eastAsia="Cambria"/>
          <w:sz w:val="18"/>
          <w:szCs w:val="18"/>
          <w:lang w:val="ru-RU"/>
        </w:rPr>
        <w:tab/>
        <w:t>Журнал диспансерного обліку.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Видача листків непрацездатності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та реакція на залишені відгуки про якість обслуговування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Звіт про медичну інформацію внесену із помилками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Оновлення даних про пацієнта в ЕСОЗ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Керування методами аутентифікації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Швидке формування повного обсягу направлень необхідних пацієнту.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всіх задекларованих пацієнтів з можливістю фільтрації списку по різним критеріям: за вакцинаціями, направленнями, діагнозами, віковою категорією, датою народження, статтю тощо.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МІС має мати мобільну веб-версію для ЗОЗ.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При роботі з внесенням даних до медичної картки, скарги та об’єктивні дані вносяться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довідників системи, лікар мусить мати можливість власноруч додавати значення, після чого ці значення зберігаються  у довіднику лікаря, який їх додав.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Модуль взаємодії с системами постачання довідкової інформації має надавати таку інформацію щодо лікарських засобів: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Міжнародна непатентована назва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Торгове найменування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Дозування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Під час призначення лікарських засобів контролюється наявність у пацієнта несумісності з обраним лікарським засобом та попереджати лікаря про таке.</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Під час призначення лікарських засобів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При реєстрації подій, що формують електронну медичну історію пацієнта, записи в базу даних повинні бути підписані КЕП лікаря, який сформував ці записи.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При завантаженні звітів із лабораторних та діагностичних систем лікар має обрати лабораторну або діагностичну систему, з якою буде виконуватись завантаження, та вказати унікальний ідентифікатор обстеження. Система завантажує результати вказаного обстеження та надає лікарю можливість переглянути їх.</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Модуль “Медсестра” повинен надавати можливість медичній сестрі амбулаторного відділення первинної медичної допомоги використовувати наступні функціональні можливості: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Автоматичне формування списку пацієнтів, що направлені в маніпуляційний кабінет на робочому місці медичної сестри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Структурування даних по пацієнтам за допомогою системи фільтрів на робочому місці медичної сестри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Фіксація виконання лікарських призначень медичною сестрою</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Сповіщення лікаря про статус виконання призначень</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Формування статистичний звіт про виконані процедури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Формування журналу обліку процедур за формою №029/о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Проведення прийому пацієнта Медичною сестрою</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Внесення вакцинацій Медичною сестрою.</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00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i/>
          <w:sz w:val="18"/>
          <w:szCs w:val="18"/>
          <w:lang w:val="ru-RU"/>
        </w:rPr>
      </w:pPr>
      <w:r w:rsidRPr="0012529A">
        <w:rPr>
          <w:rFonts w:eastAsia="Cambria"/>
          <w:i/>
          <w:sz w:val="18"/>
          <w:szCs w:val="18"/>
          <w:lang w:val="ru-RU"/>
        </w:rPr>
        <w:t>Система повинна надавати Лікарю вторинної (спеціалізованої) медичної допомоги змогу виконувати в системі наступні функції: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записаних на прийом пацієнтів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 xml:space="preserve">Редагування будь-якої інформації про ідентифікованих на неідентифікованих пацієнтів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Верифікація персональних даних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Верифікація телефону пацієнта через СМС</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медичної історії пацієнт</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Створення епізодів лікування пацієнтів із зазначенням основного діагнозу, а також ускладнень та супутніх діагнозів, що відносяться до епізоду лікування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Реєстрацію взаємодій лікаря та пацієнта у прив’язці до епізодів лікування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Пошук або створення в системі направлень на консультацію, в діагностичні кабінети, в лабораторії, які були створені лікарями первинної медичної ланки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Реєстрацію наданих за направленнями від лікарів первинної ланки послуг, із зазначенням джерела оплати та вартості наданих послуги (в тому числі, надані безкоштовно)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Реєстрацію лікарем направлень на діагностику або консультацій у інших спеціалістів із зазначень необхідних послуг</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Реєстрацію лікарем направлень на госпіталізацію до стаціонару лікарні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Реєстрацію лікарем направлень на трансфер пацієнта до іншого лікувального закладу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Вибір послуги із прайсів закладу, якщо послуга надається не за направленням (платні прийоми)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Реєстрацію та управління лікарем планами лікування, з відображенням результатів лікування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Реєстрацію рецептів з вибором лікарських засобів (МНН, торгове найменування, дозування, схема та умови прийому)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Включення або виключення пацієнта до груп диспансерного обліку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Друк медичних документів, встановлених відповідним законодавством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Проводити облік діагностичних та лабораторних обстежень пацієнта, з відображенням даних про результати таких обстежень та планувати дату наступного обстеження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Проводити облік хірургічних та реабілітаційних процедур, з відображенням даних про результати таких процедур</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Завантаження та зберігання звітів від діагностичних та лабораторних систем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sz w:val="18"/>
          <w:szCs w:val="18"/>
          <w:lang w:val="ru-RU"/>
        </w:rPr>
      </w:pPr>
      <w:r w:rsidRPr="0012529A">
        <w:rPr>
          <w:rFonts w:eastAsia="Cambria"/>
          <w:sz w:val="18"/>
          <w:szCs w:val="18"/>
          <w:lang w:val="ru-RU"/>
        </w:rPr>
        <w:t>Формування звітності та журналів: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Звіт по встановленим діагнозам за пацієнтами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Журнал виданих листків непрацездатності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Журнал диспансерного обліку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При роботі з внесенням даних до медичної картки, скарги та об’єктивні дані повинні вноситися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 ів системи, лікар мусить мати можливість власноруч додавати значення, після чого ці значення зберігаються у довіднику лікаря, який їх додав.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Видача листків непрацездатності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та реакція на залишені відгуки про якість обслуговування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Звіт про медичну інформацію внесену із помилками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Оновлення даних про пацієнта в ЕСОЗ</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Керування методами аутентифікації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Швидке формування повного обсягу направлень необхідних пацієнту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Модуль взаємодії с системами постачання довідкової інформації має надавати таку інформацію щодо лікарських засобів: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Міжнародна непатентована назва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Торгове найменування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Дозування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Під час призначення лікарських засобів системою має контролюватись наявність у пацієнта несумісності з обраним лікарським засобом та попереджати лікаря про таке.</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Під час призначення лікарських засобів система має надавати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При реєстрації подій, що формують електронну медичну історію пацієнта, записи в базу даних повинні бути підписані КЕП лікаря, який сформував ці записи.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i/>
          <w:sz w:val="18"/>
          <w:szCs w:val="18"/>
          <w:lang w:val="ru-RU"/>
        </w:rPr>
      </w:pP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Для забезпечення робочих процесів рентгенологічного кабінету в системі має бути модуль, який забезпечує наступні функціональні можливості: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Структурування даних по пацієнтам за допомогою системи фільтрів на робочому місці лаборанта рентген кабінету та лікаря- рентгенолога;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створення направлень для фіксації самозвернень пацієнтів;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пошуку пацієнта за номером направлення;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історії хвороби пацієнта (лише для лікаря);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Фіксація первинної інформації щодо дослідження (номер дослідження, вид дослідження, мета та ін.);</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Додавання знімків або web-посилань на зображення до описання дослідження;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Створення лікарського заключення;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Сповіщення лікаря-рентгенолога, а також лікаря, що створив направлення про статус виконання направлення.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900" w:hanging="30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Для забезпечення робочих процесів внутрішньої лабораторії медичного закладу в системі має бути реалізовано наступні функціональні можливості: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Структурування даних по пацієнтам за допомогою системи фільтрів на робочому місці лікаря-лаборанта;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Можливість створення направлень для фіксації самозвернень пацієнтів;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пошуку пацієнтів за номером направлення;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Фіксація первинної інформації щодо дослідження (номер дослідження, виконавець, дата взяття в обробку ті ін.);</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Створення результатів дослідження за допомогою шаблонів;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Сповіщення лікаря, що створив направлення про статус виконання направлення;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Формування статистичного звіту про виконані лабораторні дослідження з можливістю експорту даних.</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i/>
          <w:sz w:val="18"/>
          <w:szCs w:val="18"/>
          <w:lang w:val="ru-RU"/>
        </w:rPr>
      </w:pPr>
      <w:r w:rsidRPr="0012529A">
        <w:rPr>
          <w:rFonts w:eastAsia="Cambria"/>
          <w:i/>
          <w:sz w:val="18"/>
          <w:szCs w:val="18"/>
          <w:lang w:val="ru-RU"/>
        </w:rPr>
        <w:t>Приймальне відділення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Для забезпечення виконання робочих процесів реєстратора в приймальному відділенні система містить наступний функціонал:</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Реєстрація всіх звернень пацієнтів в приймальному відділенні.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Поетапне внесення даних по зверненню. Можливість відкласти внесення даних по поточному зверненню для внесення наступного звернення.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Реєстрація даних про амбулаторний прийом в разі відмови від госпіталізації.</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Реєстрація пацієнтів, що госпіталізуються в стаціонарні відділення (планово та ургентно).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Реєстрація даних про травми.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Реєстрація даних про виявлені інфекційні захворювання.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Формування та друк Медичної карти стаціонарного хворого (форма №003/О).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Формування та друк Карти пацієнта, який вибув із стаціонару (форма №066/О).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Формування та друк довідки про звернення пацієнта в лікувальний заклад. Реєстрація факту видачі довідки.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360" w:firstLine="60"/>
        <w:jc w:val="both"/>
        <w:rPr>
          <w:rFonts w:eastAsia="Cambria"/>
          <w:sz w:val="18"/>
          <w:szCs w:val="18"/>
          <w:lang w:val="ru-RU"/>
        </w:rPr>
      </w:pPr>
      <w:r w:rsidRPr="0012529A">
        <w:rPr>
          <w:rFonts w:eastAsia="Cambria"/>
          <w:sz w:val="18"/>
          <w:szCs w:val="18"/>
          <w:lang w:val="ru-RU"/>
        </w:rPr>
        <w:t>Система має забезпечити формування та друк облікових форм: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Журнал обліку прийому хворих у стаціонар та відмов у госпіталізації (форма 001/О),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Журнал реєстрації амбулаторних пацієнтів (форма 074/О),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Журнал обліку інфекційних захворювань (форма 060/О),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Журнал реєстрації нещасних випадків невиробничого характеру,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Журнал обліку осіб, які звернулись до медичної установи з тілесними ушкодженнями внаслідок ДТП.</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Перегляд списків звернень з можливістю пошуку та фільтрації за параметрами звернення.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Підтримка декількох приймальних відділень стаціонару з розмежуванням доступу до приймальних відділень і підрозділам. Для кожного приймального відділення можливість формувати свої журнали та облікові форми прийому хворих.</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center"/>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i/>
          <w:sz w:val="18"/>
          <w:szCs w:val="18"/>
          <w:lang w:val="ru-RU"/>
        </w:rPr>
      </w:pPr>
      <w:r w:rsidRPr="0012529A">
        <w:rPr>
          <w:rFonts w:eastAsia="Cambria"/>
          <w:i/>
          <w:sz w:val="18"/>
          <w:szCs w:val="18"/>
          <w:lang w:val="ru-RU"/>
        </w:rPr>
        <w:t>Керування ліжковим фондом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Для забезпечення можливості керування матеріально-технічною базою лікувального закладу в системі мають бути наступні функціональні можливості: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формування структури ліжкового фонду стаціонарних відділень з визначенням наступних параметрів - номер ліжка, профіль ліжка, номер палати, стаціонарне відділення.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Реєстрація робочого статусу відділень, палат, ліжок.</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Контроль зайнятості кожного ліжка стаціонару.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Переміщення та вибуття пацієнтів.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sz w:val="18"/>
          <w:szCs w:val="18"/>
          <w:lang w:val="ru-RU"/>
        </w:rPr>
      </w:pPr>
      <w:r w:rsidRPr="0012529A">
        <w:rPr>
          <w:rFonts w:eastAsia="Cambria"/>
          <w:sz w:val="18"/>
          <w:szCs w:val="18"/>
          <w:lang w:val="ru-RU"/>
        </w:rPr>
        <w:t xml:space="preserve">Забезпечення функцій лікаря стаціонарного відділення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Для забезпечення робочих процесів лікарського персоналу в системі мають бути такі можливості: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призначення лікуючого лікаря.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Перегляд відомостей з електронної медичної картки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Доступ до електронних медичних карток пацієнтів.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Реєстрація основного і супутнього діагнозів за МКХ-10АМ.</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Формування і друк Виписки із медичної карти амбулаторного (стаціонарного) хворого (форма №027/О) і Карти пацієнта, який вибув із стаціонару (форма №066/О).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Реєстрація лікарських призначень Лікарських засобів.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Формування Виписного епікризу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Можливість внесення інформації по листкам непрацездатності.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000"/>
        <w:jc w:val="both"/>
        <w:rPr>
          <w:rFonts w:eastAsia="Cambria"/>
          <w:i/>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rPr>
          <w:rFonts w:eastAsia="Cambria"/>
          <w:i/>
          <w:sz w:val="18"/>
          <w:szCs w:val="18"/>
          <w:lang w:val="ru-RU"/>
        </w:rPr>
      </w:pPr>
      <w:r w:rsidRPr="0012529A">
        <w:rPr>
          <w:rFonts w:eastAsia="Cambria"/>
          <w:i/>
          <w:sz w:val="18"/>
          <w:szCs w:val="18"/>
          <w:lang w:val="ru-RU"/>
        </w:rPr>
        <w:t>Модуль “Медсестра” повинен надавати можливість медичній сестрі вторинної (спеціалізованої) медичної допомоги стаціонарного відділення наступні функціональні можливості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Користувач з відповідними правами доступу повинен мати можливість перегляду списків пацієнтів, що були госпіталізовані в відповідне відділення, за яким закріплений користувач системи.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firstLine="360"/>
        <w:jc w:val="both"/>
        <w:rPr>
          <w:rFonts w:eastAsia="Cambria"/>
          <w:sz w:val="18"/>
          <w:szCs w:val="18"/>
          <w:lang w:val="ru-RU"/>
        </w:rPr>
      </w:pPr>
      <w:r w:rsidRPr="0012529A">
        <w:rPr>
          <w:rFonts w:eastAsia="Cambria"/>
          <w:sz w:val="18"/>
          <w:szCs w:val="18"/>
          <w:lang w:val="ru-RU"/>
        </w:rPr>
        <w:t>Модуль має забезпечувати наступні функціональні можливості: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Розміщення пацієнтів, що госпіталізовані у відділення із зазначенням палати, ліжка, з підтримкою денного стаціонару.</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Переведення пацієнтів в інші відділення.</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Реєстрація вибуття пацієнта.</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Ведення температурного листка. Формування та друк форми №004/О.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Формування та друк листка лікарських призначень (форма № 003-4).</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Формування Журналу обліку процедур (форма № 029/О).</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420"/>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i/>
          <w:sz w:val="18"/>
          <w:szCs w:val="18"/>
          <w:lang w:val="ru-RU"/>
        </w:rPr>
      </w:pPr>
      <w:r w:rsidRPr="0012529A">
        <w:rPr>
          <w:rFonts w:eastAsia="Cambria"/>
          <w:i/>
          <w:sz w:val="18"/>
          <w:szCs w:val="18"/>
          <w:lang w:val="ru-RU"/>
        </w:rPr>
        <w:t>Система також забезпечує:</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jc w:val="both"/>
        <w:rPr>
          <w:rFonts w:eastAsia="Cambria"/>
          <w:sz w:val="18"/>
          <w:szCs w:val="18"/>
          <w:lang w:val="ru-RU"/>
        </w:rPr>
      </w:pPr>
      <w:r w:rsidRPr="0012529A">
        <w:rPr>
          <w:rFonts w:eastAsia="Cambria"/>
          <w:sz w:val="18"/>
          <w:szCs w:val="18"/>
          <w:lang w:val="ru-RU"/>
        </w:rPr>
        <w:t xml:space="preserve"> </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доступ до календаря запису на прийом пацієнтів та до їх профайлів;</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виведення інформації щодо самостійних записів пацієнтів через веб-кабінет для їх обробки;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виведення інформації щодо позапланової відсутності лікарів та переліку прийомів, які у зв'язку із цим необхідно обробити (перенести або відмінити);</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ведення статистики по всіх дзвінках, формування звітів на її підставі.</w:t>
      </w:r>
    </w:p>
    <w:p w:rsidR="0012529A" w:rsidRPr="0012529A" w:rsidRDefault="0012529A" w:rsidP="0012529A">
      <w:pPr>
        <w:pBdr>
          <w:top w:val="none" w:sz="0" w:space="0" w:color="auto"/>
          <w:left w:val="none" w:sz="0" w:space="0" w:color="auto"/>
          <w:bottom w:val="none" w:sz="0" w:space="0" w:color="auto"/>
          <w:right w:val="none" w:sz="0" w:space="0" w:color="auto"/>
        </w:pBdr>
        <w:suppressAutoHyphens/>
        <w:spacing w:line="276" w:lineRule="auto"/>
        <w:ind w:left="1440" w:hanging="360"/>
        <w:jc w:val="both"/>
        <w:rPr>
          <w:rFonts w:eastAsia="Cambria"/>
          <w:sz w:val="18"/>
          <w:szCs w:val="18"/>
          <w:lang w:val="ru-RU"/>
        </w:rPr>
      </w:pPr>
      <w:r w:rsidRPr="0012529A">
        <w:rPr>
          <w:sz w:val="18"/>
          <w:szCs w:val="18"/>
          <w:lang w:val="ru-RU"/>
        </w:rPr>
        <w:t>●</w:t>
      </w:r>
      <w:r w:rsidRPr="0012529A">
        <w:rPr>
          <w:rFonts w:eastAsia="Cambria"/>
          <w:sz w:val="18"/>
          <w:szCs w:val="18"/>
          <w:lang w:val="ru-RU"/>
        </w:rPr>
        <w:t xml:space="preserve">    </w:t>
      </w:r>
      <w:r w:rsidRPr="0012529A">
        <w:rPr>
          <w:rFonts w:eastAsia="Cambria"/>
          <w:sz w:val="18"/>
          <w:szCs w:val="18"/>
          <w:lang w:val="ru-RU"/>
        </w:rPr>
        <w:tab/>
        <w:t>здійснення SMS-розсилки, призначеної для двофакторної авторизації (логін-пароль).</w:t>
      </w:r>
    </w:p>
    <w:p w:rsidR="00A81331" w:rsidRPr="00A81331" w:rsidRDefault="00A81331" w:rsidP="00A81331">
      <w:pPr>
        <w:jc w:val="both"/>
        <w:rPr>
          <w:sz w:val="20"/>
          <w:szCs w:val="20"/>
          <w:lang w:eastAsia="uk-UA"/>
        </w:rPr>
      </w:pPr>
    </w:p>
    <w:p w:rsidR="00A81331" w:rsidRPr="00A81331" w:rsidRDefault="00A81331" w:rsidP="00A81331">
      <w:pPr>
        <w:jc w:val="both"/>
        <w:rPr>
          <w:sz w:val="20"/>
          <w:szCs w:val="20"/>
          <w:lang w:eastAsia="uk-UA"/>
        </w:rPr>
      </w:pPr>
    </w:p>
    <w:p w:rsidR="00A81331" w:rsidRPr="00A81331" w:rsidRDefault="00A81331" w:rsidP="00A81331">
      <w:pPr>
        <w:jc w:val="both"/>
        <w:rPr>
          <w:sz w:val="20"/>
          <w:szCs w:val="20"/>
          <w:lang w:eastAsia="uk-UA"/>
        </w:rPr>
      </w:pP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A81331" w:rsidRPr="00A81331" w:rsidTr="00A81331">
        <w:trPr>
          <w:jc w:val="center"/>
        </w:trPr>
        <w:tc>
          <w:tcPr>
            <w:tcW w:w="4680" w:type="dxa"/>
            <w:shd w:val="clear" w:color="auto" w:fill="auto"/>
            <w:tcMar>
              <w:top w:w="100" w:type="dxa"/>
              <w:left w:w="100" w:type="dxa"/>
              <w:bottom w:w="100" w:type="dxa"/>
              <w:right w:w="100" w:type="dxa"/>
            </w:tcMar>
          </w:tcPr>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r w:rsidRPr="00A81331">
              <w:rPr>
                <w:b/>
                <w:sz w:val="20"/>
                <w:szCs w:val="20"/>
                <w:lang w:eastAsia="uk-UA"/>
              </w:rPr>
              <w:t>ЗАМОВНИК</w:t>
            </w:r>
          </w:p>
          <w:p w:rsidR="00A81331" w:rsidRPr="00A81331" w:rsidRDefault="00A81331" w:rsidP="00A81331">
            <w:pPr>
              <w:pBdr>
                <w:between w:val="none" w:sz="0" w:space="0" w:color="000000"/>
              </w:pBdr>
              <w:tabs>
                <w:tab w:val="left" w:pos="851"/>
                <w:tab w:val="left" w:pos="1134"/>
                <w:tab w:val="left" w:pos="1276"/>
              </w:tabs>
              <w:rPr>
                <w:b/>
                <w:sz w:val="20"/>
                <w:szCs w:val="20"/>
                <w:lang w:eastAsia="uk-UA"/>
              </w:rPr>
            </w:pPr>
          </w:p>
          <w:p w:rsidR="00A81331" w:rsidRPr="00A81331" w:rsidRDefault="00A81331" w:rsidP="00A81331">
            <w:pPr>
              <w:widowControl w:val="0"/>
              <w:jc w:val="both"/>
              <w:rPr>
                <w:lang w:eastAsia="uk-UA"/>
              </w:rPr>
            </w:pPr>
            <w:r w:rsidRPr="00A81331">
              <w:rPr>
                <w:lang w:eastAsia="uk-UA"/>
              </w:rPr>
              <w:t xml:space="preserve">_________________  </w:t>
            </w:r>
          </w:p>
          <w:p w:rsidR="00A81331" w:rsidRPr="00A81331" w:rsidRDefault="00A81331" w:rsidP="00A81331">
            <w:pPr>
              <w:widowControl w:val="0"/>
              <w:jc w:val="both"/>
              <w:rPr>
                <w:i/>
                <w:sz w:val="20"/>
                <w:szCs w:val="20"/>
                <w:lang w:eastAsia="uk-UA"/>
              </w:rPr>
            </w:pPr>
            <w:r w:rsidRPr="00A81331">
              <w:rPr>
                <w:i/>
                <w:sz w:val="20"/>
                <w:szCs w:val="20"/>
                <w:lang w:eastAsia="uk-UA"/>
              </w:rPr>
              <w:t>М.П., підпис</w:t>
            </w:r>
          </w:p>
          <w:p w:rsidR="00A81331" w:rsidRPr="00A81331" w:rsidRDefault="00A81331" w:rsidP="00A81331">
            <w:pPr>
              <w:pBdr>
                <w:between w:val="none" w:sz="0" w:space="0" w:color="000000"/>
              </w:pBdr>
              <w:tabs>
                <w:tab w:val="left" w:pos="851"/>
                <w:tab w:val="left" w:pos="1134"/>
                <w:tab w:val="left" w:pos="1276"/>
              </w:tabs>
              <w:jc w:val="both"/>
              <w:rPr>
                <w:b/>
                <w:sz w:val="20"/>
                <w:szCs w:val="20"/>
                <w:lang w:eastAsia="uk-UA"/>
              </w:rPr>
            </w:pPr>
          </w:p>
        </w:tc>
        <w:tc>
          <w:tcPr>
            <w:tcW w:w="4681" w:type="dxa"/>
            <w:shd w:val="clear" w:color="auto" w:fill="auto"/>
            <w:tcMar>
              <w:top w:w="100" w:type="dxa"/>
              <w:left w:w="100" w:type="dxa"/>
              <w:bottom w:w="100" w:type="dxa"/>
              <w:right w:w="100" w:type="dxa"/>
            </w:tcMar>
          </w:tcPr>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r w:rsidRPr="00A81331">
              <w:rPr>
                <w:b/>
                <w:sz w:val="20"/>
                <w:szCs w:val="20"/>
                <w:lang w:eastAsia="uk-UA"/>
              </w:rPr>
              <w:t>ОПЕРАТОР</w:t>
            </w:r>
          </w:p>
          <w:p w:rsidR="00A81331" w:rsidRPr="00A81331" w:rsidRDefault="00A81331" w:rsidP="00A81331">
            <w:pPr>
              <w:pBdr>
                <w:between w:val="none" w:sz="0" w:space="0" w:color="000000"/>
              </w:pBdr>
              <w:tabs>
                <w:tab w:val="left" w:pos="851"/>
                <w:tab w:val="left" w:pos="1134"/>
                <w:tab w:val="left" w:pos="1276"/>
              </w:tabs>
              <w:jc w:val="center"/>
              <w:rPr>
                <w:b/>
                <w:sz w:val="20"/>
                <w:szCs w:val="20"/>
                <w:lang w:eastAsia="uk-UA"/>
              </w:rPr>
            </w:pPr>
          </w:p>
          <w:p w:rsidR="00A81331" w:rsidRPr="00A81331" w:rsidRDefault="00A81331" w:rsidP="00A81331">
            <w:pPr>
              <w:widowControl w:val="0"/>
              <w:jc w:val="both"/>
              <w:rPr>
                <w:lang w:eastAsia="uk-UA"/>
              </w:rPr>
            </w:pPr>
            <w:r w:rsidRPr="00A81331">
              <w:rPr>
                <w:lang w:eastAsia="uk-UA"/>
              </w:rPr>
              <w:t xml:space="preserve">_________________  </w:t>
            </w:r>
          </w:p>
          <w:p w:rsidR="00A81331" w:rsidRPr="00A81331" w:rsidRDefault="00A81331" w:rsidP="00A81331">
            <w:pPr>
              <w:widowControl w:val="0"/>
              <w:jc w:val="both"/>
              <w:rPr>
                <w:i/>
                <w:sz w:val="20"/>
                <w:szCs w:val="20"/>
                <w:lang w:eastAsia="uk-UA"/>
              </w:rPr>
            </w:pPr>
            <w:r w:rsidRPr="00A81331">
              <w:rPr>
                <w:i/>
                <w:sz w:val="20"/>
                <w:szCs w:val="20"/>
                <w:lang w:eastAsia="uk-UA"/>
              </w:rPr>
              <w:t>М.П., підпис</w:t>
            </w:r>
          </w:p>
          <w:p w:rsidR="00A81331" w:rsidRPr="00A81331" w:rsidRDefault="00A81331" w:rsidP="00A81331">
            <w:pPr>
              <w:pBdr>
                <w:between w:val="none" w:sz="0" w:space="0" w:color="000000"/>
              </w:pBdr>
              <w:tabs>
                <w:tab w:val="left" w:pos="851"/>
                <w:tab w:val="left" w:pos="1134"/>
                <w:tab w:val="left" w:pos="1276"/>
              </w:tabs>
              <w:jc w:val="both"/>
              <w:rPr>
                <w:b/>
                <w:sz w:val="20"/>
                <w:szCs w:val="20"/>
                <w:lang w:eastAsia="uk-UA"/>
              </w:rPr>
            </w:pPr>
          </w:p>
        </w:tc>
      </w:tr>
    </w:tbl>
    <w:p w:rsidR="00A81331" w:rsidRPr="00A81331" w:rsidRDefault="00A81331" w:rsidP="00A81331">
      <w:pPr>
        <w:jc w:val="both"/>
        <w:rPr>
          <w:sz w:val="20"/>
          <w:szCs w:val="20"/>
          <w:lang w:eastAsia="uk-UA"/>
        </w:rPr>
      </w:pPr>
    </w:p>
    <w:p w:rsidR="00956A9C" w:rsidRPr="00956A9C" w:rsidRDefault="00956A9C" w:rsidP="00A81331">
      <w:pPr>
        <w:widowControl w:val="0"/>
        <w:pBdr>
          <w:top w:val="none" w:sz="0" w:space="0" w:color="auto"/>
          <w:left w:val="none" w:sz="0" w:space="0" w:color="auto"/>
          <w:bottom w:val="none" w:sz="0" w:space="0" w:color="auto"/>
          <w:right w:val="none" w:sz="0" w:space="0" w:color="auto"/>
        </w:pBdr>
        <w:autoSpaceDE w:val="0"/>
        <w:autoSpaceDN w:val="0"/>
        <w:adjustRightInd w:val="0"/>
        <w:jc w:val="center"/>
        <w:rPr>
          <w:rFonts w:eastAsia="Arial"/>
          <w:sz w:val="20"/>
          <w:szCs w:val="20"/>
        </w:rPr>
      </w:pPr>
    </w:p>
    <w:sectPr w:rsidR="00956A9C" w:rsidRPr="00956A9C" w:rsidSect="007A6718">
      <w:footerReference w:type="default" r:id="rId20"/>
      <w:pgSz w:w="11906" w:h="16838"/>
      <w:pgMar w:top="1134" w:right="850" w:bottom="1134" w:left="169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5EF" w:rsidRDefault="003A25EF">
      <w:r>
        <w:separator/>
      </w:r>
    </w:p>
  </w:endnote>
  <w:endnote w:type="continuationSeparator" w:id="0">
    <w:p w:rsidR="003A25EF" w:rsidRDefault="003A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EF" w:rsidRDefault="003A25EF" w:rsidP="00642293">
    <w:pPr>
      <w:rPr>
        <w:rFonts w:ascii="Arial" w:eastAsia="Arial" w:hAnsi="Arial" w:cs="Arial"/>
      </w:rPr>
    </w:pPr>
    <w:r w:rsidRPr="005C7099">
      <w:rPr>
        <w:bCs/>
        <w:i/>
        <w:sz w:val="16"/>
        <w:szCs w:val="16"/>
      </w:rPr>
      <w:t>Одеський національний медичний університет</w:t>
    </w:r>
    <w:r>
      <w:rPr>
        <w:snapToGrid w:val="0"/>
      </w:rPr>
      <w:t xml:space="preserve"> </w:t>
    </w:r>
    <w:r>
      <w:fldChar w:fldCharType="begin"/>
    </w:r>
    <w:r>
      <w:instrText>PAGE</w:instrText>
    </w:r>
    <w:r>
      <w:fldChar w:fldCharType="separate"/>
    </w:r>
    <w:r w:rsidR="001D3E1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5EF" w:rsidRDefault="003A25EF">
      <w:r>
        <w:separator/>
      </w:r>
    </w:p>
  </w:footnote>
  <w:footnote w:type="continuationSeparator" w:id="0">
    <w:p w:rsidR="003A25EF" w:rsidRDefault="003A25EF">
      <w:r>
        <w:continuationSeparator/>
      </w:r>
    </w:p>
  </w:footnote>
  <w:footnote w:id="1">
    <w:p w:rsidR="003A25EF" w:rsidRDefault="003A25EF" w:rsidP="0012529A">
      <w:pPr>
        <w:rPr>
          <w:sz w:val="18"/>
          <w:szCs w:val="18"/>
        </w:rPr>
      </w:pPr>
      <w:r>
        <w:rPr>
          <w:vertAlign w:val="superscript"/>
        </w:rPr>
        <w:footnoteRef/>
      </w:r>
      <w:r>
        <w:rPr>
          <w:sz w:val="18"/>
          <w:szCs w:val="18"/>
        </w:rPr>
        <w:t xml:space="preserve"> </w:t>
      </w:r>
      <w:r>
        <w:rPr>
          <w:rFonts w:ascii="Arial" w:eastAsia="Arial" w:hAnsi="Arial" w:cs="Arial"/>
          <w:b/>
          <w:sz w:val="18"/>
          <w:szCs w:val="18"/>
        </w:rPr>
        <w:t>технічне рішення для обліку дзвінків Замовником в МІС</w:t>
      </w:r>
    </w:p>
  </w:footnote>
  <w:footnote w:id="2">
    <w:p w:rsidR="003A25EF" w:rsidRDefault="003A25EF" w:rsidP="0012529A">
      <w:pPr>
        <w:rPr>
          <w:sz w:val="18"/>
          <w:szCs w:val="18"/>
        </w:rPr>
      </w:pPr>
      <w:r>
        <w:rPr>
          <w:vertAlign w:val="superscript"/>
        </w:rPr>
        <w:footnoteRef/>
      </w:r>
      <w:r>
        <w:rPr>
          <w:rFonts w:ascii="Arial" w:eastAsia="Arial" w:hAnsi="Arial" w:cs="Arial"/>
          <w:b/>
          <w:sz w:val="18"/>
          <w:szCs w:val="18"/>
        </w:rPr>
        <w:t xml:space="preserve"> відповідно до даних, опублікованих для МІС ______, на сайті ДП “Електронне здоров’я”.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A80"/>
    <w:multiLevelType w:val="multilevel"/>
    <w:tmpl w:val="0AC6C95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12F0D38"/>
    <w:multiLevelType w:val="multilevel"/>
    <w:tmpl w:val="89969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A8006A"/>
    <w:multiLevelType w:val="multilevel"/>
    <w:tmpl w:val="14B6C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630734"/>
    <w:multiLevelType w:val="multilevel"/>
    <w:tmpl w:val="27462596"/>
    <w:lvl w:ilvl="0">
      <w:start w:val="1"/>
      <w:numFmt w:val="decimal"/>
      <w:lvlText w:val="%1)"/>
      <w:lvlJc w:val="left"/>
      <w:pPr>
        <w:ind w:left="1440" w:hanging="360"/>
      </w:pPr>
      <w:rPr>
        <w:rFonts w:ascii="Arial" w:eastAsia="Arial" w:hAnsi="Arial" w:cs="Arial"/>
        <w:b w:val="0"/>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84022E4"/>
    <w:multiLevelType w:val="multilevel"/>
    <w:tmpl w:val="986CE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C1153E"/>
    <w:multiLevelType w:val="multilevel"/>
    <w:tmpl w:val="1A048CD8"/>
    <w:lvl w:ilvl="0">
      <w:start w:val="1"/>
      <w:numFmt w:val="decimal"/>
      <w:lvlText w:val="%1."/>
      <w:lvlJc w:val="right"/>
      <w:pPr>
        <w:ind w:left="720" w:hanging="360"/>
      </w:pPr>
      <w:rPr>
        <w:u w:val="none"/>
      </w:rPr>
    </w:lvl>
    <w:lvl w:ilvl="1">
      <w:start w:val="1"/>
      <w:numFmt w:val="decimal"/>
      <w:lvlText w:val="%1.%2."/>
      <w:lvlJc w:val="right"/>
      <w:pPr>
        <w:ind w:left="-140" w:firstLine="850"/>
      </w:pPr>
      <w:rPr>
        <w:rFonts w:ascii="Times New Roman" w:eastAsia="Times New Roman" w:hAnsi="Times New Roman" w:cs="Times New Roman"/>
        <w:b w:val="0"/>
        <w:sz w:val="20"/>
        <w:szCs w:val="20"/>
        <w:u w:val="none"/>
      </w:rPr>
    </w:lvl>
    <w:lvl w:ilvl="2">
      <w:start w:val="1"/>
      <w:numFmt w:val="decimal"/>
      <w:lvlText w:val="%1.%2.%3."/>
      <w:lvlJc w:val="right"/>
      <w:pPr>
        <w:ind w:left="2160" w:hanging="360"/>
      </w:pPr>
      <w:rPr>
        <w:rFonts w:ascii="Times New Roman" w:eastAsia="Times New Roman" w:hAnsi="Times New Roman" w:cs="Times New Roman"/>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1278402E"/>
    <w:multiLevelType w:val="multilevel"/>
    <w:tmpl w:val="EBF6C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6C09F0"/>
    <w:multiLevelType w:val="multilevel"/>
    <w:tmpl w:val="EB887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7F5834"/>
    <w:multiLevelType w:val="multilevel"/>
    <w:tmpl w:val="2A427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AC3475"/>
    <w:multiLevelType w:val="multilevel"/>
    <w:tmpl w:val="41687F0E"/>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9D1D9B"/>
    <w:multiLevelType w:val="multilevel"/>
    <w:tmpl w:val="F1C24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27277E"/>
    <w:multiLevelType w:val="multilevel"/>
    <w:tmpl w:val="7346E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15:restartNumberingAfterBreak="0">
    <w:nsid w:val="2C8A65E5"/>
    <w:multiLevelType w:val="multilevel"/>
    <w:tmpl w:val="8AB4871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F0C0C55"/>
    <w:multiLevelType w:val="multilevel"/>
    <w:tmpl w:val="99480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3B3594"/>
    <w:multiLevelType w:val="multilevel"/>
    <w:tmpl w:val="6A387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63306A"/>
    <w:multiLevelType w:val="multilevel"/>
    <w:tmpl w:val="07CEA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EE7FA9"/>
    <w:multiLevelType w:val="multilevel"/>
    <w:tmpl w:val="95345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8566E1"/>
    <w:multiLevelType w:val="multilevel"/>
    <w:tmpl w:val="201A0D2C"/>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8373DC"/>
    <w:multiLevelType w:val="multilevel"/>
    <w:tmpl w:val="02C0D662"/>
    <w:lvl w:ilvl="0">
      <w:start w:val="1"/>
      <w:numFmt w:val="bullet"/>
      <w:lvlText w:val="●"/>
      <w:lvlJc w:val="left"/>
      <w:pPr>
        <w:ind w:left="720" w:hanging="360"/>
      </w:pPr>
      <w:rPr>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421C14"/>
    <w:multiLevelType w:val="multilevel"/>
    <w:tmpl w:val="CE02E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ED158E"/>
    <w:multiLevelType w:val="multilevel"/>
    <w:tmpl w:val="22CEC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5216D7"/>
    <w:multiLevelType w:val="multilevel"/>
    <w:tmpl w:val="D3DE6D30"/>
    <w:lvl w:ilvl="0">
      <w:start w:val="1"/>
      <w:numFmt w:val="decimal"/>
      <w:lvlText w:val="%1."/>
      <w:lvlJc w:val="right"/>
      <w:pPr>
        <w:ind w:left="720" w:hanging="360"/>
      </w:pPr>
      <w:rPr>
        <w:rFonts w:ascii="Arial" w:eastAsia="Arial" w:hAnsi="Arial" w:cs="Arial"/>
        <w:b/>
        <w:sz w:val="20"/>
        <w:szCs w:val="20"/>
        <w:u w:val="none"/>
      </w:rPr>
    </w:lvl>
    <w:lvl w:ilvl="1">
      <w:start w:val="1"/>
      <w:numFmt w:val="decimal"/>
      <w:lvlText w:val="%1.%2."/>
      <w:lvlJc w:val="right"/>
      <w:pPr>
        <w:ind w:left="1440" w:hanging="360"/>
      </w:pPr>
      <w:rPr>
        <w:rFonts w:ascii="Arial" w:eastAsia="Arial" w:hAnsi="Arial" w:cs="Arial"/>
        <w:b/>
        <w:sz w:val="20"/>
        <w:szCs w:val="20"/>
        <w:u w:val="none"/>
      </w:rPr>
    </w:lvl>
    <w:lvl w:ilvl="2">
      <w:start w:val="1"/>
      <w:numFmt w:val="decimal"/>
      <w:lvlText w:val="%1.%2.%3."/>
      <w:lvlJc w:val="right"/>
      <w:pPr>
        <w:ind w:left="2160" w:hanging="360"/>
      </w:pPr>
      <w:rPr>
        <w:rFonts w:ascii="Arial" w:eastAsia="Arial" w:hAnsi="Arial" w:cs="Arial"/>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15:restartNumberingAfterBreak="0">
    <w:nsid w:val="567341FF"/>
    <w:multiLevelType w:val="multilevel"/>
    <w:tmpl w:val="3A680AD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57732910"/>
    <w:multiLevelType w:val="multilevel"/>
    <w:tmpl w:val="14964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1D25A8"/>
    <w:multiLevelType w:val="multilevel"/>
    <w:tmpl w:val="BC382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DA7D7E"/>
    <w:multiLevelType w:val="multilevel"/>
    <w:tmpl w:val="36BAD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7F0ADF"/>
    <w:multiLevelType w:val="multilevel"/>
    <w:tmpl w:val="8A36C518"/>
    <w:styleLink w:val="WW8Num41"/>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620C3D14"/>
    <w:multiLevelType w:val="multilevel"/>
    <w:tmpl w:val="F364D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8C25F5"/>
    <w:multiLevelType w:val="multilevel"/>
    <w:tmpl w:val="AF9A2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6B1A5F"/>
    <w:multiLevelType w:val="multilevel"/>
    <w:tmpl w:val="B8E26EDA"/>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3" w15:restartNumberingAfterBreak="0">
    <w:nsid w:val="68A54780"/>
    <w:multiLevelType w:val="multilevel"/>
    <w:tmpl w:val="7110E932"/>
    <w:styleLink w:val="WW8Num3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E338FB"/>
    <w:multiLevelType w:val="multilevel"/>
    <w:tmpl w:val="872E6E84"/>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0E3136C"/>
    <w:multiLevelType w:val="multilevel"/>
    <w:tmpl w:val="B136F926"/>
    <w:styleLink w:val="WW8Num1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742E5DA1"/>
    <w:multiLevelType w:val="multilevel"/>
    <w:tmpl w:val="5D60B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2B1702"/>
    <w:multiLevelType w:val="multilevel"/>
    <w:tmpl w:val="D7AA2864"/>
    <w:styleLink w:val="WW8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768641E0"/>
    <w:multiLevelType w:val="multilevel"/>
    <w:tmpl w:val="C1906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B205FAA"/>
    <w:multiLevelType w:val="multilevel"/>
    <w:tmpl w:val="9D86A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E5131F5"/>
    <w:multiLevelType w:val="multilevel"/>
    <w:tmpl w:val="63542E06"/>
    <w:lvl w:ilvl="0">
      <w:start w:val="1"/>
      <w:numFmt w:val="bullet"/>
      <w:lvlText w:val="●"/>
      <w:lvlJc w:val="left"/>
      <w:pPr>
        <w:ind w:left="1440" w:hanging="360"/>
      </w:pPr>
      <w:rPr>
        <w:rFonts w:ascii="Verdana" w:eastAsia="Verdana" w:hAnsi="Verdana" w:cs="Verdana"/>
        <w:color w:val="585F7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EB41DB3"/>
    <w:multiLevelType w:val="multilevel"/>
    <w:tmpl w:val="0A3E5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4"/>
  </w:num>
  <w:num w:numId="3">
    <w:abstractNumId w:val="30"/>
  </w:num>
  <w:num w:numId="4">
    <w:abstractNumId w:val="36"/>
  </w:num>
  <w:num w:numId="5">
    <w:abstractNumId w:val="38"/>
  </w:num>
  <w:num w:numId="6">
    <w:abstractNumId w:val="33"/>
  </w:num>
  <w:num w:numId="7">
    <w:abstractNumId w:val="28"/>
  </w:num>
  <w:num w:numId="8">
    <w:abstractNumId w:val="13"/>
  </w:num>
  <w:num w:numId="9">
    <w:abstractNumId w:val="37"/>
  </w:num>
  <w:num w:numId="10">
    <w:abstractNumId w:val="1"/>
  </w:num>
  <w:num w:numId="11">
    <w:abstractNumId w:val="18"/>
  </w:num>
  <w:num w:numId="12">
    <w:abstractNumId w:val="32"/>
  </w:num>
  <w:num w:numId="13">
    <w:abstractNumId w:val="6"/>
  </w:num>
  <w:num w:numId="14">
    <w:abstractNumId w:val="26"/>
  </w:num>
  <w:num w:numId="15">
    <w:abstractNumId w:val="11"/>
  </w:num>
  <w:num w:numId="16">
    <w:abstractNumId w:val="22"/>
  </w:num>
  <w:num w:numId="17">
    <w:abstractNumId w:val="25"/>
  </w:num>
  <w:num w:numId="18">
    <w:abstractNumId w:val="42"/>
  </w:num>
  <w:num w:numId="19">
    <w:abstractNumId w:val="20"/>
  </w:num>
  <w:num w:numId="20">
    <w:abstractNumId w:val="40"/>
  </w:num>
  <w:num w:numId="21">
    <w:abstractNumId w:val="8"/>
  </w:num>
  <w:num w:numId="22">
    <w:abstractNumId w:val="0"/>
  </w:num>
  <w:num w:numId="23">
    <w:abstractNumId w:val="2"/>
  </w:num>
  <w:num w:numId="24">
    <w:abstractNumId w:val="19"/>
  </w:num>
  <w:num w:numId="25">
    <w:abstractNumId w:val="9"/>
  </w:num>
  <w:num w:numId="26">
    <w:abstractNumId w:val="5"/>
  </w:num>
  <w:num w:numId="27">
    <w:abstractNumId w:val="39"/>
  </w:num>
  <w:num w:numId="28">
    <w:abstractNumId w:val="7"/>
  </w:num>
  <w:num w:numId="29">
    <w:abstractNumId w:val="16"/>
  </w:num>
  <w:num w:numId="30">
    <w:abstractNumId w:val="24"/>
  </w:num>
  <w:num w:numId="31">
    <w:abstractNumId w:val="29"/>
  </w:num>
  <w:num w:numId="32">
    <w:abstractNumId w:val="14"/>
  </w:num>
  <w:num w:numId="33">
    <w:abstractNumId w:val="21"/>
  </w:num>
  <w:num w:numId="34">
    <w:abstractNumId w:val="10"/>
  </w:num>
  <w:num w:numId="35">
    <w:abstractNumId w:val="27"/>
  </w:num>
  <w:num w:numId="36">
    <w:abstractNumId w:val="17"/>
  </w:num>
  <w:num w:numId="37">
    <w:abstractNumId w:val="31"/>
  </w:num>
  <w:num w:numId="38">
    <w:abstractNumId w:val="3"/>
  </w:num>
  <w:num w:numId="39">
    <w:abstractNumId w:val="35"/>
  </w:num>
  <w:num w:numId="40">
    <w:abstractNumId w:val="15"/>
  </w:num>
  <w:num w:numId="41">
    <w:abstractNumId w:val="41"/>
  </w:num>
  <w:num w:numId="42">
    <w:abstractNumId w:val="23"/>
  </w:num>
  <w:num w:numId="43">
    <w:abstractNumId w:val="1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Щур Андрій Вадимович">
    <w15:presenceInfo w15:providerId="None" w15:userId="Щур Андрій Вадим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E5"/>
    <w:rsid w:val="00011175"/>
    <w:rsid w:val="000756C9"/>
    <w:rsid w:val="0010729C"/>
    <w:rsid w:val="0012529A"/>
    <w:rsid w:val="001D3E12"/>
    <w:rsid w:val="001F5709"/>
    <w:rsid w:val="00250133"/>
    <w:rsid w:val="003A25EF"/>
    <w:rsid w:val="003C7EA4"/>
    <w:rsid w:val="003D6CA9"/>
    <w:rsid w:val="003E7665"/>
    <w:rsid w:val="00405C6A"/>
    <w:rsid w:val="005B5646"/>
    <w:rsid w:val="006337A5"/>
    <w:rsid w:val="00642293"/>
    <w:rsid w:val="00654962"/>
    <w:rsid w:val="006A32FD"/>
    <w:rsid w:val="006D57AA"/>
    <w:rsid w:val="007075D1"/>
    <w:rsid w:val="00756240"/>
    <w:rsid w:val="007974DD"/>
    <w:rsid w:val="007A6718"/>
    <w:rsid w:val="0084257B"/>
    <w:rsid w:val="00861A8F"/>
    <w:rsid w:val="00872B78"/>
    <w:rsid w:val="00956A9C"/>
    <w:rsid w:val="00967652"/>
    <w:rsid w:val="00976328"/>
    <w:rsid w:val="00A40CD0"/>
    <w:rsid w:val="00A56781"/>
    <w:rsid w:val="00A81331"/>
    <w:rsid w:val="00AA1A48"/>
    <w:rsid w:val="00AD05D4"/>
    <w:rsid w:val="00AE47E5"/>
    <w:rsid w:val="00B67783"/>
    <w:rsid w:val="00BB7E49"/>
    <w:rsid w:val="00C4281C"/>
    <w:rsid w:val="00D26AB8"/>
    <w:rsid w:val="00D40E0B"/>
    <w:rsid w:val="00DB7196"/>
    <w:rsid w:val="00DE3255"/>
    <w:rsid w:val="00E122C3"/>
    <w:rsid w:val="00E50EB2"/>
    <w:rsid w:val="00E63E42"/>
    <w:rsid w:val="00E87EEF"/>
    <w:rsid w:val="00F24711"/>
    <w:rsid w:val="00F65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1195"/>
  <w15:docId w15:val="{22C5BB67-BA7E-4758-BBD2-3B5EB9A7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718"/>
  </w:style>
  <w:style w:type="paragraph" w:styleId="10">
    <w:name w:val="heading 1"/>
    <w:basedOn w:val="a"/>
    <w:next w:val="a"/>
    <w:uiPriority w:val="9"/>
    <w:qFormat/>
    <w:rsid w:val="007A6718"/>
    <w:pPr>
      <w:keepNext/>
      <w:keepLines/>
      <w:spacing w:before="480" w:after="120"/>
      <w:outlineLvl w:val="0"/>
    </w:pPr>
    <w:rPr>
      <w:b/>
      <w:sz w:val="48"/>
      <w:szCs w:val="48"/>
    </w:rPr>
  </w:style>
  <w:style w:type="paragraph" w:styleId="21">
    <w:name w:val="heading 2"/>
    <w:aliases w:val="H2,Heading 2 CFMU"/>
    <w:basedOn w:val="a"/>
    <w:next w:val="a"/>
    <w:uiPriority w:val="9"/>
    <w:unhideWhenUsed/>
    <w:qFormat/>
    <w:rsid w:val="007A6718"/>
    <w:pPr>
      <w:keepNext/>
      <w:keepLines/>
      <w:spacing w:before="360" w:after="80"/>
      <w:outlineLvl w:val="1"/>
    </w:pPr>
    <w:rPr>
      <w:b/>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next w:val="a"/>
    <w:uiPriority w:val="9"/>
    <w:unhideWhenUsed/>
    <w:qFormat/>
    <w:rsid w:val="007A6718"/>
    <w:pPr>
      <w:keepNext/>
      <w:keepLines/>
      <w:spacing w:before="280" w:after="80"/>
      <w:outlineLvl w:val="2"/>
    </w:pPr>
    <w:rPr>
      <w:b/>
      <w:sz w:val="28"/>
      <w:szCs w:val="28"/>
    </w:rPr>
  </w:style>
  <w:style w:type="paragraph" w:styleId="4">
    <w:name w:val="heading 4"/>
    <w:basedOn w:val="a"/>
    <w:next w:val="a"/>
    <w:uiPriority w:val="9"/>
    <w:unhideWhenUsed/>
    <w:qFormat/>
    <w:rsid w:val="007A6718"/>
    <w:pPr>
      <w:keepNext/>
      <w:keepLines/>
      <w:spacing w:before="240" w:after="40"/>
      <w:outlineLvl w:val="3"/>
    </w:pPr>
    <w:rPr>
      <w:b/>
    </w:rPr>
  </w:style>
  <w:style w:type="paragraph" w:styleId="5">
    <w:name w:val="heading 5"/>
    <w:basedOn w:val="a"/>
    <w:next w:val="a"/>
    <w:uiPriority w:val="9"/>
    <w:unhideWhenUsed/>
    <w:qFormat/>
    <w:rsid w:val="007A6718"/>
    <w:pPr>
      <w:keepNext/>
      <w:keepLines/>
      <w:spacing w:before="220" w:after="40"/>
      <w:outlineLvl w:val="4"/>
    </w:pPr>
    <w:rPr>
      <w:b/>
      <w:sz w:val="22"/>
      <w:szCs w:val="22"/>
    </w:rPr>
  </w:style>
  <w:style w:type="paragraph" w:styleId="6">
    <w:name w:val="heading 6"/>
    <w:basedOn w:val="a"/>
    <w:next w:val="a"/>
    <w:link w:val="60"/>
    <w:uiPriority w:val="9"/>
    <w:unhideWhenUsed/>
    <w:qFormat/>
    <w:rsid w:val="007A6718"/>
    <w:pPr>
      <w:keepNext/>
      <w:keepLines/>
      <w:spacing w:before="200" w:after="40"/>
      <w:outlineLvl w:val="5"/>
    </w:pPr>
    <w:rPr>
      <w:b/>
      <w:sz w:val="20"/>
      <w:szCs w:val="20"/>
    </w:rPr>
  </w:style>
  <w:style w:type="paragraph" w:styleId="7">
    <w:name w:val="heading 7"/>
    <w:basedOn w:val="a"/>
    <w:next w:val="a"/>
    <w:link w:val="70"/>
    <w:unhideWhenUsed/>
    <w:qFormat/>
    <w:rsid w:val="00956A9C"/>
    <w:pPr>
      <w:pBdr>
        <w:top w:val="none" w:sz="0" w:space="0" w:color="auto"/>
        <w:left w:val="none" w:sz="0" w:space="0" w:color="auto"/>
        <w:bottom w:val="none" w:sz="0" w:space="0" w:color="auto"/>
        <w:right w:val="none" w:sz="0" w:space="0" w:color="auto"/>
      </w:pBdr>
      <w:spacing w:before="240" w:after="60"/>
      <w:outlineLvl w:val="6"/>
    </w:pPr>
    <w:rPr>
      <w:rFonts w:ascii="Calibri" w:hAnsi="Calibri"/>
      <w:lang w:val="ru-RU"/>
    </w:rPr>
  </w:style>
  <w:style w:type="paragraph" w:styleId="8">
    <w:name w:val="heading 8"/>
    <w:basedOn w:val="a"/>
    <w:next w:val="a"/>
    <w:link w:val="80"/>
    <w:semiHidden/>
    <w:unhideWhenUsed/>
    <w:qFormat/>
    <w:rsid w:val="00956A9C"/>
    <w:pPr>
      <w:pBdr>
        <w:top w:val="none" w:sz="0" w:space="0" w:color="auto"/>
        <w:left w:val="none" w:sz="0" w:space="0" w:color="auto"/>
        <w:bottom w:val="none" w:sz="0" w:space="0" w:color="auto"/>
        <w:right w:val="none" w:sz="0" w:space="0" w:color="auto"/>
      </w:pBdr>
      <w:spacing w:before="240" w:after="60"/>
      <w:outlineLvl w:val="7"/>
    </w:pPr>
    <w:rPr>
      <w:rFonts w:ascii="Calibri" w:hAnsi="Calibri"/>
      <w:i/>
      <w:iCs/>
      <w:lang w:val="ru-RU"/>
    </w:rPr>
  </w:style>
  <w:style w:type="paragraph" w:styleId="9">
    <w:name w:val="heading 9"/>
    <w:basedOn w:val="a"/>
    <w:next w:val="a"/>
    <w:link w:val="90"/>
    <w:qFormat/>
    <w:rsid w:val="00956A9C"/>
    <w:pPr>
      <w:pBdr>
        <w:top w:val="none" w:sz="0" w:space="0" w:color="auto"/>
        <w:left w:val="none" w:sz="0" w:space="0" w:color="auto"/>
        <w:bottom w:val="none" w:sz="0" w:space="0" w:color="auto"/>
        <w:right w:val="none" w:sz="0" w:space="0" w:color="auto"/>
      </w:pBdr>
      <w:spacing w:before="240" w:after="60"/>
      <w:outlineLvl w:val="8"/>
    </w:pPr>
    <w:rPr>
      <w:rFonts w:ascii="Arial" w:eastAsia="Calibri" w:hAnsi="Arial"/>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A6718"/>
    <w:tblPr>
      <w:tblCellMar>
        <w:top w:w="0" w:type="dxa"/>
        <w:left w:w="0" w:type="dxa"/>
        <w:bottom w:w="0" w:type="dxa"/>
        <w:right w:w="0" w:type="dxa"/>
      </w:tblCellMar>
    </w:tblPr>
  </w:style>
  <w:style w:type="paragraph" w:styleId="a3">
    <w:name w:val="Title"/>
    <w:basedOn w:val="a"/>
    <w:next w:val="a"/>
    <w:link w:val="a4"/>
    <w:uiPriority w:val="10"/>
    <w:qFormat/>
    <w:rsid w:val="007A6718"/>
    <w:pPr>
      <w:keepNext/>
      <w:keepLines/>
      <w:spacing w:before="480" w:after="120"/>
    </w:pPr>
    <w:rPr>
      <w:b/>
      <w:sz w:val="72"/>
      <w:szCs w:val="72"/>
    </w:rPr>
  </w:style>
  <w:style w:type="paragraph" w:styleId="a5">
    <w:name w:val="Subtitle"/>
    <w:basedOn w:val="a"/>
    <w:next w:val="a"/>
    <w:link w:val="a6"/>
    <w:uiPriority w:val="11"/>
    <w:qFormat/>
    <w:rsid w:val="007A6718"/>
    <w:pPr>
      <w:keepNext/>
      <w:keepLines/>
      <w:spacing w:before="360" w:after="80"/>
    </w:pPr>
    <w:rPr>
      <w:rFonts w:ascii="Georgia" w:eastAsia="Georgia" w:hAnsi="Georgia" w:cs="Georgia"/>
      <w:i/>
      <w:color w:val="666666"/>
      <w:sz w:val="48"/>
      <w:szCs w:val="48"/>
    </w:rPr>
  </w:style>
  <w:style w:type="table" w:customStyle="1" w:styleId="a7">
    <w:basedOn w:val="TableNormal"/>
    <w:rsid w:val="007A6718"/>
    <w:tblPr>
      <w:tblStyleRowBandSize w:val="1"/>
      <w:tblStyleColBandSize w:val="1"/>
      <w:tblCellMar>
        <w:top w:w="100" w:type="dxa"/>
        <w:left w:w="100" w:type="dxa"/>
        <w:bottom w:w="100" w:type="dxa"/>
        <w:right w:w="100" w:type="dxa"/>
      </w:tblCellMar>
    </w:tblPr>
  </w:style>
  <w:style w:type="table" w:customStyle="1" w:styleId="a8">
    <w:basedOn w:val="TableNormal"/>
    <w:rsid w:val="007A6718"/>
    <w:tblPr>
      <w:tblStyleRowBandSize w:val="1"/>
      <w:tblStyleColBandSize w:val="1"/>
      <w:tblCellMar>
        <w:top w:w="100" w:type="dxa"/>
        <w:left w:w="100" w:type="dxa"/>
        <w:bottom w:w="100" w:type="dxa"/>
        <w:right w:w="100" w:type="dxa"/>
      </w:tblCellMar>
    </w:tblPr>
  </w:style>
  <w:style w:type="table" w:customStyle="1" w:styleId="a9">
    <w:basedOn w:val="TableNormal"/>
    <w:rsid w:val="007A6718"/>
    <w:tblPr>
      <w:tblStyleRowBandSize w:val="1"/>
      <w:tblStyleColBandSize w:val="1"/>
      <w:tblCellMar>
        <w:top w:w="100" w:type="dxa"/>
        <w:left w:w="100" w:type="dxa"/>
        <w:bottom w:w="100" w:type="dxa"/>
        <w:right w:w="100" w:type="dxa"/>
      </w:tblCellMar>
    </w:tblPr>
  </w:style>
  <w:style w:type="table" w:customStyle="1" w:styleId="aa">
    <w:basedOn w:val="TableNormal"/>
    <w:rsid w:val="007A6718"/>
    <w:tblPr>
      <w:tblStyleRowBandSize w:val="1"/>
      <w:tblStyleColBandSize w:val="1"/>
      <w:tblCellMar>
        <w:top w:w="100" w:type="dxa"/>
        <w:left w:w="100" w:type="dxa"/>
        <w:bottom w:w="100" w:type="dxa"/>
        <w:right w:w="100" w:type="dxa"/>
      </w:tblCellMar>
    </w:tblPr>
  </w:style>
  <w:style w:type="table" w:customStyle="1" w:styleId="ab">
    <w:basedOn w:val="TableNormal"/>
    <w:rsid w:val="007A6718"/>
    <w:tblPr>
      <w:tblStyleRowBandSize w:val="1"/>
      <w:tblStyleColBandSize w:val="1"/>
      <w:tblCellMar>
        <w:top w:w="100" w:type="dxa"/>
        <w:left w:w="100" w:type="dxa"/>
        <w:bottom w:w="100" w:type="dxa"/>
        <w:right w:w="100" w:type="dxa"/>
      </w:tblCellMar>
    </w:tblPr>
  </w:style>
  <w:style w:type="table" w:customStyle="1" w:styleId="ac">
    <w:basedOn w:val="TableNormal"/>
    <w:rsid w:val="007A6718"/>
    <w:tblPr>
      <w:tblStyleRowBandSize w:val="1"/>
      <w:tblStyleColBandSize w:val="1"/>
      <w:tblCellMar>
        <w:top w:w="100" w:type="dxa"/>
        <w:left w:w="100" w:type="dxa"/>
        <w:bottom w:w="100" w:type="dxa"/>
        <w:right w:w="100" w:type="dxa"/>
      </w:tblCellMar>
    </w:tblPr>
  </w:style>
  <w:style w:type="table" w:customStyle="1" w:styleId="ad">
    <w:basedOn w:val="TableNormal"/>
    <w:rsid w:val="007A6718"/>
    <w:tblPr>
      <w:tblStyleRowBandSize w:val="1"/>
      <w:tblStyleColBandSize w:val="1"/>
      <w:tblCellMar>
        <w:top w:w="100" w:type="dxa"/>
        <w:left w:w="100" w:type="dxa"/>
        <w:bottom w:w="100" w:type="dxa"/>
        <w:right w:w="100" w:type="dxa"/>
      </w:tblCellMar>
    </w:tblPr>
  </w:style>
  <w:style w:type="table" w:customStyle="1" w:styleId="ae">
    <w:basedOn w:val="TableNormal"/>
    <w:rsid w:val="007A6718"/>
    <w:tblPr>
      <w:tblStyleRowBandSize w:val="1"/>
      <w:tblStyleColBandSize w:val="1"/>
      <w:tblCellMar>
        <w:top w:w="100" w:type="dxa"/>
        <w:left w:w="100" w:type="dxa"/>
        <w:bottom w:w="100" w:type="dxa"/>
        <w:right w:w="100" w:type="dxa"/>
      </w:tblCellMar>
    </w:tblPr>
  </w:style>
  <w:style w:type="table" w:customStyle="1" w:styleId="af">
    <w:basedOn w:val="TableNormal"/>
    <w:rsid w:val="007A6718"/>
    <w:tblPr>
      <w:tblStyleRowBandSize w:val="1"/>
      <w:tblStyleColBandSize w:val="1"/>
      <w:tblCellMar>
        <w:top w:w="100" w:type="dxa"/>
        <w:left w:w="100" w:type="dxa"/>
        <w:bottom w:w="100" w:type="dxa"/>
        <w:right w:w="100" w:type="dxa"/>
      </w:tblCellMar>
    </w:tblPr>
  </w:style>
  <w:style w:type="table" w:customStyle="1" w:styleId="af0">
    <w:basedOn w:val="TableNormal"/>
    <w:rsid w:val="007A6718"/>
    <w:tblPr>
      <w:tblStyleRowBandSize w:val="1"/>
      <w:tblStyleColBandSize w:val="1"/>
      <w:tblCellMar>
        <w:top w:w="100" w:type="dxa"/>
        <w:left w:w="100" w:type="dxa"/>
        <w:bottom w:w="100" w:type="dxa"/>
        <w:right w:w="100" w:type="dxa"/>
      </w:tblCellMar>
    </w:tblPr>
  </w:style>
  <w:style w:type="table" w:customStyle="1" w:styleId="af1">
    <w:basedOn w:val="TableNormal"/>
    <w:rsid w:val="007A6718"/>
    <w:tblPr>
      <w:tblStyleRowBandSize w:val="1"/>
      <w:tblStyleColBandSize w:val="1"/>
      <w:tblCellMar>
        <w:top w:w="100" w:type="dxa"/>
        <w:left w:w="100" w:type="dxa"/>
        <w:bottom w:w="100" w:type="dxa"/>
        <w:right w:w="100" w:type="dxa"/>
      </w:tblCellMar>
    </w:tblPr>
  </w:style>
  <w:style w:type="character" w:customStyle="1" w:styleId="70">
    <w:name w:val="Заголовок 7 Знак"/>
    <w:basedOn w:val="a0"/>
    <w:link w:val="7"/>
    <w:rsid w:val="00956A9C"/>
    <w:rPr>
      <w:rFonts w:ascii="Calibri" w:hAnsi="Calibri"/>
      <w:lang w:val="ru-RU"/>
    </w:rPr>
  </w:style>
  <w:style w:type="character" w:customStyle="1" w:styleId="80">
    <w:name w:val="Заголовок 8 Знак"/>
    <w:basedOn w:val="a0"/>
    <w:link w:val="8"/>
    <w:semiHidden/>
    <w:rsid w:val="00956A9C"/>
    <w:rPr>
      <w:rFonts w:ascii="Calibri" w:hAnsi="Calibri"/>
      <w:i/>
      <w:iCs/>
      <w:lang w:val="ru-RU"/>
    </w:rPr>
  </w:style>
  <w:style w:type="character" w:customStyle="1" w:styleId="90">
    <w:name w:val="Заголовок 9 Знак"/>
    <w:basedOn w:val="a0"/>
    <w:link w:val="9"/>
    <w:rsid w:val="00956A9C"/>
    <w:rPr>
      <w:rFonts w:ascii="Arial" w:eastAsia="Calibri" w:hAnsi="Arial"/>
      <w:sz w:val="20"/>
      <w:szCs w:val="20"/>
      <w:lang w:val="ru-RU"/>
    </w:rPr>
  </w:style>
  <w:style w:type="character" w:customStyle="1" w:styleId="12">
    <w:name w:val="Заголовок 1 Знак"/>
    <w:basedOn w:val="a0"/>
    <w:uiPriority w:val="9"/>
    <w:rsid w:val="00956A9C"/>
    <w:rPr>
      <w:rFonts w:ascii="Arial" w:hAnsi="Arial" w:cs="Arial"/>
      <w:sz w:val="20"/>
      <w:szCs w:val="20"/>
      <w:lang w:eastAsia="ru-RU"/>
    </w:rPr>
  </w:style>
  <w:style w:type="character" w:customStyle="1" w:styleId="22">
    <w:name w:val="Заголовок 2 Знак"/>
    <w:aliases w:val="H2 Знак,Heading 2 CFMU Знак"/>
    <w:basedOn w:val="a0"/>
    <w:uiPriority w:val="9"/>
    <w:rsid w:val="00956A9C"/>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uiPriority w:val="9"/>
    <w:rsid w:val="00956A9C"/>
    <w:rPr>
      <w:rFonts w:ascii="Times New Roman" w:hAnsi="Times New Roman" w:cs="Times New Roman"/>
      <w:i/>
      <w:iCs/>
      <w:sz w:val="20"/>
      <w:szCs w:val="20"/>
      <w:lang w:eastAsia="ru-RU"/>
    </w:rPr>
  </w:style>
  <w:style w:type="character" w:customStyle="1" w:styleId="40">
    <w:name w:val="Заголовок 4 Знак"/>
    <w:basedOn w:val="a0"/>
    <w:uiPriority w:val="9"/>
    <w:rsid w:val="00956A9C"/>
    <w:rPr>
      <w:rFonts w:ascii="Times New Roman" w:hAnsi="Times New Roman" w:cs="Times New Roman"/>
      <w:b/>
      <w:bCs/>
      <w:sz w:val="20"/>
      <w:szCs w:val="20"/>
      <w:lang w:eastAsia="ru-RU"/>
    </w:rPr>
  </w:style>
  <w:style w:type="character" w:customStyle="1" w:styleId="50">
    <w:name w:val="Заголовок 5 Знак"/>
    <w:basedOn w:val="a0"/>
    <w:uiPriority w:val="9"/>
    <w:rsid w:val="00956A9C"/>
    <w:rPr>
      <w:rFonts w:ascii="Arial" w:hAnsi="Arial" w:cs="Arial"/>
      <w:sz w:val="20"/>
      <w:szCs w:val="20"/>
      <w:u w:val="single"/>
      <w:lang w:eastAsia="ru-RU"/>
    </w:rPr>
  </w:style>
  <w:style w:type="character" w:customStyle="1" w:styleId="af2">
    <w:name w:val="Основной текст Знак"/>
    <w:aliases w:val="Çàã1 Знак1,BO Знак1,ID Знак1,body indent Знак1,andrad Знак1,EHPT Знак1,Body Text2 Знак,Основной текст Знак1,Body Text2 Знак1"/>
    <w:basedOn w:val="a0"/>
    <w:uiPriority w:val="1"/>
    <w:rsid w:val="00956A9C"/>
    <w:rPr>
      <w:rFonts w:ascii="Arial" w:hAnsi="Arial" w:cs="Arial"/>
      <w:sz w:val="20"/>
      <w:szCs w:val="20"/>
      <w:lang w:eastAsia="ru-RU"/>
    </w:rPr>
  </w:style>
  <w:style w:type="character" w:customStyle="1" w:styleId="af3">
    <w:name w:val="Основной текст с отступом Знак"/>
    <w:basedOn w:val="a0"/>
    <w:rsid w:val="00956A9C"/>
    <w:rPr>
      <w:rFonts w:ascii="Times New Roman" w:hAnsi="Times New Roman" w:cs="Times New Roman"/>
      <w:sz w:val="20"/>
      <w:szCs w:val="20"/>
      <w:lang w:eastAsia="ru-RU"/>
    </w:rPr>
  </w:style>
  <w:style w:type="character" w:customStyle="1" w:styleId="23">
    <w:name w:val="Основной текст 2 Знак"/>
    <w:basedOn w:val="a0"/>
    <w:rsid w:val="00956A9C"/>
    <w:rPr>
      <w:rFonts w:ascii="Times New Roman" w:hAnsi="Times New Roman" w:cs="Times New Roman"/>
      <w:b/>
      <w:bCs/>
      <w:sz w:val="20"/>
      <w:szCs w:val="20"/>
      <w:lang w:eastAsia="ru-RU"/>
    </w:rPr>
  </w:style>
  <w:style w:type="character" w:customStyle="1" w:styleId="32">
    <w:name w:val="Основной текст 3 Знак"/>
    <w:basedOn w:val="a0"/>
    <w:rsid w:val="00956A9C"/>
    <w:rPr>
      <w:rFonts w:ascii="Times New Roman" w:hAnsi="Times New Roman" w:cs="Times New Roman"/>
      <w:b/>
      <w:bCs/>
      <w:sz w:val="20"/>
      <w:szCs w:val="20"/>
      <w:lang w:eastAsia="ru-RU"/>
    </w:rPr>
  </w:style>
  <w:style w:type="character" w:customStyle="1" w:styleId="-">
    <w:name w:val="Интернет-ссылка"/>
    <w:basedOn w:val="a0"/>
    <w:rsid w:val="00956A9C"/>
    <w:rPr>
      <w:rFonts w:cs="Times New Roman"/>
      <w:color w:val="0000FF"/>
      <w:u w:val="single"/>
    </w:rPr>
  </w:style>
  <w:style w:type="character" w:styleId="af4">
    <w:name w:val="FollowedHyperlink"/>
    <w:basedOn w:val="a0"/>
    <w:uiPriority w:val="99"/>
    <w:rsid w:val="00956A9C"/>
    <w:rPr>
      <w:rFonts w:cs="Times New Roman"/>
      <w:color w:val="800080"/>
      <w:u w:val="single"/>
    </w:rPr>
  </w:style>
  <w:style w:type="character" w:customStyle="1" w:styleId="af5">
    <w:name w:val="Схема документа Знак"/>
    <w:basedOn w:val="a0"/>
    <w:rsid w:val="00956A9C"/>
    <w:rPr>
      <w:rFonts w:ascii="Tahoma" w:hAnsi="Tahoma" w:cs="Tahoma"/>
      <w:sz w:val="20"/>
      <w:szCs w:val="20"/>
      <w:shd w:val="clear" w:color="auto" w:fill="000080"/>
      <w:lang w:eastAsia="ru-RU"/>
    </w:rPr>
  </w:style>
  <w:style w:type="character" w:styleId="af6">
    <w:name w:val="page number"/>
    <w:basedOn w:val="a0"/>
    <w:rsid w:val="00956A9C"/>
    <w:rPr>
      <w:rFonts w:cs="Times New Roman"/>
    </w:rPr>
  </w:style>
  <w:style w:type="character" w:customStyle="1" w:styleId="af7">
    <w:name w:val="Нижний колонтитул Знак"/>
    <w:basedOn w:val="a0"/>
    <w:rsid w:val="00956A9C"/>
    <w:rPr>
      <w:rFonts w:cs="Times New Roman"/>
      <w:lang w:eastAsia="ru-RU"/>
    </w:rPr>
  </w:style>
  <w:style w:type="character" w:customStyle="1" w:styleId="af8">
    <w:name w:val="Верхний колонтитул Знак"/>
    <w:basedOn w:val="a0"/>
    <w:uiPriority w:val="99"/>
    <w:rsid w:val="00956A9C"/>
    <w:rPr>
      <w:rFonts w:cs="Times New Roman"/>
      <w:sz w:val="24"/>
      <w:szCs w:val="24"/>
      <w:lang w:eastAsia="ru-RU"/>
    </w:rPr>
  </w:style>
  <w:style w:type="character" w:customStyle="1" w:styleId="af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56A9C"/>
    <w:rPr>
      <w:sz w:val="24"/>
      <w:szCs w:val="24"/>
      <w:lang w:val="uk-UA" w:eastAsia="uk-UA"/>
    </w:rPr>
  </w:style>
  <w:style w:type="character" w:customStyle="1" w:styleId="ListLabel1">
    <w:name w:val="ListLabel 1"/>
    <w:rsid w:val="00956A9C"/>
    <w:rPr>
      <w:rFonts w:eastAsia="Times New Roman" w:cs="Times New Roman"/>
      <w:color w:val="00000A"/>
    </w:rPr>
  </w:style>
  <w:style w:type="character" w:customStyle="1" w:styleId="ListLabel2">
    <w:name w:val="ListLabel 2"/>
    <w:rsid w:val="00956A9C"/>
    <w:rPr>
      <w:rFonts w:cs="Times New Roman"/>
    </w:rPr>
  </w:style>
  <w:style w:type="paragraph" w:customStyle="1" w:styleId="13">
    <w:name w:val="Заголовок1"/>
    <w:basedOn w:val="a"/>
    <w:next w:val="afa"/>
    <w:rsid w:val="00956A9C"/>
    <w:pPr>
      <w:keepNext/>
      <w:pBdr>
        <w:top w:val="none" w:sz="0" w:space="0" w:color="auto"/>
        <w:left w:val="none" w:sz="0" w:space="0" w:color="auto"/>
        <w:bottom w:val="none" w:sz="0" w:space="0" w:color="auto"/>
        <w:right w:val="none" w:sz="0" w:space="0" w:color="auto"/>
      </w:pBdr>
      <w:suppressAutoHyphens/>
      <w:spacing w:before="240" w:after="120" w:line="276" w:lineRule="auto"/>
    </w:pPr>
    <w:rPr>
      <w:rFonts w:ascii="Arial" w:eastAsia="Microsoft YaHei" w:hAnsi="Arial" w:cs="Mangal"/>
      <w:sz w:val="28"/>
      <w:szCs w:val="28"/>
      <w:lang w:val="ru-RU"/>
    </w:rPr>
  </w:style>
  <w:style w:type="paragraph" w:styleId="afa">
    <w:name w:val="Body Text"/>
    <w:aliases w:val="Çàã1,BO,ID,body indent,andrad,EHPT,Body Text2"/>
    <w:basedOn w:val="a"/>
    <w:link w:val="24"/>
    <w:uiPriority w:val="1"/>
    <w:qFormat/>
    <w:rsid w:val="00956A9C"/>
    <w:pPr>
      <w:pBdr>
        <w:top w:val="none" w:sz="0" w:space="0" w:color="auto"/>
        <w:left w:val="none" w:sz="0" w:space="0" w:color="auto"/>
        <w:bottom w:val="none" w:sz="0" w:space="0" w:color="auto"/>
        <w:right w:val="none" w:sz="0" w:space="0" w:color="auto"/>
      </w:pBdr>
      <w:tabs>
        <w:tab w:val="left" w:pos="2512"/>
      </w:tabs>
      <w:suppressAutoHyphens/>
      <w:spacing w:after="200" w:line="276" w:lineRule="auto"/>
    </w:pPr>
    <w:rPr>
      <w:rFonts w:ascii="Arial" w:hAnsi="Arial" w:cs="Arial"/>
      <w:lang w:val="ru-RU"/>
    </w:rPr>
  </w:style>
  <w:style w:type="character" w:customStyle="1" w:styleId="24">
    <w:name w:val="Основной текст Знак2"/>
    <w:aliases w:val="Çàã1 Знак2,BO Знак2,ID Знак2,body indent Знак2,andrad Знак2,EHPT Знак2,Body Text2 Знак2"/>
    <w:basedOn w:val="a0"/>
    <w:link w:val="afa"/>
    <w:uiPriority w:val="1"/>
    <w:rsid w:val="00956A9C"/>
    <w:rPr>
      <w:rFonts w:ascii="Arial" w:hAnsi="Arial" w:cs="Arial"/>
      <w:lang w:val="ru-RU"/>
    </w:rPr>
  </w:style>
  <w:style w:type="paragraph" w:styleId="afb">
    <w:name w:val="List"/>
    <w:basedOn w:val="afa"/>
    <w:rsid w:val="00956A9C"/>
    <w:rPr>
      <w:rFonts w:cs="Mangal"/>
    </w:rPr>
  </w:style>
  <w:style w:type="paragraph" w:styleId="14">
    <w:name w:val="index 1"/>
    <w:basedOn w:val="a"/>
    <w:next w:val="a"/>
    <w:autoRedefine/>
    <w:uiPriority w:val="99"/>
    <w:semiHidden/>
    <w:unhideWhenUsed/>
    <w:rsid w:val="00956A9C"/>
    <w:pPr>
      <w:ind w:left="240" w:hanging="240"/>
    </w:pPr>
  </w:style>
  <w:style w:type="paragraph" w:styleId="afc">
    <w:name w:val="index heading"/>
    <w:basedOn w:val="a"/>
    <w:rsid w:val="00956A9C"/>
    <w:pPr>
      <w:suppressLineNumbers/>
      <w:pBdr>
        <w:top w:val="none" w:sz="0" w:space="0" w:color="auto"/>
        <w:left w:val="none" w:sz="0" w:space="0" w:color="auto"/>
        <w:bottom w:val="none" w:sz="0" w:space="0" w:color="auto"/>
        <w:right w:val="none" w:sz="0" w:space="0" w:color="auto"/>
      </w:pBdr>
      <w:suppressAutoHyphens/>
      <w:spacing w:after="200" w:line="276" w:lineRule="auto"/>
    </w:pPr>
    <w:rPr>
      <w:rFonts w:cs="Mangal"/>
      <w:lang w:val="ru-RU"/>
    </w:rPr>
  </w:style>
  <w:style w:type="paragraph" w:styleId="afd">
    <w:name w:val="caption"/>
    <w:basedOn w:val="a"/>
    <w:qFormat/>
    <w:rsid w:val="00956A9C"/>
    <w:pPr>
      <w:pBdr>
        <w:top w:val="none" w:sz="0" w:space="0" w:color="auto"/>
        <w:left w:val="none" w:sz="0" w:space="0" w:color="auto"/>
        <w:bottom w:val="none" w:sz="0" w:space="0" w:color="auto"/>
        <w:right w:val="none" w:sz="0" w:space="0" w:color="auto"/>
      </w:pBdr>
      <w:tabs>
        <w:tab w:val="left" w:pos="2512"/>
      </w:tabs>
      <w:suppressAutoHyphens/>
      <w:spacing w:after="200" w:line="276" w:lineRule="auto"/>
    </w:pPr>
    <w:rPr>
      <w:i/>
      <w:iCs/>
      <w:lang w:val="ru-RU"/>
    </w:rPr>
  </w:style>
  <w:style w:type="paragraph" w:styleId="afe">
    <w:name w:val="Body Text Indent"/>
    <w:basedOn w:val="a"/>
    <w:link w:val="15"/>
    <w:rsid w:val="00956A9C"/>
    <w:pPr>
      <w:pBdr>
        <w:top w:val="none" w:sz="0" w:space="0" w:color="auto"/>
        <w:left w:val="none" w:sz="0" w:space="0" w:color="auto"/>
        <w:bottom w:val="none" w:sz="0" w:space="0" w:color="auto"/>
        <w:right w:val="none" w:sz="0" w:space="0" w:color="auto"/>
      </w:pBdr>
      <w:suppressAutoHyphens/>
      <w:spacing w:after="120" w:line="276" w:lineRule="auto"/>
      <w:ind w:left="283"/>
    </w:pPr>
    <w:rPr>
      <w:lang w:val="ru-RU"/>
    </w:rPr>
  </w:style>
  <w:style w:type="character" w:customStyle="1" w:styleId="15">
    <w:name w:val="Основной текст с отступом Знак1"/>
    <w:basedOn w:val="a0"/>
    <w:link w:val="afe"/>
    <w:rsid w:val="00956A9C"/>
    <w:rPr>
      <w:lang w:val="ru-RU"/>
    </w:rPr>
  </w:style>
  <w:style w:type="paragraph" w:styleId="25">
    <w:name w:val="Body Text 2"/>
    <w:basedOn w:val="a"/>
    <w:link w:val="220"/>
    <w:rsid w:val="00956A9C"/>
    <w:pPr>
      <w:pBdr>
        <w:top w:val="none" w:sz="0" w:space="0" w:color="auto"/>
        <w:left w:val="none" w:sz="0" w:space="0" w:color="auto"/>
        <w:bottom w:val="none" w:sz="0" w:space="0" w:color="auto"/>
        <w:right w:val="none" w:sz="0" w:space="0" w:color="auto"/>
      </w:pBdr>
      <w:tabs>
        <w:tab w:val="left" w:pos="2512"/>
      </w:tabs>
      <w:suppressAutoHyphens/>
      <w:spacing w:after="200" w:line="276" w:lineRule="auto"/>
    </w:pPr>
    <w:rPr>
      <w:b/>
      <w:bCs/>
      <w:lang w:val="ru-RU"/>
    </w:rPr>
  </w:style>
  <w:style w:type="character" w:customStyle="1" w:styleId="210">
    <w:name w:val="Основной текст 2 Знак1"/>
    <w:basedOn w:val="a0"/>
    <w:semiHidden/>
    <w:rsid w:val="00956A9C"/>
  </w:style>
  <w:style w:type="paragraph" w:styleId="33">
    <w:name w:val="Body Text 3"/>
    <w:basedOn w:val="a"/>
    <w:link w:val="310"/>
    <w:rsid w:val="00956A9C"/>
    <w:pPr>
      <w:pBdr>
        <w:top w:val="none" w:sz="0" w:space="0" w:color="auto"/>
        <w:left w:val="none" w:sz="0" w:space="0" w:color="auto"/>
        <w:bottom w:val="none" w:sz="0" w:space="0" w:color="auto"/>
        <w:right w:val="none" w:sz="0" w:space="0" w:color="auto"/>
      </w:pBdr>
      <w:tabs>
        <w:tab w:val="left" w:pos="2512"/>
      </w:tabs>
      <w:suppressAutoHyphens/>
      <w:spacing w:after="200" w:line="276" w:lineRule="auto"/>
    </w:pPr>
    <w:rPr>
      <w:b/>
      <w:bCs/>
      <w:lang w:val="ru-RU"/>
    </w:rPr>
  </w:style>
  <w:style w:type="character" w:customStyle="1" w:styleId="310">
    <w:name w:val="Основной текст 3 Знак1"/>
    <w:basedOn w:val="a0"/>
    <w:link w:val="33"/>
    <w:rsid w:val="00956A9C"/>
    <w:rPr>
      <w:b/>
      <w:bCs/>
      <w:lang w:val="ru-RU"/>
    </w:rPr>
  </w:style>
  <w:style w:type="paragraph" w:styleId="aff">
    <w:name w:val="Document Map"/>
    <w:basedOn w:val="a"/>
    <w:link w:val="16"/>
    <w:rsid w:val="00956A9C"/>
    <w:pPr>
      <w:pBdr>
        <w:top w:val="none" w:sz="0" w:space="0" w:color="auto"/>
        <w:left w:val="none" w:sz="0" w:space="0" w:color="auto"/>
        <w:bottom w:val="none" w:sz="0" w:space="0" w:color="auto"/>
        <w:right w:val="none" w:sz="0" w:space="0" w:color="auto"/>
      </w:pBdr>
      <w:shd w:val="clear" w:color="auto" w:fill="000080"/>
      <w:suppressAutoHyphens/>
      <w:spacing w:after="200" w:line="276" w:lineRule="auto"/>
    </w:pPr>
    <w:rPr>
      <w:rFonts w:ascii="Tahoma" w:hAnsi="Tahoma" w:cs="Tahoma"/>
      <w:lang w:val="ru-RU"/>
    </w:rPr>
  </w:style>
  <w:style w:type="character" w:customStyle="1" w:styleId="16">
    <w:name w:val="Схема документа Знак1"/>
    <w:basedOn w:val="a0"/>
    <w:link w:val="aff"/>
    <w:rsid w:val="00956A9C"/>
    <w:rPr>
      <w:rFonts w:ascii="Tahoma" w:hAnsi="Tahoma" w:cs="Tahoma"/>
      <w:shd w:val="clear" w:color="auto" w:fill="000080"/>
      <w:lang w:val="ru-RU"/>
    </w:rPr>
  </w:style>
  <w:style w:type="paragraph" w:styleId="af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956A9C"/>
    <w:pPr>
      <w:pBdr>
        <w:top w:val="none" w:sz="0" w:space="0" w:color="auto"/>
        <w:left w:val="none" w:sz="0" w:space="0" w:color="auto"/>
        <w:bottom w:val="none" w:sz="0" w:space="0" w:color="auto"/>
        <w:right w:val="none" w:sz="0" w:space="0" w:color="auto"/>
      </w:pBdr>
      <w:suppressAutoHyphens/>
      <w:spacing w:before="280" w:after="280" w:line="276" w:lineRule="auto"/>
    </w:pPr>
    <w:rPr>
      <w:lang w:eastAsia="uk-UA"/>
    </w:rPr>
  </w:style>
  <w:style w:type="paragraph" w:customStyle="1" w:styleId="aff1">
    <w:name w:val="Знак"/>
    <w:basedOn w:val="a"/>
    <w:rsid w:val="00956A9C"/>
    <w:pPr>
      <w:pBdr>
        <w:top w:val="none" w:sz="0" w:space="0" w:color="auto"/>
        <w:left w:val="none" w:sz="0" w:space="0" w:color="auto"/>
        <w:bottom w:val="none" w:sz="0" w:space="0" w:color="auto"/>
        <w:right w:val="none" w:sz="0" w:space="0" w:color="auto"/>
      </w:pBdr>
      <w:suppressAutoHyphens/>
      <w:spacing w:after="200" w:line="276" w:lineRule="auto"/>
    </w:pPr>
    <w:rPr>
      <w:rFonts w:ascii="Verdana" w:hAnsi="Verdana" w:cs="Verdana"/>
      <w:lang w:val="en-US" w:eastAsia="en-US"/>
    </w:rPr>
  </w:style>
  <w:style w:type="paragraph" w:customStyle="1" w:styleId="17">
    <w:name w:val="Знак1"/>
    <w:basedOn w:val="a"/>
    <w:rsid w:val="00956A9C"/>
    <w:pPr>
      <w:pBdr>
        <w:top w:val="none" w:sz="0" w:space="0" w:color="auto"/>
        <w:left w:val="none" w:sz="0" w:space="0" w:color="auto"/>
        <w:bottom w:val="none" w:sz="0" w:space="0" w:color="auto"/>
        <w:right w:val="none" w:sz="0" w:space="0" w:color="auto"/>
      </w:pBdr>
      <w:suppressAutoHyphens/>
      <w:spacing w:after="200" w:line="276" w:lineRule="auto"/>
    </w:pPr>
    <w:rPr>
      <w:rFonts w:ascii="Verdana" w:hAnsi="Verdana" w:cs="Verdana"/>
      <w:lang w:val="en-US" w:eastAsia="en-US"/>
    </w:rPr>
  </w:style>
  <w:style w:type="paragraph" w:styleId="aff2">
    <w:name w:val="footer"/>
    <w:basedOn w:val="a"/>
    <w:link w:val="18"/>
    <w:rsid w:val="00956A9C"/>
    <w:pPr>
      <w:widowControl w:val="0"/>
      <w:pBdr>
        <w:top w:val="none" w:sz="0" w:space="0" w:color="auto"/>
        <w:left w:val="none" w:sz="0" w:space="0" w:color="auto"/>
        <w:bottom w:val="none" w:sz="0" w:space="0" w:color="auto"/>
        <w:right w:val="none" w:sz="0" w:space="0" w:color="auto"/>
      </w:pBdr>
      <w:tabs>
        <w:tab w:val="center" w:pos="4677"/>
        <w:tab w:val="right" w:pos="9355"/>
      </w:tabs>
      <w:suppressAutoHyphens/>
      <w:spacing w:after="200" w:line="276" w:lineRule="auto"/>
    </w:pPr>
    <w:rPr>
      <w:sz w:val="20"/>
      <w:szCs w:val="20"/>
      <w:lang w:val="ru-RU"/>
    </w:rPr>
  </w:style>
  <w:style w:type="character" w:customStyle="1" w:styleId="18">
    <w:name w:val="Нижний колонтитул Знак1"/>
    <w:basedOn w:val="a0"/>
    <w:link w:val="aff2"/>
    <w:rsid w:val="00956A9C"/>
    <w:rPr>
      <w:sz w:val="20"/>
      <w:szCs w:val="20"/>
      <w:lang w:val="ru-RU"/>
    </w:rPr>
  </w:style>
  <w:style w:type="paragraph" w:styleId="aff3">
    <w:name w:val="header"/>
    <w:basedOn w:val="a"/>
    <w:link w:val="19"/>
    <w:uiPriority w:val="99"/>
    <w:rsid w:val="00956A9C"/>
    <w:pPr>
      <w:pBdr>
        <w:top w:val="none" w:sz="0" w:space="0" w:color="auto"/>
        <w:left w:val="none" w:sz="0" w:space="0" w:color="auto"/>
        <w:bottom w:val="none" w:sz="0" w:space="0" w:color="auto"/>
        <w:right w:val="none" w:sz="0" w:space="0" w:color="auto"/>
      </w:pBdr>
      <w:tabs>
        <w:tab w:val="center" w:pos="4677"/>
        <w:tab w:val="right" w:pos="9355"/>
      </w:tabs>
      <w:suppressAutoHyphens/>
      <w:spacing w:after="200" w:line="276" w:lineRule="auto"/>
    </w:pPr>
    <w:rPr>
      <w:lang w:val="ru-RU"/>
    </w:rPr>
  </w:style>
  <w:style w:type="character" w:customStyle="1" w:styleId="19">
    <w:name w:val="Верхний колонтитул Знак1"/>
    <w:basedOn w:val="a0"/>
    <w:link w:val="aff3"/>
    <w:uiPriority w:val="99"/>
    <w:rsid w:val="00956A9C"/>
    <w:rPr>
      <w:lang w:val="ru-RU"/>
    </w:rPr>
  </w:style>
  <w:style w:type="paragraph" w:customStyle="1" w:styleId="aff4">
    <w:name w:val="Содержимое врезки"/>
    <w:basedOn w:val="a"/>
    <w:rsid w:val="00956A9C"/>
    <w:pPr>
      <w:pBdr>
        <w:top w:val="none" w:sz="0" w:space="0" w:color="auto"/>
        <w:left w:val="none" w:sz="0" w:space="0" w:color="auto"/>
        <w:bottom w:val="none" w:sz="0" w:space="0" w:color="auto"/>
        <w:right w:val="none" w:sz="0" w:space="0" w:color="auto"/>
      </w:pBdr>
      <w:suppressAutoHyphens/>
      <w:spacing w:after="200" w:line="276" w:lineRule="auto"/>
    </w:pPr>
    <w:rPr>
      <w:lang w:val="ru-RU"/>
    </w:rPr>
  </w:style>
  <w:style w:type="character" w:customStyle="1" w:styleId="60">
    <w:name w:val="Заголовок 6 Знак"/>
    <w:basedOn w:val="a0"/>
    <w:link w:val="6"/>
    <w:uiPriority w:val="9"/>
    <w:rsid w:val="00956A9C"/>
    <w:rPr>
      <w:b/>
      <w:sz w:val="20"/>
      <w:szCs w:val="20"/>
    </w:rPr>
  </w:style>
  <w:style w:type="character" w:customStyle="1" w:styleId="a4">
    <w:name w:val="Заголовок Знак"/>
    <w:link w:val="a3"/>
    <w:uiPriority w:val="10"/>
    <w:locked/>
    <w:rsid w:val="00956A9C"/>
    <w:rPr>
      <w:b/>
      <w:sz w:val="72"/>
      <w:szCs w:val="72"/>
    </w:rPr>
  </w:style>
  <w:style w:type="character" w:customStyle="1" w:styleId="1a">
    <w:name w:val="Заголовок Знак1"/>
    <w:basedOn w:val="a0"/>
    <w:uiPriority w:val="10"/>
    <w:rsid w:val="00956A9C"/>
    <w:rPr>
      <w:rFonts w:asciiTheme="majorHAnsi" w:eastAsiaTheme="majorEastAsia" w:hAnsiTheme="majorHAnsi" w:cstheme="majorBidi"/>
      <w:spacing w:val="-10"/>
      <w:kern w:val="28"/>
      <w:sz w:val="56"/>
      <w:szCs w:val="56"/>
      <w:lang w:eastAsia="ru-RU"/>
    </w:rPr>
  </w:style>
  <w:style w:type="character" w:customStyle="1" w:styleId="1b">
    <w:name w:val="Название Знак1"/>
    <w:basedOn w:val="a0"/>
    <w:uiPriority w:val="10"/>
    <w:rsid w:val="00956A9C"/>
    <w:rPr>
      <w:rFonts w:asciiTheme="majorHAnsi" w:eastAsiaTheme="majorEastAsia" w:hAnsiTheme="majorHAnsi" w:cstheme="majorBidi"/>
      <w:color w:val="17365D" w:themeColor="text2" w:themeShade="BF"/>
      <w:spacing w:val="5"/>
      <w:kern w:val="28"/>
      <w:sz w:val="52"/>
      <w:szCs w:val="52"/>
      <w:lang w:eastAsia="ru-RU"/>
    </w:rPr>
  </w:style>
  <w:style w:type="character" w:styleId="aff5">
    <w:name w:val="Emphasis"/>
    <w:qFormat/>
    <w:rsid w:val="00956A9C"/>
    <w:rPr>
      <w:rFonts w:ascii="Times New Roman" w:hAnsi="Times New Roman" w:cs="Times New Roman" w:hint="default"/>
      <w:b/>
      <w:bCs/>
      <w:i w:val="0"/>
      <w:iCs w:val="0"/>
    </w:rPr>
  </w:style>
  <w:style w:type="character" w:styleId="aff6">
    <w:name w:val="Strong"/>
    <w:qFormat/>
    <w:rsid w:val="00956A9C"/>
    <w:rPr>
      <w:rFonts w:ascii="Times New Roman" w:hAnsi="Times New Roman" w:cs="Times New Roman" w:hint="default"/>
      <w:b/>
      <w:bCs/>
    </w:rPr>
  </w:style>
  <w:style w:type="paragraph" w:customStyle="1" w:styleId="1c">
    <w:name w:val="Обычный (веб)1"/>
    <w:basedOn w:val="a"/>
    <w:rsid w:val="00956A9C"/>
    <w:pPr>
      <w:pBdr>
        <w:top w:val="none" w:sz="0" w:space="0" w:color="auto"/>
        <w:left w:val="none" w:sz="0" w:space="0" w:color="auto"/>
        <w:bottom w:val="none" w:sz="0" w:space="0" w:color="auto"/>
        <w:right w:val="none" w:sz="0" w:space="0" w:color="auto"/>
      </w:pBdr>
      <w:spacing w:before="100" w:beforeAutospacing="1" w:after="100" w:afterAutospacing="1"/>
    </w:pPr>
    <w:rPr>
      <w:rFonts w:eastAsia="Calibri"/>
      <w:lang w:eastAsia="uk-UA"/>
    </w:rPr>
  </w:style>
  <w:style w:type="character" w:customStyle="1" w:styleId="NoSpacingChar1">
    <w:name w:val="No Spacing Char1"/>
    <w:link w:val="1d"/>
    <w:locked/>
    <w:rsid w:val="00956A9C"/>
    <w:rPr>
      <w:rFonts w:ascii="Calibri" w:hAnsi="Calibri"/>
    </w:rPr>
  </w:style>
  <w:style w:type="paragraph" w:customStyle="1" w:styleId="1d">
    <w:name w:val="Без интервала1"/>
    <w:link w:val="NoSpacingChar1"/>
    <w:rsid w:val="00956A9C"/>
    <w:pPr>
      <w:pBdr>
        <w:top w:val="none" w:sz="0" w:space="0" w:color="auto"/>
        <w:left w:val="none" w:sz="0" w:space="0" w:color="auto"/>
        <w:bottom w:val="none" w:sz="0" w:space="0" w:color="auto"/>
        <w:right w:val="none" w:sz="0" w:space="0" w:color="auto"/>
      </w:pBdr>
    </w:pPr>
    <w:rPr>
      <w:rFonts w:ascii="Calibri" w:hAnsi="Calibri"/>
    </w:rPr>
  </w:style>
  <w:style w:type="paragraph" w:customStyle="1" w:styleId="1e">
    <w:name w:val="Абзац списка1"/>
    <w:basedOn w:val="a"/>
    <w:rsid w:val="00956A9C"/>
    <w:pPr>
      <w:pBdr>
        <w:top w:val="none" w:sz="0" w:space="0" w:color="auto"/>
        <w:left w:val="none" w:sz="0" w:space="0" w:color="auto"/>
        <w:bottom w:val="none" w:sz="0" w:space="0" w:color="auto"/>
        <w:right w:val="none" w:sz="0" w:space="0" w:color="auto"/>
      </w:pBdr>
      <w:spacing w:after="200" w:line="276" w:lineRule="auto"/>
      <w:ind w:left="720"/>
      <w:contextualSpacing/>
    </w:pPr>
    <w:rPr>
      <w:rFonts w:ascii="Calibri" w:eastAsia="Calibri" w:hAnsi="Calibri"/>
      <w:sz w:val="22"/>
      <w:szCs w:val="22"/>
      <w:lang w:val="ru-RU"/>
    </w:rPr>
  </w:style>
  <w:style w:type="character" w:customStyle="1" w:styleId="apple-style-span">
    <w:name w:val="apple-style-span"/>
    <w:rsid w:val="00956A9C"/>
    <w:rPr>
      <w:rFonts w:ascii="Times New Roman" w:hAnsi="Times New Roman" w:cs="Times New Roman" w:hint="default"/>
    </w:rPr>
  </w:style>
  <w:style w:type="character" w:customStyle="1" w:styleId="rvts0">
    <w:name w:val="rvts0"/>
    <w:rsid w:val="00956A9C"/>
    <w:rPr>
      <w:rFonts w:ascii="Times New Roman" w:hAnsi="Times New Roman" w:cs="Times New Roman" w:hint="default"/>
    </w:rPr>
  </w:style>
  <w:style w:type="character" w:customStyle="1" w:styleId="apple-converted-space">
    <w:name w:val="apple-converted-space"/>
    <w:rsid w:val="00956A9C"/>
  </w:style>
  <w:style w:type="paragraph" w:customStyle="1" w:styleId="rmcyhnbq">
    <w:name w:val="rmcyhnbq"/>
    <w:basedOn w:val="a"/>
    <w:rsid w:val="00956A9C"/>
    <w:pPr>
      <w:pBdr>
        <w:top w:val="none" w:sz="0" w:space="0" w:color="auto"/>
        <w:left w:val="none" w:sz="0" w:space="0" w:color="auto"/>
        <w:bottom w:val="none" w:sz="0" w:space="0" w:color="auto"/>
        <w:right w:val="none" w:sz="0" w:space="0" w:color="auto"/>
      </w:pBdr>
      <w:spacing w:before="100" w:beforeAutospacing="1" w:after="100" w:afterAutospacing="1"/>
    </w:pPr>
    <w:rPr>
      <w:rFonts w:eastAsia="Calibri"/>
      <w:lang w:val="ru-RU"/>
    </w:rPr>
  </w:style>
  <w:style w:type="paragraph" w:styleId="26">
    <w:name w:val="Body Text Indent 2"/>
    <w:basedOn w:val="a"/>
    <w:link w:val="27"/>
    <w:rsid w:val="00956A9C"/>
    <w:pPr>
      <w:pBdr>
        <w:top w:val="none" w:sz="0" w:space="0" w:color="auto"/>
        <w:left w:val="none" w:sz="0" w:space="0" w:color="auto"/>
        <w:bottom w:val="none" w:sz="0" w:space="0" w:color="auto"/>
        <w:right w:val="none" w:sz="0" w:space="0" w:color="auto"/>
      </w:pBdr>
      <w:spacing w:after="120" w:line="480" w:lineRule="auto"/>
      <w:ind w:left="283"/>
    </w:pPr>
    <w:rPr>
      <w:rFonts w:eastAsia="Calibri"/>
      <w:lang w:eastAsia="uk-UA"/>
    </w:rPr>
  </w:style>
  <w:style w:type="character" w:customStyle="1" w:styleId="27">
    <w:name w:val="Основной текст с отступом 2 Знак"/>
    <w:basedOn w:val="a0"/>
    <w:link w:val="26"/>
    <w:rsid w:val="00956A9C"/>
    <w:rPr>
      <w:rFonts w:eastAsia="Calibri"/>
      <w:lang w:eastAsia="uk-UA"/>
    </w:rPr>
  </w:style>
  <w:style w:type="character" w:styleId="aff7">
    <w:name w:val="Hyperlink"/>
    <w:uiPriority w:val="99"/>
    <w:rsid w:val="00956A9C"/>
    <w:rPr>
      <w:color w:val="0000FF"/>
      <w:u w:val="single"/>
    </w:rPr>
  </w:style>
  <w:style w:type="paragraph" w:customStyle="1" w:styleId="rvps2">
    <w:name w:val="rvps2"/>
    <w:basedOn w:val="a"/>
    <w:rsid w:val="00956A9C"/>
    <w:pPr>
      <w:pBdr>
        <w:top w:val="none" w:sz="0" w:space="0" w:color="auto"/>
        <w:left w:val="none" w:sz="0" w:space="0" w:color="auto"/>
        <w:bottom w:val="none" w:sz="0" w:space="0" w:color="auto"/>
        <w:right w:val="none" w:sz="0" w:space="0" w:color="auto"/>
      </w:pBdr>
      <w:spacing w:before="100" w:beforeAutospacing="1" w:after="100" w:afterAutospacing="1"/>
    </w:pPr>
    <w:rPr>
      <w:lang w:val="ru-RU"/>
    </w:rPr>
  </w:style>
  <w:style w:type="paragraph" w:customStyle="1" w:styleId="211">
    <w:name w:val="Основной текст 21"/>
    <w:basedOn w:val="a"/>
    <w:rsid w:val="00956A9C"/>
    <w:pPr>
      <w:pBdr>
        <w:top w:val="none" w:sz="0" w:space="0" w:color="auto"/>
        <w:left w:val="none" w:sz="0" w:space="0" w:color="auto"/>
        <w:bottom w:val="none" w:sz="0" w:space="0" w:color="auto"/>
        <w:right w:val="none" w:sz="0" w:space="0" w:color="auto"/>
      </w:pBdr>
      <w:suppressAutoHyphens/>
      <w:spacing w:after="120" w:line="480" w:lineRule="auto"/>
    </w:pPr>
    <w:rPr>
      <w:lang w:val="ru-RU" w:eastAsia="ar-SA"/>
    </w:rPr>
  </w:style>
  <w:style w:type="paragraph" w:styleId="aff8">
    <w:name w:val="No Spacing"/>
    <w:link w:val="aff9"/>
    <w:uiPriority w:val="1"/>
    <w:qFormat/>
    <w:rsid w:val="00956A9C"/>
    <w:pPr>
      <w:pBdr>
        <w:top w:val="none" w:sz="0" w:space="0" w:color="auto"/>
        <w:left w:val="none" w:sz="0" w:space="0" w:color="auto"/>
        <w:bottom w:val="none" w:sz="0" w:space="0" w:color="auto"/>
        <w:right w:val="none" w:sz="0" w:space="0" w:color="auto"/>
      </w:pBdr>
    </w:pPr>
    <w:rPr>
      <w:rFonts w:ascii="Calibri" w:hAnsi="Calibri"/>
      <w:sz w:val="22"/>
      <w:szCs w:val="22"/>
      <w:lang w:eastAsia="en-US"/>
    </w:rPr>
  </w:style>
  <w:style w:type="character" w:customStyle="1" w:styleId="aff9">
    <w:name w:val="Без интервала Знак"/>
    <w:link w:val="aff8"/>
    <w:uiPriority w:val="1"/>
    <w:rsid w:val="00956A9C"/>
    <w:rPr>
      <w:rFonts w:ascii="Calibri" w:hAnsi="Calibri"/>
      <w:sz w:val="22"/>
      <w:szCs w:val="22"/>
      <w:lang w:eastAsia="en-US"/>
    </w:rPr>
  </w:style>
  <w:style w:type="character" w:customStyle="1" w:styleId="wT42">
    <w:name w:val="wT42"/>
    <w:rsid w:val="00956A9C"/>
  </w:style>
  <w:style w:type="paragraph" w:customStyle="1" w:styleId="1f">
    <w:name w:val="Основной текст1"/>
    <w:basedOn w:val="a"/>
    <w:rsid w:val="00956A9C"/>
    <w:pPr>
      <w:widowControl w:val="0"/>
      <w:pBdr>
        <w:top w:val="none" w:sz="0" w:space="0" w:color="auto"/>
        <w:left w:val="none" w:sz="0" w:space="0" w:color="auto"/>
        <w:bottom w:val="none" w:sz="0" w:space="0" w:color="auto"/>
        <w:right w:val="none" w:sz="0" w:space="0" w:color="auto"/>
      </w:pBdr>
      <w:snapToGrid w:val="0"/>
    </w:pPr>
    <w:rPr>
      <w:rFonts w:ascii="Arial" w:eastAsia="Calibri" w:hAnsi="Arial"/>
      <w:szCs w:val="20"/>
    </w:rPr>
  </w:style>
  <w:style w:type="character" w:customStyle="1" w:styleId="34">
    <w:name w:val="Основной текст (3)_"/>
    <w:link w:val="311"/>
    <w:uiPriority w:val="99"/>
    <w:locked/>
    <w:rsid w:val="00956A9C"/>
    <w:rPr>
      <w:spacing w:val="10"/>
      <w:sz w:val="19"/>
      <w:shd w:val="clear" w:color="auto" w:fill="FFFFFF"/>
    </w:rPr>
  </w:style>
  <w:style w:type="paragraph" w:customStyle="1" w:styleId="311">
    <w:name w:val="Основной текст (3)1"/>
    <w:basedOn w:val="a"/>
    <w:link w:val="34"/>
    <w:uiPriority w:val="99"/>
    <w:rsid w:val="00956A9C"/>
    <w:pPr>
      <w:pBdr>
        <w:top w:val="none" w:sz="0" w:space="0" w:color="auto"/>
        <w:left w:val="none" w:sz="0" w:space="0" w:color="auto"/>
        <w:bottom w:val="none" w:sz="0" w:space="0" w:color="auto"/>
        <w:right w:val="none" w:sz="0" w:space="0" w:color="auto"/>
      </w:pBdr>
      <w:shd w:val="clear" w:color="auto" w:fill="FFFFFF"/>
      <w:spacing w:before="600" w:line="240" w:lineRule="atLeast"/>
    </w:pPr>
    <w:rPr>
      <w:spacing w:val="10"/>
      <w:sz w:val="19"/>
    </w:rPr>
  </w:style>
  <w:style w:type="table" w:styleId="affa">
    <w:name w:val="Table Grid"/>
    <w:basedOn w:val="a1"/>
    <w:uiPriority w:val="39"/>
    <w:rsid w:val="00956A9C"/>
    <w:pPr>
      <w:pBdr>
        <w:top w:val="none" w:sz="0" w:space="0" w:color="auto"/>
        <w:left w:val="none" w:sz="0" w:space="0" w:color="auto"/>
        <w:bottom w:val="none" w:sz="0" w:space="0" w:color="auto"/>
        <w:right w:val="none" w:sz="0" w:space="0" w:color="auto"/>
      </w:pBdr>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956A9C"/>
    <w:rPr>
      <w:rFonts w:cs="Times New Roman"/>
    </w:rPr>
  </w:style>
  <w:style w:type="character" w:customStyle="1" w:styleId="affb">
    <w:name w:val="Основной текст_"/>
    <w:link w:val="28"/>
    <w:locked/>
    <w:rsid w:val="00956A9C"/>
    <w:rPr>
      <w:shd w:val="clear" w:color="auto" w:fill="FFFFFF"/>
    </w:rPr>
  </w:style>
  <w:style w:type="paragraph" w:customStyle="1" w:styleId="28">
    <w:name w:val="Основной текст2"/>
    <w:basedOn w:val="a"/>
    <w:link w:val="affb"/>
    <w:rsid w:val="00956A9C"/>
    <w:pPr>
      <w:widowControl w:val="0"/>
      <w:pBdr>
        <w:top w:val="none" w:sz="0" w:space="0" w:color="auto"/>
        <w:left w:val="none" w:sz="0" w:space="0" w:color="auto"/>
        <w:bottom w:val="none" w:sz="0" w:space="0" w:color="auto"/>
        <w:right w:val="none" w:sz="0" w:space="0" w:color="auto"/>
      </w:pBdr>
      <w:shd w:val="clear" w:color="auto" w:fill="FFFFFF"/>
      <w:spacing w:before="480" w:after="300" w:line="240" w:lineRule="atLeast"/>
      <w:jc w:val="both"/>
    </w:pPr>
  </w:style>
  <w:style w:type="character" w:customStyle="1" w:styleId="52">
    <w:name w:val="Заголовок №5 (2)_"/>
    <w:link w:val="520"/>
    <w:rsid w:val="00956A9C"/>
    <w:rPr>
      <w:sz w:val="18"/>
      <w:szCs w:val="18"/>
      <w:shd w:val="clear" w:color="auto" w:fill="FFFFFF"/>
    </w:rPr>
  </w:style>
  <w:style w:type="paragraph" w:customStyle="1" w:styleId="520">
    <w:name w:val="Заголовок №5 (2)"/>
    <w:basedOn w:val="a"/>
    <w:link w:val="52"/>
    <w:rsid w:val="00956A9C"/>
    <w:pPr>
      <w:pBdr>
        <w:top w:val="none" w:sz="0" w:space="0" w:color="auto"/>
        <w:left w:val="none" w:sz="0" w:space="0" w:color="auto"/>
        <w:bottom w:val="none" w:sz="0" w:space="0" w:color="auto"/>
        <w:right w:val="none" w:sz="0" w:space="0" w:color="auto"/>
      </w:pBdr>
      <w:shd w:val="clear" w:color="auto" w:fill="FFFFFF"/>
      <w:spacing w:line="245" w:lineRule="exact"/>
      <w:outlineLvl w:val="4"/>
    </w:pPr>
    <w:rPr>
      <w:sz w:val="18"/>
      <w:szCs w:val="18"/>
    </w:rPr>
  </w:style>
  <w:style w:type="paragraph" w:customStyle="1" w:styleId="42">
    <w:name w:val="Основной текст4"/>
    <w:basedOn w:val="a"/>
    <w:rsid w:val="00956A9C"/>
    <w:pPr>
      <w:pBdr>
        <w:top w:val="none" w:sz="0" w:space="0" w:color="auto"/>
        <w:left w:val="none" w:sz="0" w:space="0" w:color="auto"/>
        <w:bottom w:val="none" w:sz="0" w:space="0" w:color="auto"/>
        <w:right w:val="none" w:sz="0" w:space="0" w:color="auto"/>
      </w:pBdr>
      <w:shd w:val="clear" w:color="auto" w:fill="FFFFFF"/>
      <w:spacing w:before="120" w:line="360" w:lineRule="exact"/>
    </w:pPr>
    <w:rPr>
      <w:color w:val="000000"/>
      <w:sz w:val="20"/>
      <w:szCs w:val="20"/>
      <w:lang w:val="ru-RU"/>
    </w:rPr>
  </w:style>
  <w:style w:type="paragraph" w:styleId="affc">
    <w:name w:val="List Paragraph"/>
    <w:aliases w:val="Elenco Normale,AC List 01"/>
    <w:basedOn w:val="a"/>
    <w:link w:val="affd"/>
    <w:uiPriority w:val="34"/>
    <w:qFormat/>
    <w:rsid w:val="00956A9C"/>
    <w:pPr>
      <w:pBdr>
        <w:top w:val="none" w:sz="0" w:space="0" w:color="auto"/>
        <w:left w:val="none" w:sz="0" w:space="0" w:color="auto"/>
        <w:bottom w:val="none" w:sz="0" w:space="0" w:color="auto"/>
        <w:right w:val="none" w:sz="0" w:space="0" w:color="auto"/>
      </w:pBdr>
      <w:spacing w:after="200" w:line="276" w:lineRule="auto"/>
      <w:ind w:left="720"/>
      <w:contextualSpacing/>
    </w:pPr>
    <w:rPr>
      <w:sz w:val="22"/>
      <w:szCs w:val="22"/>
      <w:lang w:eastAsia="en-US"/>
    </w:rPr>
  </w:style>
  <w:style w:type="paragraph" w:styleId="HTML">
    <w:name w:val="HTML Preformatted"/>
    <w:basedOn w:val="a"/>
    <w:link w:val="HTML0"/>
    <w:unhideWhenUsed/>
    <w:rsid w:val="00956A9C"/>
    <w:pPr>
      <w:pBdr>
        <w:top w:val="none" w:sz="0" w:space="0" w:color="auto"/>
        <w:left w:val="none" w:sz="0" w:space="0" w:color="auto"/>
        <w:bottom w:val="none" w:sz="0" w:space="0" w:color="auto"/>
        <w:right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rsid w:val="00956A9C"/>
    <w:rPr>
      <w:rFonts w:ascii="Courier New" w:hAnsi="Courier New"/>
      <w:sz w:val="20"/>
      <w:szCs w:val="20"/>
      <w:lang w:val="ru-RU"/>
    </w:rPr>
  </w:style>
  <w:style w:type="character" w:customStyle="1" w:styleId="29">
    <w:name w:val="Основний текст (2)_"/>
    <w:link w:val="2a"/>
    <w:uiPriority w:val="99"/>
    <w:locked/>
    <w:rsid w:val="00956A9C"/>
    <w:rPr>
      <w:shd w:val="clear" w:color="auto" w:fill="FFFFFF"/>
    </w:rPr>
  </w:style>
  <w:style w:type="character" w:customStyle="1" w:styleId="2b">
    <w:name w:val="Основний текст (2) + Напівжирний"/>
    <w:uiPriority w:val="99"/>
    <w:rsid w:val="00956A9C"/>
    <w:rPr>
      <w:b/>
      <w:bCs/>
      <w:sz w:val="22"/>
      <w:szCs w:val="22"/>
      <w:shd w:val="clear" w:color="auto" w:fill="FFFFFF"/>
    </w:rPr>
  </w:style>
  <w:style w:type="character" w:customStyle="1" w:styleId="120">
    <w:name w:val="Заголовок №1 (2)_"/>
    <w:link w:val="121"/>
    <w:uiPriority w:val="99"/>
    <w:locked/>
    <w:rsid w:val="00956A9C"/>
    <w:rPr>
      <w:b/>
      <w:bCs/>
      <w:shd w:val="clear" w:color="auto" w:fill="FFFFFF"/>
    </w:rPr>
  </w:style>
  <w:style w:type="character" w:customStyle="1" w:styleId="35">
    <w:name w:val="Основний текст (3)_"/>
    <w:link w:val="36"/>
    <w:uiPriority w:val="99"/>
    <w:locked/>
    <w:rsid w:val="00956A9C"/>
    <w:rPr>
      <w:b/>
      <w:bCs/>
      <w:shd w:val="clear" w:color="auto" w:fill="FFFFFF"/>
    </w:rPr>
  </w:style>
  <w:style w:type="paragraph" w:customStyle="1" w:styleId="2a">
    <w:name w:val="Основний текст (2)"/>
    <w:basedOn w:val="a"/>
    <w:link w:val="29"/>
    <w:uiPriority w:val="99"/>
    <w:rsid w:val="00956A9C"/>
    <w:pPr>
      <w:widowControl w:val="0"/>
      <w:pBdr>
        <w:top w:val="none" w:sz="0" w:space="0" w:color="auto"/>
        <w:left w:val="none" w:sz="0" w:space="0" w:color="auto"/>
        <w:bottom w:val="none" w:sz="0" w:space="0" w:color="auto"/>
        <w:right w:val="none" w:sz="0" w:space="0" w:color="auto"/>
      </w:pBdr>
      <w:shd w:val="clear" w:color="auto" w:fill="FFFFFF"/>
      <w:spacing w:after="300" w:line="240" w:lineRule="atLeast"/>
      <w:jc w:val="both"/>
    </w:pPr>
  </w:style>
  <w:style w:type="paragraph" w:customStyle="1" w:styleId="121">
    <w:name w:val="Заголовок №1 (2)1"/>
    <w:basedOn w:val="a"/>
    <w:link w:val="120"/>
    <w:uiPriority w:val="99"/>
    <w:rsid w:val="00956A9C"/>
    <w:pPr>
      <w:widowControl w:val="0"/>
      <w:pBdr>
        <w:top w:val="none" w:sz="0" w:space="0" w:color="auto"/>
        <w:left w:val="none" w:sz="0" w:space="0" w:color="auto"/>
        <w:bottom w:val="none" w:sz="0" w:space="0" w:color="auto"/>
        <w:right w:val="none" w:sz="0" w:space="0" w:color="auto"/>
      </w:pBdr>
      <w:shd w:val="clear" w:color="auto" w:fill="FFFFFF"/>
      <w:spacing w:before="240" w:line="264" w:lineRule="exact"/>
      <w:jc w:val="both"/>
      <w:outlineLvl w:val="0"/>
    </w:pPr>
    <w:rPr>
      <w:b/>
      <w:bCs/>
    </w:rPr>
  </w:style>
  <w:style w:type="paragraph" w:customStyle="1" w:styleId="36">
    <w:name w:val="Основний текст (3)"/>
    <w:basedOn w:val="a"/>
    <w:link w:val="35"/>
    <w:uiPriority w:val="99"/>
    <w:rsid w:val="00956A9C"/>
    <w:pPr>
      <w:widowControl w:val="0"/>
      <w:pBdr>
        <w:top w:val="none" w:sz="0" w:space="0" w:color="auto"/>
        <w:left w:val="none" w:sz="0" w:space="0" w:color="auto"/>
        <w:bottom w:val="none" w:sz="0" w:space="0" w:color="auto"/>
        <w:right w:val="none" w:sz="0" w:space="0" w:color="auto"/>
      </w:pBdr>
      <w:shd w:val="clear" w:color="auto" w:fill="FFFFFF"/>
      <w:spacing w:line="240" w:lineRule="atLeast"/>
    </w:pPr>
    <w:rPr>
      <w:b/>
      <w:bCs/>
    </w:rPr>
  </w:style>
  <w:style w:type="character" w:customStyle="1" w:styleId="rvts9">
    <w:name w:val="rvts9"/>
    <w:rsid w:val="00956A9C"/>
  </w:style>
  <w:style w:type="character" w:customStyle="1" w:styleId="37">
    <w:name w:val="Заголовок №3_"/>
    <w:link w:val="38"/>
    <w:uiPriority w:val="99"/>
    <w:locked/>
    <w:rsid w:val="00956A9C"/>
    <w:rPr>
      <w:b/>
      <w:bCs/>
      <w:shd w:val="clear" w:color="auto" w:fill="FFFFFF"/>
    </w:rPr>
  </w:style>
  <w:style w:type="paragraph" w:customStyle="1" w:styleId="38">
    <w:name w:val="Заголовок №3"/>
    <w:basedOn w:val="a"/>
    <w:link w:val="37"/>
    <w:uiPriority w:val="99"/>
    <w:rsid w:val="00956A9C"/>
    <w:pPr>
      <w:widowControl w:val="0"/>
      <w:pBdr>
        <w:top w:val="none" w:sz="0" w:space="0" w:color="auto"/>
        <w:left w:val="none" w:sz="0" w:space="0" w:color="auto"/>
        <w:bottom w:val="none" w:sz="0" w:space="0" w:color="auto"/>
        <w:right w:val="none" w:sz="0" w:space="0" w:color="auto"/>
      </w:pBdr>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56A9C"/>
    <w:rPr>
      <w:b/>
      <w:spacing w:val="10"/>
      <w:shd w:val="clear" w:color="auto" w:fill="FFFFFF"/>
    </w:rPr>
  </w:style>
  <w:style w:type="paragraph" w:customStyle="1" w:styleId="44">
    <w:name w:val="Основной текст (4)"/>
    <w:basedOn w:val="a"/>
    <w:link w:val="43"/>
    <w:uiPriority w:val="99"/>
    <w:rsid w:val="00956A9C"/>
    <w:pPr>
      <w:pBdr>
        <w:top w:val="none" w:sz="0" w:space="0" w:color="auto"/>
        <w:left w:val="none" w:sz="0" w:space="0" w:color="auto"/>
        <w:bottom w:val="none" w:sz="0" w:space="0" w:color="auto"/>
        <w:right w:val="none" w:sz="0" w:space="0" w:color="auto"/>
      </w:pBdr>
      <w:shd w:val="clear" w:color="auto" w:fill="FFFFFF"/>
      <w:spacing w:line="264" w:lineRule="exact"/>
    </w:pPr>
    <w:rPr>
      <w:b/>
      <w:spacing w:val="10"/>
    </w:rPr>
  </w:style>
  <w:style w:type="paragraph" w:customStyle="1" w:styleId="212">
    <w:name w:val="Средняя сетка 21"/>
    <w:rsid w:val="00956A9C"/>
    <w:pPr>
      <w:pBdr>
        <w:top w:val="none" w:sz="0" w:space="0" w:color="auto"/>
        <w:left w:val="none" w:sz="0" w:space="0" w:color="auto"/>
        <w:bottom w:val="none" w:sz="0" w:space="0" w:color="auto"/>
        <w:right w:val="none" w:sz="0" w:space="0" w:color="auto"/>
      </w:pBdr>
      <w:suppressAutoHyphens/>
      <w:spacing w:line="240" w:lineRule="atLeast"/>
    </w:pPr>
    <w:rPr>
      <w:rFonts w:ascii="Calibri" w:hAnsi="Calibri" w:cs="Calibri"/>
      <w:sz w:val="22"/>
      <w:szCs w:val="22"/>
      <w:lang w:eastAsia="zh-CN"/>
    </w:rPr>
  </w:style>
  <w:style w:type="character" w:customStyle="1" w:styleId="hps">
    <w:name w:val="hps"/>
    <w:rsid w:val="00956A9C"/>
  </w:style>
  <w:style w:type="paragraph" w:styleId="39">
    <w:name w:val="Body Text Indent 3"/>
    <w:basedOn w:val="a"/>
    <w:link w:val="3a"/>
    <w:rsid w:val="00956A9C"/>
    <w:pPr>
      <w:pBdr>
        <w:top w:val="none" w:sz="0" w:space="0" w:color="auto"/>
        <w:left w:val="none" w:sz="0" w:space="0" w:color="auto"/>
        <w:bottom w:val="none" w:sz="0" w:space="0" w:color="auto"/>
        <w:right w:val="none" w:sz="0" w:space="0" w:color="auto"/>
      </w:pBdr>
      <w:spacing w:after="120"/>
      <w:ind w:left="283"/>
    </w:pPr>
    <w:rPr>
      <w:rFonts w:eastAsia="Calibri"/>
      <w:sz w:val="16"/>
      <w:szCs w:val="16"/>
      <w:lang w:val="ru-RU"/>
    </w:rPr>
  </w:style>
  <w:style w:type="character" w:customStyle="1" w:styleId="3a">
    <w:name w:val="Основной текст с отступом 3 Знак"/>
    <w:basedOn w:val="a0"/>
    <w:link w:val="39"/>
    <w:rsid w:val="00956A9C"/>
    <w:rPr>
      <w:rFonts w:eastAsia="Calibri"/>
      <w:sz w:val="16"/>
      <w:szCs w:val="16"/>
      <w:lang w:val="ru-RU"/>
    </w:rPr>
  </w:style>
  <w:style w:type="character" w:customStyle="1" w:styleId="FontStyle12">
    <w:name w:val="Font Style12"/>
    <w:rsid w:val="00956A9C"/>
    <w:rPr>
      <w:rFonts w:eastAsia="Times New Roman"/>
      <w:b/>
      <w:bCs/>
      <w:sz w:val="22"/>
      <w:szCs w:val="22"/>
    </w:rPr>
  </w:style>
  <w:style w:type="paragraph" w:customStyle="1" w:styleId="affe">
    <w:name w:val="Знак Знак Знак Знак"/>
    <w:basedOn w:val="a"/>
    <w:rsid w:val="00956A9C"/>
    <w:pPr>
      <w:pBdr>
        <w:top w:val="none" w:sz="0" w:space="0" w:color="auto"/>
        <w:left w:val="none" w:sz="0" w:space="0" w:color="auto"/>
        <w:bottom w:val="none" w:sz="0" w:space="0" w:color="auto"/>
        <w:right w:val="none" w:sz="0" w:space="0" w:color="auto"/>
      </w:pBdr>
    </w:pPr>
    <w:rPr>
      <w:rFonts w:ascii="Verdana" w:hAnsi="Verdana" w:cs="Verdana"/>
      <w:sz w:val="20"/>
      <w:szCs w:val="20"/>
      <w:lang w:val="en-US" w:eastAsia="en-US"/>
    </w:rPr>
  </w:style>
  <w:style w:type="paragraph" w:styleId="afff">
    <w:name w:val="Balloon Text"/>
    <w:basedOn w:val="a"/>
    <w:link w:val="afff0"/>
    <w:uiPriority w:val="99"/>
    <w:rsid w:val="00956A9C"/>
    <w:pPr>
      <w:pBdr>
        <w:top w:val="none" w:sz="0" w:space="0" w:color="auto"/>
        <w:left w:val="none" w:sz="0" w:space="0" w:color="auto"/>
        <w:bottom w:val="none" w:sz="0" w:space="0" w:color="auto"/>
        <w:right w:val="none" w:sz="0" w:space="0" w:color="auto"/>
      </w:pBdr>
    </w:pPr>
    <w:rPr>
      <w:rFonts w:ascii="Tahoma" w:hAnsi="Tahoma"/>
      <w:sz w:val="16"/>
      <w:szCs w:val="16"/>
      <w:lang w:val="ru-RU"/>
    </w:rPr>
  </w:style>
  <w:style w:type="character" w:customStyle="1" w:styleId="afff0">
    <w:name w:val="Текст выноски Знак"/>
    <w:basedOn w:val="a0"/>
    <w:link w:val="afff"/>
    <w:uiPriority w:val="99"/>
    <w:rsid w:val="00956A9C"/>
    <w:rPr>
      <w:rFonts w:ascii="Tahoma" w:hAnsi="Tahoma"/>
      <w:sz w:val="16"/>
      <w:szCs w:val="16"/>
      <w:lang w:val="ru-RU"/>
    </w:rPr>
  </w:style>
  <w:style w:type="paragraph" w:styleId="2">
    <w:name w:val="List 2"/>
    <w:basedOn w:val="a"/>
    <w:rsid w:val="00956A9C"/>
    <w:pPr>
      <w:numPr>
        <w:ilvl w:val="1"/>
        <w:numId w:val="1"/>
      </w:numPr>
      <w:pBdr>
        <w:top w:val="none" w:sz="0" w:space="0" w:color="auto"/>
        <w:left w:val="none" w:sz="0" w:space="0" w:color="auto"/>
        <w:bottom w:val="none" w:sz="0" w:space="0" w:color="auto"/>
        <w:right w:val="none" w:sz="0" w:space="0" w:color="auto"/>
      </w:pBdr>
      <w:spacing w:before="120"/>
      <w:jc w:val="both"/>
    </w:pPr>
    <w:rPr>
      <w:rFonts w:ascii="Arial" w:hAnsi="Arial"/>
      <w:sz w:val="20"/>
      <w:szCs w:val="20"/>
    </w:rPr>
  </w:style>
  <w:style w:type="paragraph" w:customStyle="1" w:styleId="1">
    <w:name w:val="Список 1"/>
    <w:basedOn w:val="a"/>
    <w:rsid w:val="00956A9C"/>
    <w:pPr>
      <w:keepNext/>
      <w:numPr>
        <w:numId w:val="1"/>
      </w:numPr>
      <w:pBdr>
        <w:top w:val="none" w:sz="0" w:space="0" w:color="auto"/>
        <w:left w:val="none" w:sz="0" w:space="0" w:color="auto"/>
        <w:bottom w:val="none" w:sz="0" w:space="0" w:color="auto"/>
        <w:right w:val="none" w:sz="0" w:space="0" w:color="auto"/>
      </w:pBdr>
      <w:suppressAutoHyphens/>
      <w:spacing w:before="120"/>
      <w:ind w:right="284"/>
      <w:jc w:val="center"/>
      <w:outlineLvl w:val="0"/>
    </w:pPr>
    <w:rPr>
      <w:rFonts w:ascii="Arial" w:hAnsi="Arial"/>
      <w:szCs w:val="20"/>
    </w:rPr>
  </w:style>
  <w:style w:type="paragraph" w:styleId="3">
    <w:name w:val="List 3"/>
    <w:basedOn w:val="a"/>
    <w:rsid w:val="00956A9C"/>
    <w:pPr>
      <w:numPr>
        <w:ilvl w:val="2"/>
        <w:numId w:val="1"/>
      </w:numPr>
      <w:pBdr>
        <w:top w:val="none" w:sz="0" w:space="0" w:color="auto"/>
        <w:left w:val="none" w:sz="0" w:space="0" w:color="auto"/>
        <w:bottom w:val="none" w:sz="0" w:space="0" w:color="auto"/>
        <w:right w:val="none" w:sz="0" w:space="0" w:color="auto"/>
      </w:pBdr>
      <w:tabs>
        <w:tab w:val="left" w:pos="993"/>
      </w:tabs>
      <w:spacing w:before="60"/>
      <w:jc w:val="both"/>
    </w:pPr>
    <w:rPr>
      <w:rFonts w:ascii="Arial" w:hAnsi="Arial"/>
      <w:sz w:val="20"/>
      <w:szCs w:val="20"/>
    </w:rPr>
  </w:style>
  <w:style w:type="character" w:customStyle="1" w:styleId="0pt">
    <w:name w:val="Основной текст + Полужирный;Интервал 0 pt"/>
    <w:rsid w:val="00956A9C"/>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56A9C"/>
    <w:pPr>
      <w:widowControl w:val="0"/>
      <w:pBdr>
        <w:top w:val="none" w:sz="0" w:space="0" w:color="auto"/>
        <w:left w:val="none" w:sz="0" w:space="0" w:color="auto"/>
        <w:bottom w:val="none" w:sz="0" w:space="0" w:color="auto"/>
        <w:right w:val="none" w:sz="0" w:space="0" w:color="auto"/>
      </w:pBdr>
      <w:shd w:val="clear" w:color="auto" w:fill="FFFFFF"/>
      <w:spacing w:before="60" w:line="0" w:lineRule="atLeast"/>
      <w:jc w:val="right"/>
    </w:pPr>
    <w:rPr>
      <w:spacing w:val="2"/>
      <w:sz w:val="21"/>
      <w:szCs w:val="21"/>
      <w:lang w:val="ru-RU"/>
    </w:rPr>
  </w:style>
  <w:style w:type="character" w:customStyle="1" w:styleId="rvts23">
    <w:name w:val="rvts23"/>
    <w:rsid w:val="00956A9C"/>
  </w:style>
  <w:style w:type="paragraph" w:customStyle="1" w:styleId="ParaAttribute215">
    <w:name w:val="ParaAttribute215"/>
    <w:rsid w:val="00956A9C"/>
    <w:pPr>
      <w:widowControl w:val="0"/>
      <w:pBdr>
        <w:top w:val="none" w:sz="0" w:space="0" w:color="auto"/>
        <w:left w:val="none" w:sz="0" w:space="0" w:color="auto"/>
        <w:bottom w:val="none" w:sz="0" w:space="0" w:color="auto"/>
        <w:right w:val="none" w:sz="0" w:space="0" w:color="auto"/>
      </w:pBdr>
      <w:wordWrap w:val="0"/>
      <w:jc w:val="both"/>
    </w:pPr>
    <w:rPr>
      <w:rFonts w:eastAsia="Batang"/>
      <w:sz w:val="20"/>
      <w:szCs w:val="20"/>
      <w:lang w:eastAsia="uk-UA"/>
    </w:rPr>
  </w:style>
  <w:style w:type="character" w:customStyle="1" w:styleId="CharAttribute224">
    <w:name w:val="CharAttribute224"/>
    <w:rsid w:val="00956A9C"/>
    <w:rPr>
      <w:rFonts w:ascii="Times New Roman" w:eastAsia="Cambria"/>
      <w:sz w:val="24"/>
    </w:rPr>
  </w:style>
  <w:style w:type="paragraph" w:customStyle="1" w:styleId="StyleZakonu">
    <w:name w:val="StyleZakonu"/>
    <w:basedOn w:val="a"/>
    <w:rsid w:val="00956A9C"/>
    <w:pPr>
      <w:pBdr>
        <w:top w:val="none" w:sz="0" w:space="0" w:color="auto"/>
        <w:left w:val="none" w:sz="0" w:space="0" w:color="auto"/>
        <w:bottom w:val="none" w:sz="0" w:space="0" w:color="auto"/>
        <w:right w:val="none" w:sz="0" w:space="0" w:color="auto"/>
      </w:pBdr>
      <w:spacing w:after="60" w:line="220" w:lineRule="exact"/>
      <w:ind w:firstLine="284"/>
      <w:jc w:val="both"/>
    </w:pPr>
    <w:rPr>
      <w:sz w:val="20"/>
      <w:szCs w:val="20"/>
    </w:rPr>
  </w:style>
  <w:style w:type="character" w:customStyle="1" w:styleId="NoSpacingChar">
    <w:name w:val="No Spacing Char"/>
    <w:uiPriority w:val="1"/>
    <w:locked/>
    <w:rsid w:val="00956A9C"/>
    <w:rPr>
      <w:lang w:val="uk-UA"/>
    </w:rPr>
  </w:style>
  <w:style w:type="paragraph" w:customStyle="1" w:styleId="afff1">
    <w:name w:val="Нормальний текст"/>
    <w:basedOn w:val="a"/>
    <w:rsid w:val="00956A9C"/>
    <w:pPr>
      <w:pBdr>
        <w:top w:val="none" w:sz="0" w:space="0" w:color="auto"/>
        <w:left w:val="none" w:sz="0" w:space="0" w:color="auto"/>
        <w:bottom w:val="none" w:sz="0" w:space="0" w:color="auto"/>
        <w:right w:val="none" w:sz="0" w:space="0" w:color="auto"/>
      </w:pBdr>
      <w:spacing w:before="120"/>
      <w:ind w:firstLine="567"/>
      <w:jc w:val="both"/>
    </w:pPr>
    <w:rPr>
      <w:rFonts w:ascii="Antiqua" w:hAnsi="Antiqua"/>
      <w:sz w:val="26"/>
      <w:szCs w:val="20"/>
    </w:rPr>
  </w:style>
  <w:style w:type="character" w:customStyle="1" w:styleId="Bodytext">
    <w:name w:val="Body text_"/>
    <w:link w:val="Bodytext1"/>
    <w:uiPriority w:val="99"/>
    <w:locked/>
    <w:rsid w:val="00956A9C"/>
    <w:rPr>
      <w:shd w:val="clear" w:color="auto" w:fill="FFFFFF"/>
    </w:rPr>
  </w:style>
  <w:style w:type="paragraph" w:customStyle="1" w:styleId="Bodytext1">
    <w:name w:val="Body text1"/>
    <w:basedOn w:val="a"/>
    <w:link w:val="Bodytext"/>
    <w:uiPriority w:val="99"/>
    <w:rsid w:val="00956A9C"/>
    <w:pPr>
      <w:pBdr>
        <w:top w:val="none" w:sz="0" w:space="0" w:color="auto"/>
        <w:left w:val="none" w:sz="0" w:space="0" w:color="auto"/>
        <w:bottom w:val="none" w:sz="0" w:space="0" w:color="auto"/>
        <w:right w:val="none" w:sz="0" w:space="0" w:color="auto"/>
      </w:pBdr>
      <w:shd w:val="clear" w:color="auto" w:fill="FFFFFF"/>
      <w:spacing w:after="240" w:line="240" w:lineRule="atLeast"/>
      <w:ind w:hanging="460"/>
    </w:pPr>
  </w:style>
  <w:style w:type="paragraph" w:customStyle="1" w:styleId="afff2">
    <w:name w:val="Знак Знак Знак Знак Знак"/>
    <w:basedOn w:val="a"/>
    <w:rsid w:val="00956A9C"/>
    <w:pPr>
      <w:pBdr>
        <w:top w:val="none" w:sz="0" w:space="0" w:color="auto"/>
        <w:left w:val="none" w:sz="0" w:space="0" w:color="auto"/>
        <w:bottom w:val="none" w:sz="0" w:space="0" w:color="auto"/>
        <w:right w:val="none" w:sz="0" w:space="0" w:color="auto"/>
      </w:pBdr>
    </w:pPr>
    <w:rPr>
      <w:rFonts w:ascii="Verdana" w:hAnsi="Verdana" w:cs="Verdana"/>
      <w:sz w:val="20"/>
      <w:szCs w:val="20"/>
      <w:lang w:val="en-US" w:eastAsia="en-US"/>
    </w:rPr>
  </w:style>
  <w:style w:type="character" w:customStyle="1" w:styleId="rvts11">
    <w:name w:val="rvts11"/>
    <w:rsid w:val="00956A9C"/>
  </w:style>
  <w:style w:type="paragraph" w:customStyle="1" w:styleId="afff3">
    <w:name w:val="Знак Знак Знак"/>
    <w:basedOn w:val="a"/>
    <w:rsid w:val="00956A9C"/>
    <w:pPr>
      <w:pBdr>
        <w:top w:val="none" w:sz="0" w:space="0" w:color="auto"/>
        <w:left w:val="none" w:sz="0" w:space="0" w:color="auto"/>
        <w:bottom w:val="none" w:sz="0" w:space="0" w:color="auto"/>
        <w:right w:val="none" w:sz="0" w:space="0" w:color="auto"/>
      </w:pBdr>
    </w:pPr>
    <w:rPr>
      <w:rFonts w:ascii="Verdana" w:hAnsi="Verdana"/>
      <w:sz w:val="20"/>
      <w:szCs w:val="20"/>
      <w:lang w:val="en-US" w:eastAsia="en-US"/>
    </w:rPr>
  </w:style>
  <w:style w:type="character" w:customStyle="1" w:styleId="Bodytext7">
    <w:name w:val="Body text7"/>
    <w:uiPriority w:val="99"/>
    <w:rsid w:val="00956A9C"/>
    <w:rPr>
      <w:rFonts w:ascii="Times New Roman" w:hAnsi="Times New Roman" w:cs="Times New Roman" w:hint="default"/>
      <w:spacing w:val="0"/>
      <w:sz w:val="24"/>
      <w:szCs w:val="24"/>
      <w:u w:val="single"/>
      <w:lang w:bidi="ar-SA"/>
    </w:rPr>
  </w:style>
  <w:style w:type="paragraph" w:customStyle="1" w:styleId="xl154">
    <w:name w:val="xl154"/>
    <w:basedOn w:val="a"/>
    <w:rsid w:val="00956A9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eastAsia="uk-UA"/>
    </w:rPr>
  </w:style>
  <w:style w:type="character" w:customStyle="1" w:styleId="FontStyle13">
    <w:name w:val="Font Style13"/>
    <w:rsid w:val="00956A9C"/>
    <w:rPr>
      <w:rFonts w:ascii="Times New Roman" w:hAnsi="Times New Roman"/>
      <w:sz w:val="22"/>
    </w:rPr>
  </w:style>
  <w:style w:type="paragraph" w:customStyle="1" w:styleId="Normal1">
    <w:name w:val="Normal1"/>
    <w:rsid w:val="00956A9C"/>
    <w:pPr>
      <w:widowControl w:val="0"/>
      <w:pBdr>
        <w:top w:val="none" w:sz="0" w:space="0" w:color="auto"/>
        <w:left w:val="none" w:sz="0" w:space="0" w:color="auto"/>
        <w:bottom w:val="none" w:sz="0" w:space="0" w:color="auto"/>
        <w:right w:val="none" w:sz="0" w:space="0" w:color="auto"/>
      </w:pBdr>
    </w:pPr>
    <w:rPr>
      <w:snapToGrid w:val="0"/>
      <w:sz w:val="20"/>
      <w:szCs w:val="20"/>
      <w:lang w:val="ru-RU"/>
    </w:rPr>
  </w:style>
  <w:style w:type="paragraph" w:customStyle="1" w:styleId="Web">
    <w:name w:val="Обычный (Web)"/>
    <w:basedOn w:val="a"/>
    <w:rsid w:val="00956A9C"/>
    <w:pPr>
      <w:widowControl w:val="0"/>
      <w:pBdr>
        <w:top w:val="none" w:sz="0" w:space="0" w:color="auto"/>
        <w:left w:val="none" w:sz="0" w:space="0" w:color="auto"/>
        <w:bottom w:val="none" w:sz="0" w:space="0" w:color="auto"/>
        <w:right w:val="none" w:sz="0" w:space="0" w:color="auto"/>
      </w:pBdr>
      <w:suppressAutoHyphens/>
      <w:spacing w:before="280" w:after="280"/>
    </w:pPr>
    <w:rPr>
      <w:rFonts w:eastAsia="Lucida Sans Unicode"/>
      <w:szCs w:val="20"/>
      <w:lang w:val="ru-RU" w:eastAsia="uk-UA"/>
    </w:rPr>
  </w:style>
  <w:style w:type="character" w:customStyle="1" w:styleId="rvts46">
    <w:name w:val="rvts46"/>
    <w:rsid w:val="00956A9C"/>
  </w:style>
  <w:style w:type="paragraph" w:styleId="afff4">
    <w:name w:val="footnote text"/>
    <w:basedOn w:val="a"/>
    <w:link w:val="afff5"/>
    <w:semiHidden/>
    <w:rsid w:val="00956A9C"/>
    <w:pPr>
      <w:pBdr>
        <w:top w:val="none" w:sz="0" w:space="0" w:color="auto"/>
        <w:left w:val="none" w:sz="0" w:space="0" w:color="auto"/>
        <w:bottom w:val="none" w:sz="0" w:space="0" w:color="auto"/>
        <w:right w:val="none" w:sz="0" w:space="0" w:color="auto"/>
      </w:pBdr>
      <w:spacing w:after="200" w:line="276" w:lineRule="auto"/>
    </w:pPr>
    <w:rPr>
      <w:rFonts w:ascii="Calibri" w:eastAsia="Calibri" w:hAnsi="Calibri" w:cs="Calibri"/>
      <w:sz w:val="20"/>
      <w:szCs w:val="20"/>
      <w:lang w:eastAsia="en-US"/>
    </w:rPr>
  </w:style>
  <w:style w:type="character" w:customStyle="1" w:styleId="afff5">
    <w:name w:val="Текст сноски Знак"/>
    <w:basedOn w:val="a0"/>
    <w:link w:val="afff4"/>
    <w:semiHidden/>
    <w:rsid w:val="00956A9C"/>
    <w:rPr>
      <w:rFonts w:ascii="Calibri" w:eastAsia="Calibri" w:hAnsi="Calibri" w:cs="Calibri"/>
      <w:sz w:val="20"/>
      <w:szCs w:val="20"/>
      <w:lang w:eastAsia="en-US"/>
    </w:rPr>
  </w:style>
  <w:style w:type="character" w:styleId="afff6">
    <w:name w:val="footnote reference"/>
    <w:basedOn w:val="a0"/>
    <w:uiPriority w:val="99"/>
    <w:semiHidden/>
    <w:rsid w:val="00956A9C"/>
    <w:rPr>
      <w:vertAlign w:val="superscript"/>
    </w:rPr>
  </w:style>
  <w:style w:type="paragraph" w:styleId="afff7">
    <w:name w:val="endnote text"/>
    <w:basedOn w:val="a"/>
    <w:link w:val="afff8"/>
    <w:uiPriority w:val="99"/>
    <w:semiHidden/>
    <w:rsid w:val="00956A9C"/>
    <w:pPr>
      <w:widowControl w:val="0"/>
      <w:pBdr>
        <w:top w:val="none" w:sz="0" w:space="0" w:color="auto"/>
        <w:left w:val="none" w:sz="0" w:space="0" w:color="auto"/>
        <w:bottom w:val="none" w:sz="0" w:space="0" w:color="auto"/>
        <w:right w:val="none" w:sz="0" w:space="0" w:color="auto"/>
      </w:pBdr>
      <w:spacing w:before="140"/>
      <w:ind w:firstLine="680"/>
      <w:jc w:val="both"/>
    </w:pPr>
    <w:rPr>
      <w:sz w:val="20"/>
      <w:szCs w:val="20"/>
    </w:rPr>
  </w:style>
  <w:style w:type="character" w:customStyle="1" w:styleId="afff8">
    <w:name w:val="Текст концевой сноски Знак"/>
    <w:basedOn w:val="a0"/>
    <w:link w:val="afff7"/>
    <w:uiPriority w:val="99"/>
    <w:semiHidden/>
    <w:rsid w:val="00956A9C"/>
    <w:rPr>
      <w:sz w:val="20"/>
      <w:szCs w:val="20"/>
    </w:rPr>
  </w:style>
  <w:style w:type="paragraph" w:customStyle="1" w:styleId="afff9">
    <w:name w:val="Знак Знак Знак Знак Знак Знак"/>
    <w:basedOn w:val="a"/>
    <w:rsid w:val="00956A9C"/>
    <w:pPr>
      <w:pBdr>
        <w:top w:val="none" w:sz="0" w:space="0" w:color="auto"/>
        <w:left w:val="none" w:sz="0" w:space="0" w:color="auto"/>
        <w:bottom w:val="none" w:sz="0" w:space="0" w:color="auto"/>
        <w:right w:val="none" w:sz="0" w:space="0" w:color="auto"/>
      </w:pBdr>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956A9C"/>
    <w:rPr>
      <w:rFonts w:ascii="CorpoS" w:hAnsi="CorpoS"/>
      <w:color w:val="000000"/>
      <w:sz w:val="16"/>
      <w:lang w:val="en-GB" w:eastAsia="de-DE"/>
    </w:rPr>
  </w:style>
  <w:style w:type="paragraph" w:customStyle="1" w:styleId="11110AufzhlungPunkte">
    <w:name w:val="111_10_Aufzählung (Punkte)"/>
    <w:basedOn w:val="a"/>
    <w:link w:val="11110AufzhlungPunkteChar"/>
    <w:rsid w:val="00956A9C"/>
    <w:pPr>
      <w:widowControl w:val="0"/>
      <w:numPr>
        <w:numId w:val="2"/>
      </w:numPr>
      <w:pBdr>
        <w:top w:val="none" w:sz="0" w:space="0" w:color="auto"/>
        <w:left w:val="none" w:sz="0" w:space="0" w:color="auto"/>
        <w:bottom w:val="none" w:sz="0" w:space="0" w:color="auto"/>
        <w:right w:val="none" w:sz="0" w:space="0" w:color="auto"/>
      </w:pBdr>
      <w:tabs>
        <w:tab w:val="clear" w:pos="360"/>
        <w:tab w:val="left" w:pos="425"/>
      </w:tabs>
      <w:autoSpaceDE w:val="0"/>
      <w:autoSpaceDN w:val="0"/>
      <w:adjustRightInd w:val="0"/>
      <w:spacing w:line="288" w:lineRule="auto"/>
      <w:ind w:left="442" w:hanging="357"/>
    </w:pPr>
    <w:rPr>
      <w:rFonts w:ascii="CorpoS" w:hAnsi="CorpoS"/>
      <w:color w:val="000000"/>
      <w:sz w:val="16"/>
      <w:lang w:val="en-GB" w:eastAsia="de-DE"/>
    </w:rPr>
  </w:style>
  <w:style w:type="paragraph" w:customStyle="1" w:styleId="1f0">
    <w:name w:val="1 Знак"/>
    <w:basedOn w:val="a"/>
    <w:rsid w:val="00956A9C"/>
    <w:pPr>
      <w:pBdr>
        <w:top w:val="none" w:sz="0" w:space="0" w:color="auto"/>
        <w:left w:val="none" w:sz="0" w:space="0" w:color="auto"/>
        <w:bottom w:val="none" w:sz="0" w:space="0" w:color="auto"/>
        <w:right w:val="none" w:sz="0" w:space="0" w:color="auto"/>
      </w:pBdr>
    </w:pPr>
    <w:rPr>
      <w:rFonts w:ascii="Verdana" w:hAnsi="Verdana"/>
      <w:sz w:val="20"/>
      <w:szCs w:val="20"/>
      <w:lang w:val="en-US" w:eastAsia="en-US"/>
    </w:rPr>
  </w:style>
  <w:style w:type="paragraph" w:customStyle="1" w:styleId="91">
    <w:name w:val="Знак9"/>
    <w:basedOn w:val="a"/>
    <w:rsid w:val="00956A9C"/>
    <w:pPr>
      <w:pBdr>
        <w:top w:val="none" w:sz="0" w:space="0" w:color="auto"/>
        <w:left w:val="none" w:sz="0" w:space="0" w:color="auto"/>
        <w:bottom w:val="none" w:sz="0" w:space="0" w:color="auto"/>
        <w:right w:val="none" w:sz="0" w:space="0" w:color="auto"/>
      </w:pBdr>
    </w:pPr>
    <w:rPr>
      <w:rFonts w:ascii="Verdana" w:eastAsia="Calibri" w:hAnsi="Verdana" w:cs="Verdana"/>
      <w:sz w:val="20"/>
      <w:szCs w:val="20"/>
      <w:lang w:val="en-US" w:eastAsia="en-US"/>
    </w:rPr>
  </w:style>
  <w:style w:type="paragraph" w:customStyle="1" w:styleId="xl27">
    <w:name w:val="xl27"/>
    <w:basedOn w:val="a"/>
    <w:rsid w:val="00956A9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eastAsia="Calibri"/>
      <w:lang w:val="ru-RU"/>
    </w:rPr>
  </w:style>
  <w:style w:type="paragraph" w:customStyle="1" w:styleId="afffa">
    <w:name w:val="Знак Знак"/>
    <w:basedOn w:val="a"/>
    <w:rsid w:val="00956A9C"/>
    <w:pPr>
      <w:pBdr>
        <w:top w:val="none" w:sz="0" w:space="0" w:color="auto"/>
        <w:left w:val="none" w:sz="0" w:space="0" w:color="auto"/>
        <w:bottom w:val="none" w:sz="0" w:space="0" w:color="auto"/>
        <w:right w:val="none" w:sz="0" w:space="0" w:color="auto"/>
      </w:pBdr>
    </w:pPr>
    <w:rPr>
      <w:rFonts w:ascii="Verdana" w:eastAsia="Calibri" w:hAnsi="Verdana" w:cs="Verdana"/>
      <w:sz w:val="20"/>
      <w:szCs w:val="20"/>
      <w:lang w:val="en-US" w:eastAsia="en-US"/>
    </w:rPr>
  </w:style>
  <w:style w:type="paragraph" w:styleId="afffb">
    <w:name w:val="annotation text"/>
    <w:basedOn w:val="a"/>
    <w:link w:val="afffc"/>
    <w:uiPriority w:val="99"/>
    <w:semiHidden/>
    <w:rsid w:val="00956A9C"/>
    <w:pPr>
      <w:pBdr>
        <w:top w:val="none" w:sz="0" w:space="0" w:color="auto"/>
        <w:left w:val="none" w:sz="0" w:space="0" w:color="auto"/>
        <w:bottom w:val="none" w:sz="0" w:space="0" w:color="auto"/>
        <w:right w:val="none" w:sz="0" w:space="0" w:color="auto"/>
      </w:pBdr>
    </w:pPr>
    <w:rPr>
      <w:rFonts w:eastAsia="MS Mincho"/>
      <w:sz w:val="20"/>
      <w:szCs w:val="20"/>
      <w:lang w:val="ru-RU"/>
    </w:rPr>
  </w:style>
  <w:style w:type="character" w:customStyle="1" w:styleId="afffc">
    <w:name w:val="Текст примечания Знак"/>
    <w:basedOn w:val="a0"/>
    <w:link w:val="afffb"/>
    <w:uiPriority w:val="99"/>
    <w:semiHidden/>
    <w:rsid w:val="00956A9C"/>
    <w:rPr>
      <w:rFonts w:eastAsia="MS Mincho"/>
      <w:sz w:val="20"/>
      <w:szCs w:val="20"/>
      <w:lang w:val="ru-RU"/>
    </w:rPr>
  </w:style>
  <w:style w:type="character" w:customStyle="1" w:styleId="2c">
    <w:name w:val="Заголовок №2_"/>
    <w:link w:val="2d"/>
    <w:locked/>
    <w:rsid w:val="00956A9C"/>
    <w:rPr>
      <w:b/>
      <w:shd w:val="clear" w:color="auto" w:fill="FFFFFF"/>
    </w:rPr>
  </w:style>
  <w:style w:type="paragraph" w:customStyle="1" w:styleId="2d">
    <w:name w:val="Заголовок №2"/>
    <w:basedOn w:val="a"/>
    <w:link w:val="2c"/>
    <w:rsid w:val="00956A9C"/>
    <w:pPr>
      <w:pBdr>
        <w:top w:val="none" w:sz="0" w:space="0" w:color="auto"/>
        <w:left w:val="none" w:sz="0" w:space="0" w:color="auto"/>
        <w:bottom w:val="none" w:sz="0" w:space="0" w:color="auto"/>
        <w:right w:val="none" w:sz="0" w:space="0" w:color="auto"/>
      </w:pBdr>
      <w:shd w:val="clear" w:color="auto" w:fill="FFFFFF"/>
      <w:spacing w:before="300" w:after="60" w:line="240" w:lineRule="atLeast"/>
      <w:outlineLvl w:val="1"/>
    </w:pPr>
    <w:rPr>
      <w:b/>
    </w:rPr>
  </w:style>
  <w:style w:type="character" w:customStyle="1" w:styleId="1f1">
    <w:name w:val="Основной текст + Курсив1"/>
    <w:rsid w:val="00956A9C"/>
    <w:rPr>
      <w:rFonts w:ascii="Arial" w:hAnsi="Arial"/>
      <w:i/>
      <w:sz w:val="22"/>
      <w:lang w:val="en-GB" w:eastAsia="en-US"/>
    </w:rPr>
  </w:style>
  <w:style w:type="character" w:customStyle="1" w:styleId="unknown1">
    <w:name w:val="unknown1"/>
    <w:rsid w:val="00956A9C"/>
    <w:rPr>
      <w:color w:val="FF0000"/>
    </w:rPr>
  </w:style>
  <w:style w:type="character" w:customStyle="1" w:styleId="variant1">
    <w:name w:val="variant1"/>
    <w:rsid w:val="00956A9C"/>
    <w:rPr>
      <w:color w:val="0000FF"/>
    </w:rPr>
  </w:style>
  <w:style w:type="paragraph" w:customStyle="1" w:styleId="2e">
    <w:name w:val="Абзац списка2"/>
    <w:basedOn w:val="a"/>
    <w:rsid w:val="00956A9C"/>
    <w:pPr>
      <w:pBdr>
        <w:top w:val="none" w:sz="0" w:space="0" w:color="auto"/>
        <w:left w:val="none" w:sz="0" w:space="0" w:color="auto"/>
        <w:bottom w:val="none" w:sz="0" w:space="0" w:color="auto"/>
        <w:right w:val="none" w:sz="0" w:space="0" w:color="auto"/>
      </w:pBdr>
      <w:ind w:left="720"/>
    </w:pPr>
    <w:rPr>
      <w:rFonts w:eastAsia="Calibri"/>
      <w:lang w:val="ru-RU"/>
    </w:rPr>
  </w:style>
  <w:style w:type="paragraph" w:customStyle="1" w:styleId="1f2">
    <w:name w:val="аСтиль1"/>
    <w:basedOn w:val="a"/>
    <w:rsid w:val="00956A9C"/>
    <w:pPr>
      <w:pBdr>
        <w:top w:val="none" w:sz="0" w:space="0" w:color="auto"/>
        <w:left w:val="none" w:sz="0" w:space="0" w:color="auto"/>
        <w:bottom w:val="none" w:sz="0" w:space="0" w:color="auto"/>
        <w:right w:val="none" w:sz="0" w:space="0" w:color="auto"/>
      </w:pBdr>
      <w:autoSpaceDE w:val="0"/>
      <w:autoSpaceDN w:val="0"/>
      <w:adjustRightInd w:val="0"/>
      <w:jc w:val="both"/>
    </w:pPr>
    <w:rPr>
      <w:rFonts w:eastAsia="Calibri"/>
      <w:sz w:val="28"/>
      <w:szCs w:val="20"/>
    </w:rPr>
  </w:style>
  <w:style w:type="character" w:customStyle="1" w:styleId="1f3">
    <w:name w:val="Çàã1 Знак"/>
    <w:aliases w:val="BO Знак,ID Знак,body indent Знак,andrad Знак,EHPT Знак,Body Text2 Знак Знак"/>
    <w:locked/>
    <w:rsid w:val="00956A9C"/>
    <w:rPr>
      <w:sz w:val="24"/>
    </w:rPr>
  </w:style>
  <w:style w:type="character" w:customStyle="1" w:styleId="81">
    <w:name w:val="Знак Знак8"/>
    <w:locked/>
    <w:rsid w:val="00956A9C"/>
    <w:rPr>
      <w:sz w:val="24"/>
    </w:rPr>
  </w:style>
  <w:style w:type="character" w:customStyle="1" w:styleId="71">
    <w:name w:val="Знак Знак7"/>
    <w:semiHidden/>
    <w:locked/>
    <w:rsid w:val="00956A9C"/>
    <w:rPr>
      <w:sz w:val="2"/>
    </w:rPr>
  </w:style>
  <w:style w:type="paragraph" w:customStyle="1" w:styleId="afffd">
    <w:name w:val="Знак Знак Знак Знак Знак Знак Знак"/>
    <w:basedOn w:val="a"/>
    <w:rsid w:val="00956A9C"/>
    <w:pPr>
      <w:pBdr>
        <w:top w:val="none" w:sz="0" w:space="0" w:color="auto"/>
        <w:left w:val="none" w:sz="0" w:space="0" w:color="auto"/>
        <w:bottom w:val="none" w:sz="0" w:space="0" w:color="auto"/>
        <w:right w:val="none" w:sz="0" w:space="0" w:color="auto"/>
      </w:pBdr>
    </w:pPr>
    <w:rPr>
      <w:rFonts w:ascii="Verdana" w:eastAsia="Calibri" w:hAnsi="Verdana" w:cs="Verdana"/>
      <w:sz w:val="20"/>
      <w:szCs w:val="20"/>
      <w:lang w:val="en-US" w:eastAsia="en-US"/>
    </w:rPr>
  </w:style>
  <w:style w:type="paragraph" w:customStyle="1" w:styleId="1f4">
    <w:name w:val="Знак Знак1 Знак Знак Знак Знак Знак Знак"/>
    <w:basedOn w:val="a"/>
    <w:rsid w:val="00956A9C"/>
    <w:pPr>
      <w:pBdr>
        <w:top w:val="none" w:sz="0" w:space="0" w:color="auto"/>
        <w:left w:val="none" w:sz="0" w:space="0" w:color="auto"/>
        <w:bottom w:val="none" w:sz="0" w:space="0" w:color="auto"/>
        <w:right w:val="none" w:sz="0" w:space="0" w:color="auto"/>
      </w:pBdr>
    </w:pPr>
    <w:rPr>
      <w:rFonts w:ascii="Verdana" w:eastAsia="Calibri" w:hAnsi="Verdana" w:cs="Verdana"/>
      <w:sz w:val="20"/>
      <w:szCs w:val="20"/>
      <w:lang w:val="en-US" w:eastAsia="en-US"/>
    </w:rPr>
  </w:style>
  <w:style w:type="paragraph" w:customStyle="1" w:styleId="45">
    <w:name w:val="Знак Знак Знак Знак Знак Знак4"/>
    <w:basedOn w:val="a"/>
    <w:rsid w:val="00956A9C"/>
    <w:pPr>
      <w:pBdr>
        <w:top w:val="none" w:sz="0" w:space="0" w:color="auto"/>
        <w:left w:val="none" w:sz="0" w:space="0" w:color="auto"/>
        <w:bottom w:val="none" w:sz="0" w:space="0" w:color="auto"/>
        <w:right w:val="none" w:sz="0" w:space="0" w:color="auto"/>
      </w:pBdr>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956A9C"/>
    <w:pPr>
      <w:pBdr>
        <w:top w:val="none" w:sz="0" w:space="0" w:color="auto"/>
        <w:left w:val="none" w:sz="0" w:space="0" w:color="auto"/>
        <w:bottom w:val="none" w:sz="0" w:space="0" w:color="auto"/>
        <w:right w:val="none" w:sz="0" w:space="0" w:color="auto"/>
      </w:pBdr>
    </w:pPr>
    <w:rPr>
      <w:rFonts w:ascii="Verdana" w:eastAsia="Calibri" w:hAnsi="Verdana" w:cs="Verdana"/>
      <w:sz w:val="20"/>
      <w:szCs w:val="20"/>
      <w:lang w:val="en-US" w:eastAsia="en-US"/>
    </w:rPr>
  </w:style>
  <w:style w:type="character" w:customStyle="1" w:styleId="a6">
    <w:name w:val="Подзаголовок Знак"/>
    <w:basedOn w:val="a0"/>
    <w:link w:val="a5"/>
    <w:uiPriority w:val="11"/>
    <w:rsid w:val="00956A9C"/>
    <w:rPr>
      <w:rFonts w:ascii="Georgia" w:eastAsia="Georgia" w:hAnsi="Georgia" w:cs="Georgia"/>
      <w:i/>
      <w:color w:val="666666"/>
      <w:sz w:val="48"/>
      <w:szCs w:val="48"/>
    </w:rPr>
  </w:style>
  <w:style w:type="character" w:customStyle="1" w:styleId="BodyText0">
    <w:name w:val="Body Text Знак"/>
    <w:rsid w:val="00956A9C"/>
    <w:rPr>
      <w:rFonts w:ascii="Arial" w:hAnsi="Arial"/>
      <w:snapToGrid w:val="0"/>
      <w:sz w:val="24"/>
      <w:lang w:val="ru-RU" w:eastAsia="ru-RU"/>
    </w:rPr>
  </w:style>
  <w:style w:type="paragraph" w:customStyle="1" w:styleId="46">
    <w:name w:val="Знак Знак4 Знак"/>
    <w:basedOn w:val="a"/>
    <w:rsid w:val="00956A9C"/>
    <w:pPr>
      <w:pBdr>
        <w:top w:val="none" w:sz="0" w:space="0" w:color="auto"/>
        <w:left w:val="none" w:sz="0" w:space="0" w:color="auto"/>
        <w:bottom w:val="none" w:sz="0" w:space="0" w:color="auto"/>
        <w:right w:val="none" w:sz="0" w:space="0" w:color="auto"/>
      </w:pBdr>
    </w:pPr>
    <w:rPr>
      <w:rFonts w:ascii="Verdana" w:eastAsia="Calibri" w:hAnsi="Verdana" w:cs="Verdana"/>
      <w:sz w:val="20"/>
      <w:szCs w:val="20"/>
      <w:lang w:val="en-US" w:eastAsia="en-US"/>
    </w:rPr>
  </w:style>
  <w:style w:type="paragraph" w:customStyle="1" w:styleId="2f">
    <w:name w:val="Знак2"/>
    <w:basedOn w:val="a"/>
    <w:rsid w:val="00956A9C"/>
    <w:pPr>
      <w:pBdr>
        <w:top w:val="none" w:sz="0" w:space="0" w:color="auto"/>
        <w:left w:val="none" w:sz="0" w:space="0" w:color="auto"/>
        <w:bottom w:val="none" w:sz="0" w:space="0" w:color="auto"/>
        <w:right w:val="none" w:sz="0" w:space="0" w:color="auto"/>
      </w:pBdr>
    </w:pPr>
    <w:rPr>
      <w:rFonts w:ascii="Verdana" w:eastAsia="Calibri" w:hAnsi="Verdana" w:cs="Verdana"/>
      <w:sz w:val="20"/>
      <w:szCs w:val="20"/>
      <w:lang w:val="en-US" w:eastAsia="en-US"/>
    </w:rPr>
  </w:style>
  <w:style w:type="paragraph" w:customStyle="1" w:styleId="2f0">
    <w:name w:val="Без интервала2"/>
    <w:rsid w:val="00956A9C"/>
    <w:pPr>
      <w:pBdr>
        <w:top w:val="none" w:sz="0" w:space="0" w:color="auto"/>
        <w:left w:val="none" w:sz="0" w:space="0" w:color="auto"/>
        <w:bottom w:val="none" w:sz="0" w:space="0" w:color="auto"/>
        <w:right w:val="none" w:sz="0" w:space="0" w:color="auto"/>
      </w:pBdr>
    </w:pPr>
    <w:rPr>
      <w:rFonts w:ascii="Calibri" w:hAnsi="Calibri"/>
      <w:sz w:val="22"/>
      <w:szCs w:val="22"/>
      <w:lang w:eastAsia="en-US"/>
    </w:rPr>
  </w:style>
  <w:style w:type="paragraph" w:customStyle="1" w:styleId="1f5">
    <w:name w:val="Стиль1"/>
    <w:basedOn w:val="21"/>
    <w:autoRedefine/>
    <w:rsid w:val="00956A9C"/>
    <w:pPr>
      <w:keepLines w:val="0"/>
      <w:pBdr>
        <w:top w:val="none" w:sz="0" w:space="0" w:color="auto"/>
        <w:left w:val="none" w:sz="0" w:space="0" w:color="auto"/>
        <w:bottom w:val="none" w:sz="0" w:space="0" w:color="auto"/>
        <w:right w:val="none" w:sz="0" w:space="0" w:color="auto"/>
      </w:pBdr>
      <w:overflowPunct w:val="0"/>
      <w:autoSpaceDE w:val="0"/>
      <w:autoSpaceDN w:val="0"/>
      <w:adjustRightInd w:val="0"/>
      <w:spacing w:before="0" w:after="0"/>
      <w:textAlignment w:val="baseline"/>
    </w:pPr>
    <w:rPr>
      <w:rFonts w:ascii="Arial" w:eastAsia="Calibri" w:hAnsi="Arial"/>
      <w:bCs/>
      <w:i/>
      <w:iCs/>
      <w:sz w:val="24"/>
      <w:szCs w:val="24"/>
      <w:lang w:val="en-US"/>
    </w:rPr>
  </w:style>
  <w:style w:type="paragraph" w:customStyle="1" w:styleId="20">
    <w:name w:val="Стиль2"/>
    <w:basedOn w:val="a"/>
    <w:autoRedefine/>
    <w:rsid w:val="00956A9C"/>
    <w:pPr>
      <w:keepNext/>
      <w:numPr>
        <w:numId w:val="3"/>
      </w:numPr>
      <w:pBdr>
        <w:top w:val="none" w:sz="0" w:space="0" w:color="auto"/>
        <w:left w:val="none" w:sz="0" w:space="0" w:color="auto"/>
        <w:bottom w:val="none" w:sz="0" w:space="0" w:color="auto"/>
        <w:right w:val="none" w:sz="0" w:space="0" w:color="auto"/>
      </w:pBdr>
      <w:tabs>
        <w:tab w:val="clear" w:pos="720"/>
        <w:tab w:val="num" w:pos="0"/>
        <w:tab w:val="left" w:pos="271"/>
      </w:tabs>
      <w:overflowPunct w:val="0"/>
      <w:adjustRightInd w:val="0"/>
      <w:ind w:left="279" w:hanging="188"/>
      <w:textAlignment w:val="baseline"/>
      <w:outlineLvl w:val="0"/>
    </w:pPr>
    <w:rPr>
      <w:rFonts w:eastAsia="Calibri"/>
    </w:rPr>
  </w:style>
  <w:style w:type="paragraph" w:customStyle="1" w:styleId="Arial12">
    <w:name w:val="Стиль Arial 12 пт По ширине"/>
    <w:basedOn w:val="a"/>
    <w:rsid w:val="00956A9C"/>
    <w:pPr>
      <w:pBdr>
        <w:top w:val="none" w:sz="0" w:space="0" w:color="auto"/>
        <w:left w:val="none" w:sz="0" w:space="0" w:color="auto"/>
        <w:bottom w:val="none" w:sz="0" w:space="0" w:color="auto"/>
        <w:right w:val="none" w:sz="0" w:space="0" w:color="auto"/>
      </w:pBdr>
    </w:pPr>
    <w:rPr>
      <w:rFonts w:eastAsia="Calibri"/>
      <w:bCs/>
      <w:lang w:val="ru-RU"/>
    </w:rPr>
  </w:style>
  <w:style w:type="table" w:styleId="-3">
    <w:name w:val="Table Web 3"/>
    <w:basedOn w:val="a1"/>
    <w:rsid w:val="00956A9C"/>
    <w:pPr>
      <w:pBdr>
        <w:top w:val="none" w:sz="0" w:space="0" w:color="auto"/>
        <w:left w:val="none" w:sz="0" w:space="0" w:color="auto"/>
        <w:bottom w:val="none" w:sz="0" w:space="0" w:color="auto"/>
        <w:right w:val="none" w:sz="0" w:space="0" w:color="auto"/>
      </w:pBdr>
    </w:pPr>
    <w:rPr>
      <w:rFonts w:eastAsia="Calibri"/>
      <w:sz w:val="20"/>
      <w:szCs w:val="20"/>
      <w:lang w:val="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56A9C"/>
    <w:pPr>
      <w:pBdr>
        <w:top w:val="none" w:sz="0" w:space="0" w:color="auto"/>
        <w:left w:val="none" w:sz="0" w:space="0" w:color="auto"/>
        <w:bottom w:val="none" w:sz="0" w:space="0" w:color="auto"/>
        <w:right w:val="none" w:sz="0" w:space="0" w:color="auto"/>
      </w:pBdr>
    </w:pPr>
    <w:rPr>
      <w:rFonts w:eastAsia="Calibri"/>
      <w:sz w:val="20"/>
      <w:szCs w:val="20"/>
      <w:lang w:val="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56A9C"/>
    <w:pPr>
      <w:pBdr>
        <w:top w:val="none" w:sz="0" w:space="0" w:color="auto"/>
        <w:left w:val="none" w:sz="0" w:space="0" w:color="auto"/>
        <w:bottom w:val="none" w:sz="0" w:space="0" w:color="auto"/>
        <w:right w:val="none" w:sz="0" w:space="0" w:color="auto"/>
      </w:pBdr>
    </w:pPr>
    <w:rPr>
      <w:rFonts w:eastAsia="Calibri"/>
      <w:sz w:val="20"/>
      <w:szCs w:val="20"/>
      <w:lang w:val="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6">
    <w:name w:val="Обычный1"/>
    <w:rsid w:val="00956A9C"/>
    <w:pPr>
      <w:widowControl w:val="0"/>
      <w:pBdr>
        <w:top w:val="none" w:sz="0" w:space="0" w:color="auto"/>
        <w:left w:val="none" w:sz="0" w:space="0" w:color="auto"/>
        <w:bottom w:val="none" w:sz="0" w:space="0" w:color="auto"/>
        <w:right w:val="none" w:sz="0" w:space="0" w:color="auto"/>
      </w:pBdr>
    </w:pPr>
    <w:rPr>
      <w:rFonts w:ascii="Times New Roman CYR" w:eastAsia="Calibri" w:hAnsi="Times New Roman CYR"/>
      <w:szCs w:val="20"/>
      <w:lang w:val="ru-RU"/>
    </w:rPr>
  </w:style>
  <w:style w:type="paragraph" w:customStyle="1" w:styleId="CharChar1">
    <w:name w:val="Char Знак Знак Char Знак Знак Знак Знак Знак Знак Знак Знак Знак Знак Знак Знак Знак Знак Знак1"/>
    <w:basedOn w:val="a"/>
    <w:rsid w:val="00956A9C"/>
    <w:pPr>
      <w:pBdr>
        <w:top w:val="none" w:sz="0" w:space="0" w:color="auto"/>
        <w:left w:val="none" w:sz="0" w:space="0" w:color="auto"/>
        <w:bottom w:val="none" w:sz="0" w:space="0" w:color="auto"/>
        <w:right w:val="none" w:sz="0" w:space="0" w:color="auto"/>
      </w:pBdr>
    </w:pPr>
    <w:rPr>
      <w:rFonts w:ascii="Verdana" w:eastAsia="Calibri" w:hAnsi="Verdana" w:cs="Verdana"/>
      <w:sz w:val="20"/>
      <w:szCs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w:basedOn w:val="a"/>
    <w:rsid w:val="00956A9C"/>
    <w:pPr>
      <w:pBdr>
        <w:top w:val="none" w:sz="0" w:space="0" w:color="auto"/>
        <w:left w:val="none" w:sz="0" w:space="0" w:color="auto"/>
        <w:bottom w:val="none" w:sz="0" w:space="0" w:color="auto"/>
        <w:right w:val="none" w:sz="0" w:space="0" w:color="auto"/>
      </w:pBdr>
    </w:pPr>
    <w:rPr>
      <w:rFonts w:ascii="Verdana" w:eastAsia="Calibri" w:hAnsi="Verdana" w:cs="Verdana"/>
      <w:sz w:val="20"/>
      <w:szCs w:val="20"/>
      <w:lang w:val="en-US" w:eastAsia="en-US"/>
    </w:rPr>
  </w:style>
  <w:style w:type="paragraph" w:customStyle="1" w:styleId="rasskaz">
    <w:name w:val="rasskaz"/>
    <w:basedOn w:val="a"/>
    <w:rsid w:val="00956A9C"/>
    <w:pPr>
      <w:pBdr>
        <w:top w:val="none" w:sz="0" w:space="0" w:color="auto"/>
        <w:left w:val="none" w:sz="0" w:space="0" w:color="auto"/>
        <w:bottom w:val="none" w:sz="0" w:space="0" w:color="auto"/>
        <w:right w:val="none" w:sz="0" w:space="0" w:color="auto"/>
      </w:pBdr>
      <w:suppressAutoHyphens/>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b">
    <w:name w:val="Знак3"/>
    <w:basedOn w:val="a"/>
    <w:rsid w:val="00956A9C"/>
    <w:pPr>
      <w:pBdr>
        <w:top w:val="none" w:sz="0" w:space="0" w:color="auto"/>
        <w:left w:val="none" w:sz="0" w:space="0" w:color="auto"/>
        <w:bottom w:val="none" w:sz="0" w:space="0" w:color="auto"/>
        <w:right w:val="none" w:sz="0" w:space="0" w:color="auto"/>
      </w:pBdr>
    </w:pPr>
    <w:rPr>
      <w:rFonts w:ascii="Verdana" w:eastAsia="Calibri" w:hAnsi="Verdana" w:cs="Verdana"/>
      <w:sz w:val="20"/>
      <w:szCs w:val="20"/>
      <w:lang w:val="en-US" w:eastAsia="en-US"/>
    </w:rPr>
  </w:style>
  <w:style w:type="character" w:customStyle="1" w:styleId="2f1">
    <w:name w:val="Знак Знак Знак2"/>
    <w:semiHidden/>
    <w:rsid w:val="00956A9C"/>
    <w:rPr>
      <w:sz w:val="24"/>
    </w:rPr>
  </w:style>
  <w:style w:type="paragraph" w:customStyle="1" w:styleId="Normlcyril">
    <w:name w:val="Normálcyril"/>
    <w:basedOn w:val="a"/>
    <w:rsid w:val="00956A9C"/>
    <w:pPr>
      <w:pBdr>
        <w:top w:val="none" w:sz="0" w:space="0" w:color="auto"/>
        <w:left w:val="none" w:sz="0" w:space="0" w:color="auto"/>
        <w:bottom w:val="none" w:sz="0" w:space="0" w:color="auto"/>
        <w:right w:val="none" w:sz="0" w:space="0" w:color="auto"/>
      </w:pBdr>
      <w:jc w:val="both"/>
    </w:pPr>
    <w:rPr>
      <w:rFonts w:eastAsia="Calibri"/>
      <w:sz w:val="26"/>
      <w:szCs w:val="20"/>
      <w:lang w:val="hu-HU" w:eastAsia="hu-HU"/>
    </w:rPr>
  </w:style>
  <w:style w:type="paragraph" w:styleId="affff">
    <w:name w:val="Block Text"/>
    <w:basedOn w:val="a"/>
    <w:rsid w:val="00956A9C"/>
    <w:pPr>
      <w:pBdr>
        <w:top w:val="none" w:sz="0" w:space="0" w:color="auto"/>
        <w:left w:val="none" w:sz="0" w:space="0" w:color="auto"/>
        <w:bottom w:val="none" w:sz="0" w:space="0" w:color="auto"/>
        <w:right w:val="none" w:sz="0" w:space="0" w:color="auto"/>
      </w:pBdr>
      <w:ind w:left="284" w:right="-58" w:firstLine="436"/>
      <w:jc w:val="both"/>
    </w:pPr>
    <w:rPr>
      <w:rFonts w:eastAsia="Calibri"/>
      <w:szCs w:val="20"/>
      <w:lang w:val="ru-RU"/>
    </w:rPr>
  </w:style>
  <w:style w:type="paragraph" w:customStyle="1" w:styleId="Code">
    <w:name w:val="Code"/>
    <w:basedOn w:val="a"/>
    <w:rsid w:val="00956A9C"/>
    <w:pPr>
      <w:pBdr>
        <w:top w:val="none" w:sz="0" w:space="0" w:color="auto"/>
        <w:left w:val="none" w:sz="0" w:space="0" w:color="auto"/>
        <w:bottom w:val="none" w:sz="0" w:space="0" w:color="auto"/>
        <w:right w:val="none" w:sz="0" w:space="0" w:color="auto"/>
      </w:pBdr>
    </w:pPr>
    <w:rPr>
      <w:rFonts w:ascii="Courier New" w:eastAsia="Calibri" w:hAnsi="Courier New"/>
      <w:sz w:val="20"/>
      <w:szCs w:val="20"/>
      <w:lang w:val="en-US"/>
    </w:rPr>
  </w:style>
  <w:style w:type="paragraph" w:customStyle="1" w:styleId="110">
    <w:name w:val="Абзац списка11"/>
    <w:basedOn w:val="a"/>
    <w:rsid w:val="00956A9C"/>
    <w:pPr>
      <w:pBdr>
        <w:top w:val="none" w:sz="0" w:space="0" w:color="auto"/>
        <w:left w:val="none" w:sz="0" w:space="0" w:color="auto"/>
        <w:bottom w:val="none" w:sz="0" w:space="0" w:color="auto"/>
        <w:right w:val="none" w:sz="0" w:space="0" w:color="auto"/>
      </w:pBdr>
      <w:suppressAutoHyphens/>
      <w:spacing w:after="200" w:line="276" w:lineRule="auto"/>
      <w:ind w:left="720"/>
    </w:pPr>
    <w:rPr>
      <w:rFonts w:ascii="Calibri" w:hAnsi="Calibri"/>
      <w:kern w:val="1"/>
      <w:sz w:val="22"/>
      <w:szCs w:val="22"/>
      <w:lang w:eastAsia="ar-SA"/>
    </w:rPr>
  </w:style>
  <w:style w:type="paragraph" w:customStyle="1" w:styleId="GE-paragraph">
    <w:name w:val="GE-paragraph"/>
    <w:basedOn w:val="a"/>
    <w:rsid w:val="00956A9C"/>
    <w:pPr>
      <w:pBdr>
        <w:top w:val="none" w:sz="0" w:space="0" w:color="auto"/>
        <w:left w:val="none" w:sz="0" w:space="0" w:color="auto"/>
        <w:bottom w:val="none" w:sz="0" w:space="0" w:color="auto"/>
        <w:right w:val="none" w:sz="0" w:space="0" w:color="auto"/>
      </w:pBdr>
      <w:overflowPunct w:val="0"/>
      <w:autoSpaceDE w:val="0"/>
      <w:autoSpaceDN w:val="0"/>
      <w:adjustRightInd w:val="0"/>
      <w:ind w:left="2268"/>
      <w:jc w:val="both"/>
      <w:textAlignment w:val="baseline"/>
    </w:pPr>
    <w:rPr>
      <w:bCs/>
      <w:sz w:val="20"/>
      <w:szCs w:val="20"/>
      <w:lang w:val="ru-RU" w:eastAsia="en-US"/>
    </w:rPr>
  </w:style>
  <w:style w:type="paragraph" w:styleId="2f2">
    <w:name w:val="envelope return"/>
    <w:basedOn w:val="a"/>
    <w:rsid w:val="00956A9C"/>
    <w:pPr>
      <w:pBdr>
        <w:top w:val="none" w:sz="0" w:space="0" w:color="auto"/>
        <w:left w:val="none" w:sz="0" w:space="0" w:color="auto"/>
        <w:bottom w:val="none" w:sz="0" w:space="0" w:color="auto"/>
        <w:right w:val="none" w:sz="0" w:space="0" w:color="auto"/>
      </w:pBdr>
    </w:pPr>
    <w:rPr>
      <w:rFonts w:ascii="Arial" w:eastAsia="Calibri" w:hAnsi="Arial"/>
      <w:b/>
      <w:szCs w:val="20"/>
      <w:lang w:val="ru-RU"/>
    </w:rPr>
  </w:style>
  <w:style w:type="paragraph" w:customStyle="1" w:styleId="xl22">
    <w:name w:val="xl22"/>
    <w:basedOn w:val="a"/>
    <w:rsid w:val="00956A9C"/>
    <w:pPr>
      <w:pBdr>
        <w:top w:val="none" w:sz="0" w:space="0" w:color="auto"/>
        <w:left w:val="none" w:sz="0" w:space="0" w:color="auto"/>
        <w:bottom w:val="none" w:sz="0" w:space="0" w:color="auto"/>
        <w:right w:val="none" w:sz="0" w:space="0" w:color="auto"/>
      </w:pBdr>
      <w:spacing w:before="100" w:after="100"/>
    </w:pPr>
    <w:rPr>
      <w:rFonts w:eastAsia="Calibri"/>
      <w:szCs w:val="20"/>
      <w:lang w:val="ru-RU"/>
    </w:rPr>
  </w:style>
  <w:style w:type="paragraph" w:customStyle="1" w:styleId="111">
    <w:name w:val="Обычный11"/>
    <w:rsid w:val="00956A9C"/>
    <w:pPr>
      <w:widowControl w:val="0"/>
      <w:pBdr>
        <w:top w:val="none" w:sz="0" w:space="0" w:color="auto"/>
        <w:left w:val="none" w:sz="0" w:space="0" w:color="auto"/>
        <w:bottom w:val="none" w:sz="0" w:space="0" w:color="auto"/>
        <w:right w:val="none" w:sz="0" w:space="0" w:color="auto"/>
      </w:pBdr>
    </w:pPr>
    <w:rPr>
      <w:rFonts w:ascii="Times New Roman CYR" w:eastAsia="Calibri" w:hAnsi="Times New Roman CYR"/>
      <w:szCs w:val="20"/>
      <w:lang w:val="ru-RU"/>
    </w:rPr>
  </w:style>
  <w:style w:type="paragraph" w:customStyle="1" w:styleId="affff0">
    <w:name w:val="Содержимое таблицы"/>
    <w:basedOn w:val="a"/>
    <w:rsid w:val="00956A9C"/>
    <w:pPr>
      <w:widowControl w:val="0"/>
      <w:suppressLineNumbers/>
      <w:pBdr>
        <w:top w:val="none" w:sz="0" w:space="0" w:color="auto"/>
        <w:left w:val="none" w:sz="0" w:space="0" w:color="auto"/>
        <w:bottom w:val="none" w:sz="0" w:space="0" w:color="auto"/>
        <w:right w:val="none" w:sz="0" w:space="0" w:color="auto"/>
      </w:pBdr>
      <w:suppressAutoHyphens/>
    </w:pPr>
    <w:rPr>
      <w:rFonts w:ascii="Calibri" w:hAnsi="Calibri"/>
      <w:lang w:val="ru-RU"/>
    </w:rPr>
  </w:style>
  <w:style w:type="paragraph" w:customStyle="1" w:styleId="140">
    <w:name w:val="Стиль14"/>
    <w:basedOn w:val="10"/>
    <w:next w:val="a"/>
    <w:autoRedefine/>
    <w:rsid w:val="00956A9C"/>
    <w:pPr>
      <w:keepLines w:val="0"/>
      <w:widowControl w:val="0"/>
      <w:pBdr>
        <w:top w:val="none" w:sz="0" w:space="0" w:color="auto"/>
        <w:left w:val="none" w:sz="0" w:space="0" w:color="auto"/>
        <w:bottom w:val="none" w:sz="0" w:space="0" w:color="auto"/>
        <w:right w:val="none" w:sz="0" w:space="0" w:color="auto"/>
      </w:pBdr>
      <w:tabs>
        <w:tab w:val="num" w:pos="720"/>
      </w:tabs>
      <w:overflowPunct w:val="0"/>
      <w:autoSpaceDE w:val="0"/>
      <w:autoSpaceDN w:val="0"/>
      <w:adjustRightInd w:val="0"/>
      <w:spacing w:before="0" w:after="0"/>
      <w:ind w:left="720" w:hanging="360"/>
      <w:textAlignment w:val="baseline"/>
    </w:pPr>
    <w:rPr>
      <w:rFonts w:ascii="Arial" w:eastAsia="Calibri" w:hAnsi="Arial"/>
      <w:b w:val="0"/>
      <w:sz w:val="24"/>
      <w:szCs w:val="24"/>
      <w:lang w:val="en-US"/>
    </w:rPr>
  </w:style>
  <w:style w:type="character" w:customStyle="1" w:styleId="61">
    <w:name w:val="Основной текст + Полужирный6"/>
    <w:rsid w:val="00956A9C"/>
    <w:rPr>
      <w:rFonts w:ascii="Times New Roman" w:hAnsi="Times New Roman"/>
      <w:b/>
      <w:noProof/>
      <w:spacing w:val="0"/>
      <w:sz w:val="26"/>
    </w:rPr>
  </w:style>
  <w:style w:type="character" w:customStyle="1" w:styleId="1f7">
    <w:name w:val="Заголовок №1_"/>
    <w:link w:val="1f8"/>
    <w:locked/>
    <w:rsid w:val="00956A9C"/>
    <w:rPr>
      <w:b/>
      <w:sz w:val="26"/>
      <w:shd w:val="clear" w:color="auto" w:fill="FFFFFF"/>
    </w:rPr>
  </w:style>
  <w:style w:type="paragraph" w:customStyle="1" w:styleId="1f8">
    <w:name w:val="Заголовок №1"/>
    <w:basedOn w:val="a"/>
    <w:link w:val="1f7"/>
    <w:rsid w:val="00956A9C"/>
    <w:pPr>
      <w:pBdr>
        <w:top w:val="none" w:sz="0" w:space="0" w:color="auto"/>
        <w:left w:val="none" w:sz="0" w:space="0" w:color="auto"/>
        <w:bottom w:val="none" w:sz="0" w:space="0" w:color="auto"/>
        <w:right w:val="none" w:sz="0" w:space="0" w:color="auto"/>
      </w:pBdr>
      <w:shd w:val="clear" w:color="auto" w:fill="FFFFFF"/>
      <w:spacing w:line="298" w:lineRule="exact"/>
      <w:outlineLvl w:val="0"/>
    </w:pPr>
    <w:rPr>
      <w:b/>
      <w:sz w:val="26"/>
      <w:shd w:val="clear" w:color="auto" w:fill="FFFFFF"/>
    </w:rPr>
  </w:style>
  <w:style w:type="character" w:customStyle="1" w:styleId="72">
    <w:name w:val="Основной текст (7)_"/>
    <w:link w:val="73"/>
    <w:locked/>
    <w:rsid w:val="00956A9C"/>
    <w:rPr>
      <w:noProof/>
      <w:sz w:val="12"/>
      <w:shd w:val="clear" w:color="auto" w:fill="FFFFFF"/>
    </w:rPr>
  </w:style>
  <w:style w:type="paragraph" w:customStyle="1" w:styleId="73">
    <w:name w:val="Основной текст (7)"/>
    <w:basedOn w:val="a"/>
    <w:link w:val="72"/>
    <w:rsid w:val="00956A9C"/>
    <w:pPr>
      <w:pBdr>
        <w:top w:val="none" w:sz="0" w:space="0" w:color="auto"/>
        <w:left w:val="none" w:sz="0" w:space="0" w:color="auto"/>
        <w:bottom w:val="none" w:sz="0" w:space="0" w:color="auto"/>
        <w:right w:val="none" w:sz="0" w:space="0" w:color="auto"/>
      </w:pBdr>
      <w:shd w:val="clear" w:color="auto" w:fill="FFFFFF"/>
      <w:spacing w:before="780" w:line="240" w:lineRule="atLeast"/>
    </w:pPr>
    <w:rPr>
      <w:noProof/>
      <w:sz w:val="12"/>
      <w:shd w:val="clear" w:color="auto" w:fill="FFFFFF"/>
    </w:rPr>
  </w:style>
  <w:style w:type="character" w:customStyle="1" w:styleId="3c">
    <w:name w:val="Основной текст + Полужирный3"/>
    <w:rsid w:val="00956A9C"/>
    <w:rPr>
      <w:rFonts w:ascii="Times New Roman" w:hAnsi="Times New Roman"/>
      <w:b/>
      <w:spacing w:val="0"/>
      <w:sz w:val="26"/>
    </w:rPr>
  </w:style>
  <w:style w:type="character" w:customStyle="1" w:styleId="2f3">
    <w:name w:val="Основной текст + Полужирный2"/>
    <w:rsid w:val="00956A9C"/>
    <w:rPr>
      <w:rFonts w:ascii="Times New Roman" w:hAnsi="Times New Roman"/>
      <w:b/>
      <w:spacing w:val="0"/>
      <w:sz w:val="26"/>
    </w:rPr>
  </w:style>
  <w:style w:type="character" w:customStyle="1" w:styleId="1f9">
    <w:name w:val="Основной текст + Полужирный1"/>
    <w:rsid w:val="00956A9C"/>
    <w:rPr>
      <w:rFonts w:ascii="Times New Roman" w:hAnsi="Times New Roman"/>
      <w:b/>
      <w:spacing w:val="0"/>
      <w:sz w:val="26"/>
    </w:rPr>
  </w:style>
  <w:style w:type="character" w:customStyle="1" w:styleId="92">
    <w:name w:val="Основной текст (9)_"/>
    <w:link w:val="93"/>
    <w:locked/>
    <w:rsid w:val="00956A9C"/>
    <w:rPr>
      <w:i/>
      <w:noProof/>
      <w:sz w:val="11"/>
      <w:shd w:val="clear" w:color="auto" w:fill="FFFFFF"/>
    </w:rPr>
  </w:style>
  <w:style w:type="paragraph" w:customStyle="1" w:styleId="93">
    <w:name w:val="Основной текст (9)"/>
    <w:basedOn w:val="a"/>
    <w:link w:val="92"/>
    <w:rsid w:val="00956A9C"/>
    <w:pPr>
      <w:pBdr>
        <w:top w:val="none" w:sz="0" w:space="0" w:color="auto"/>
        <w:left w:val="none" w:sz="0" w:space="0" w:color="auto"/>
        <w:bottom w:val="none" w:sz="0" w:space="0" w:color="auto"/>
        <w:right w:val="none" w:sz="0" w:space="0" w:color="auto"/>
      </w:pBdr>
      <w:shd w:val="clear" w:color="auto" w:fill="FFFFFF"/>
      <w:spacing w:before="240" w:line="240" w:lineRule="atLeast"/>
    </w:pPr>
    <w:rPr>
      <w:i/>
      <w:noProof/>
      <w:sz w:val="11"/>
      <w:shd w:val="clear" w:color="auto" w:fill="FFFFFF"/>
    </w:rPr>
  </w:style>
  <w:style w:type="paragraph" w:customStyle="1" w:styleId="UnknownStyle">
    <w:name w:val="Unknown Style"/>
    <w:basedOn w:val="a"/>
    <w:rsid w:val="00956A9C"/>
    <w:pPr>
      <w:widowControl w:val="0"/>
      <w:pBdr>
        <w:top w:val="none" w:sz="0" w:space="0" w:color="auto"/>
        <w:left w:val="none" w:sz="0" w:space="0" w:color="auto"/>
        <w:bottom w:val="none" w:sz="0" w:space="0" w:color="auto"/>
        <w:right w:val="none" w:sz="0" w:space="0" w:color="auto"/>
      </w:pBdr>
      <w:suppressAutoHyphens/>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a">
    <w:name w:val="Знак Знак Знак Знак Знак Знак Знак Знак Знак Знак Знак Знак Знак Знак Знак Знак Знак Знак1 Знак Знак Знак"/>
    <w:basedOn w:val="a"/>
    <w:rsid w:val="00956A9C"/>
    <w:pPr>
      <w:pBdr>
        <w:top w:val="none" w:sz="0" w:space="0" w:color="auto"/>
        <w:left w:val="none" w:sz="0" w:space="0" w:color="auto"/>
        <w:bottom w:val="none" w:sz="0" w:space="0" w:color="auto"/>
        <w:right w:val="none" w:sz="0" w:space="0" w:color="auto"/>
      </w:pBdr>
    </w:pPr>
    <w:rPr>
      <w:rFonts w:ascii="Verdana" w:eastAsia="Calibri" w:hAnsi="Verdana" w:cs="Verdana"/>
      <w:sz w:val="20"/>
      <w:szCs w:val="20"/>
      <w:lang w:val="en-US" w:eastAsia="en-US"/>
    </w:rPr>
  </w:style>
  <w:style w:type="character" w:customStyle="1" w:styleId="1fb">
    <w:name w:val="Текст выноски Знак1"/>
    <w:uiPriority w:val="99"/>
    <w:semiHidden/>
    <w:rsid w:val="00956A9C"/>
    <w:rPr>
      <w:rFonts w:ascii="Tahoma" w:eastAsia="Times New Roman" w:hAnsi="Tahoma"/>
      <w:sz w:val="16"/>
      <w:lang w:val="uk-UA"/>
    </w:rPr>
  </w:style>
  <w:style w:type="character" w:customStyle="1" w:styleId="Heading1Char">
    <w:name w:val="Heading 1 Char"/>
    <w:locked/>
    <w:rsid w:val="00956A9C"/>
    <w:rPr>
      <w:rFonts w:ascii="Cambria" w:hAnsi="Cambria"/>
      <w:b/>
      <w:kern w:val="32"/>
      <w:sz w:val="32"/>
    </w:rPr>
  </w:style>
  <w:style w:type="character" w:customStyle="1" w:styleId="Heading2Char">
    <w:name w:val="Heading 2 Char"/>
    <w:locked/>
    <w:rsid w:val="00956A9C"/>
    <w:rPr>
      <w:rFonts w:ascii="Cambria" w:hAnsi="Cambria"/>
      <w:b/>
      <w:i/>
      <w:sz w:val="28"/>
    </w:rPr>
  </w:style>
  <w:style w:type="character" w:customStyle="1" w:styleId="Heading3Char">
    <w:name w:val="Heading 3 Char"/>
    <w:locked/>
    <w:rsid w:val="00956A9C"/>
    <w:rPr>
      <w:rFonts w:ascii="Cambria" w:hAnsi="Cambria"/>
      <w:b/>
      <w:sz w:val="26"/>
    </w:rPr>
  </w:style>
  <w:style w:type="character" w:customStyle="1" w:styleId="Heading4Char">
    <w:name w:val="Heading 4 Char"/>
    <w:locked/>
    <w:rsid w:val="00956A9C"/>
    <w:rPr>
      <w:rFonts w:ascii="Times New Roman" w:hAnsi="Times New Roman"/>
      <w:b/>
      <w:sz w:val="28"/>
      <w:lang w:eastAsia="ru-RU"/>
    </w:rPr>
  </w:style>
  <w:style w:type="character" w:customStyle="1" w:styleId="HTMLPreformattedChar">
    <w:name w:val="HTML Preformatted Char"/>
    <w:locked/>
    <w:rsid w:val="00956A9C"/>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56A9C"/>
    <w:rPr>
      <w:rFonts w:ascii="Times New Roman" w:hAnsi="Times New Roman"/>
      <w:sz w:val="24"/>
    </w:rPr>
  </w:style>
  <w:style w:type="character" w:customStyle="1" w:styleId="FooterChar">
    <w:name w:val="Footer Char"/>
    <w:locked/>
    <w:rsid w:val="00956A9C"/>
    <w:rPr>
      <w:rFonts w:ascii="Times New Roman" w:hAnsi="Times New Roman"/>
      <w:sz w:val="24"/>
    </w:rPr>
  </w:style>
  <w:style w:type="character" w:customStyle="1" w:styleId="BalloonTextChar">
    <w:name w:val="Balloon Text Char"/>
    <w:semiHidden/>
    <w:locked/>
    <w:rsid w:val="00956A9C"/>
    <w:rPr>
      <w:rFonts w:ascii="Times New Roman" w:hAnsi="Times New Roman"/>
      <w:sz w:val="20"/>
    </w:rPr>
  </w:style>
  <w:style w:type="character" w:customStyle="1" w:styleId="HeaderChar">
    <w:name w:val="Header Char"/>
    <w:locked/>
    <w:rsid w:val="00956A9C"/>
    <w:rPr>
      <w:rFonts w:ascii="Times New Roman" w:hAnsi="Times New Roman"/>
      <w:sz w:val="24"/>
    </w:rPr>
  </w:style>
  <w:style w:type="character" w:customStyle="1" w:styleId="BodyTextIndentChar">
    <w:name w:val="Body Text Indent Char"/>
    <w:locked/>
    <w:rsid w:val="00956A9C"/>
    <w:rPr>
      <w:rFonts w:ascii="Times New Roman" w:hAnsi="Times New Roman"/>
      <w:sz w:val="24"/>
    </w:rPr>
  </w:style>
  <w:style w:type="character" w:customStyle="1" w:styleId="TitleChar">
    <w:name w:val="Title Char"/>
    <w:locked/>
    <w:rsid w:val="00956A9C"/>
    <w:rPr>
      <w:rFonts w:ascii="Cambria" w:hAnsi="Cambria"/>
      <w:b/>
      <w:kern w:val="28"/>
      <w:sz w:val="32"/>
    </w:rPr>
  </w:style>
  <w:style w:type="character" w:customStyle="1" w:styleId="SubtitleChar">
    <w:name w:val="Subtitle Char"/>
    <w:locked/>
    <w:rsid w:val="00956A9C"/>
    <w:rPr>
      <w:rFonts w:ascii="Cambria" w:hAnsi="Cambria"/>
      <w:sz w:val="24"/>
    </w:rPr>
  </w:style>
  <w:style w:type="character" w:customStyle="1" w:styleId="BodyText2Char">
    <w:name w:val="Body Text 2 Char"/>
    <w:aliases w:val="Знак Char"/>
    <w:locked/>
    <w:rsid w:val="00956A9C"/>
    <w:rPr>
      <w:rFonts w:ascii="Times New Roman" w:hAnsi="Times New Roman"/>
      <w:sz w:val="24"/>
    </w:rPr>
  </w:style>
  <w:style w:type="character" w:customStyle="1" w:styleId="BodyText3Char">
    <w:name w:val="Body Text 3 Char"/>
    <w:locked/>
    <w:rsid w:val="00956A9C"/>
    <w:rPr>
      <w:rFonts w:ascii="Times New Roman" w:hAnsi="Times New Roman"/>
      <w:sz w:val="16"/>
      <w:lang w:val="uk-UA" w:eastAsia="ru-RU"/>
    </w:rPr>
  </w:style>
  <w:style w:type="paragraph" w:customStyle="1" w:styleId="410">
    <w:name w:val="Знак Знак4 Знак1"/>
    <w:basedOn w:val="a"/>
    <w:rsid w:val="00956A9C"/>
    <w:pPr>
      <w:pBdr>
        <w:top w:val="none" w:sz="0" w:space="0" w:color="auto"/>
        <w:left w:val="none" w:sz="0" w:space="0" w:color="auto"/>
        <w:bottom w:val="none" w:sz="0" w:space="0" w:color="auto"/>
        <w:right w:val="none" w:sz="0" w:space="0" w:color="auto"/>
      </w:pBdr>
    </w:pPr>
    <w:rPr>
      <w:rFonts w:ascii="Verdana" w:hAnsi="Verdana" w:cs="Verdan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1"/>
    <w:basedOn w:val="a"/>
    <w:rsid w:val="00956A9C"/>
    <w:pPr>
      <w:pBdr>
        <w:top w:val="none" w:sz="0" w:space="0" w:color="auto"/>
        <w:left w:val="none" w:sz="0" w:space="0" w:color="auto"/>
        <w:bottom w:val="none" w:sz="0" w:space="0" w:color="auto"/>
        <w:right w:val="none" w:sz="0" w:space="0" w:color="auto"/>
      </w:pBdr>
    </w:pPr>
    <w:rPr>
      <w:rFonts w:ascii="Verdana" w:hAnsi="Verdana" w:cs="Verdana"/>
      <w:sz w:val="20"/>
      <w:szCs w:val="20"/>
      <w:lang w:val="en-US" w:eastAsia="en-US"/>
    </w:rPr>
  </w:style>
  <w:style w:type="paragraph" w:customStyle="1" w:styleId="1fd">
    <w:name w:val="Знак Знак Знак1"/>
    <w:basedOn w:val="a"/>
    <w:rsid w:val="00956A9C"/>
    <w:pPr>
      <w:pBdr>
        <w:top w:val="none" w:sz="0" w:space="0" w:color="auto"/>
        <w:left w:val="none" w:sz="0" w:space="0" w:color="auto"/>
        <w:bottom w:val="none" w:sz="0" w:space="0" w:color="auto"/>
        <w:right w:val="none" w:sz="0" w:space="0" w:color="auto"/>
      </w:pBdr>
    </w:pPr>
    <w:rPr>
      <w:rFonts w:ascii="Verdana" w:hAnsi="Verdana" w:cs="Verdana"/>
      <w:sz w:val="20"/>
      <w:szCs w:val="20"/>
      <w:lang w:val="en-US" w:eastAsia="en-US"/>
    </w:rPr>
  </w:style>
  <w:style w:type="character" w:customStyle="1" w:styleId="thms">
    <w:name w:val="thms"/>
    <w:rsid w:val="00956A9C"/>
    <w:rPr>
      <w:rFonts w:cs="Times New Roman"/>
    </w:rPr>
  </w:style>
  <w:style w:type="character" w:customStyle="1" w:styleId="kwrd">
    <w:name w:val="kwrd"/>
    <w:rsid w:val="00956A9C"/>
    <w:rPr>
      <w:rFonts w:cs="Times New Roman"/>
    </w:rPr>
  </w:style>
  <w:style w:type="character" w:customStyle="1" w:styleId="WW8Num1z0">
    <w:name w:val="WW8Num1z0"/>
    <w:rsid w:val="00956A9C"/>
  </w:style>
  <w:style w:type="character" w:customStyle="1" w:styleId="WW8Num2z0">
    <w:name w:val="WW8Num2z0"/>
    <w:rsid w:val="00956A9C"/>
  </w:style>
  <w:style w:type="character" w:customStyle="1" w:styleId="WW8Num3z0">
    <w:name w:val="WW8Num3z0"/>
    <w:rsid w:val="00956A9C"/>
  </w:style>
  <w:style w:type="character" w:customStyle="1" w:styleId="WW8Num3z1">
    <w:name w:val="WW8Num3z1"/>
    <w:rsid w:val="00956A9C"/>
    <w:rPr>
      <w:rFonts w:ascii="Courier New" w:hAnsi="Courier New"/>
    </w:rPr>
  </w:style>
  <w:style w:type="character" w:customStyle="1" w:styleId="WW8Num3z2">
    <w:name w:val="WW8Num3z2"/>
    <w:rsid w:val="00956A9C"/>
    <w:rPr>
      <w:rFonts w:ascii="Wingdings" w:hAnsi="Wingdings"/>
    </w:rPr>
  </w:style>
  <w:style w:type="character" w:customStyle="1" w:styleId="WW8Num3z3">
    <w:name w:val="WW8Num3z3"/>
    <w:rsid w:val="00956A9C"/>
    <w:rPr>
      <w:rFonts w:ascii="Symbol" w:hAnsi="Symbol"/>
    </w:rPr>
  </w:style>
  <w:style w:type="character" w:customStyle="1" w:styleId="WW8Num41z1">
    <w:name w:val="WW8Num41z1"/>
    <w:rsid w:val="00956A9C"/>
    <w:rPr>
      <w:rFonts w:ascii="Courier New" w:hAnsi="Courier New"/>
    </w:rPr>
  </w:style>
  <w:style w:type="character" w:customStyle="1" w:styleId="WW8Num40z0">
    <w:name w:val="WW8Num40z0"/>
    <w:rsid w:val="00956A9C"/>
    <w:rPr>
      <w:rFonts w:ascii="OpenSymbol" w:eastAsia="OpenSymbol"/>
    </w:rPr>
  </w:style>
  <w:style w:type="character" w:customStyle="1" w:styleId="WW8Num11z0">
    <w:name w:val="WW8Num11z0"/>
    <w:rsid w:val="00956A9C"/>
    <w:rPr>
      <w:rFonts w:ascii="Times New Roman" w:hAnsi="Times New Roman"/>
    </w:rPr>
  </w:style>
  <w:style w:type="character" w:customStyle="1" w:styleId="WW8Num11z1">
    <w:name w:val="WW8Num11z1"/>
    <w:rsid w:val="00956A9C"/>
    <w:rPr>
      <w:rFonts w:ascii="Courier New" w:hAnsi="Courier New"/>
    </w:rPr>
  </w:style>
  <w:style w:type="character" w:customStyle="1" w:styleId="WW8Num11z3">
    <w:name w:val="WW8Num11z3"/>
    <w:rsid w:val="00956A9C"/>
    <w:rPr>
      <w:rFonts w:ascii="Symbol" w:hAnsi="Symbol"/>
    </w:rPr>
  </w:style>
  <w:style w:type="character" w:customStyle="1" w:styleId="WW8Num11z4">
    <w:name w:val="WW8Num11z4"/>
    <w:rsid w:val="00956A9C"/>
    <w:rPr>
      <w:rFonts w:ascii="Courier New" w:hAnsi="Courier New"/>
    </w:rPr>
  </w:style>
  <w:style w:type="character" w:customStyle="1" w:styleId="WW8Num29z0">
    <w:name w:val="WW8Num29z0"/>
    <w:rsid w:val="00956A9C"/>
    <w:rPr>
      <w:lang w:val="ru-RU"/>
    </w:rPr>
  </w:style>
  <w:style w:type="character" w:customStyle="1" w:styleId="WW8Num12z0">
    <w:name w:val="WW8Num12z0"/>
    <w:rsid w:val="00956A9C"/>
    <w:rPr>
      <w:rFonts w:ascii="Times New Roman" w:hAnsi="Times New Roman"/>
    </w:rPr>
  </w:style>
  <w:style w:type="character" w:customStyle="1" w:styleId="WW8Num37z0">
    <w:name w:val="WW8Num37z0"/>
    <w:rsid w:val="00956A9C"/>
    <w:rPr>
      <w:rFonts w:ascii="Times New Roman" w:hAnsi="Times New Roman"/>
    </w:rPr>
  </w:style>
  <w:style w:type="character" w:customStyle="1" w:styleId="WW8Num26z0">
    <w:name w:val="WW8Num26z0"/>
    <w:rsid w:val="00956A9C"/>
    <w:rPr>
      <w:rFonts w:ascii="Times New Roman" w:hAnsi="Times New Roman"/>
    </w:rPr>
  </w:style>
  <w:style w:type="character" w:customStyle="1" w:styleId="WW8Num17z0">
    <w:name w:val="WW8Num17z0"/>
    <w:rsid w:val="00956A9C"/>
    <w:rPr>
      <w:rFonts w:ascii="Times New Roman" w:hAnsi="Times New Roman"/>
    </w:rPr>
  </w:style>
  <w:style w:type="character" w:customStyle="1" w:styleId="WW8Num24z0">
    <w:name w:val="WW8Num24z0"/>
    <w:rsid w:val="00956A9C"/>
    <w:rPr>
      <w:rFonts w:ascii="Times New Roman" w:eastAsia="SimSun" w:hAnsi="Times New Roman"/>
    </w:rPr>
  </w:style>
  <w:style w:type="character" w:customStyle="1" w:styleId="WW8Num31z0">
    <w:name w:val="WW8Num31z0"/>
    <w:rsid w:val="00956A9C"/>
    <w:rPr>
      <w:rFonts w:ascii="Times New Roman" w:hAnsi="Times New Roman"/>
    </w:rPr>
  </w:style>
  <w:style w:type="character" w:customStyle="1" w:styleId="WW8Num18z0">
    <w:name w:val="WW8Num18z0"/>
    <w:rsid w:val="00956A9C"/>
    <w:rPr>
      <w:rFonts w:ascii="OpenSymbol" w:eastAsia="OpenSymbol"/>
    </w:rPr>
  </w:style>
  <w:style w:type="character" w:customStyle="1" w:styleId="WW8Num23z0">
    <w:name w:val="WW8Num23z0"/>
    <w:rsid w:val="00956A9C"/>
    <w:rPr>
      <w:rFonts w:ascii="OpenSymbol" w:eastAsia="OpenSymbol"/>
    </w:rPr>
  </w:style>
  <w:style w:type="character" w:customStyle="1" w:styleId="WW8Num10z0">
    <w:name w:val="WW8Num10z0"/>
    <w:rsid w:val="00956A9C"/>
    <w:rPr>
      <w:rFonts w:ascii="Wingdings" w:hAnsi="Wingdings"/>
    </w:rPr>
  </w:style>
  <w:style w:type="character" w:customStyle="1" w:styleId="WW8Num30z0">
    <w:name w:val="WW8Num30z0"/>
    <w:rsid w:val="00956A9C"/>
    <w:rPr>
      <w:lang w:val="ru-RU"/>
    </w:rPr>
  </w:style>
  <w:style w:type="character" w:customStyle="1" w:styleId="WW8Num36z0">
    <w:name w:val="WW8Num36z0"/>
    <w:rsid w:val="00956A9C"/>
    <w:rPr>
      <w:rFonts w:ascii="Times New Roman" w:hAnsi="Times New Roman"/>
    </w:rPr>
  </w:style>
  <w:style w:type="character" w:customStyle="1" w:styleId="WW8Num25z0">
    <w:name w:val="WW8Num25z0"/>
    <w:rsid w:val="00956A9C"/>
    <w:rPr>
      <w:rFonts w:ascii="Times New Roman" w:hAnsi="Times New Roman"/>
    </w:rPr>
  </w:style>
  <w:style w:type="character" w:customStyle="1" w:styleId="affff1">
    <w:name w:val="Символ нумерации"/>
    <w:rsid w:val="00956A9C"/>
  </w:style>
  <w:style w:type="paragraph" w:customStyle="1" w:styleId="1fe">
    <w:name w:val="Название1"/>
    <w:basedOn w:val="a"/>
    <w:rsid w:val="00956A9C"/>
    <w:pPr>
      <w:widowControl w:val="0"/>
      <w:suppressLineNumbers/>
      <w:pBdr>
        <w:top w:val="none" w:sz="0" w:space="0" w:color="auto"/>
        <w:left w:val="none" w:sz="0" w:space="0" w:color="auto"/>
        <w:bottom w:val="none" w:sz="0" w:space="0" w:color="auto"/>
        <w:right w:val="none" w:sz="0" w:space="0" w:color="auto"/>
      </w:pBdr>
      <w:suppressAutoHyphens/>
      <w:spacing w:before="120" w:after="120"/>
    </w:pPr>
    <w:rPr>
      <w:rFonts w:cs="Tahoma"/>
      <w:i/>
      <w:iCs/>
      <w:kern w:val="1"/>
    </w:rPr>
  </w:style>
  <w:style w:type="paragraph" w:customStyle="1" w:styleId="1ff">
    <w:name w:val="Указатель1"/>
    <w:basedOn w:val="a"/>
    <w:rsid w:val="00956A9C"/>
    <w:pPr>
      <w:widowControl w:val="0"/>
      <w:suppressLineNumbers/>
      <w:pBdr>
        <w:top w:val="none" w:sz="0" w:space="0" w:color="auto"/>
        <w:left w:val="none" w:sz="0" w:space="0" w:color="auto"/>
        <w:bottom w:val="none" w:sz="0" w:space="0" w:color="auto"/>
        <w:right w:val="none" w:sz="0" w:space="0" w:color="auto"/>
      </w:pBdr>
      <w:suppressAutoHyphens/>
    </w:pPr>
    <w:rPr>
      <w:rFonts w:cs="Tahoma"/>
      <w:kern w:val="1"/>
    </w:rPr>
  </w:style>
  <w:style w:type="paragraph" w:customStyle="1" w:styleId="1ff0">
    <w:name w:val="Цитата1"/>
    <w:basedOn w:val="a"/>
    <w:rsid w:val="00956A9C"/>
    <w:pPr>
      <w:widowControl w:val="0"/>
      <w:pBdr>
        <w:top w:val="none" w:sz="0" w:space="0" w:color="auto"/>
        <w:left w:val="none" w:sz="0" w:space="0" w:color="auto"/>
        <w:bottom w:val="none" w:sz="0" w:space="0" w:color="auto"/>
        <w:right w:val="none" w:sz="0" w:space="0" w:color="auto"/>
      </w:pBdr>
      <w:suppressAutoHyphens/>
      <w:ind w:left="284" w:right="-58" w:firstLine="436"/>
      <w:jc w:val="both"/>
    </w:pPr>
    <w:rPr>
      <w:rFonts w:eastAsia="Calibri"/>
      <w:kern w:val="1"/>
      <w:szCs w:val="20"/>
    </w:rPr>
  </w:style>
  <w:style w:type="paragraph" w:customStyle="1" w:styleId="ListParagraph1">
    <w:name w:val="List Paragraph1"/>
    <w:basedOn w:val="a"/>
    <w:qFormat/>
    <w:rsid w:val="00956A9C"/>
    <w:pPr>
      <w:pBdr>
        <w:top w:val="none" w:sz="0" w:space="0" w:color="auto"/>
        <w:left w:val="none" w:sz="0" w:space="0" w:color="auto"/>
        <w:bottom w:val="none" w:sz="0" w:space="0" w:color="auto"/>
        <w:right w:val="none" w:sz="0" w:space="0" w:color="auto"/>
      </w:pBdr>
      <w:suppressAutoHyphens/>
      <w:ind w:left="720"/>
    </w:pPr>
    <w:rPr>
      <w:rFonts w:eastAsia="Calibri"/>
      <w:lang w:val="ru-RU" w:eastAsia="ar-SA"/>
    </w:rPr>
  </w:style>
  <w:style w:type="paragraph" w:customStyle="1" w:styleId="2f4">
    <w:name w:val="Знак Знак2 Знак Знак"/>
    <w:basedOn w:val="a"/>
    <w:rsid w:val="00956A9C"/>
    <w:pPr>
      <w:pBdr>
        <w:top w:val="none" w:sz="0" w:space="0" w:color="auto"/>
        <w:left w:val="none" w:sz="0" w:space="0" w:color="auto"/>
        <w:bottom w:val="none" w:sz="0" w:space="0" w:color="auto"/>
        <w:right w:val="none" w:sz="0" w:space="0" w:color="auto"/>
      </w:pBdr>
    </w:pPr>
    <w:rPr>
      <w:rFonts w:ascii="Verdana" w:eastAsia="MS Mincho" w:hAnsi="Verdana" w:cs="Verdana"/>
      <w:sz w:val="20"/>
      <w:szCs w:val="20"/>
      <w:lang w:val="en-US" w:eastAsia="en-US"/>
    </w:rPr>
  </w:style>
  <w:style w:type="character" w:styleId="affff2">
    <w:name w:val="annotation reference"/>
    <w:uiPriority w:val="99"/>
    <w:semiHidden/>
    <w:rsid w:val="00956A9C"/>
    <w:rPr>
      <w:sz w:val="16"/>
    </w:rPr>
  </w:style>
  <w:style w:type="character" w:customStyle="1" w:styleId="postbody">
    <w:name w:val="postbody"/>
    <w:rsid w:val="00956A9C"/>
    <w:rPr>
      <w:rFonts w:cs="Times New Roman"/>
    </w:rPr>
  </w:style>
  <w:style w:type="paragraph" w:customStyle="1" w:styleId="1ff1">
    <w:name w:val="1"/>
    <w:basedOn w:val="a"/>
    <w:rsid w:val="00956A9C"/>
    <w:pPr>
      <w:pBdr>
        <w:top w:val="none" w:sz="0" w:space="0" w:color="auto"/>
        <w:left w:val="none" w:sz="0" w:space="0" w:color="auto"/>
        <w:bottom w:val="none" w:sz="0" w:space="0" w:color="auto"/>
        <w:right w:val="none" w:sz="0" w:space="0" w:color="auto"/>
      </w:pBdr>
    </w:pPr>
    <w:rPr>
      <w:rFonts w:ascii="Verdana" w:eastAsia="Calibri" w:hAnsi="Verdana" w:cs="Verdana"/>
      <w:sz w:val="20"/>
      <w:szCs w:val="20"/>
      <w:lang w:val="en-US" w:eastAsia="en-US"/>
    </w:rPr>
  </w:style>
  <w:style w:type="paragraph" w:customStyle="1" w:styleId="ListParagraph2">
    <w:name w:val="List Paragraph2"/>
    <w:basedOn w:val="a"/>
    <w:rsid w:val="00956A9C"/>
    <w:pPr>
      <w:pBdr>
        <w:top w:val="none" w:sz="0" w:space="0" w:color="auto"/>
        <w:left w:val="none" w:sz="0" w:space="0" w:color="auto"/>
        <w:bottom w:val="none" w:sz="0" w:space="0" w:color="auto"/>
        <w:right w:val="none" w:sz="0" w:space="0" w:color="auto"/>
      </w:pBdr>
      <w:suppressAutoHyphens/>
      <w:spacing w:after="160" w:line="254" w:lineRule="auto"/>
      <w:ind w:left="720"/>
    </w:pPr>
    <w:rPr>
      <w:rFonts w:ascii="Calibri" w:hAnsi="Calibri"/>
      <w:kern w:val="1"/>
      <w:sz w:val="22"/>
      <w:szCs w:val="22"/>
      <w:lang w:val="ru-RU" w:eastAsia="ar-SA"/>
    </w:rPr>
  </w:style>
  <w:style w:type="numbering" w:customStyle="1" w:styleId="WW8Num4">
    <w:name w:val="WW8Num4"/>
    <w:rsid w:val="00956A9C"/>
  </w:style>
  <w:style w:type="numbering" w:customStyle="1" w:styleId="WW8Num3">
    <w:name w:val="WW8Num3"/>
    <w:rsid w:val="00956A9C"/>
  </w:style>
  <w:style w:type="numbering" w:customStyle="1" w:styleId="WW8Num1">
    <w:name w:val="WW8Num1"/>
    <w:rsid w:val="00956A9C"/>
  </w:style>
  <w:style w:type="numbering" w:customStyle="1" w:styleId="WW8Num2">
    <w:name w:val="WW8Num2"/>
    <w:rsid w:val="00956A9C"/>
  </w:style>
  <w:style w:type="character" w:customStyle="1" w:styleId="xfmc0">
    <w:name w:val="xfmc0"/>
    <w:rsid w:val="00956A9C"/>
  </w:style>
  <w:style w:type="paragraph" w:customStyle="1" w:styleId="2f5">
    <w:name w:val="Обычный2"/>
    <w:rsid w:val="00956A9C"/>
    <w:pPr>
      <w:pBdr>
        <w:top w:val="none" w:sz="0" w:space="0" w:color="auto"/>
        <w:left w:val="none" w:sz="0" w:space="0" w:color="auto"/>
        <w:bottom w:val="none" w:sz="0" w:space="0" w:color="auto"/>
        <w:right w:val="none" w:sz="0" w:space="0" w:color="auto"/>
      </w:pBdr>
    </w:pPr>
    <w:rPr>
      <w:szCs w:val="20"/>
    </w:rPr>
  </w:style>
  <w:style w:type="paragraph" w:customStyle="1" w:styleId="tbl-cod">
    <w:name w:val="tbl-cod"/>
    <w:basedOn w:val="a"/>
    <w:rsid w:val="00956A9C"/>
    <w:pPr>
      <w:pBdr>
        <w:top w:val="none" w:sz="0" w:space="0" w:color="auto"/>
        <w:left w:val="none" w:sz="0" w:space="0" w:color="auto"/>
        <w:bottom w:val="none" w:sz="0" w:space="0" w:color="auto"/>
        <w:right w:val="none" w:sz="0" w:space="0" w:color="auto"/>
      </w:pBdr>
      <w:spacing w:before="100" w:beforeAutospacing="1" w:after="100" w:afterAutospacing="1"/>
    </w:pPr>
    <w:rPr>
      <w:lang w:eastAsia="uk-UA"/>
    </w:rPr>
  </w:style>
  <w:style w:type="paragraph" w:customStyle="1" w:styleId="11">
    <w:name w:val="Стиль Заголовок 1 + не все прописные1"/>
    <w:basedOn w:val="10"/>
    <w:rsid w:val="00956A9C"/>
    <w:pPr>
      <w:keepLines w:val="0"/>
      <w:numPr>
        <w:numId w:val="8"/>
      </w:numPr>
      <w:pBdr>
        <w:top w:val="none" w:sz="0" w:space="0" w:color="auto"/>
        <w:left w:val="none" w:sz="0" w:space="0" w:color="auto"/>
        <w:bottom w:val="none" w:sz="0" w:space="0" w:color="auto"/>
        <w:right w:val="none" w:sz="0" w:space="0" w:color="auto"/>
      </w:pBdr>
      <w:spacing w:before="0" w:after="0"/>
      <w:jc w:val="both"/>
    </w:pPr>
    <w:rPr>
      <w:sz w:val="28"/>
      <w:szCs w:val="28"/>
    </w:rPr>
  </w:style>
  <w:style w:type="character" w:customStyle="1" w:styleId="affd">
    <w:name w:val="Абзац списка Знак"/>
    <w:aliases w:val="Elenco Normale Знак,AC List 01 Знак"/>
    <w:link w:val="affc"/>
    <w:uiPriority w:val="34"/>
    <w:locked/>
    <w:rsid w:val="00956A9C"/>
    <w:rPr>
      <w:sz w:val="22"/>
      <w:szCs w:val="22"/>
      <w:lang w:eastAsia="en-US"/>
    </w:rPr>
  </w:style>
  <w:style w:type="paragraph" w:customStyle="1" w:styleId="3d">
    <w:name w:val="Без интервала3"/>
    <w:rsid w:val="00956A9C"/>
    <w:pPr>
      <w:pBdr>
        <w:top w:val="none" w:sz="0" w:space="0" w:color="auto"/>
        <w:left w:val="none" w:sz="0" w:space="0" w:color="auto"/>
        <w:bottom w:val="none" w:sz="0" w:space="0" w:color="auto"/>
        <w:right w:val="none" w:sz="0" w:space="0" w:color="auto"/>
      </w:pBdr>
    </w:pPr>
    <w:rPr>
      <w:rFonts w:eastAsia="Calibri"/>
    </w:rPr>
  </w:style>
  <w:style w:type="character" w:customStyle="1" w:styleId="FontStyle17">
    <w:name w:val="Font Style17"/>
    <w:rsid w:val="00956A9C"/>
    <w:rPr>
      <w:rFonts w:ascii="Times New Roman" w:hAnsi="Times New Roman" w:cs="Times New Roman" w:hint="default"/>
      <w:sz w:val="18"/>
      <w:szCs w:val="18"/>
    </w:rPr>
  </w:style>
  <w:style w:type="paragraph" w:styleId="affff3">
    <w:name w:val="Signature"/>
    <w:basedOn w:val="a"/>
    <w:link w:val="affff4"/>
    <w:semiHidden/>
    <w:unhideWhenUsed/>
    <w:rsid w:val="00956A9C"/>
    <w:pPr>
      <w:widowControl w:val="0"/>
      <w:pBdr>
        <w:top w:val="none" w:sz="0" w:space="0" w:color="auto"/>
        <w:left w:val="none" w:sz="0" w:space="0" w:color="auto"/>
        <w:bottom w:val="none" w:sz="0" w:space="0" w:color="auto"/>
        <w:right w:val="none" w:sz="0" w:space="0" w:color="auto"/>
      </w:pBdr>
      <w:suppressAutoHyphens/>
      <w:ind w:left="4252"/>
    </w:pPr>
    <w:rPr>
      <w:rFonts w:eastAsia="Andale Sans UI"/>
      <w:kern w:val="2"/>
      <w:lang w:val="ru-RU"/>
    </w:rPr>
  </w:style>
  <w:style w:type="character" w:customStyle="1" w:styleId="affff4">
    <w:name w:val="Подпись Знак"/>
    <w:basedOn w:val="a0"/>
    <w:link w:val="affff3"/>
    <w:semiHidden/>
    <w:rsid w:val="00956A9C"/>
    <w:rPr>
      <w:rFonts w:eastAsia="Andale Sans UI"/>
      <w:kern w:val="2"/>
      <w:lang w:val="ru-RU"/>
    </w:rPr>
  </w:style>
  <w:style w:type="paragraph" w:customStyle="1" w:styleId="1ff2">
    <w:name w:val="Знак Знак1 Знак"/>
    <w:basedOn w:val="a"/>
    <w:rsid w:val="00956A9C"/>
    <w:pPr>
      <w:pBdr>
        <w:top w:val="none" w:sz="0" w:space="0" w:color="auto"/>
        <w:left w:val="none" w:sz="0" w:space="0" w:color="auto"/>
        <w:bottom w:val="none" w:sz="0" w:space="0" w:color="auto"/>
        <w:right w:val="none" w:sz="0" w:space="0" w:color="auto"/>
      </w:pBdr>
    </w:pPr>
    <w:rPr>
      <w:rFonts w:ascii="Verdana" w:hAnsi="Verdana" w:cs="Verdana"/>
      <w:sz w:val="20"/>
      <w:szCs w:val="20"/>
      <w:lang w:val="en-US" w:eastAsia="en-US"/>
    </w:rPr>
  </w:style>
  <w:style w:type="paragraph" w:customStyle="1" w:styleId="affff5">
    <w:name w:val="Заголовок таблицы"/>
    <w:basedOn w:val="affff0"/>
    <w:rsid w:val="00956A9C"/>
    <w:pPr>
      <w:jc w:val="center"/>
    </w:pPr>
    <w:rPr>
      <w:rFonts w:ascii="Times New Roman" w:eastAsia="Andale Sans UI" w:hAnsi="Times New Roman"/>
      <w:b/>
      <w:bCs/>
      <w:kern w:val="2"/>
    </w:rPr>
  </w:style>
  <w:style w:type="paragraph" w:customStyle="1" w:styleId="affff6">
    <w:name w:val="Горизонтальная линия"/>
    <w:basedOn w:val="a"/>
    <w:next w:val="afa"/>
    <w:rsid w:val="00956A9C"/>
    <w:pPr>
      <w:widowControl w:val="0"/>
      <w:suppressLineNumbers/>
      <w:pBdr>
        <w:top w:val="none" w:sz="0" w:space="0" w:color="auto"/>
        <w:left w:val="none" w:sz="0" w:space="0" w:color="auto"/>
        <w:bottom w:val="double" w:sz="2" w:space="0" w:color="808080"/>
        <w:right w:val="none" w:sz="0" w:space="0" w:color="auto"/>
      </w:pBdr>
      <w:suppressAutoHyphens/>
      <w:spacing w:after="283"/>
    </w:pPr>
    <w:rPr>
      <w:rFonts w:eastAsia="Andale Sans UI"/>
      <w:kern w:val="2"/>
      <w:sz w:val="12"/>
      <w:szCs w:val="12"/>
      <w:lang w:val="ru-RU"/>
    </w:rPr>
  </w:style>
  <w:style w:type="paragraph" w:customStyle="1" w:styleId="510">
    <w:name w:val="Список 51"/>
    <w:basedOn w:val="a"/>
    <w:rsid w:val="00956A9C"/>
    <w:pPr>
      <w:widowControl w:val="0"/>
      <w:pBdr>
        <w:top w:val="none" w:sz="0" w:space="0" w:color="auto"/>
        <w:left w:val="none" w:sz="0" w:space="0" w:color="auto"/>
        <w:bottom w:val="none" w:sz="0" w:space="0" w:color="auto"/>
        <w:right w:val="none" w:sz="0" w:space="0" w:color="auto"/>
      </w:pBdr>
      <w:suppressAutoHyphens/>
      <w:ind w:left="1415" w:hanging="283"/>
    </w:pPr>
    <w:rPr>
      <w:rFonts w:eastAsia="Andale Sans UI"/>
      <w:kern w:val="2"/>
      <w:lang w:val="ru-RU"/>
    </w:rPr>
  </w:style>
  <w:style w:type="paragraph" w:customStyle="1" w:styleId="213">
    <w:name w:val="Список 21"/>
    <w:basedOn w:val="a"/>
    <w:rsid w:val="00956A9C"/>
    <w:pPr>
      <w:widowControl w:val="0"/>
      <w:pBdr>
        <w:top w:val="none" w:sz="0" w:space="0" w:color="auto"/>
        <w:left w:val="none" w:sz="0" w:space="0" w:color="auto"/>
        <w:bottom w:val="none" w:sz="0" w:space="0" w:color="auto"/>
        <w:right w:val="none" w:sz="0" w:space="0" w:color="auto"/>
      </w:pBdr>
      <w:suppressAutoHyphens/>
      <w:ind w:left="566" w:hanging="283"/>
    </w:pPr>
    <w:rPr>
      <w:rFonts w:eastAsia="Andale Sans UI"/>
      <w:kern w:val="2"/>
      <w:lang w:val="ru-RU"/>
    </w:rPr>
  </w:style>
  <w:style w:type="paragraph" w:customStyle="1" w:styleId="312">
    <w:name w:val="Список 31"/>
    <w:basedOn w:val="a"/>
    <w:rsid w:val="00956A9C"/>
    <w:pPr>
      <w:widowControl w:val="0"/>
      <w:pBdr>
        <w:top w:val="none" w:sz="0" w:space="0" w:color="auto"/>
        <w:left w:val="none" w:sz="0" w:space="0" w:color="auto"/>
        <w:bottom w:val="none" w:sz="0" w:space="0" w:color="auto"/>
        <w:right w:val="none" w:sz="0" w:space="0" w:color="auto"/>
      </w:pBdr>
      <w:suppressAutoHyphens/>
      <w:ind w:left="849" w:hanging="283"/>
    </w:pPr>
    <w:rPr>
      <w:rFonts w:eastAsia="Andale Sans UI"/>
      <w:kern w:val="2"/>
      <w:lang w:val="ru-RU"/>
    </w:rPr>
  </w:style>
  <w:style w:type="paragraph" w:customStyle="1" w:styleId="411">
    <w:name w:val="Список 41"/>
    <w:basedOn w:val="a"/>
    <w:rsid w:val="00956A9C"/>
    <w:pPr>
      <w:widowControl w:val="0"/>
      <w:pBdr>
        <w:top w:val="none" w:sz="0" w:space="0" w:color="auto"/>
        <w:left w:val="none" w:sz="0" w:space="0" w:color="auto"/>
        <w:bottom w:val="none" w:sz="0" w:space="0" w:color="auto"/>
        <w:right w:val="none" w:sz="0" w:space="0" w:color="auto"/>
      </w:pBdr>
      <w:suppressAutoHyphens/>
      <w:ind w:left="1132" w:hanging="283"/>
    </w:pPr>
    <w:rPr>
      <w:rFonts w:eastAsia="Andale Sans UI"/>
      <w:kern w:val="2"/>
      <w:lang w:val="ru-RU"/>
    </w:rPr>
  </w:style>
  <w:style w:type="paragraph" w:customStyle="1" w:styleId="214">
    <w:name w:val="Красная строка 21"/>
    <w:basedOn w:val="afe"/>
    <w:rsid w:val="00956A9C"/>
    <w:pPr>
      <w:widowControl w:val="0"/>
      <w:spacing w:line="240" w:lineRule="auto"/>
      <w:ind w:firstLine="210"/>
    </w:pPr>
    <w:rPr>
      <w:rFonts w:eastAsia="Andale Sans UI"/>
      <w:kern w:val="2"/>
    </w:rPr>
  </w:style>
  <w:style w:type="paragraph" w:customStyle="1" w:styleId="41">
    <w:name w:val="Маркированный список 41"/>
    <w:basedOn w:val="a"/>
    <w:rsid w:val="00956A9C"/>
    <w:pPr>
      <w:widowControl w:val="0"/>
      <w:numPr>
        <w:numId w:val="4"/>
      </w:numPr>
      <w:pBdr>
        <w:top w:val="none" w:sz="0" w:space="0" w:color="auto"/>
        <w:left w:val="none" w:sz="0" w:space="0" w:color="auto"/>
        <w:bottom w:val="none" w:sz="0" w:space="0" w:color="auto"/>
        <w:right w:val="none" w:sz="0" w:space="0" w:color="auto"/>
      </w:pBdr>
      <w:suppressAutoHyphens/>
    </w:pPr>
    <w:rPr>
      <w:rFonts w:eastAsia="Andale Sans UI"/>
      <w:kern w:val="2"/>
      <w:lang w:val="ru-RU"/>
    </w:rPr>
  </w:style>
  <w:style w:type="paragraph" w:customStyle="1" w:styleId="1ff3">
    <w:name w:val="Красная строка1"/>
    <w:basedOn w:val="afa"/>
    <w:rsid w:val="00956A9C"/>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f3"/>
    <w:rsid w:val="00956A9C"/>
  </w:style>
  <w:style w:type="paragraph" w:customStyle="1" w:styleId="affff7">
    <w:name w:val="Краткий обратный адрес"/>
    <w:basedOn w:val="a"/>
    <w:rsid w:val="00956A9C"/>
    <w:pPr>
      <w:widowControl w:val="0"/>
      <w:pBdr>
        <w:top w:val="none" w:sz="0" w:space="0" w:color="auto"/>
        <w:left w:val="none" w:sz="0" w:space="0" w:color="auto"/>
        <w:bottom w:val="none" w:sz="0" w:space="0" w:color="auto"/>
        <w:right w:val="none" w:sz="0" w:space="0" w:color="auto"/>
      </w:pBdr>
      <w:suppressAutoHyphens/>
    </w:pPr>
    <w:rPr>
      <w:rFonts w:eastAsia="Andale Sans UI"/>
      <w:kern w:val="2"/>
      <w:lang w:val="ru-RU"/>
    </w:rPr>
  </w:style>
  <w:style w:type="paragraph" w:customStyle="1" w:styleId="313">
    <w:name w:val="Заголовок 31"/>
    <w:next w:val="a"/>
    <w:rsid w:val="00956A9C"/>
    <w:pPr>
      <w:widowControl w:val="0"/>
      <w:pBdr>
        <w:top w:val="none" w:sz="0" w:space="0" w:color="auto"/>
        <w:left w:val="none" w:sz="0" w:space="0" w:color="auto"/>
        <w:bottom w:val="none" w:sz="0" w:space="0" w:color="auto"/>
        <w:right w:val="none" w:sz="0" w:space="0" w:color="auto"/>
      </w:pBdr>
      <w:suppressAutoHyphens/>
      <w:autoSpaceDE w:val="0"/>
    </w:pPr>
    <w:rPr>
      <w:rFonts w:eastAsia="Lucida Sans Unicode"/>
      <w:lang w:val="ru-RU"/>
    </w:rPr>
  </w:style>
  <w:style w:type="paragraph" w:customStyle="1" w:styleId="112">
    <w:name w:val="Знак Знак1 Знак1"/>
    <w:basedOn w:val="a"/>
    <w:rsid w:val="00956A9C"/>
    <w:pPr>
      <w:pBdr>
        <w:top w:val="none" w:sz="0" w:space="0" w:color="auto"/>
        <w:left w:val="none" w:sz="0" w:space="0" w:color="auto"/>
        <w:bottom w:val="none" w:sz="0" w:space="0" w:color="auto"/>
        <w:right w:val="none" w:sz="0" w:space="0" w:color="auto"/>
      </w:pBdr>
    </w:pPr>
    <w:rPr>
      <w:rFonts w:ascii="Verdana" w:hAnsi="Verdana" w:cs="Verdana"/>
      <w:sz w:val="20"/>
      <w:szCs w:val="20"/>
      <w:lang w:val="en-US" w:eastAsia="en-US"/>
    </w:rPr>
  </w:style>
  <w:style w:type="paragraph" w:customStyle="1" w:styleId="47">
    <w:name w:val="Знак Знак4 Знак Знак Знак Знак"/>
    <w:basedOn w:val="a"/>
    <w:rsid w:val="00956A9C"/>
    <w:pPr>
      <w:pBdr>
        <w:top w:val="none" w:sz="0" w:space="0" w:color="auto"/>
        <w:left w:val="none" w:sz="0" w:space="0" w:color="auto"/>
        <w:bottom w:val="none" w:sz="0" w:space="0" w:color="auto"/>
        <w:right w:val="none" w:sz="0" w:space="0" w:color="auto"/>
      </w:pBdr>
    </w:pPr>
    <w:rPr>
      <w:rFonts w:ascii="Verdana" w:hAnsi="Verdana" w:cs="Verdana"/>
      <w:sz w:val="20"/>
      <w:szCs w:val="20"/>
      <w:lang w:val="en-US" w:eastAsia="en-US"/>
    </w:rPr>
  </w:style>
  <w:style w:type="paragraph" w:customStyle="1" w:styleId="HTML1">
    <w:name w:val="Стандартный HTML1"/>
    <w:basedOn w:val="a"/>
    <w:rsid w:val="00956A9C"/>
    <w:pPr>
      <w:pBdr>
        <w:top w:val="none" w:sz="0" w:space="0" w:color="auto"/>
        <w:left w:val="none" w:sz="0" w:space="0" w:color="auto"/>
        <w:bottom w:val="none" w:sz="0" w:space="0" w:color="auto"/>
        <w:right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val="ru-RU" w:eastAsia="ar-SA"/>
    </w:rPr>
  </w:style>
  <w:style w:type="paragraph" w:customStyle="1" w:styleId="3e">
    <w:name w:val="Абзац списка3"/>
    <w:basedOn w:val="a"/>
    <w:rsid w:val="00956A9C"/>
    <w:pPr>
      <w:widowControl w:val="0"/>
      <w:pBdr>
        <w:top w:val="none" w:sz="0" w:space="0" w:color="auto"/>
        <w:left w:val="none" w:sz="0" w:space="0" w:color="auto"/>
        <w:bottom w:val="none" w:sz="0" w:space="0" w:color="auto"/>
        <w:right w:val="none" w:sz="0" w:space="0" w:color="auto"/>
      </w:pBdr>
      <w:suppressAutoHyphens/>
      <w:spacing w:line="100" w:lineRule="atLeast"/>
      <w:ind w:left="720"/>
    </w:pPr>
    <w:rPr>
      <w:rFonts w:ascii="Times New Roman CYR" w:hAnsi="Times New Roman CYR" w:cs="Times New Roman CYR"/>
      <w:kern w:val="2"/>
      <w:lang w:val="ru-RU" w:eastAsia="ar-SA"/>
    </w:rPr>
  </w:style>
  <w:style w:type="paragraph" w:customStyle="1" w:styleId="FR2">
    <w:name w:val="FR2"/>
    <w:rsid w:val="00956A9C"/>
    <w:pPr>
      <w:widowControl w:val="0"/>
      <w:pBdr>
        <w:top w:val="none" w:sz="0" w:space="0" w:color="auto"/>
        <w:left w:val="none" w:sz="0" w:space="0" w:color="auto"/>
        <w:bottom w:val="none" w:sz="0" w:space="0" w:color="auto"/>
        <w:right w:val="none" w:sz="0" w:space="0" w:color="auto"/>
      </w:pBdr>
      <w:snapToGrid w:val="0"/>
      <w:jc w:val="both"/>
    </w:pPr>
    <w:rPr>
      <w:rFonts w:ascii="Arial" w:hAnsi="Arial"/>
      <w:sz w:val="22"/>
      <w:szCs w:val="20"/>
      <w:lang w:val="ru-RU"/>
    </w:rPr>
  </w:style>
  <w:style w:type="character" w:customStyle="1" w:styleId="WW8Num14z0">
    <w:name w:val="WW8Num14z0"/>
    <w:rsid w:val="00956A9C"/>
    <w:rPr>
      <w:rFonts w:ascii="Times New Roman" w:hAnsi="Times New Roman" w:cs="Times New Roman" w:hint="default"/>
    </w:rPr>
  </w:style>
  <w:style w:type="character" w:customStyle="1" w:styleId="Absatz-Standardschriftart">
    <w:name w:val="Absatz-Standardschriftart"/>
    <w:rsid w:val="00956A9C"/>
  </w:style>
  <w:style w:type="character" w:customStyle="1" w:styleId="WW-Absatz-Standardschriftart">
    <w:name w:val="WW-Absatz-Standardschriftart"/>
    <w:rsid w:val="00956A9C"/>
  </w:style>
  <w:style w:type="character" w:customStyle="1" w:styleId="WW8Num16z0">
    <w:name w:val="WW8Num16z0"/>
    <w:rsid w:val="00956A9C"/>
    <w:rPr>
      <w:rFonts w:ascii="Times New Roman" w:hAnsi="Times New Roman" w:cs="Times New Roman" w:hint="default"/>
    </w:rPr>
  </w:style>
  <w:style w:type="character" w:customStyle="1" w:styleId="WW-Absatz-Standardschriftart1">
    <w:name w:val="WW-Absatz-Standardschriftart1"/>
    <w:rsid w:val="00956A9C"/>
  </w:style>
  <w:style w:type="character" w:customStyle="1" w:styleId="affff8">
    <w:name w:val="Маркеры списка"/>
    <w:rsid w:val="00956A9C"/>
    <w:rPr>
      <w:rFonts w:ascii="OpenSymbol" w:eastAsia="OpenSymbol" w:hAnsi="OpenSymbol" w:cs="OpenSymbol" w:hint="default"/>
    </w:rPr>
  </w:style>
  <w:style w:type="character" w:customStyle="1" w:styleId="RTFNum21">
    <w:name w:val="RTF_Num 2 1"/>
    <w:rsid w:val="00956A9C"/>
    <w:rPr>
      <w:rFonts w:ascii="Times New Roman" w:hAnsi="Times New Roman" w:cs="Times New Roman" w:hint="default"/>
    </w:rPr>
  </w:style>
  <w:style w:type="character" w:customStyle="1" w:styleId="rvts37">
    <w:name w:val="rvts37"/>
    <w:rsid w:val="00956A9C"/>
  </w:style>
  <w:style w:type="character" w:customStyle="1" w:styleId="A12">
    <w:name w:val="A12"/>
    <w:rsid w:val="00956A9C"/>
    <w:rPr>
      <w:rFonts w:ascii="Calibri" w:hAnsi="Calibri" w:cs="Calibri" w:hint="default"/>
      <w:color w:val="000000"/>
      <w:sz w:val="20"/>
      <w:szCs w:val="20"/>
    </w:rPr>
  </w:style>
  <w:style w:type="character" w:customStyle="1" w:styleId="1ff4">
    <w:name w:val="Знак Знак1"/>
    <w:rsid w:val="00956A9C"/>
    <w:rPr>
      <w:rFonts w:ascii="Arial" w:hAnsi="Arial" w:cs="Arial" w:hint="default"/>
      <w:kern w:val="2"/>
      <w:sz w:val="22"/>
      <w:szCs w:val="24"/>
      <w:lang w:val="uk-UA" w:eastAsia="ar-SA"/>
    </w:rPr>
  </w:style>
  <w:style w:type="character" w:customStyle="1" w:styleId="1ff5">
    <w:name w:val="Текст сноски Знак1"/>
    <w:basedOn w:val="a0"/>
    <w:semiHidden/>
    <w:locked/>
    <w:rsid w:val="00956A9C"/>
    <w:rPr>
      <w:rFonts w:ascii="Calibri" w:eastAsia="Times New Roman" w:hAnsi="Calibri" w:cs="Times New Roman"/>
      <w:lang w:eastAsia="en-US"/>
    </w:rPr>
  </w:style>
  <w:style w:type="character" w:customStyle="1" w:styleId="1ff6">
    <w:name w:val="Текст Знак1"/>
    <w:uiPriority w:val="99"/>
    <w:semiHidden/>
    <w:rsid w:val="00956A9C"/>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956A9C"/>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956A9C"/>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956A9C"/>
    <w:rPr>
      <w:rFonts w:asciiTheme="majorHAnsi" w:eastAsiaTheme="majorEastAsia" w:hAnsiTheme="majorHAnsi" w:cstheme="majorBidi"/>
      <w:b/>
      <w:bCs/>
      <w:color w:val="4F81BD" w:themeColor="accent1"/>
      <w:sz w:val="24"/>
      <w:szCs w:val="24"/>
    </w:rPr>
  </w:style>
  <w:style w:type="character" w:customStyle="1" w:styleId="1ff7">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56A9C"/>
    <w:rPr>
      <w:rFonts w:ascii="Times New Roman" w:eastAsia="Times New Roman" w:hAnsi="Times New Roman" w:cs="Times New Roman"/>
      <w:lang w:val="uk-UA" w:eastAsia="en-US"/>
    </w:rPr>
  </w:style>
  <w:style w:type="character" w:customStyle="1" w:styleId="1ff8">
    <w:name w:val="Подпись Знак1"/>
    <w:basedOn w:val="a0"/>
    <w:semiHidden/>
    <w:rsid w:val="00956A9C"/>
    <w:rPr>
      <w:rFonts w:ascii="Times New Roman" w:eastAsia="Times New Roman" w:hAnsi="Times New Roman" w:cs="Times New Roman"/>
      <w:sz w:val="24"/>
      <w:szCs w:val="24"/>
    </w:rPr>
  </w:style>
  <w:style w:type="character" w:customStyle="1" w:styleId="710">
    <w:name w:val="Заголовок 7 Знак1"/>
    <w:basedOn w:val="a0"/>
    <w:semiHidden/>
    <w:rsid w:val="00956A9C"/>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956A9C"/>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956A9C"/>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956A9C"/>
    <w:rPr>
      <w:b/>
      <w:bCs/>
      <w:lang w:val="ru-RU"/>
    </w:rPr>
  </w:style>
  <w:style w:type="character" w:customStyle="1" w:styleId="320">
    <w:name w:val="Основной текст 3 Знак2"/>
    <w:basedOn w:val="a0"/>
    <w:semiHidden/>
    <w:rsid w:val="00956A9C"/>
    <w:rPr>
      <w:rFonts w:ascii="Times New Roman" w:eastAsia="Times New Roman" w:hAnsi="Times New Roman" w:cs="Times New Roman"/>
      <w:sz w:val="16"/>
      <w:szCs w:val="16"/>
    </w:rPr>
  </w:style>
  <w:style w:type="character" w:customStyle="1" w:styleId="2f6">
    <w:name w:val="Схема документа Знак2"/>
    <w:basedOn w:val="a0"/>
    <w:semiHidden/>
    <w:rsid w:val="00956A9C"/>
    <w:rPr>
      <w:rFonts w:ascii="Tahoma" w:eastAsia="Times New Roman" w:hAnsi="Tahoma" w:cs="Tahoma"/>
      <w:sz w:val="16"/>
      <w:szCs w:val="16"/>
    </w:rPr>
  </w:style>
  <w:style w:type="character" w:customStyle="1" w:styleId="2f7">
    <w:name w:val="Нижний колонтитул Знак2"/>
    <w:basedOn w:val="a0"/>
    <w:semiHidden/>
    <w:rsid w:val="00956A9C"/>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956A9C"/>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956A9C"/>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956A9C"/>
    <w:rPr>
      <w:rFonts w:ascii="Times New Roman" w:eastAsia="Times New Roman" w:hAnsi="Times New Roman" w:cs="Times New Roman"/>
      <w:sz w:val="16"/>
      <w:szCs w:val="16"/>
    </w:rPr>
  </w:style>
  <w:style w:type="character" w:customStyle="1" w:styleId="1ff9">
    <w:name w:val="Текст концевой сноски Знак1"/>
    <w:basedOn w:val="a0"/>
    <w:uiPriority w:val="99"/>
    <w:semiHidden/>
    <w:rsid w:val="00956A9C"/>
    <w:rPr>
      <w:rFonts w:ascii="Times New Roman" w:eastAsia="Times New Roman" w:hAnsi="Times New Roman" w:cs="Times New Roman"/>
      <w:sz w:val="20"/>
      <w:szCs w:val="20"/>
    </w:rPr>
  </w:style>
  <w:style w:type="character" w:customStyle="1" w:styleId="1ffa">
    <w:name w:val="Текст примечания Знак1"/>
    <w:basedOn w:val="a0"/>
    <w:semiHidden/>
    <w:rsid w:val="00956A9C"/>
    <w:rPr>
      <w:rFonts w:ascii="Times New Roman" w:eastAsia="Times New Roman" w:hAnsi="Times New Roman" w:cs="Times New Roman"/>
      <w:sz w:val="20"/>
      <w:szCs w:val="20"/>
    </w:rPr>
  </w:style>
  <w:style w:type="character" w:customStyle="1" w:styleId="1ffb">
    <w:name w:val="Подзаголовок Знак1"/>
    <w:basedOn w:val="a0"/>
    <w:rsid w:val="00956A9C"/>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956A9C"/>
  </w:style>
  <w:style w:type="character" w:customStyle="1" w:styleId="atn">
    <w:name w:val="atn"/>
    <w:basedOn w:val="a0"/>
    <w:rsid w:val="00956A9C"/>
  </w:style>
  <w:style w:type="character" w:customStyle="1" w:styleId="drugalter-heading">
    <w:name w:val="drug__alter-heading"/>
    <w:rsid w:val="00956A9C"/>
  </w:style>
  <w:style w:type="table" w:customStyle="1" w:styleId="1ffc">
    <w:name w:val="Сетка таблицы1"/>
    <w:basedOn w:val="a1"/>
    <w:next w:val="affa"/>
    <w:uiPriority w:val="59"/>
    <w:rsid w:val="00956A9C"/>
    <w:pPr>
      <w:pBdr>
        <w:top w:val="none" w:sz="0" w:space="0" w:color="auto"/>
        <w:left w:val="none" w:sz="0" w:space="0" w:color="auto"/>
        <w:bottom w:val="none" w:sz="0" w:space="0" w:color="auto"/>
        <w:right w:val="none" w:sz="0" w:space="0" w:color="auto"/>
      </w:pBdr>
    </w:pPr>
    <w:rPr>
      <w:rFonts w:asciiTheme="minorHAnsi" w:eastAsia="Calibr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Body Text First Indent"/>
    <w:basedOn w:val="afa"/>
    <w:link w:val="affffa"/>
    <w:uiPriority w:val="99"/>
    <w:semiHidden/>
    <w:rsid w:val="00956A9C"/>
    <w:pPr>
      <w:tabs>
        <w:tab w:val="clear" w:pos="2512"/>
      </w:tabs>
      <w:ind w:firstLine="360"/>
    </w:pPr>
    <w:rPr>
      <w:rFonts w:ascii="Times New Roman" w:hAnsi="Times New Roman" w:cs="Times New Roman"/>
    </w:rPr>
  </w:style>
  <w:style w:type="character" w:customStyle="1" w:styleId="affffa">
    <w:name w:val="Красная строка Знак"/>
    <w:basedOn w:val="24"/>
    <w:link w:val="affff9"/>
    <w:uiPriority w:val="99"/>
    <w:semiHidden/>
    <w:rsid w:val="00956A9C"/>
    <w:rPr>
      <w:rFonts w:ascii="Arial" w:hAnsi="Arial" w:cs="Arial"/>
      <w:lang w:val="ru-RU"/>
    </w:rPr>
  </w:style>
  <w:style w:type="character" w:customStyle="1" w:styleId="1ffd">
    <w:name w:val="Неразрешенное упоминание1"/>
    <w:basedOn w:val="a0"/>
    <w:uiPriority w:val="99"/>
    <w:semiHidden/>
    <w:unhideWhenUsed/>
    <w:rsid w:val="00956A9C"/>
    <w:rPr>
      <w:color w:val="605E5C"/>
      <w:shd w:val="clear" w:color="auto" w:fill="E1DFDD"/>
    </w:rPr>
  </w:style>
  <w:style w:type="character" w:customStyle="1" w:styleId="UnresolvedMention">
    <w:name w:val="Unresolved Mention"/>
    <w:basedOn w:val="a0"/>
    <w:uiPriority w:val="99"/>
    <w:semiHidden/>
    <w:unhideWhenUsed/>
    <w:rsid w:val="00956A9C"/>
    <w:rPr>
      <w:color w:val="605E5C"/>
      <w:shd w:val="clear" w:color="auto" w:fill="E1DFDD"/>
    </w:rPr>
  </w:style>
  <w:style w:type="numbering" w:customStyle="1" w:styleId="1ffe">
    <w:name w:val="Нет списка1"/>
    <w:next w:val="a2"/>
    <w:uiPriority w:val="99"/>
    <w:semiHidden/>
    <w:unhideWhenUsed/>
    <w:rsid w:val="0012529A"/>
  </w:style>
  <w:style w:type="table" w:customStyle="1" w:styleId="2f9">
    <w:name w:val="Сетка таблицы2"/>
    <w:basedOn w:val="a1"/>
    <w:next w:val="affa"/>
    <w:uiPriority w:val="39"/>
    <w:rsid w:val="0012529A"/>
    <w:pPr>
      <w:pBdr>
        <w:top w:val="none" w:sz="0" w:space="0" w:color="auto"/>
        <w:left w:val="none" w:sz="0" w:space="0" w:color="auto"/>
        <w:bottom w:val="none" w:sz="0" w:space="0" w:color="auto"/>
        <w:right w:val="none" w:sz="0" w:space="0" w:color="auto"/>
      </w:pBdr>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12529A"/>
    <w:pPr>
      <w:pBdr>
        <w:top w:val="none" w:sz="0" w:space="0" w:color="auto"/>
        <w:left w:val="none" w:sz="0" w:space="0" w:color="auto"/>
        <w:bottom w:val="none" w:sz="0" w:space="0" w:color="auto"/>
        <w:right w:val="none" w:sz="0" w:space="0" w:color="auto"/>
      </w:pBdr>
    </w:pPr>
    <w:rPr>
      <w:rFonts w:eastAsia="Calibri"/>
      <w:sz w:val="20"/>
      <w:szCs w:val="20"/>
      <w:lang w:val="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12529A"/>
    <w:pPr>
      <w:pBdr>
        <w:top w:val="none" w:sz="0" w:space="0" w:color="auto"/>
        <w:left w:val="none" w:sz="0" w:space="0" w:color="auto"/>
        <w:bottom w:val="none" w:sz="0" w:space="0" w:color="auto"/>
        <w:right w:val="none" w:sz="0" w:space="0" w:color="auto"/>
      </w:pBdr>
    </w:pPr>
    <w:rPr>
      <w:rFonts w:eastAsia="Calibri"/>
      <w:sz w:val="20"/>
      <w:szCs w:val="20"/>
      <w:lang w:val="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12529A"/>
    <w:pPr>
      <w:pBdr>
        <w:top w:val="none" w:sz="0" w:space="0" w:color="auto"/>
        <w:left w:val="none" w:sz="0" w:space="0" w:color="auto"/>
        <w:bottom w:val="none" w:sz="0" w:space="0" w:color="auto"/>
        <w:right w:val="none" w:sz="0" w:space="0" w:color="auto"/>
      </w:pBdr>
    </w:pPr>
    <w:rPr>
      <w:rFonts w:eastAsia="Calibri"/>
      <w:sz w:val="20"/>
      <w:szCs w:val="20"/>
      <w:lang w:val="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12529A"/>
    <w:pPr>
      <w:numPr>
        <w:numId w:val="7"/>
      </w:numPr>
    </w:pPr>
  </w:style>
  <w:style w:type="numbering" w:customStyle="1" w:styleId="WW8Num31">
    <w:name w:val="WW8Num31"/>
    <w:rsid w:val="0012529A"/>
    <w:pPr>
      <w:numPr>
        <w:numId w:val="6"/>
      </w:numPr>
    </w:pPr>
  </w:style>
  <w:style w:type="numbering" w:customStyle="1" w:styleId="WW8Num11">
    <w:name w:val="WW8Num11"/>
    <w:rsid w:val="0012529A"/>
    <w:pPr>
      <w:numPr>
        <w:numId w:val="4"/>
      </w:numPr>
    </w:pPr>
  </w:style>
  <w:style w:type="numbering" w:customStyle="1" w:styleId="WW8Num21">
    <w:name w:val="WW8Num21"/>
    <w:rsid w:val="0012529A"/>
    <w:pPr>
      <w:numPr>
        <w:numId w:val="5"/>
      </w:numPr>
    </w:pPr>
  </w:style>
  <w:style w:type="table" w:customStyle="1" w:styleId="113">
    <w:name w:val="Сетка таблицы11"/>
    <w:basedOn w:val="a1"/>
    <w:next w:val="affa"/>
    <w:uiPriority w:val="59"/>
    <w:rsid w:val="0012529A"/>
    <w:pPr>
      <w:pBdr>
        <w:top w:val="none" w:sz="0" w:space="0" w:color="auto"/>
        <w:left w:val="none" w:sz="0" w:space="0" w:color="auto"/>
        <w:bottom w:val="none" w:sz="0" w:space="0" w:color="auto"/>
        <w:right w:val="none" w:sz="0" w:space="0" w:color="auto"/>
      </w:pBdr>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2529A"/>
    <w:pPr>
      <w:pBdr>
        <w:top w:val="none" w:sz="0" w:space="0" w:color="auto"/>
        <w:left w:val="none" w:sz="0" w:space="0" w:color="auto"/>
        <w:bottom w:val="none" w:sz="0" w:space="0" w:color="auto"/>
        <w:right w:val="none" w:sz="0" w:space="0" w:color="auto"/>
      </w:pBdr>
      <w:spacing w:line="276" w:lineRule="auto"/>
    </w:pPr>
    <w:rPr>
      <w:rFonts w:ascii="Arial" w:eastAsia="Arial" w:hAnsi="Arial" w:cs="Arial"/>
      <w:sz w:val="22"/>
      <w:szCs w:val="22"/>
      <w:lang w:val="ru-RU"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4894">
      <w:bodyDiv w:val="1"/>
      <w:marLeft w:val="0"/>
      <w:marRight w:val="0"/>
      <w:marTop w:val="0"/>
      <w:marBottom w:val="0"/>
      <w:divBdr>
        <w:top w:val="none" w:sz="0" w:space="0" w:color="auto"/>
        <w:left w:val="none" w:sz="0" w:space="0" w:color="auto"/>
        <w:bottom w:val="none" w:sz="0" w:space="0" w:color="auto"/>
        <w:right w:val="none" w:sz="0" w:space="0" w:color="auto"/>
      </w:divBdr>
    </w:div>
    <w:div w:id="34382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helsi.pro" TargetMode="External"/><Relationship Id="rId18" Type="http://schemas.openxmlformats.org/officeDocument/2006/relationships/hyperlink" Target="https://empendium.com/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elsi.me" TargetMode="External"/><Relationship Id="rId17" Type="http://schemas.openxmlformats.org/officeDocument/2006/relationships/hyperlink" Target="https://helsi.me/" TargetMode="External"/><Relationship Id="rId2" Type="http://schemas.openxmlformats.org/officeDocument/2006/relationships/numbering" Target="numbering.xml"/><Relationship Id="rId16" Type="http://schemas.openxmlformats.org/officeDocument/2006/relationships/hyperlink" Target="mailto:bestzvit@odmu.edu.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si.me" TargetMode="External"/><Relationship Id="rId5" Type="http://schemas.openxmlformats.org/officeDocument/2006/relationships/webSettings" Target="webSettings.xml"/><Relationship Id="rId15" Type="http://schemas.openxmlformats.org/officeDocument/2006/relationships/hyperlink" Target="https://uk.wikipedia.org/wiki/%D0%A4%D0%B0%D0%B9%D0%BB" TargetMode="External"/><Relationship Id="rId23" Type="http://schemas.openxmlformats.org/officeDocument/2006/relationships/theme" Target="theme/theme1.xml"/><Relationship Id="rId10" Type="http://schemas.openxmlformats.org/officeDocument/2006/relationships/hyperlink" Target="https://helsi.pro" TargetMode="External"/><Relationship Id="rId19" Type="http://schemas.openxmlformats.org/officeDocument/2006/relationships/hyperlink" Target="https://empendium.com/ua/" TargetMode="External"/><Relationship Id="rId4" Type="http://schemas.openxmlformats.org/officeDocument/2006/relationships/settings" Target="settings.xml"/><Relationship Id="rId9" Type="http://schemas.openxmlformats.org/officeDocument/2006/relationships/hyperlink" Target="https://helsi.me" TargetMode="External"/><Relationship Id="rId14" Type="http://schemas.openxmlformats.org/officeDocument/2006/relationships/hyperlink" Target="https://helsi.m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B941-506C-4BFA-B834-7F836019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95859</Words>
  <Characters>54640</Characters>
  <Application>Microsoft Office Word</Application>
  <DocSecurity>0</DocSecurity>
  <Lines>455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Задолинна Тетяна Петрівна</dc:creator>
  <cp:lastModifiedBy>Задолинна Тетяна Петрівна</cp:lastModifiedBy>
  <cp:revision>2</cp:revision>
  <cp:lastPrinted>2023-04-26T14:00:00Z</cp:lastPrinted>
  <dcterms:created xsi:type="dcterms:W3CDTF">2024-03-18T11:07:00Z</dcterms:created>
  <dcterms:modified xsi:type="dcterms:W3CDTF">2024-03-18T11:07:00Z</dcterms:modified>
</cp:coreProperties>
</file>