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CB1CC2">
        <w:trPr>
          <w:trHeight w:val="368"/>
        </w:trPr>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r w:rsidRPr="00B54B63">
              <w:rPr>
                <w:bCs/>
                <w:sz w:val="22"/>
                <w:szCs w:val="22"/>
                <w:lang w:val="uk-UA" w:eastAsia="ar-SA"/>
              </w:rPr>
              <w:t xml:space="preserve">                            Протокол </w:t>
            </w:r>
            <w:r w:rsidR="002F1CD5" w:rsidRPr="00B54B63">
              <w:rPr>
                <w:bCs/>
                <w:sz w:val="22"/>
                <w:szCs w:val="22"/>
                <w:lang w:val="uk-UA" w:eastAsia="ar-SA"/>
              </w:rPr>
              <w:t>№</w:t>
            </w:r>
            <w:r w:rsidR="00C23B56">
              <w:rPr>
                <w:bCs/>
                <w:sz w:val="22"/>
                <w:szCs w:val="22"/>
                <w:lang w:val="uk-UA" w:eastAsia="ar-SA"/>
              </w:rPr>
              <w:t xml:space="preserve"> </w:t>
            </w:r>
            <w:r w:rsidR="00A00870">
              <w:rPr>
                <w:bCs/>
                <w:sz w:val="22"/>
                <w:szCs w:val="22"/>
                <w:lang w:val="uk-UA" w:eastAsia="ar-SA"/>
              </w:rPr>
              <w:t>33</w:t>
            </w:r>
            <w:r w:rsidR="00337931" w:rsidRPr="00337931">
              <w:rPr>
                <w:bCs/>
                <w:sz w:val="22"/>
                <w:szCs w:val="22"/>
                <w:lang w:eastAsia="ar-SA"/>
              </w:rPr>
              <w:t xml:space="preserve"> </w:t>
            </w:r>
            <w:r w:rsidRPr="00B54B63">
              <w:rPr>
                <w:bCs/>
                <w:sz w:val="22"/>
                <w:szCs w:val="22"/>
                <w:lang w:val="uk-UA" w:eastAsia="ar-SA"/>
              </w:rPr>
              <w:t>від</w:t>
            </w:r>
            <w:r w:rsidR="0019334C">
              <w:rPr>
                <w:bCs/>
                <w:sz w:val="22"/>
                <w:szCs w:val="22"/>
                <w:lang w:val="uk-UA" w:eastAsia="ar-SA"/>
              </w:rPr>
              <w:t xml:space="preserve">  </w:t>
            </w:r>
            <w:r w:rsidR="00CB1CC2">
              <w:rPr>
                <w:bCs/>
                <w:sz w:val="22"/>
                <w:szCs w:val="22"/>
                <w:lang w:val="uk-UA" w:eastAsia="ar-SA"/>
              </w:rPr>
              <w:t>1</w:t>
            </w:r>
            <w:r w:rsidR="00A00870">
              <w:rPr>
                <w:bCs/>
                <w:sz w:val="22"/>
                <w:szCs w:val="22"/>
                <w:lang w:val="uk-UA" w:eastAsia="ar-SA"/>
              </w:rPr>
              <w:t>9</w:t>
            </w:r>
            <w:r w:rsidR="002F1CD5" w:rsidRPr="00B54B63">
              <w:rPr>
                <w:bCs/>
                <w:sz w:val="22"/>
                <w:szCs w:val="22"/>
                <w:lang w:val="uk-UA" w:eastAsia="ar-SA"/>
              </w:rPr>
              <w:t>.</w:t>
            </w:r>
            <w:r w:rsidR="00CB1CC2">
              <w:rPr>
                <w:bCs/>
                <w:sz w:val="22"/>
                <w:szCs w:val="22"/>
                <w:lang w:val="uk-UA" w:eastAsia="ar-SA"/>
              </w:rPr>
              <w:t>02</w:t>
            </w:r>
            <w:r w:rsidR="002F1CD5" w:rsidRPr="00B54B63">
              <w:rPr>
                <w:bCs/>
                <w:sz w:val="22"/>
                <w:szCs w:val="22"/>
                <w:lang w:val="uk-UA" w:eastAsia="ar-SA"/>
              </w:rPr>
              <w:t>.202</w:t>
            </w:r>
            <w:r w:rsidR="00CB1CC2">
              <w:rPr>
                <w:bCs/>
                <w:sz w:val="22"/>
                <w:szCs w:val="22"/>
                <w:lang w:val="uk-UA" w:eastAsia="ar-SA"/>
              </w:rPr>
              <w:t>4</w:t>
            </w:r>
            <w:r w:rsidRPr="00B54B63">
              <w:rPr>
                <w:bCs/>
                <w:sz w:val="22"/>
                <w:szCs w:val="22"/>
                <w:lang w:val="uk-UA" w:eastAsia="ar-SA"/>
              </w:rPr>
              <w:t xml:space="preserve"> р.</w:t>
            </w:r>
          </w:p>
          <w:p w:rsidR="005C5E3A" w:rsidRPr="00B54B63" w:rsidRDefault="005C5E3A"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434" w:rsidRDefault="00412434" w:rsidP="005C5E3A">
      <w:pPr>
        <w:suppressAutoHyphens/>
        <w:jc w:val="center"/>
        <w:rPr>
          <w:bCs/>
          <w:sz w:val="28"/>
          <w:szCs w:val="32"/>
          <w:lang w:val="uk-UA" w:eastAsia="ar-SA"/>
        </w:rPr>
      </w:pPr>
    </w:p>
    <w:p w:rsidR="00715FAB" w:rsidRDefault="00715FAB" w:rsidP="005C5E3A">
      <w:pPr>
        <w:suppressAutoHyphens/>
        <w:jc w:val="center"/>
        <w:rPr>
          <w:bCs/>
          <w:sz w:val="28"/>
          <w:szCs w:val="32"/>
          <w:lang w:val="uk-UA" w:eastAsia="ar-SA"/>
        </w:rPr>
      </w:pPr>
    </w:p>
    <w:p w:rsidR="00715FAB" w:rsidRPr="00F45743" w:rsidRDefault="00305C65" w:rsidP="004020FC">
      <w:pPr>
        <w:suppressAutoHyphens/>
        <w:jc w:val="center"/>
        <w:rPr>
          <w:bCs/>
          <w:lang w:val="uk-UA" w:eastAsia="ar-SA"/>
        </w:rPr>
      </w:pPr>
      <w:r w:rsidRPr="00F45743">
        <w:rPr>
          <w:color w:val="000000"/>
          <w:lang w:val="uk-UA"/>
        </w:rPr>
        <w:t xml:space="preserve">Згідно </w:t>
      </w:r>
      <w:r w:rsidRPr="00F45743">
        <w:rPr>
          <w:bCs/>
          <w:color w:val="000000"/>
          <w:bdr w:val="none" w:sz="0" w:space="0" w:color="auto" w:frame="1"/>
          <w:lang w:val="uk-UA"/>
        </w:rPr>
        <w:t>код ДК 021:2015: 45450000-6 «Інші завершальні будівельні роботи»</w:t>
      </w:r>
    </w:p>
    <w:p w:rsidR="00CB1CC2" w:rsidRPr="00F45743" w:rsidRDefault="00CB1CC2" w:rsidP="00CB1CC2">
      <w:pPr>
        <w:widowControl w:val="0"/>
        <w:tabs>
          <w:tab w:val="left" w:pos="0"/>
          <w:tab w:val="left" w:pos="284"/>
          <w:tab w:val="left" w:pos="851"/>
        </w:tabs>
        <w:suppressAutoHyphens/>
        <w:ind w:left="-11"/>
        <w:jc w:val="both"/>
        <w:rPr>
          <w:lang w:val="uk-UA"/>
        </w:rPr>
      </w:pPr>
      <w:bookmarkStart w:id="0" w:name="_Hlk94700125"/>
      <w:r w:rsidRPr="00F45743">
        <w:rPr>
          <w:lang w:val="uk-UA"/>
        </w:rPr>
        <w:t>(</w:t>
      </w:r>
      <w:r w:rsidR="00A00870" w:rsidRPr="00F45743">
        <w:rPr>
          <w:rFonts w:eastAsia="BatangChe"/>
        </w:rPr>
        <w:t xml:space="preserve">Капітальний ремонт покрівлі в Ліцеї № 19 «Межигірський» за адресою: вул. </w:t>
      </w:r>
      <w:proofErr w:type="gramStart"/>
      <w:r w:rsidR="00A00870" w:rsidRPr="00F45743">
        <w:rPr>
          <w:rFonts w:eastAsia="BatangChe"/>
        </w:rPr>
        <w:t>Межигірська, 16, Подільського району міста Києва</w:t>
      </w:r>
      <w:r w:rsidRPr="00F45743">
        <w:rPr>
          <w:lang w:val="uk-UA"/>
        </w:rPr>
        <w:t>)</w:t>
      </w:r>
      <w:proofErr w:type="gramEnd"/>
    </w:p>
    <w:p w:rsidR="004020FC" w:rsidRPr="00CB1CC2" w:rsidRDefault="004020FC" w:rsidP="00D93646">
      <w:pPr>
        <w:shd w:val="clear" w:color="auto" w:fill="FFFFFF"/>
        <w:suppressAutoHyphens/>
        <w:jc w:val="both"/>
        <w:rPr>
          <w:bCs/>
          <w:lang w:eastAsia="ar-S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CB1CC2">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52"/>
        <w:gridCol w:w="19"/>
        <w:gridCol w:w="11"/>
        <w:gridCol w:w="7170"/>
        <w:gridCol w:w="19"/>
        <w:gridCol w:w="11"/>
        <w:gridCol w:w="4036"/>
      </w:tblGrid>
      <w:tr w:rsidR="005C5E3A" w:rsidRPr="003B22B6" w:rsidTr="00BC3BAA">
        <w:trPr>
          <w:gridAfter w:val="2"/>
          <w:wAfter w:w="4047" w:type="dxa"/>
        </w:trPr>
        <w:tc>
          <w:tcPr>
            <w:tcW w:w="11057" w:type="dxa"/>
            <w:gridSpan w:val="9"/>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4"/>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A9461B"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4"/>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4"/>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4"/>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F45743"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4"/>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F45743" w:rsidRPr="00F45743" w:rsidRDefault="00F45743" w:rsidP="00F45743">
            <w:pPr>
              <w:suppressAutoHyphens/>
              <w:jc w:val="center"/>
              <w:rPr>
                <w:lang w:val="uk-UA"/>
              </w:rPr>
            </w:pPr>
            <w:r w:rsidRPr="00F45743">
              <w:rPr>
                <w:color w:val="000000"/>
                <w:lang w:val="uk-UA"/>
              </w:rPr>
              <w:t xml:space="preserve">Згідно </w:t>
            </w:r>
            <w:r w:rsidRPr="00F45743">
              <w:rPr>
                <w:bCs/>
                <w:color w:val="000000"/>
                <w:bdr w:val="none" w:sz="0" w:space="0" w:color="auto" w:frame="1"/>
                <w:lang w:val="uk-UA"/>
              </w:rPr>
              <w:t>код ДК 021:2015: 45450000-6 «Інші завершальні будівельні роботи»</w:t>
            </w:r>
            <w:r>
              <w:rPr>
                <w:bCs/>
                <w:color w:val="000000"/>
                <w:bdr w:val="none" w:sz="0" w:space="0" w:color="auto" w:frame="1"/>
                <w:lang w:val="uk-UA"/>
              </w:rPr>
              <w:t xml:space="preserve"> </w:t>
            </w:r>
            <w:r w:rsidRPr="00F45743">
              <w:rPr>
                <w:lang w:val="uk-UA"/>
              </w:rPr>
              <w:t>(</w:t>
            </w:r>
            <w:r w:rsidRPr="00F45743">
              <w:rPr>
                <w:rFonts w:eastAsia="BatangChe"/>
                <w:lang w:val="uk-UA"/>
              </w:rPr>
              <w:t>Капітальний ремонт покрівлі в Ліцеї № 19 «Межигірський» за адресою: вул. Межигірська, 16, Подільського району міста Києва</w:t>
            </w:r>
            <w:r w:rsidRPr="00F45743">
              <w:rPr>
                <w:lang w:val="uk-UA"/>
              </w:rPr>
              <w:t>)</w:t>
            </w:r>
          </w:p>
          <w:p w:rsidR="005C5E3A" w:rsidRPr="00337931" w:rsidRDefault="005C5E3A" w:rsidP="00337931">
            <w:pPr>
              <w:suppressAutoHyphens/>
              <w:jc w:val="both"/>
              <w:rPr>
                <w:rFonts w:eastAsia="Arial"/>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4"/>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A875D9">
            <w:pPr>
              <w:pStyle w:val="a3"/>
              <w:ind w:firstLine="284"/>
              <w:jc w:val="both"/>
              <w:rPr>
                <w:lang w:val="uk-UA"/>
              </w:rPr>
            </w:pPr>
            <w:r w:rsidRPr="003B22B6">
              <w:rPr>
                <w:sz w:val="22"/>
                <w:szCs w:val="22"/>
                <w:lang w:val="uk-UA"/>
              </w:rPr>
              <w:t xml:space="preserve">Кількість: </w:t>
            </w:r>
            <w:r w:rsidR="00715FAB">
              <w:rPr>
                <w:sz w:val="22"/>
                <w:szCs w:val="22"/>
                <w:lang w:val="uk-UA"/>
              </w:rPr>
              <w:t>1 р</w:t>
            </w:r>
            <w:r w:rsidR="00A875D9">
              <w:rPr>
                <w:sz w:val="22"/>
                <w:szCs w:val="22"/>
                <w:lang w:val="uk-UA"/>
              </w:rPr>
              <w:t>обота</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4"/>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CB1CC2" w:rsidRDefault="00CB1CC2" w:rsidP="00F45743">
            <w:pPr>
              <w:widowControl w:val="0"/>
              <w:autoSpaceDE w:val="0"/>
              <w:ind w:firstLine="284"/>
              <w:jc w:val="both"/>
              <w:rPr>
                <w:highlight w:val="yellow"/>
                <w:lang w:val="uk-UA"/>
              </w:rPr>
            </w:pPr>
            <w:r w:rsidRPr="00CB1CC2">
              <w:t xml:space="preserve">до </w:t>
            </w:r>
            <w:r w:rsidR="00F45743">
              <w:rPr>
                <w:lang w:val="uk-UA"/>
              </w:rPr>
              <w:t>31</w:t>
            </w:r>
            <w:r w:rsidRPr="00CB1CC2">
              <w:t>.</w:t>
            </w:r>
            <w:r w:rsidR="00F45743">
              <w:rPr>
                <w:lang w:val="uk-UA"/>
              </w:rPr>
              <w:t>10</w:t>
            </w:r>
            <w:r w:rsidRPr="00CB1CC2">
              <w:t xml:space="preserve">.2024 </w:t>
            </w:r>
            <w:proofErr w:type="gramStart"/>
            <w:r w:rsidRPr="00CB1CC2">
              <w:t>р</w:t>
            </w:r>
            <w:proofErr w:type="gramEnd"/>
          </w:p>
        </w:tc>
      </w:tr>
      <w:tr w:rsidR="005C5E3A" w:rsidRPr="00A9461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0E7083" w:rsidRDefault="008D5721" w:rsidP="008D5721">
            <w:pPr>
              <w:ind w:firstLine="284"/>
              <w:jc w:val="both"/>
              <w:rPr>
                <w:lang w:val="uk-UA"/>
              </w:rPr>
            </w:pPr>
            <w:r w:rsidRPr="000E7083">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8D5721" w:rsidRPr="000E7083" w:rsidRDefault="008D5721" w:rsidP="008D5721">
            <w:pPr>
              <w:ind w:firstLine="284"/>
              <w:jc w:val="both"/>
              <w:rPr>
                <w:lang w:val="uk-UA"/>
              </w:rPr>
            </w:pPr>
            <w:r w:rsidRPr="000E7083">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0E7083" w:rsidRDefault="008D5721" w:rsidP="008D5721">
            <w:pPr>
              <w:ind w:firstLine="284"/>
              <w:jc w:val="both"/>
              <w:rPr>
                <w:lang w:val="uk-UA"/>
              </w:rPr>
            </w:pPr>
            <w:r w:rsidRPr="000E7083">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0E7083">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0E7083" w:rsidRDefault="008D5721" w:rsidP="008D5721">
            <w:pPr>
              <w:ind w:firstLine="284"/>
              <w:jc w:val="both"/>
              <w:rPr>
                <w:lang w:val="uk-UA"/>
              </w:rPr>
            </w:pPr>
            <w:r w:rsidRPr="000E7083">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0E7083" w:rsidRDefault="008D5721" w:rsidP="008D5721">
            <w:pPr>
              <w:ind w:firstLine="284"/>
              <w:jc w:val="both"/>
              <w:rPr>
                <w:lang w:val="uk-UA"/>
              </w:rPr>
            </w:pPr>
            <w:r w:rsidRPr="000E7083">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8D5721" w:rsidRPr="000E7083" w:rsidRDefault="008D5721" w:rsidP="008D5721">
            <w:pPr>
              <w:ind w:firstLine="284"/>
              <w:jc w:val="both"/>
              <w:rPr>
                <w:lang w:val="uk-UA"/>
              </w:rPr>
            </w:pPr>
            <w:r w:rsidRPr="000E7083">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5C5E3A" w:rsidRPr="0090786E" w:rsidRDefault="008D5721" w:rsidP="008D5721">
            <w:pPr>
              <w:ind w:firstLine="402"/>
              <w:jc w:val="both"/>
              <w:rPr>
                <w:lang w:val="uk-UA"/>
              </w:rPr>
            </w:pPr>
            <w:r w:rsidRPr="000E7083">
              <w:rPr>
                <w:sz w:val="22"/>
                <w:szCs w:val="22"/>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65301" w:rsidRPr="008D5721">
              <w:rPr>
                <w:color w:val="000000"/>
                <w:lang w:val="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A9461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265301">
              <w:rPr>
                <w:color w:val="000000"/>
                <w:lang w:val="uk-UA" w:eastAsia="uk-UA"/>
              </w:rPr>
              <w:lastRenderedPageBreak/>
              <w:t xml:space="preserve">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A9461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0E7083">
              <w:rPr>
                <w:sz w:val="22"/>
                <w:szCs w:val="22"/>
                <w:lang w:val="uk-UA"/>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w:t>
            </w:r>
            <w:r w:rsidRPr="00080188">
              <w:rPr>
                <w:sz w:val="22"/>
                <w:szCs w:val="22"/>
                <w:lang w:val="uk-UA"/>
              </w:rPr>
              <w:lastRenderedPageBreak/>
              <w:t>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w:t>
            </w:r>
            <w:r w:rsidRPr="00080188">
              <w:rPr>
                <w:sz w:val="22"/>
                <w:szCs w:val="22"/>
                <w:lang w:val="uk-UA"/>
              </w:rPr>
              <w:lastRenderedPageBreak/>
              <w:t>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w:t>
            </w:r>
            <w:r w:rsidRPr="00080188">
              <w:rPr>
                <w:sz w:val="22"/>
                <w:szCs w:val="22"/>
                <w:lang w:val="uk-UA"/>
              </w:rPr>
              <w:lastRenderedPageBreak/>
              <w:t>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учасником документів  тендерної пропозиції  повинно бути здійснено  з </w:t>
            </w:r>
            <w:r w:rsidRPr="00080188">
              <w:rPr>
                <w:sz w:val="22"/>
                <w:szCs w:val="22"/>
                <w:lang w:val="uk-UA"/>
              </w:rPr>
              <w:lastRenderedPageBreak/>
              <w:t>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080188">
              <w:rPr>
                <w:rFonts w:ascii="Times New Roman" w:hAnsi="Times New Roman"/>
                <w:szCs w:val="24"/>
              </w:rPr>
              <w:lastRenderedPageBreak/>
              <w:t xml:space="preserve">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w:t>
            </w:r>
            <w:r w:rsidRPr="00080188">
              <w:rPr>
                <w:sz w:val="22"/>
                <w:szCs w:val="22"/>
                <w:lang w:val="uk-UA"/>
              </w:rPr>
              <w:lastRenderedPageBreak/>
              <w:t>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A9461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A9461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5F600A" w:rsidRDefault="00AD1D50" w:rsidP="008D5721">
            <w:pPr>
              <w:ind w:firstLine="284"/>
              <w:jc w:val="both"/>
              <w:rPr>
                <w:lang w:val="uk-UA"/>
              </w:rPr>
            </w:pPr>
            <w:bookmarkStart w:id="4" w:name="_Hlk41486320"/>
            <w:r w:rsidRPr="005F600A">
              <w:rPr>
                <w:sz w:val="22"/>
                <w:szCs w:val="22"/>
                <w:lang w:val="uk-UA"/>
              </w:rPr>
              <w:t xml:space="preserve">1. </w:t>
            </w:r>
            <w:r w:rsidRPr="005F600A">
              <w:rPr>
                <w:b/>
                <w:bCs/>
                <w:i/>
                <w:iCs/>
                <w:sz w:val="22"/>
                <w:szCs w:val="22"/>
                <w:lang w:val="uk-UA"/>
              </w:rPr>
              <w:t>Наявність в учасника процедури закупівлі обладнання, матеріально-технічної бази та технологій</w:t>
            </w:r>
          </w:p>
          <w:p w:rsidR="00AD1D50" w:rsidRPr="005F600A" w:rsidRDefault="00AD1D50" w:rsidP="008D5721">
            <w:pPr>
              <w:ind w:firstLine="284"/>
              <w:jc w:val="both"/>
              <w:rPr>
                <w:b/>
                <w:bCs/>
                <w:i/>
                <w:iCs/>
                <w:lang w:val="uk-UA"/>
              </w:rPr>
            </w:pPr>
            <w:bookmarkStart w:id="5" w:name="_Hlk41486280"/>
            <w:bookmarkEnd w:id="4"/>
            <w:r w:rsidRPr="005F600A">
              <w:rPr>
                <w:sz w:val="22"/>
                <w:szCs w:val="22"/>
                <w:lang w:val="uk-UA"/>
              </w:rPr>
              <w:t xml:space="preserve">2. </w:t>
            </w:r>
            <w:r w:rsidRPr="005F600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5F600A" w:rsidRDefault="00AD1D50" w:rsidP="008D5721">
            <w:pPr>
              <w:ind w:firstLine="284"/>
              <w:jc w:val="both"/>
              <w:rPr>
                <w:lang w:val="uk-UA"/>
              </w:rPr>
            </w:pPr>
            <w:r w:rsidRPr="005F600A">
              <w:rPr>
                <w:sz w:val="22"/>
                <w:szCs w:val="22"/>
                <w:lang w:val="uk-UA"/>
              </w:rPr>
              <w:t xml:space="preserve">3. </w:t>
            </w:r>
            <w:r w:rsidRPr="005F600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5"/>
          <w:p w:rsidR="00AD1D50" w:rsidRPr="00D92057" w:rsidRDefault="00AD1D50" w:rsidP="008D5721">
            <w:pPr>
              <w:ind w:firstLine="284"/>
              <w:jc w:val="both"/>
              <w:rPr>
                <w:b/>
                <w:i/>
                <w:lang w:val="uk-UA"/>
              </w:rPr>
            </w:pPr>
            <w:r w:rsidRPr="00F82829">
              <w:rPr>
                <w:b/>
                <w:i/>
              </w:rPr>
              <w:t>4</w:t>
            </w:r>
            <w:r w:rsidRPr="00D92057">
              <w:rPr>
                <w:b/>
                <w:i/>
                <w:lang w:val="uk-UA"/>
              </w:rPr>
              <w:t xml:space="preserve">. Інші </w:t>
            </w:r>
            <w:r>
              <w:rPr>
                <w:b/>
                <w:i/>
                <w:lang w:val="uk-UA"/>
              </w:rPr>
              <w:t>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закупівлі пропонує, дає або погоджується дати прямо чи опосередковано </w:t>
            </w:r>
            <w:r w:rsidRPr="009B37E9">
              <w:rPr>
                <w:sz w:val="22"/>
                <w:szCs w:val="22"/>
                <w:lang w:val="uk-UA"/>
              </w:rPr>
              <w:lastRenderedPageBreak/>
              <w:t>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1D50" w:rsidRPr="009B37E9" w:rsidRDefault="00AD1D50" w:rsidP="008D5721">
            <w:pPr>
              <w:ind w:firstLine="284"/>
              <w:jc w:val="both"/>
              <w:rPr>
                <w:lang w:val="uk-UA"/>
              </w:rPr>
            </w:pPr>
            <w:r w:rsidRPr="009B37E9">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9B37E9">
              <w:rPr>
                <w:sz w:val="22"/>
                <w:szCs w:val="22"/>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 xml:space="preserve">Відповідно до частини 5 статті 16 Закону у разі участі об’єднання </w:t>
            </w:r>
            <w:r w:rsidRPr="00C86419">
              <w:rPr>
                <w:sz w:val="22"/>
                <w:szCs w:val="22"/>
                <w:lang w:val="uk-UA"/>
              </w:rPr>
              <w:lastRenderedPageBreak/>
              <w:t>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A9461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A9461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AD1D50" w:rsidRPr="00A9461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6" w:author="User" w:date="2024-02-19T10:50:00Z">
              <w:r w:rsidRPr="00C23B56" w:rsidDel="00E96B7C">
                <w:rPr>
                  <w:color w:val="000000"/>
                  <w:sz w:val="27"/>
                  <w:szCs w:val="27"/>
                </w:rPr>
                <w:delText xml:space="preserve"> </w:delText>
              </w:r>
            </w:del>
            <w:r w:rsidR="0001202A">
              <w:rPr>
                <w:color w:val="000000"/>
                <w:sz w:val="27"/>
                <w:szCs w:val="27"/>
                <w:lang w:val="uk-UA"/>
              </w:rPr>
              <w:t>2</w:t>
            </w:r>
            <w:r w:rsidR="00A9461B" w:rsidRPr="00A9461B">
              <w:rPr>
                <w:color w:val="000000"/>
                <w:sz w:val="27"/>
                <w:szCs w:val="27"/>
              </w:rPr>
              <w:t>7</w:t>
            </w:r>
            <w:r w:rsidRPr="00C23B56">
              <w:rPr>
                <w:color w:val="000000"/>
                <w:sz w:val="27"/>
                <w:szCs w:val="27"/>
              </w:rPr>
              <w:t>.</w:t>
            </w:r>
            <w:r w:rsidR="00CB1CC2">
              <w:rPr>
                <w:color w:val="000000"/>
                <w:sz w:val="27"/>
                <w:szCs w:val="27"/>
                <w:lang w:val="uk-UA"/>
              </w:rPr>
              <w:t>02</w:t>
            </w:r>
            <w:r w:rsidRPr="00C23B56">
              <w:rPr>
                <w:color w:val="000000"/>
                <w:sz w:val="27"/>
                <w:szCs w:val="27"/>
              </w:rPr>
              <w:t>.202</w:t>
            </w:r>
            <w:r w:rsidR="00CB1CC2">
              <w:rPr>
                <w:color w:val="000000"/>
                <w:sz w:val="27"/>
                <w:szCs w:val="27"/>
                <w:lang w:val="uk-UA"/>
              </w:rPr>
              <w:t>4</w:t>
            </w:r>
            <w:r w:rsidRPr="00C23B56">
              <w:rPr>
                <w:color w:val="000000"/>
                <w:sz w:val="27"/>
                <w:szCs w:val="27"/>
              </w:rPr>
              <w:t xml:space="preserve"> 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7" w:name="n482"/>
            <w:bookmarkEnd w:id="7"/>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w:t>
            </w:r>
            <w:r w:rsidRPr="009C3CA7">
              <w:lastRenderedPageBreak/>
              <w:t xml:space="preserve">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 xml:space="preserve">7. Документи, видані державними органами, повинні відповідати вимогам нормативних актів, відповідно до яких такі документи </w:t>
            </w:r>
            <w:r w:rsidRPr="009C3CA7">
              <w:lastRenderedPageBreak/>
              <w:t>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F57791">
            <w:pPr>
              <w:ind w:firstLine="284"/>
              <w:jc w:val="both"/>
              <w:rPr>
                <w:lang w:val="uk-UA"/>
              </w:rPr>
            </w:pPr>
            <w:r w:rsidRPr="009C3CA7">
              <w:rPr>
                <w:lang w:val="uk-UA"/>
              </w:rPr>
              <w:t xml:space="preserve">А також враховувати, що в Україні </w:t>
            </w:r>
            <w:r w:rsidRPr="009C3CA7">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 xml:space="preserve">Відхилення тендерних </w:t>
            </w:r>
            <w:r w:rsidRPr="003B22B6">
              <w:rPr>
                <w:b/>
                <w:sz w:val="22"/>
                <w:szCs w:val="22"/>
                <w:lang w:val="uk-UA" w:eastAsia="uk-UA"/>
              </w:rPr>
              <w:lastRenderedPageBreak/>
              <w:t>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lastRenderedPageBreak/>
              <w:t xml:space="preserve">Замовник відхиляє тендерну пропозицію із зазначенням </w:t>
            </w:r>
            <w:r w:rsidRPr="009C3CA7">
              <w:rPr>
                <w:b/>
                <w:i/>
                <w:highlight w:val="white"/>
              </w:rPr>
              <w:lastRenderedPageBreak/>
              <w:t xml:space="preserve">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Pr="009C3CA7" w:rsidRDefault="00AD1D50" w:rsidP="009C68FB">
            <w:pPr>
              <w:shd w:val="clear" w:color="auto" w:fill="FFFFFF"/>
              <w:ind w:firstLine="567"/>
              <w:jc w:val="both"/>
              <w:rPr>
                <w:highlight w:val="white"/>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D1D50" w:rsidRPr="009C3CA7" w:rsidRDefault="00AD1D50" w:rsidP="009C68FB">
            <w:pPr>
              <w:shd w:val="clear" w:color="auto" w:fill="FFFFFF"/>
              <w:ind w:firstLine="567"/>
              <w:jc w:val="both"/>
              <w:rPr>
                <w:highlight w:val="white"/>
              </w:rPr>
            </w:pPr>
            <w:r w:rsidRPr="009C3CA7">
              <w:rPr>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C3CA7">
              <w:rPr>
                <w:highlight w:val="white"/>
              </w:rPr>
              <w:t>ї є Р</w:t>
            </w:r>
            <w:proofErr w:type="gramEnd"/>
            <w:r w:rsidRPr="009C3CA7">
              <w:rPr>
                <w:highlight w:val="white"/>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C3CA7">
              <w:rPr>
                <w:highlight w:val="white"/>
              </w:rPr>
              <w:t>стр</w:t>
            </w:r>
            <w:proofErr w:type="gramEnd"/>
            <w:r w:rsidRPr="009C3CA7">
              <w:rPr>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C3CA7">
              <w:rPr>
                <w:highlight w:val="white"/>
              </w:rPr>
              <w:t>вл</w:t>
            </w:r>
            <w:proofErr w:type="gramEnd"/>
            <w:r w:rsidRPr="009C3CA7">
              <w:rPr>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w:t>
            </w:r>
            <w:r w:rsidRPr="009C3CA7">
              <w:rPr>
                <w:highlight w:val="white"/>
              </w:rPr>
              <w:lastRenderedPageBreak/>
              <w:t xml:space="preserve">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9C3CA7">
              <w:rPr>
                <w:highlight w:val="white"/>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 xml:space="preserve">Проект договору про </w:t>
            </w:r>
            <w:r w:rsidRPr="003B22B6">
              <w:rPr>
                <w:b/>
                <w:sz w:val="22"/>
                <w:szCs w:val="22"/>
                <w:lang w:val="uk-UA" w:eastAsia="uk-UA"/>
              </w:rPr>
              <w:lastRenderedPageBreak/>
              <w:t>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lastRenderedPageBreak/>
              <w:t xml:space="preserve">Договір про закупівлю повинен відповідати проекту договору </w:t>
            </w:r>
            <w:r w:rsidRPr="009C3CA7">
              <w:rPr>
                <w:lang w:val="uk-UA"/>
              </w:rPr>
              <w:lastRenderedPageBreak/>
              <w:t xml:space="preserve">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8" w:name="n591"/>
            <w:bookmarkEnd w:id="8"/>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w:t>
            </w:r>
            <w:r w:rsidRPr="009C3CA7">
              <w:rPr>
                <w:color w:val="000000"/>
              </w:rPr>
              <w:lastRenderedPageBreak/>
              <w:t xml:space="preserve">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D077C" w:rsidRPr="005C5E3A" w:rsidRDefault="005D077C" w:rsidP="00690E8E">
      <w:pPr>
        <w:spacing w:after="160" w:line="259" w:lineRule="auto"/>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drawingGridHorizontalSpacing w:val="120"/>
  <w:displayHorizontalDrawingGridEvery w:val="2"/>
  <w:characterSpacingControl w:val="doNotCompress"/>
  <w:compat/>
  <w:rsids>
    <w:rsidRoot w:val="005D077C"/>
    <w:rsid w:val="0001202A"/>
    <w:rsid w:val="00030338"/>
    <w:rsid w:val="00031396"/>
    <w:rsid w:val="00037CB2"/>
    <w:rsid w:val="00037DC8"/>
    <w:rsid w:val="000419DF"/>
    <w:rsid w:val="00066218"/>
    <w:rsid w:val="000720C5"/>
    <w:rsid w:val="00077251"/>
    <w:rsid w:val="00091529"/>
    <w:rsid w:val="0009219A"/>
    <w:rsid w:val="000A1D05"/>
    <w:rsid w:val="000D1FB1"/>
    <w:rsid w:val="000D4226"/>
    <w:rsid w:val="000E3C0F"/>
    <w:rsid w:val="000F11F3"/>
    <w:rsid w:val="000F660C"/>
    <w:rsid w:val="0010303C"/>
    <w:rsid w:val="00130A2B"/>
    <w:rsid w:val="00146417"/>
    <w:rsid w:val="00151B72"/>
    <w:rsid w:val="001529F4"/>
    <w:rsid w:val="00173406"/>
    <w:rsid w:val="00181BAD"/>
    <w:rsid w:val="0019334C"/>
    <w:rsid w:val="00193D75"/>
    <w:rsid w:val="001A2F77"/>
    <w:rsid w:val="001B0032"/>
    <w:rsid w:val="001C4C06"/>
    <w:rsid w:val="001C5D4E"/>
    <w:rsid w:val="001C681F"/>
    <w:rsid w:val="002564BF"/>
    <w:rsid w:val="00265301"/>
    <w:rsid w:val="00270E95"/>
    <w:rsid w:val="002870C9"/>
    <w:rsid w:val="002A35EB"/>
    <w:rsid w:val="002C2417"/>
    <w:rsid w:val="002D1487"/>
    <w:rsid w:val="002F1CD5"/>
    <w:rsid w:val="0030040A"/>
    <w:rsid w:val="003055A5"/>
    <w:rsid w:val="00305C65"/>
    <w:rsid w:val="00315DE7"/>
    <w:rsid w:val="00337931"/>
    <w:rsid w:val="003513CC"/>
    <w:rsid w:val="00357597"/>
    <w:rsid w:val="003B3436"/>
    <w:rsid w:val="003C18C0"/>
    <w:rsid w:val="003C7C12"/>
    <w:rsid w:val="003E23AE"/>
    <w:rsid w:val="004020FC"/>
    <w:rsid w:val="00412434"/>
    <w:rsid w:val="004551DF"/>
    <w:rsid w:val="00470A71"/>
    <w:rsid w:val="00474A1C"/>
    <w:rsid w:val="00487F8B"/>
    <w:rsid w:val="004A3D76"/>
    <w:rsid w:val="004B5A31"/>
    <w:rsid w:val="004C03DC"/>
    <w:rsid w:val="004C5DE7"/>
    <w:rsid w:val="004C74F5"/>
    <w:rsid w:val="004D77D0"/>
    <w:rsid w:val="004E7222"/>
    <w:rsid w:val="004F3AAB"/>
    <w:rsid w:val="004F538C"/>
    <w:rsid w:val="00510119"/>
    <w:rsid w:val="00531F52"/>
    <w:rsid w:val="0054273A"/>
    <w:rsid w:val="00552686"/>
    <w:rsid w:val="00564E5A"/>
    <w:rsid w:val="00590EB1"/>
    <w:rsid w:val="00592E52"/>
    <w:rsid w:val="0059492D"/>
    <w:rsid w:val="00597568"/>
    <w:rsid w:val="005A14D2"/>
    <w:rsid w:val="005C2504"/>
    <w:rsid w:val="005C320C"/>
    <w:rsid w:val="005C5E3A"/>
    <w:rsid w:val="005D077C"/>
    <w:rsid w:val="005D3B36"/>
    <w:rsid w:val="005E3C8F"/>
    <w:rsid w:val="00631E21"/>
    <w:rsid w:val="00641712"/>
    <w:rsid w:val="0064411F"/>
    <w:rsid w:val="00654174"/>
    <w:rsid w:val="00690E8E"/>
    <w:rsid w:val="006B2875"/>
    <w:rsid w:val="006B7879"/>
    <w:rsid w:val="006C3AA5"/>
    <w:rsid w:val="006E4736"/>
    <w:rsid w:val="00706AF4"/>
    <w:rsid w:val="00707181"/>
    <w:rsid w:val="00715FAB"/>
    <w:rsid w:val="00717C1B"/>
    <w:rsid w:val="00723E26"/>
    <w:rsid w:val="00764A6C"/>
    <w:rsid w:val="007659F0"/>
    <w:rsid w:val="0076784B"/>
    <w:rsid w:val="007763CF"/>
    <w:rsid w:val="007929BD"/>
    <w:rsid w:val="00793829"/>
    <w:rsid w:val="007F38D4"/>
    <w:rsid w:val="00814B69"/>
    <w:rsid w:val="00816EE6"/>
    <w:rsid w:val="00820DFA"/>
    <w:rsid w:val="008567D8"/>
    <w:rsid w:val="0086517C"/>
    <w:rsid w:val="00882570"/>
    <w:rsid w:val="008A2536"/>
    <w:rsid w:val="008A760F"/>
    <w:rsid w:val="008B602F"/>
    <w:rsid w:val="008D5721"/>
    <w:rsid w:val="008E313B"/>
    <w:rsid w:val="0090786E"/>
    <w:rsid w:val="00921E86"/>
    <w:rsid w:val="00931CF3"/>
    <w:rsid w:val="00955CEB"/>
    <w:rsid w:val="00987546"/>
    <w:rsid w:val="009C336B"/>
    <w:rsid w:val="009C3CA7"/>
    <w:rsid w:val="009C68FB"/>
    <w:rsid w:val="009D0EE2"/>
    <w:rsid w:val="009D527B"/>
    <w:rsid w:val="009D52F9"/>
    <w:rsid w:val="009E555E"/>
    <w:rsid w:val="009F3145"/>
    <w:rsid w:val="00A00870"/>
    <w:rsid w:val="00A13BFC"/>
    <w:rsid w:val="00A250D2"/>
    <w:rsid w:val="00A35146"/>
    <w:rsid w:val="00A53209"/>
    <w:rsid w:val="00A56721"/>
    <w:rsid w:val="00A875D9"/>
    <w:rsid w:val="00A9461B"/>
    <w:rsid w:val="00A963D8"/>
    <w:rsid w:val="00AB3E28"/>
    <w:rsid w:val="00AB7C88"/>
    <w:rsid w:val="00AC1C92"/>
    <w:rsid w:val="00AD1289"/>
    <w:rsid w:val="00AD1D50"/>
    <w:rsid w:val="00AE5C0C"/>
    <w:rsid w:val="00AF1632"/>
    <w:rsid w:val="00B03112"/>
    <w:rsid w:val="00B36D1D"/>
    <w:rsid w:val="00B37BB0"/>
    <w:rsid w:val="00B40309"/>
    <w:rsid w:val="00B4326C"/>
    <w:rsid w:val="00B45610"/>
    <w:rsid w:val="00B54B63"/>
    <w:rsid w:val="00B7277E"/>
    <w:rsid w:val="00B92927"/>
    <w:rsid w:val="00BA008E"/>
    <w:rsid w:val="00BB258C"/>
    <w:rsid w:val="00BE0AC1"/>
    <w:rsid w:val="00C23B56"/>
    <w:rsid w:val="00C46869"/>
    <w:rsid w:val="00C8541F"/>
    <w:rsid w:val="00CB1CC2"/>
    <w:rsid w:val="00CE6612"/>
    <w:rsid w:val="00D359BA"/>
    <w:rsid w:val="00D37449"/>
    <w:rsid w:val="00D463E9"/>
    <w:rsid w:val="00D92057"/>
    <w:rsid w:val="00D93646"/>
    <w:rsid w:val="00DA59B5"/>
    <w:rsid w:val="00DB4059"/>
    <w:rsid w:val="00DC5159"/>
    <w:rsid w:val="00DD1B21"/>
    <w:rsid w:val="00DD6ECC"/>
    <w:rsid w:val="00DE7B63"/>
    <w:rsid w:val="00DF3A46"/>
    <w:rsid w:val="00DF68A3"/>
    <w:rsid w:val="00E26291"/>
    <w:rsid w:val="00E35FDA"/>
    <w:rsid w:val="00E37D11"/>
    <w:rsid w:val="00E81E6F"/>
    <w:rsid w:val="00E96B7C"/>
    <w:rsid w:val="00EC5677"/>
    <w:rsid w:val="00EF18D3"/>
    <w:rsid w:val="00F25FA9"/>
    <w:rsid w:val="00F3223D"/>
    <w:rsid w:val="00F45599"/>
    <w:rsid w:val="00F45743"/>
    <w:rsid w:val="00F57791"/>
    <w:rsid w:val="00F81EF2"/>
    <w:rsid w:val="00F82829"/>
    <w:rsid w:val="00F87F0F"/>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link w:val="a3"/>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9ED04-9F0F-4C72-8A81-1400737F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23</Pages>
  <Words>45826</Words>
  <Characters>26122</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127</cp:revision>
  <cp:lastPrinted>2023-09-05T06:31:00Z</cp:lastPrinted>
  <dcterms:created xsi:type="dcterms:W3CDTF">2023-01-16T09:02:00Z</dcterms:created>
  <dcterms:modified xsi:type="dcterms:W3CDTF">2024-02-19T13:14:00Z</dcterms:modified>
</cp:coreProperties>
</file>