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E14598" w:rsidRDefault="00E14598" w:rsidP="00E8529F">
      <w:pPr>
        <w:jc w:val="center"/>
        <w:rPr>
          <w:b/>
          <w:smallCaps/>
          <w:lang w:val="uk-UA"/>
        </w:rPr>
      </w:pPr>
    </w:p>
    <w:p w:rsidR="00CA6EAD" w:rsidRPr="00CA6EAD" w:rsidRDefault="00CA6EAD" w:rsidP="00CA6EAD">
      <w:pPr>
        <w:jc w:val="center"/>
        <w:rPr>
          <w:rFonts w:eastAsia="Arial"/>
          <w:b/>
          <w:lang w:val="uk-UA"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CA6EAD" w:rsidRPr="00273EE2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rFonts w:eastAsia="Arial" w:cs="Arial"/>
          <w:color w:val="000000"/>
          <w:lang w:eastAsia="uk-UA"/>
        </w:rPr>
      </w:pPr>
    </w:p>
    <w:p w:rsidR="00CA6EAD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387"/>
        <w:gridCol w:w="1447"/>
        <w:gridCol w:w="1388"/>
        <w:gridCol w:w="1417"/>
      </w:tblGrid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>№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Найменування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робі</w:t>
            </w:r>
            <w:proofErr w:type="gramStart"/>
            <w:r w:rsidRPr="00CA6EAD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Одиниця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 </w:t>
            </w:r>
            <w:proofErr w:type="spellStart"/>
            <w:r w:rsidRPr="00CA6EAD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proofErr w:type="spellStart"/>
            <w:r w:rsidRPr="00CA6EAD">
              <w:rPr>
                <w:spacing w:val="-5"/>
                <w:u w:val="single"/>
                <w:lang w:eastAsia="en-US"/>
              </w:rPr>
              <w:t>Розділ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1. </w:t>
            </w:r>
            <w:proofErr w:type="spellStart"/>
            <w:r w:rsidRPr="00CA6EAD">
              <w:rPr>
                <w:spacing w:val="-5"/>
                <w:u w:val="single"/>
                <w:lang w:eastAsia="en-US"/>
              </w:rPr>
              <w:t>Основна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u w:val="single"/>
                <w:lang w:eastAsia="en-US"/>
              </w:rPr>
              <w:t>будівля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поясків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сандриків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жолобів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відлив</w:t>
            </w:r>
            <w:proofErr w:type="gramEnd"/>
            <w:r w:rsidRPr="00CA6EAD">
              <w:rPr>
                <w:spacing w:val="-5"/>
                <w:lang w:eastAsia="en-US"/>
              </w:rPr>
              <w:t>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звисів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тощо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</w:t>
            </w:r>
            <w:proofErr w:type="gramStart"/>
            <w:r w:rsidRPr="00CA6EAD">
              <w:rPr>
                <w:spacing w:val="-5"/>
                <w:lang w:eastAsia="en-US"/>
              </w:rPr>
              <w:t>вл</w:t>
            </w:r>
            <w:proofErr w:type="gramEnd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CA6EAD">
              <w:rPr>
                <w:spacing w:val="-5"/>
                <w:lang w:eastAsia="en-US"/>
              </w:rPr>
              <w:t>решетування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]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дощок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Заміна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кроквяних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ніг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брусі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гідроізоляції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прокладної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двосхилих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металочерепиці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(</w:t>
            </w:r>
            <w:proofErr w:type="spellStart"/>
            <w:r w:rsidRPr="00CA6EAD">
              <w:rPr>
                <w:spacing w:val="-5"/>
                <w:lang w:eastAsia="en-US"/>
              </w:rPr>
              <w:t>профлист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Утеплення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gramStart"/>
            <w:r w:rsidRPr="00CA6EAD">
              <w:rPr>
                <w:spacing w:val="-5"/>
                <w:lang w:eastAsia="en-US"/>
              </w:rPr>
              <w:t>плитами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легких [</w:t>
            </w:r>
            <w:proofErr w:type="spellStart"/>
            <w:r w:rsidRPr="00CA6EAD">
              <w:rPr>
                <w:spacing w:val="-5"/>
                <w:lang w:eastAsia="en-US"/>
              </w:rPr>
              <w:t>ніздрюватих</w:t>
            </w:r>
            <w:proofErr w:type="spellEnd"/>
            <w:r w:rsidRPr="00CA6EAD">
              <w:rPr>
                <w:spacing w:val="-5"/>
                <w:lang w:eastAsia="en-US"/>
              </w:rPr>
              <w:t>]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бетонів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або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фіброліту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рулонних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матер</w:t>
            </w:r>
            <w:proofErr w:type="gramEnd"/>
            <w:r w:rsidRPr="00CA6EAD">
              <w:rPr>
                <w:spacing w:val="-5"/>
                <w:lang w:eastAsia="en-US"/>
              </w:rPr>
              <w:t>іалів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 без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промазування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-18,33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СЛУХОВІ ВІКНА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коробок в </w:t>
            </w:r>
            <w:proofErr w:type="spellStart"/>
            <w:r w:rsidRPr="00CA6EAD">
              <w:rPr>
                <w:spacing w:val="-5"/>
                <w:lang w:eastAsia="en-US"/>
              </w:rPr>
              <w:t>кам'яних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ст</w:t>
            </w:r>
            <w:proofErr w:type="gramEnd"/>
            <w:r w:rsidRPr="00CA6EAD">
              <w:rPr>
                <w:spacing w:val="-5"/>
                <w:lang w:eastAsia="en-US"/>
              </w:rPr>
              <w:t>інах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відбиванням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штукатурки в укосах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Знімання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засклених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рам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Заповнення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прорізів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готовими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блоками </w:t>
            </w:r>
            <w:proofErr w:type="spellStart"/>
            <w:r w:rsidRPr="00CA6EAD">
              <w:rPr>
                <w:spacing w:val="-5"/>
                <w:lang w:eastAsia="en-US"/>
              </w:rPr>
              <w:t>площею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до 1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металопластику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(</w:t>
            </w:r>
            <w:proofErr w:type="spellStart"/>
            <w:r w:rsidRPr="00CA6EAD">
              <w:rPr>
                <w:spacing w:val="-5"/>
                <w:lang w:eastAsia="en-US"/>
              </w:rPr>
              <w:t>слухове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вікно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Облицювання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слухових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стальним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проф</w:t>
            </w:r>
            <w:proofErr w:type="gramEnd"/>
            <w:r w:rsidRPr="00CA6EAD">
              <w:rPr>
                <w:spacing w:val="-5"/>
                <w:lang w:eastAsia="en-US"/>
              </w:rPr>
              <w:t>ільованим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листом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ОГОРОДЖЕННЯ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Огородження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ІНШЕ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Навантаження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Перевезення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proofErr w:type="spellStart"/>
            <w:r w:rsidRPr="00CA6EAD">
              <w:rPr>
                <w:spacing w:val="-5"/>
                <w:u w:val="single"/>
                <w:lang w:eastAsia="en-US"/>
              </w:rPr>
              <w:t>Актова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зала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поясків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сандриків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жолобів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відлив</w:t>
            </w:r>
            <w:proofErr w:type="gramEnd"/>
            <w:r w:rsidRPr="00CA6EAD">
              <w:rPr>
                <w:spacing w:val="-5"/>
                <w:lang w:eastAsia="en-US"/>
              </w:rPr>
              <w:t>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звисів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тощо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</w:t>
            </w:r>
            <w:proofErr w:type="gramStart"/>
            <w:r w:rsidRPr="00CA6EAD">
              <w:rPr>
                <w:spacing w:val="-5"/>
                <w:lang w:eastAsia="en-US"/>
              </w:rPr>
              <w:t>вл</w:t>
            </w:r>
            <w:proofErr w:type="gramEnd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CA6EAD">
              <w:rPr>
                <w:spacing w:val="-5"/>
                <w:lang w:eastAsia="en-US"/>
              </w:rPr>
              <w:t>решетування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]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дощок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Заміна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кроквяних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ніг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брусі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гідроізоляції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прокладної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двосхилих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металочерепиці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(</w:t>
            </w:r>
            <w:proofErr w:type="spellStart"/>
            <w:r w:rsidRPr="00CA6EAD">
              <w:rPr>
                <w:spacing w:val="-5"/>
                <w:lang w:eastAsia="en-US"/>
              </w:rPr>
              <w:t>профлист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Утеплення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gramStart"/>
            <w:r w:rsidRPr="00CA6EAD">
              <w:rPr>
                <w:spacing w:val="-5"/>
                <w:lang w:eastAsia="en-US"/>
              </w:rPr>
              <w:t>плитами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легких [</w:t>
            </w:r>
            <w:proofErr w:type="spellStart"/>
            <w:r w:rsidRPr="00CA6EAD">
              <w:rPr>
                <w:spacing w:val="-5"/>
                <w:lang w:eastAsia="en-US"/>
              </w:rPr>
              <w:t>ніздрюватих</w:t>
            </w:r>
            <w:proofErr w:type="spellEnd"/>
            <w:r w:rsidRPr="00CA6EAD">
              <w:rPr>
                <w:spacing w:val="-5"/>
                <w:lang w:eastAsia="en-US"/>
              </w:rPr>
              <w:t>]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бетонів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або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фіброліту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рулонних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матер</w:t>
            </w:r>
            <w:proofErr w:type="gramEnd"/>
            <w:r w:rsidRPr="00CA6EAD">
              <w:rPr>
                <w:spacing w:val="-5"/>
                <w:lang w:eastAsia="en-US"/>
              </w:rPr>
              <w:t>іалів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 без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промазування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-8,178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парапеті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СЛУХОВІ ВІКНА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коробок в </w:t>
            </w:r>
            <w:proofErr w:type="spellStart"/>
            <w:r w:rsidRPr="00CA6EAD">
              <w:rPr>
                <w:spacing w:val="-5"/>
                <w:lang w:eastAsia="en-US"/>
              </w:rPr>
              <w:t>кам'яних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ст</w:t>
            </w:r>
            <w:proofErr w:type="gramEnd"/>
            <w:r w:rsidRPr="00CA6EAD">
              <w:rPr>
                <w:spacing w:val="-5"/>
                <w:lang w:eastAsia="en-US"/>
              </w:rPr>
              <w:t>інах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відбиванням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штукатурки в укосах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Знімання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засклених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рам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Заповнення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прорізів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готовими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блоками </w:t>
            </w:r>
            <w:proofErr w:type="spellStart"/>
            <w:r w:rsidRPr="00CA6EAD">
              <w:rPr>
                <w:spacing w:val="-5"/>
                <w:lang w:eastAsia="en-US"/>
              </w:rPr>
              <w:t>площею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до 1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металопластику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(</w:t>
            </w:r>
            <w:proofErr w:type="spellStart"/>
            <w:r w:rsidRPr="00CA6EAD">
              <w:rPr>
                <w:spacing w:val="-5"/>
                <w:lang w:eastAsia="en-US"/>
              </w:rPr>
              <w:t>слухове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вікно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Облицювання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слухових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стальним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проф</w:t>
            </w:r>
            <w:proofErr w:type="gramEnd"/>
            <w:r w:rsidRPr="00CA6EAD">
              <w:rPr>
                <w:spacing w:val="-5"/>
                <w:lang w:eastAsia="en-US"/>
              </w:rPr>
              <w:t>ільованим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листом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ОГОРОДЖЕННЯ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Огородження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ВОДОСТОЧНА 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ринви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водостічних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труб, </w:t>
            </w:r>
            <w:proofErr w:type="spellStart"/>
            <w:r w:rsidRPr="00CA6EAD">
              <w:rPr>
                <w:spacing w:val="-5"/>
                <w:lang w:eastAsia="en-US"/>
              </w:rPr>
              <w:t>колі</w:t>
            </w:r>
            <w:proofErr w:type="gramStart"/>
            <w:r w:rsidRPr="00CA6EAD">
              <w:rPr>
                <w:spacing w:val="-5"/>
                <w:lang w:eastAsia="en-US"/>
              </w:rPr>
              <w:t>н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відливів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лійок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НАРОЩУВАННЯ  ІСНУЮЧОГО ВОДОСТОКУ,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ДІАМЕТРОМ 150ММ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водостічних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труб, </w:t>
            </w:r>
            <w:proofErr w:type="spellStart"/>
            <w:r w:rsidRPr="00CA6EAD">
              <w:rPr>
                <w:spacing w:val="-5"/>
                <w:lang w:eastAsia="en-US"/>
              </w:rPr>
              <w:t>колі</w:t>
            </w:r>
            <w:proofErr w:type="gramStart"/>
            <w:r w:rsidRPr="00CA6EAD">
              <w:rPr>
                <w:spacing w:val="-5"/>
                <w:lang w:eastAsia="en-US"/>
              </w:rPr>
              <w:t>н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відливів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лійок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lang w:eastAsia="en-US"/>
              </w:rPr>
              <w:t>ІНШЕ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Навантаження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Перевезення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del w:id="0" w:author="User" w:date="2024-02-21T14:58:00Z">
              <w:r w:rsidRPr="00CA6EAD" w:rsidDel="00C82CF6">
                <w:rPr>
                  <w:spacing w:val="-5"/>
                  <w:u w:val="single"/>
                  <w:lang w:eastAsia="en-US"/>
                </w:rPr>
                <w:delText>Розділ 2 Актова зала</w:delText>
              </w:r>
            </w:del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1" w:author="User" w:date="2024-02-21T14:58:00Z">
              <w:r w:rsidRPr="00CA6EAD" w:rsidDel="00C82CF6">
                <w:rPr>
                  <w:spacing w:val="-5"/>
                </w:rPr>
                <w:delText>Розбирання парапетних грат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2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" w:author="User" w:date="2024-02-21T14:58:00Z">
              <w:r w:rsidRPr="00CA6EAD" w:rsidDel="00C82CF6">
                <w:rPr>
                  <w:spacing w:val="-5"/>
                </w:rPr>
                <w:delText>64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4" w:author="User" w:date="2024-02-21T14:58:00Z"/>
                <w:spacing w:val="-5"/>
              </w:rPr>
            </w:pPr>
            <w:del w:id="5" w:author="User" w:date="2024-02-21T14:58:00Z">
              <w:r w:rsidRPr="00CA6EAD" w:rsidDel="00C82CF6">
                <w:rPr>
                  <w:spacing w:val="-5"/>
                </w:rPr>
                <w:delText>Розбирання поясків, сандриків, жолобів, відливів, звисів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6" w:author="User" w:date="2024-02-21T14:58:00Z">
              <w:r w:rsidRPr="00CA6EAD" w:rsidDel="00C82CF6">
                <w:rPr>
                  <w:spacing w:val="-5"/>
                </w:rPr>
                <w:delText>тощо з листової сталі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7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8" w:author="User" w:date="2024-02-21T14:58:00Z">
              <w:r w:rsidRPr="00CA6EAD" w:rsidDel="00C82CF6">
                <w:rPr>
                  <w:spacing w:val="-5"/>
                </w:rPr>
                <w:delText>62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9" w:author="User" w:date="2024-02-21T14:58:00Z"/>
                <w:spacing w:val="-5"/>
              </w:rPr>
            </w:pPr>
            <w:del w:id="10" w:author="User" w:date="2024-02-21T14:58:00Z">
              <w:r w:rsidRPr="00CA6EAD" w:rsidDel="00C82CF6">
                <w:rPr>
                  <w:spacing w:val="-5"/>
                </w:rPr>
                <w:delText>Розбирання покриттів покрівлі з хвилястих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11" w:author="User" w:date="2024-02-21T14:58:00Z">
              <w:r w:rsidRPr="00CA6EAD" w:rsidDel="00C82CF6">
                <w:rPr>
                  <w:spacing w:val="-5"/>
                </w:rPr>
                <w:delText>азбестоцементних листів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2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3" w:author="User" w:date="2024-02-21T14:58:00Z">
              <w:r w:rsidRPr="00CA6EAD" w:rsidDel="00C82CF6">
                <w:rPr>
                  <w:spacing w:val="-5"/>
                </w:rPr>
                <w:delText>435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14" w:author="User" w:date="2024-02-21T14:58:00Z">
              <w:r w:rsidRPr="00CA6EAD" w:rsidDel="00C82CF6">
                <w:rPr>
                  <w:spacing w:val="-5"/>
                </w:rPr>
                <w:delText>Розбирання лат [решетування] з дощок з прозорами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5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6" w:author="User" w:date="2024-02-21T14:58:00Z">
              <w:r w:rsidRPr="00CA6EAD" w:rsidDel="00C82CF6">
                <w:rPr>
                  <w:spacing w:val="-5"/>
                </w:rPr>
                <w:delText>435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17" w:author="User" w:date="2024-02-21T14:58:00Z">
              <w:r w:rsidRPr="00CA6EAD" w:rsidDel="00C82CF6">
                <w:rPr>
                  <w:spacing w:val="-5"/>
                </w:rPr>
                <w:delText>Заміна кроквяних ніг із брусів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8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19" w:author="User" w:date="2024-02-21T14:58:00Z">
              <w:r w:rsidRPr="00CA6EAD" w:rsidDel="00C82CF6">
                <w:rPr>
                  <w:spacing w:val="-5"/>
                </w:rPr>
                <w:delText>56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20" w:author="User" w:date="2024-02-21T14:58:00Z">
              <w:r w:rsidRPr="00CA6EAD" w:rsidDel="00C82CF6">
                <w:rPr>
                  <w:spacing w:val="-5"/>
                </w:rPr>
                <w:delText>Улаштування гідроізоляції прокладної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21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22" w:author="User" w:date="2024-02-21T14:58:00Z">
              <w:r w:rsidRPr="00CA6EAD" w:rsidDel="00C82CF6">
                <w:rPr>
                  <w:spacing w:val="-5"/>
                </w:rPr>
                <w:delText>435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23" w:author="User" w:date="2024-02-21T14:58:00Z"/>
                <w:spacing w:val="-5"/>
              </w:rPr>
            </w:pPr>
            <w:del w:id="24" w:author="User" w:date="2024-02-21T14:58:00Z">
              <w:r w:rsidRPr="00CA6EAD" w:rsidDel="00C82CF6">
                <w:rPr>
                  <w:spacing w:val="-5"/>
                </w:rPr>
                <w:delText>Улаштування покрівель двосхилих із металочерепиці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25" w:author="User" w:date="2024-02-21T14:58:00Z">
              <w:r w:rsidRPr="00CA6EAD" w:rsidDel="00C82CF6">
                <w:rPr>
                  <w:spacing w:val="-5"/>
                </w:rPr>
                <w:delText>(профлист)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26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27" w:author="User" w:date="2024-02-21T14:58:00Z">
              <w:r w:rsidRPr="00CA6EAD" w:rsidDel="00C82CF6">
                <w:rPr>
                  <w:spacing w:val="-5"/>
                </w:rPr>
                <w:delText>435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28" w:author="User" w:date="2024-02-21T14:58:00Z"/>
                <w:spacing w:val="-5"/>
              </w:rPr>
            </w:pPr>
            <w:del w:id="29" w:author="User" w:date="2024-02-21T14:58:00Z">
              <w:r w:rsidRPr="00CA6EAD" w:rsidDel="00C82CF6">
                <w:rPr>
                  <w:spacing w:val="-5"/>
                </w:rPr>
                <w:delText>Утеплення покриттів плитами із легких [ніздрюватих]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30" w:author="User" w:date="2024-02-21T14:58:00Z">
              <w:r w:rsidRPr="00CA6EAD" w:rsidDel="00C82CF6">
                <w:rPr>
                  <w:spacing w:val="-5"/>
                </w:rPr>
                <w:delText>бетонів або фіброліту насухо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1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2" w:author="User" w:date="2024-02-21T14:58:00Z">
              <w:r w:rsidRPr="00CA6EAD" w:rsidDel="00C82CF6">
                <w:rPr>
                  <w:spacing w:val="-5"/>
                </w:rPr>
                <w:delText>-43,5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33" w:author="User" w:date="2024-02-21T14:58:00Z"/>
                <w:spacing w:val="-5"/>
              </w:rPr>
            </w:pPr>
            <w:del w:id="34" w:author="User" w:date="2024-02-21T14:58:00Z">
              <w:r w:rsidRPr="00CA6EAD" w:rsidDel="00C82CF6">
                <w:rPr>
                  <w:spacing w:val="-5"/>
                </w:rPr>
                <w:delText>Улаштування покриття з рулонних матеріалів насухо без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35" w:author="User" w:date="2024-02-21T14:58:00Z">
              <w:r w:rsidRPr="00CA6EAD" w:rsidDel="00C82CF6">
                <w:rPr>
                  <w:spacing w:val="-5"/>
                </w:rPr>
                <w:delText>промазування кромок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6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7" w:author="User" w:date="2024-02-21T14:58:00Z">
              <w:r w:rsidRPr="00CA6EAD" w:rsidDel="00C82CF6">
                <w:rPr>
                  <w:spacing w:val="-5"/>
                </w:rPr>
                <w:delText>-8,178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38" w:author="User" w:date="2024-02-21T14:58:00Z">
              <w:r w:rsidRPr="00CA6EAD" w:rsidDel="00C82CF6">
                <w:rPr>
                  <w:spacing w:val="-5"/>
                </w:rPr>
                <w:delText>Улаштування з листової сталі, парапетів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39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40" w:author="User" w:date="2024-02-21T14:58:00Z">
              <w:r w:rsidRPr="00CA6EAD" w:rsidDel="00C82CF6">
                <w:rPr>
                  <w:spacing w:val="-5"/>
                </w:rPr>
                <w:delText>26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41" w:author="User" w:date="2024-02-21T14:58:00Z">
              <w:r w:rsidRPr="00CA6EAD" w:rsidDel="00C82CF6">
                <w:rPr>
                  <w:spacing w:val="-5"/>
                </w:rPr>
                <w:delText>СЛУХОВІ ВІКНА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42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43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44" w:author="User" w:date="2024-02-21T14:58:00Z"/>
                <w:spacing w:val="-5"/>
              </w:rPr>
            </w:pPr>
            <w:del w:id="45" w:author="User" w:date="2024-02-21T14:58:00Z">
              <w:r w:rsidRPr="00CA6EAD" w:rsidDel="00C82CF6">
                <w:rPr>
                  <w:spacing w:val="-5"/>
                </w:rPr>
                <w:delText>Демонтаж віконних коробок в кам'яних стінах з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46" w:author="User" w:date="2024-02-21T14:58:00Z">
              <w:r w:rsidRPr="00CA6EAD" w:rsidDel="00C82CF6">
                <w:rPr>
                  <w:spacing w:val="-5"/>
                </w:rPr>
                <w:delText>відбиванням штукатурки в укосах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47" w:author="User" w:date="2024-02-21T14:58:00Z">
              <w:r w:rsidRPr="00CA6EAD" w:rsidDel="00C82CF6">
                <w:rPr>
                  <w:spacing w:val="-5"/>
                </w:rPr>
                <w:delText xml:space="preserve"> шт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48" w:author="User" w:date="2024-02-21T14:58:00Z">
              <w:r w:rsidRPr="00CA6EAD" w:rsidDel="00C82CF6">
                <w:rPr>
                  <w:spacing w:val="-5"/>
                </w:rPr>
                <w:delText>3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49" w:author="User" w:date="2024-02-21T14:58:00Z">
              <w:r w:rsidRPr="00CA6EAD" w:rsidDel="00C82CF6">
                <w:rPr>
                  <w:spacing w:val="-5"/>
                </w:rPr>
                <w:delText>Знімання засклених віконних рам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50" w:author="User" w:date="2024-02-21T14:58:00Z">
              <w:r w:rsidRPr="00CA6EAD" w:rsidDel="00C82CF6">
                <w:rPr>
                  <w:spacing w:val="-5"/>
                </w:rPr>
                <w:delText xml:space="preserve"> 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51" w:author="User" w:date="2024-02-21T14:58:00Z">
              <w:r w:rsidRPr="00CA6EAD" w:rsidDel="00C82CF6">
                <w:rPr>
                  <w:spacing w:val="-5"/>
                </w:rPr>
                <w:delText>3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52" w:author="User" w:date="2024-02-21T14:58:00Z"/>
                <w:spacing w:val="-5"/>
              </w:rPr>
            </w:pPr>
            <w:del w:id="53" w:author="User" w:date="2024-02-21T14:58:00Z">
              <w:r w:rsidRPr="00CA6EAD" w:rsidDel="00C82CF6">
                <w:rPr>
                  <w:spacing w:val="-5"/>
                </w:rPr>
                <w:delText>Заповнення віконних прорізів готовими блоками площею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54" w:author="User" w:date="2024-02-21T14:58:00Z">
              <w:r w:rsidRPr="00CA6EAD" w:rsidDel="00C82CF6">
                <w:rPr>
                  <w:spacing w:val="-5"/>
                </w:rPr>
                <w:delText>до 1 м2 з металопластику (слухове вікно)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55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56" w:author="User" w:date="2024-02-21T14:58:00Z">
              <w:r w:rsidRPr="00CA6EAD" w:rsidDel="00C82CF6">
                <w:rPr>
                  <w:spacing w:val="-5"/>
                </w:rPr>
                <w:delText>3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57" w:author="User" w:date="2024-02-21T14:58:00Z"/>
                <w:spacing w:val="-5"/>
              </w:rPr>
            </w:pPr>
            <w:del w:id="58" w:author="User" w:date="2024-02-21T14:58:00Z">
              <w:r w:rsidRPr="00CA6EAD" w:rsidDel="00C82CF6">
                <w:rPr>
                  <w:spacing w:val="-5"/>
                </w:rPr>
                <w:delText>Облицювання слухових вікон стальним профільованим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59" w:author="User" w:date="2024-02-21T14:58:00Z">
              <w:r w:rsidRPr="00CA6EAD" w:rsidDel="00C82CF6">
                <w:rPr>
                  <w:spacing w:val="-5"/>
                </w:rPr>
                <w:delText>листом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0" w:author="User" w:date="2024-02-21T14:58:00Z">
              <w:r w:rsidRPr="00CA6EAD" w:rsidDel="00C82CF6">
                <w:rPr>
                  <w:spacing w:val="-5"/>
                </w:rPr>
                <w:delText>м2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1" w:author="User" w:date="2024-02-21T14:58:00Z">
              <w:r w:rsidRPr="00CA6EAD" w:rsidDel="00C82CF6">
                <w:rPr>
                  <w:spacing w:val="-5"/>
                </w:rPr>
                <w:delText>13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2" w:author="User" w:date="2024-02-21T14:58:00Z">
              <w:r w:rsidRPr="00CA6EAD" w:rsidDel="00C82CF6">
                <w:rPr>
                  <w:spacing w:val="-5"/>
                </w:rPr>
                <w:delText xml:space="preserve">ОГОРОДЖЕННЯ 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63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64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65" w:author="User" w:date="2024-02-21T14:58:00Z">
              <w:r w:rsidRPr="00CA6EAD" w:rsidDel="00C82CF6">
                <w:rPr>
                  <w:spacing w:val="-5"/>
                </w:rPr>
                <w:delText>Огородження покрівель перилами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6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7" w:author="User" w:date="2024-02-21T14:58:00Z">
              <w:r w:rsidRPr="00CA6EAD" w:rsidDel="00C82CF6">
                <w:rPr>
                  <w:spacing w:val="-5"/>
                </w:rPr>
                <w:delText>64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68" w:author="User" w:date="2024-02-21T14:58:00Z">
              <w:r w:rsidRPr="00CA6EAD" w:rsidDel="00C82CF6">
                <w:rPr>
                  <w:spacing w:val="-5"/>
                </w:rPr>
                <w:delText>ВОДОСТОЧНА СИСТЕМА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69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70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71" w:author="User" w:date="2024-02-21T14:58:00Z">
              <w:r w:rsidRPr="00CA6EAD" w:rsidDel="00C82CF6">
                <w:rPr>
                  <w:spacing w:val="-5"/>
                </w:rPr>
                <w:delText>Навішування ринви з готових елементів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72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73" w:author="User" w:date="2024-02-21T14:58:00Z">
              <w:r w:rsidRPr="00CA6EAD" w:rsidDel="00C82CF6">
                <w:rPr>
                  <w:spacing w:val="-5"/>
                </w:rPr>
                <w:delText>12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74" w:author="User" w:date="2024-02-21T14:58:00Z"/>
                <w:spacing w:val="-5"/>
              </w:rPr>
            </w:pPr>
            <w:del w:id="75" w:author="User" w:date="2024-02-21T14:58:00Z">
              <w:r w:rsidRPr="00CA6EAD" w:rsidDel="00C82CF6">
                <w:rPr>
                  <w:spacing w:val="-5"/>
                </w:rPr>
                <w:delText>Навішування водостічних труб, колін, відливів і лійок з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76" w:author="User" w:date="2024-02-21T14:58:00Z">
              <w:r w:rsidRPr="00CA6EAD" w:rsidDel="00C82CF6">
                <w:rPr>
                  <w:spacing w:val="-5"/>
                </w:rPr>
                <w:delText>готових елементів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77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78" w:author="User" w:date="2024-02-21T14:58:00Z">
              <w:r w:rsidRPr="00CA6EAD" w:rsidDel="00C82CF6">
                <w:rPr>
                  <w:spacing w:val="-5"/>
                </w:rPr>
                <w:delText>8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jc w:val="center"/>
              <w:rPr>
                <w:del w:id="79" w:author="User" w:date="2024-02-21T14:58:00Z"/>
                <w:spacing w:val="-5"/>
              </w:rPr>
            </w:pPr>
            <w:del w:id="80" w:author="User" w:date="2024-02-21T14:58:00Z">
              <w:r w:rsidRPr="00CA6EAD" w:rsidDel="00C82CF6">
                <w:rPr>
                  <w:spacing w:val="-5"/>
                </w:rPr>
                <w:delText>НАРОЩУВАННЯ  ІСНУЮЧОГО ВОДОСТОКУ,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81" w:author="User" w:date="2024-02-21T14:58:00Z">
              <w:r w:rsidRPr="00CA6EAD" w:rsidDel="00C82CF6">
                <w:rPr>
                  <w:spacing w:val="-5"/>
                </w:rPr>
                <w:delText>ДІАМЕТРОМ 150ММ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82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83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84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del w:id="85" w:author="User" w:date="2024-02-21T14:58:00Z">
              <w:r w:rsidRPr="00CA6EAD" w:rsidDel="00C82CF6"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86" w:author="User" w:date="2024-02-21T14:58:00Z"/>
                <w:spacing w:val="-5"/>
              </w:rPr>
            </w:pPr>
            <w:del w:id="87" w:author="User" w:date="2024-02-21T14:58:00Z">
              <w:r w:rsidRPr="00CA6EAD" w:rsidDel="00C82CF6">
                <w:rPr>
                  <w:spacing w:val="-5"/>
                </w:rPr>
                <w:delText>Навішування водостічних труб, колін, відливів і лійок з</w:delText>
              </w:r>
            </w:del>
          </w:p>
          <w:p w:rsidR="00CA6EAD" w:rsidRPr="00CA6EAD" w:rsidDel="00C82CF6" w:rsidRDefault="00CA6EAD" w:rsidP="0054063A">
            <w:pPr>
              <w:keepLines/>
              <w:autoSpaceDE w:val="0"/>
              <w:autoSpaceDN w:val="0"/>
              <w:rPr>
                <w:del w:id="88" w:author="User" w:date="2024-02-21T14:58:00Z"/>
                <w:spacing w:val="-5"/>
              </w:rPr>
            </w:pPr>
            <w:del w:id="89" w:author="User" w:date="2024-02-21T14:58:00Z">
              <w:r w:rsidRPr="00CA6EAD" w:rsidDel="00C82CF6">
                <w:rPr>
                  <w:spacing w:val="-5"/>
                </w:rPr>
                <w:delText>готових елементів</w:delText>
              </w:r>
            </w:del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0" w:author="User" w:date="2024-02-21T14:58:00Z">
              <w:r w:rsidRPr="00CA6EAD" w:rsidDel="00C82CF6">
                <w:delText>ІНШЕ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1" w:author="User" w:date="2024-02-21T14:58:00Z">
              <w:r w:rsidRPr="00CA6EAD" w:rsidDel="00C82CF6">
                <w:rPr>
                  <w:spacing w:val="-5"/>
                </w:rPr>
                <w:delText>м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2" w:author="User" w:date="2024-02-21T14:58:00Z">
              <w:r w:rsidRPr="00CA6EAD" w:rsidDel="00C82CF6">
                <w:rPr>
                  <w:spacing w:val="-5"/>
                </w:rPr>
                <w:delText>10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93" w:author="User" w:date="2024-02-21T14:58:00Z">
              <w:r w:rsidRPr="00CA6EAD" w:rsidDel="00C82CF6">
                <w:rPr>
                  <w:spacing w:val="-5"/>
                </w:rPr>
                <w:delText>Навантаження сміття вручну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4" w:author="User" w:date="2024-02-21T14:58:00Z">
              <w:r w:rsidRPr="00CA6EAD" w:rsidDel="00C82CF6">
                <w:rPr>
                  <w:spacing w:val="-5"/>
                </w:rPr>
                <w:delText xml:space="preserve"> т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5" w:author="User" w:date="2024-02-21T14:58:00Z">
              <w:r w:rsidRPr="00CA6EAD" w:rsidDel="00C82CF6">
                <w:rPr>
                  <w:spacing w:val="-5"/>
                </w:rPr>
                <w:delText>12,815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del w:id="96" w:author="User" w:date="2024-02-21T14:58:00Z">
              <w:r w:rsidRPr="00CA6EAD" w:rsidDel="00C82CF6">
                <w:rPr>
                  <w:spacing w:val="-5"/>
                </w:rPr>
                <w:delText>Перевезення сміття до 30 км</w:delText>
              </w:r>
            </w:del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7" w:author="User" w:date="2024-02-21T14:58:00Z">
              <w:r w:rsidRPr="00CA6EAD" w:rsidDel="00C82CF6">
                <w:rPr>
                  <w:spacing w:val="-5"/>
                </w:rPr>
                <w:delText>т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del w:id="98" w:author="User" w:date="2024-02-21T14:58:00Z">
              <w:r w:rsidRPr="00CA6EAD" w:rsidDel="00C82CF6">
                <w:rPr>
                  <w:spacing w:val="-5"/>
                </w:rPr>
                <w:delText>12,815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</w:tbl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5716CC">
        <w:rPr>
          <w:b/>
          <w:i/>
        </w:rPr>
        <w:t>Учасник</w:t>
      </w:r>
      <w:proofErr w:type="spellEnd"/>
      <w:r w:rsidRPr="005716CC">
        <w:rPr>
          <w:b/>
          <w:i/>
        </w:rPr>
        <w:t xml:space="preserve"> повинен: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гарантувати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якість</w:t>
      </w:r>
      <w:proofErr w:type="spellEnd"/>
      <w:r w:rsidRPr="005716CC">
        <w:t xml:space="preserve"> </w:t>
      </w:r>
      <w:proofErr w:type="spellStart"/>
      <w:r w:rsidRPr="005716CC">
        <w:t>будівельних</w:t>
      </w:r>
      <w:proofErr w:type="spellEnd"/>
      <w:r w:rsidRPr="005716CC">
        <w:t xml:space="preserve"> </w:t>
      </w:r>
      <w:proofErr w:type="spellStart"/>
      <w:proofErr w:type="gramStart"/>
      <w:r w:rsidRPr="005716CC">
        <w:t>матер</w:t>
      </w:r>
      <w:proofErr w:type="gramEnd"/>
      <w:r w:rsidRPr="005716CC">
        <w:t>іалів</w:t>
      </w:r>
      <w:proofErr w:type="spellEnd"/>
      <w:r w:rsidRPr="005716CC">
        <w:t xml:space="preserve">, </w:t>
      </w:r>
      <w:proofErr w:type="spellStart"/>
      <w:r w:rsidRPr="005716CC">
        <w:t>обладнання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комплектуючих</w:t>
      </w:r>
      <w:proofErr w:type="spellEnd"/>
      <w:r w:rsidRPr="005716CC">
        <w:t xml:space="preserve"> </w:t>
      </w:r>
      <w:proofErr w:type="spellStart"/>
      <w:r w:rsidRPr="005716CC">
        <w:t>виробів</w:t>
      </w:r>
      <w:proofErr w:type="spellEnd"/>
      <w:r w:rsidRPr="005716CC">
        <w:t xml:space="preserve">, </w:t>
      </w:r>
      <w:proofErr w:type="spellStart"/>
      <w:r w:rsidRPr="005716CC">
        <w:t>конструкцій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систем, </w:t>
      </w:r>
      <w:proofErr w:type="spellStart"/>
      <w:r w:rsidRPr="005716CC">
        <w:t>які</w:t>
      </w:r>
      <w:proofErr w:type="spellEnd"/>
      <w:r w:rsidRPr="005716CC">
        <w:t xml:space="preserve"> </w:t>
      </w:r>
      <w:proofErr w:type="spellStart"/>
      <w:r w:rsidRPr="005716CC">
        <w:t>застосовуються</w:t>
      </w:r>
      <w:proofErr w:type="spellEnd"/>
      <w:r w:rsidRPr="005716CC">
        <w:t xml:space="preserve"> для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, </w:t>
      </w:r>
      <w:proofErr w:type="spellStart"/>
      <w:r w:rsidRPr="005716CC">
        <w:t>будуть</w:t>
      </w:r>
      <w:proofErr w:type="spellEnd"/>
      <w:r w:rsidRPr="005716CC">
        <w:t xml:space="preserve"> </w:t>
      </w:r>
      <w:proofErr w:type="spellStart"/>
      <w:r w:rsidRPr="005716CC">
        <w:t>відповідати</w:t>
      </w:r>
      <w:proofErr w:type="spellEnd"/>
      <w:r w:rsidRPr="005716CC">
        <w:t xml:space="preserve"> </w:t>
      </w:r>
      <w:proofErr w:type="spellStart"/>
      <w:r w:rsidRPr="005716CC">
        <w:t>державним</w:t>
      </w:r>
      <w:proofErr w:type="spellEnd"/>
      <w:r w:rsidRPr="005716CC">
        <w:t xml:space="preserve"> стандартам, </w:t>
      </w:r>
      <w:proofErr w:type="spellStart"/>
      <w:r w:rsidRPr="005716CC">
        <w:t>технічним</w:t>
      </w:r>
      <w:proofErr w:type="spellEnd"/>
      <w:r w:rsidRPr="005716CC">
        <w:t xml:space="preserve"> </w:t>
      </w:r>
      <w:proofErr w:type="spellStart"/>
      <w:r w:rsidRPr="005716CC">
        <w:t>умовам</w:t>
      </w:r>
      <w:proofErr w:type="spellEnd"/>
      <w:r w:rsidRPr="005716CC">
        <w:t xml:space="preserve"> та </w:t>
      </w:r>
      <w:proofErr w:type="spellStart"/>
      <w:r w:rsidRPr="005716CC">
        <w:t>мати</w:t>
      </w:r>
      <w:proofErr w:type="spellEnd"/>
      <w:r w:rsidRPr="005716CC">
        <w:t xml:space="preserve"> </w:t>
      </w:r>
      <w:proofErr w:type="spellStart"/>
      <w:r w:rsidRPr="005716CC">
        <w:t>відповідні</w:t>
      </w:r>
      <w:proofErr w:type="spellEnd"/>
      <w:r w:rsidRPr="005716CC">
        <w:t xml:space="preserve"> </w:t>
      </w:r>
      <w:proofErr w:type="spellStart"/>
      <w:r w:rsidRPr="005716CC">
        <w:t>сертифікати</w:t>
      </w:r>
      <w:proofErr w:type="spellEnd"/>
      <w:r w:rsidRPr="005716CC">
        <w:t xml:space="preserve">, </w:t>
      </w:r>
      <w:proofErr w:type="spellStart"/>
      <w:r w:rsidRPr="005716CC">
        <w:t>технічні</w:t>
      </w:r>
      <w:proofErr w:type="spellEnd"/>
      <w:r w:rsidRPr="005716CC">
        <w:t xml:space="preserve"> </w:t>
      </w:r>
      <w:proofErr w:type="spellStart"/>
      <w:r w:rsidRPr="005716CC">
        <w:t>паспорти</w:t>
      </w:r>
      <w:proofErr w:type="spellEnd"/>
      <w:r w:rsidRPr="005716CC">
        <w:t xml:space="preserve"> та </w:t>
      </w:r>
      <w:proofErr w:type="spellStart"/>
      <w:r w:rsidRPr="005716CC">
        <w:t>інші</w:t>
      </w:r>
      <w:proofErr w:type="spellEnd"/>
      <w:r w:rsidRPr="005716CC">
        <w:t xml:space="preserve"> </w:t>
      </w:r>
      <w:proofErr w:type="spellStart"/>
      <w:r w:rsidRPr="005716CC">
        <w:t>документи</w:t>
      </w:r>
      <w:proofErr w:type="spellEnd"/>
      <w:r w:rsidRPr="005716CC">
        <w:t xml:space="preserve">, </w:t>
      </w:r>
      <w:proofErr w:type="spellStart"/>
      <w:r w:rsidRPr="005716CC">
        <w:t>які</w:t>
      </w:r>
      <w:proofErr w:type="spellEnd"/>
      <w:r w:rsidRPr="005716CC">
        <w:t xml:space="preserve"> </w:t>
      </w:r>
      <w:proofErr w:type="spellStart"/>
      <w:r w:rsidRPr="005716CC">
        <w:t>засвідчують</w:t>
      </w:r>
      <w:proofErr w:type="spellEnd"/>
      <w:r w:rsidRPr="005716CC">
        <w:t xml:space="preserve"> </w:t>
      </w:r>
      <w:proofErr w:type="spellStart"/>
      <w:r w:rsidRPr="005716CC">
        <w:t>їх</w:t>
      </w:r>
      <w:proofErr w:type="spellEnd"/>
      <w:r w:rsidRPr="005716CC">
        <w:t xml:space="preserve"> </w:t>
      </w:r>
      <w:proofErr w:type="spellStart"/>
      <w:r w:rsidRPr="005716CC">
        <w:t>якість</w:t>
      </w:r>
      <w:proofErr w:type="spellEnd"/>
      <w:r w:rsidRPr="005716CC">
        <w:t xml:space="preserve"> та </w:t>
      </w:r>
      <w:proofErr w:type="spellStart"/>
      <w:r w:rsidRPr="005716CC">
        <w:t>можливість</w:t>
      </w:r>
      <w:proofErr w:type="spellEnd"/>
      <w:r w:rsidRPr="005716CC">
        <w:t xml:space="preserve"> </w:t>
      </w:r>
      <w:proofErr w:type="spellStart"/>
      <w:r w:rsidRPr="005716CC">
        <w:t>використання</w:t>
      </w:r>
      <w:proofErr w:type="spell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при </w:t>
      </w:r>
      <w:proofErr w:type="spellStart"/>
      <w:r w:rsidRPr="005716CC">
        <w:t>виконанні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дотримуватись</w:t>
      </w:r>
      <w:proofErr w:type="spellEnd"/>
      <w:r w:rsidRPr="005716CC">
        <w:t xml:space="preserve"> </w:t>
      </w:r>
      <w:proofErr w:type="spellStart"/>
      <w:r w:rsidRPr="005716CC">
        <w:t>вимог</w:t>
      </w:r>
      <w:proofErr w:type="spellEnd"/>
      <w:r w:rsidRPr="005716CC">
        <w:t xml:space="preserve"> закону та </w:t>
      </w:r>
      <w:proofErr w:type="spellStart"/>
      <w:r w:rsidRPr="005716CC">
        <w:t>інших</w:t>
      </w:r>
      <w:proofErr w:type="spellEnd"/>
      <w:r w:rsidRPr="005716CC">
        <w:t xml:space="preserve"> </w:t>
      </w:r>
      <w:proofErr w:type="spellStart"/>
      <w:r w:rsidRPr="005716CC">
        <w:t>правових</w:t>
      </w:r>
      <w:proofErr w:type="spellEnd"/>
      <w:r w:rsidRPr="005716CC">
        <w:t xml:space="preserve"> </w:t>
      </w:r>
      <w:proofErr w:type="spellStart"/>
      <w:r w:rsidRPr="005716CC">
        <w:t>актів</w:t>
      </w:r>
      <w:proofErr w:type="spellEnd"/>
      <w:r w:rsidRPr="005716CC">
        <w:t xml:space="preserve"> про </w:t>
      </w:r>
      <w:proofErr w:type="spellStart"/>
      <w:r w:rsidRPr="005716CC">
        <w:t>охорону</w:t>
      </w:r>
      <w:proofErr w:type="spellEnd"/>
      <w:r w:rsidRPr="005716CC">
        <w:t xml:space="preserve"> </w:t>
      </w:r>
      <w:proofErr w:type="spellStart"/>
      <w:r w:rsidRPr="005716CC">
        <w:t>навколишнього</w:t>
      </w:r>
      <w:proofErr w:type="spellEnd"/>
      <w:r w:rsidRPr="005716CC">
        <w:t xml:space="preserve"> </w:t>
      </w:r>
      <w:proofErr w:type="spellStart"/>
      <w:r w:rsidRPr="005716CC">
        <w:t>середовища</w:t>
      </w:r>
      <w:proofErr w:type="spellEnd"/>
      <w:r w:rsidRPr="005716CC">
        <w:t xml:space="preserve">; </w:t>
      </w:r>
      <w:proofErr w:type="spellStart"/>
      <w:r w:rsidRPr="005716CC">
        <w:t>законодавчих</w:t>
      </w:r>
      <w:proofErr w:type="spellEnd"/>
      <w:r w:rsidRPr="005716CC">
        <w:t xml:space="preserve"> та </w:t>
      </w:r>
      <w:proofErr w:type="spellStart"/>
      <w:r w:rsidRPr="005716CC">
        <w:t>нормативно-правових</w:t>
      </w:r>
      <w:proofErr w:type="spellEnd"/>
      <w:r w:rsidRPr="005716CC">
        <w:t xml:space="preserve"> </w:t>
      </w:r>
      <w:proofErr w:type="spellStart"/>
      <w:r w:rsidRPr="005716CC">
        <w:t>акті</w:t>
      </w:r>
      <w:proofErr w:type="gramStart"/>
      <w:r w:rsidRPr="005716CC">
        <w:t>в</w:t>
      </w:r>
      <w:proofErr w:type="spellEnd"/>
      <w:proofErr w:type="gram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забезпечити</w:t>
      </w:r>
      <w:proofErr w:type="spellEnd"/>
      <w:r w:rsidRPr="005716CC">
        <w:t xml:space="preserve"> в </w:t>
      </w:r>
      <w:proofErr w:type="spellStart"/>
      <w:r w:rsidRPr="005716CC">
        <w:t>період</w:t>
      </w:r>
      <w:proofErr w:type="spellEnd"/>
      <w:r w:rsidRPr="005716CC">
        <w:t xml:space="preserve">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необхідні</w:t>
      </w:r>
      <w:proofErr w:type="spellEnd"/>
      <w:r w:rsidRPr="005716CC">
        <w:t xml:space="preserve"> </w:t>
      </w:r>
      <w:proofErr w:type="spellStart"/>
      <w:r w:rsidRPr="005716CC">
        <w:t>протипожежні</w:t>
      </w:r>
      <w:proofErr w:type="spellEnd"/>
      <w:r w:rsidRPr="005716CC">
        <w:t xml:space="preserve"> заходи, </w:t>
      </w:r>
      <w:proofErr w:type="spellStart"/>
      <w:r w:rsidRPr="005716CC">
        <w:t>дотримання</w:t>
      </w:r>
      <w:proofErr w:type="spellEnd"/>
      <w:r w:rsidRPr="005716CC">
        <w:t xml:space="preserve"> правил </w:t>
      </w:r>
      <w:proofErr w:type="spellStart"/>
      <w:r w:rsidRPr="005716CC">
        <w:t>охорони</w:t>
      </w:r>
      <w:proofErr w:type="spellEnd"/>
      <w:r w:rsidRPr="005716CC">
        <w:t xml:space="preserve"> </w:t>
      </w:r>
      <w:proofErr w:type="spellStart"/>
      <w:r w:rsidRPr="005716CC">
        <w:t>праці</w:t>
      </w:r>
      <w:proofErr w:type="spellEnd"/>
      <w:r w:rsidRPr="005716CC">
        <w:t xml:space="preserve">, </w:t>
      </w:r>
      <w:proofErr w:type="spellStart"/>
      <w:r w:rsidRPr="005716CC">
        <w:t>умови</w:t>
      </w:r>
      <w:proofErr w:type="spellEnd"/>
      <w:r w:rsidRPr="005716CC">
        <w:t xml:space="preserve"> </w:t>
      </w:r>
      <w:proofErr w:type="spellStart"/>
      <w:r w:rsidRPr="005716CC">
        <w:t>санітарно-гігієнічного</w:t>
      </w:r>
      <w:proofErr w:type="spellEnd"/>
      <w:r w:rsidRPr="005716CC">
        <w:t xml:space="preserve"> режиму </w:t>
      </w:r>
      <w:proofErr w:type="gramStart"/>
      <w:r w:rsidRPr="005716CC">
        <w:t>на</w:t>
      </w:r>
      <w:proofErr w:type="gramEnd"/>
      <w:r w:rsidRPr="005716CC">
        <w:t xml:space="preserve"> </w:t>
      </w:r>
      <w:proofErr w:type="spellStart"/>
      <w:r w:rsidRPr="005716CC">
        <w:t>об’єкті</w:t>
      </w:r>
      <w:proofErr w:type="spell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забезпечити</w:t>
      </w:r>
      <w:proofErr w:type="spellEnd"/>
      <w:r w:rsidRPr="005716CC">
        <w:t xml:space="preserve"> </w:t>
      </w:r>
      <w:proofErr w:type="spellStart"/>
      <w:r w:rsidRPr="005716CC">
        <w:t>систематичне</w:t>
      </w:r>
      <w:proofErr w:type="spellEnd"/>
      <w:r w:rsidRPr="005716CC">
        <w:t xml:space="preserve">, а </w:t>
      </w:r>
      <w:proofErr w:type="spellStart"/>
      <w:proofErr w:type="gramStart"/>
      <w:r w:rsidRPr="005716CC">
        <w:t>п</w:t>
      </w:r>
      <w:proofErr w:type="gramEnd"/>
      <w:r w:rsidRPr="005716CC">
        <w:t>ісля</w:t>
      </w:r>
      <w:proofErr w:type="spellEnd"/>
      <w:r w:rsidRPr="005716CC">
        <w:t xml:space="preserve"> </w:t>
      </w:r>
      <w:proofErr w:type="spellStart"/>
      <w:r w:rsidRPr="005716CC">
        <w:t>завершення</w:t>
      </w:r>
      <w:proofErr w:type="spellEnd"/>
      <w:r w:rsidRPr="005716CC">
        <w:t xml:space="preserve"> – </w:t>
      </w:r>
      <w:proofErr w:type="spellStart"/>
      <w:r w:rsidRPr="005716CC">
        <w:t>остаточне</w:t>
      </w:r>
      <w:proofErr w:type="spellEnd"/>
      <w:r w:rsidRPr="005716CC">
        <w:t xml:space="preserve"> </w:t>
      </w:r>
      <w:proofErr w:type="spellStart"/>
      <w:r w:rsidRPr="005716CC">
        <w:t>прибирання</w:t>
      </w:r>
      <w:proofErr w:type="spellEnd"/>
      <w:r w:rsidRPr="005716CC">
        <w:t xml:space="preserve"> </w:t>
      </w:r>
      <w:proofErr w:type="spellStart"/>
      <w:r w:rsidRPr="005716CC">
        <w:t>об’єкта</w:t>
      </w:r>
      <w:proofErr w:type="spellEnd"/>
      <w:r w:rsidRPr="005716CC">
        <w:t xml:space="preserve"> </w:t>
      </w:r>
      <w:proofErr w:type="spellStart"/>
      <w:r w:rsidRPr="005716CC">
        <w:t>від</w:t>
      </w:r>
      <w:proofErr w:type="spellEnd"/>
      <w:r w:rsidRPr="005716CC">
        <w:t xml:space="preserve"> </w:t>
      </w:r>
      <w:proofErr w:type="spellStart"/>
      <w:r w:rsidRPr="005716CC">
        <w:t>будівельного</w:t>
      </w:r>
      <w:proofErr w:type="spellEnd"/>
      <w:r w:rsidRPr="005716CC">
        <w:t xml:space="preserve"> </w:t>
      </w:r>
      <w:proofErr w:type="spellStart"/>
      <w:r w:rsidRPr="005716CC">
        <w:t>сміття</w:t>
      </w:r>
      <w:proofErr w:type="spellEnd"/>
      <w:r w:rsidRPr="005716CC">
        <w:t xml:space="preserve">, не </w:t>
      </w:r>
      <w:proofErr w:type="spellStart"/>
      <w:r w:rsidRPr="005716CC">
        <w:t>допускаючи</w:t>
      </w:r>
      <w:proofErr w:type="spellEnd"/>
      <w:r w:rsidRPr="005716CC">
        <w:t xml:space="preserve"> </w:t>
      </w:r>
      <w:proofErr w:type="spellStart"/>
      <w:r w:rsidRPr="005716CC">
        <w:t>його</w:t>
      </w:r>
      <w:proofErr w:type="spellEnd"/>
      <w:r w:rsidRPr="005716CC">
        <w:t xml:space="preserve"> </w:t>
      </w:r>
      <w:proofErr w:type="spellStart"/>
      <w:r w:rsidRPr="005716CC">
        <w:t>накопичення</w:t>
      </w:r>
      <w:proofErr w:type="spellEnd"/>
      <w:r w:rsidRPr="005716CC">
        <w:t xml:space="preserve"> в </w:t>
      </w:r>
      <w:proofErr w:type="spellStart"/>
      <w:r w:rsidRPr="005716CC">
        <w:t>період</w:t>
      </w:r>
      <w:proofErr w:type="spellEnd"/>
      <w:r w:rsidRPr="005716CC">
        <w:t xml:space="preserve">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. 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ab/>
      </w:r>
      <w:r w:rsidRPr="005716CC">
        <w:tab/>
      </w:r>
      <w:proofErr w:type="spellStart"/>
      <w:r w:rsidRPr="005716CC">
        <w:t>Учасник</w:t>
      </w:r>
      <w:proofErr w:type="spellEnd"/>
      <w:r w:rsidRPr="005716CC">
        <w:t xml:space="preserve"> </w:t>
      </w:r>
      <w:proofErr w:type="spellStart"/>
      <w:r w:rsidRPr="005716CC">
        <w:t>визначає</w:t>
      </w:r>
      <w:proofErr w:type="spellEnd"/>
      <w:r w:rsidRPr="005716CC">
        <w:t xml:space="preserve"> </w:t>
      </w:r>
      <w:proofErr w:type="spellStart"/>
      <w:r w:rsidRPr="005716CC">
        <w:t>ціни</w:t>
      </w:r>
      <w:proofErr w:type="spellEnd"/>
      <w:r w:rsidRPr="005716CC">
        <w:t xml:space="preserve">, </w:t>
      </w:r>
      <w:proofErr w:type="spellStart"/>
      <w:r w:rsidRPr="005716CC">
        <w:t>з</w:t>
      </w:r>
      <w:proofErr w:type="spellEnd"/>
      <w:r w:rsidRPr="005716CC">
        <w:t xml:space="preserve"> </w:t>
      </w:r>
      <w:proofErr w:type="spellStart"/>
      <w:r w:rsidRPr="005716CC">
        <w:t>урахуванням</w:t>
      </w:r>
      <w:proofErr w:type="spellEnd"/>
      <w:r w:rsidRPr="005716CC">
        <w:t xml:space="preserve"> </w:t>
      </w:r>
      <w:proofErr w:type="spellStart"/>
      <w:proofErr w:type="gramStart"/>
      <w:r w:rsidRPr="005716CC">
        <w:t>вс</w:t>
      </w:r>
      <w:proofErr w:type="gramEnd"/>
      <w:r w:rsidRPr="005716CC">
        <w:t>іх</w:t>
      </w:r>
      <w:proofErr w:type="spellEnd"/>
      <w:r w:rsidRPr="005716CC">
        <w:t xml:space="preserve"> </w:t>
      </w:r>
      <w:proofErr w:type="spellStart"/>
      <w:r w:rsidRPr="005716CC">
        <w:t>видів</w:t>
      </w:r>
      <w:proofErr w:type="spellEnd"/>
      <w:r w:rsidRPr="005716CC">
        <w:t xml:space="preserve"> та </w:t>
      </w:r>
      <w:proofErr w:type="spellStart"/>
      <w:r w:rsidRPr="005716CC">
        <w:t>обсягів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повинні</w:t>
      </w:r>
      <w:proofErr w:type="spellEnd"/>
      <w:r w:rsidRPr="005716CC">
        <w:t xml:space="preserve"> бути </w:t>
      </w:r>
      <w:proofErr w:type="spellStart"/>
      <w:r w:rsidRPr="005716CC">
        <w:t>виконані</w:t>
      </w:r>
      <w:proofErr w:type="spellEnd"/>
      <w:r w:rsidRPr="005716CC">
        <w:t xml:space="preserve">. </w:t>
      </w:r>
      <w:proofErr w:type="spellStart"/>
      <w:r w:rsidRPr="005716CC">
        <w:t>Ціна</w:t>
      </w:r>
      <w:proofErr w:type="spellEnd"/>
      <w:r w:rsidRPr="005716CC">
        <w:t xml:space="preserve"> </w:t>
      </w:r>
      <w:proofErr w:type="spellStart"/>
      <w:r w:rsidRPr="005716CC">
        <w:t>пропозиції</w:t>
      </w:r>
      <w:proofErr w:type="spellEnd"/>
      <w:r w:rsidRPr="005716CC">
        <w:t xml:space="preserve"> повинна </w:t>
      </w:r>
      <w:proofErr w:type="spellStart"/>
      <w:r w:rsidRPr="005716CC">
        <w:t>включати</w:t>
      </w:r>
      <w:proofErr w:type="spellEnd"/>
      <w:r w:rsidRPr="005716CC">
        <w:t xml:space="preserve"> </w:t>
      </w:r>
      <w:proofErr w:type="spellStart"/>
      <w:r w:rsidRPr="005716CC">
        <w:t>всі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 xml:space="preserve"> </w:t>
      </w:r>
      <w:proofErr w:type="spellStart"/>
      <w:r w:rsidRPr="005716CC">
        <w:t>Учасника</w:t>
      </w:r>
      <w:proofErr w:type="spellEnd"/>
      <w:r w:rsidRPr="005716CC">
        <w:t xml:space="preserve">, в т.ч. </w:t>
      </w:r>
      <w:proofErr w:type="spellStart"/>
      <w:r w:rsidRPr="005716CC">
        <w:t>сплату</w:t>
      </w:r>
      <w:proofErr w:type="spellEnd"/>
      <w:r w:rsidRPr="005716CC">
        <w:t xml:space="preserve"> </w:t>
      </w:r>
      <w:proofErr w:type="spellStart"/>
      <w:r w:rsidRPr="005716CC">
        <w:t>податків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зборів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сплачуються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мають</w:t>
      </w:r>
      <w:proofErr w:type="spellEnd"/>
      <w:r w:rsidRPr="005716CC">
        <w:t xml:space="preserve"> бути </w:t>
      </w:r>
      <w:proofErr w:type="spellStart"/>
      <w:r w:rsidRPr="005716CC">
        <w:t>сплачені</w:t>
      </w:r>
      <w:proofErr w:type="spellEnd"/>
      <w:r w:rsidRPr="005716CC">
        <w:t xml:space="preserve">, </w:t>
      </w:r>
      <w:proofErr w:type="spellStart"/>
      <w:r w:rsidRPr="005716CC">
        <w:t>вартість</w:t>
      </w:r>
      <w:proofErr w:type="spellEnd"/>
      <w:r w:rsidRPr="005716CC">
        <w:t xml:space="preserve"> </w:t>
      </w:r>
      <w:proofErr w:type="spellStart"/>
      <w:r w:rsidRPr="005716CC">
        <w:t>матеріалів</w:t>
      </w:r>
      <w:proofErr w:type="spellEnd"/>
      <w:r w:rsidRPr="005716CC">
        <w:t xml:space="preserve">, </w:t>
      </w:r>
      <w:proofErr w:type="spellStart"/>
      <w:r w:rsidRPr="005716CC">
        <w:t>страхування</w:t>
      </w:r>
      <w:proofErr w:type="spellEnd"/>
      <w:r w:rsidRPr="005716CC">
        <w:t xml:space="preserve">, </w:t>
      </w:r>
      <w:proofErr w:type="spellStart"/>
      <w:r w:rsidRPr="005716CC">
        <w:t>загальновиробничі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 xml:space="preserve">, </w:t>
      </w:r>
      <w:proofErr w:type="spellStart"/>
      <w:r w:rsidRPr="005716CC">
        <w:t>економічні</w:t>
      </w:r>
      <w:proofErr w:type="spellEnd"/>
      <w:r w:rsidRPr="005716CC">
        <w:t xml:space="preserve"> та </w:t>
      </w:r>
      <w:proofErr w:type="spellStart"/>
      <w:r w:rsidRPr="005716CC">
        <w:t>матеріальні</w:t>
      </w:r>
      <w:proofErr w:type="spellEnd"/>
      <w:r w:rsidRPr="005716CC">
        <w:t xml:space="preserve"> </w:t>
      </w:r>
      <w:proofErr w:type="spellStart"/>
      <w:r w:rsidRPr="005716CC">
        <w:t>ризики</w:t>
      </w:r>
      <w:proofErr w:type="spellEnd"/>
      <w:r w:rsidRPr="005716CC">
        <w:t xml:space="preserve">, </w:t>
      </w:r>
      <w:proofErr w:type="spellStart"/>
      <w:r w:rsidRPr="005716CC">
        <w:t>інфляцію</w:t>
      </w:r>
      <w:proofErr w:type="spellEnd"/>
      <w:r w:rsidRPr="005716CC">
        <w:t xml:space="preserve">, </w:t>
      </w:r>
      <w:proofErr w:type="spellStart"/>
      <w:r w:rsidRPr="005716CC">
        <w:t>інші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>.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ab/>
      </w:r>
      <w:r w:rsidRPr="005716CC">
        <w:tab/>
      </w:r>
      <w:proofErr w:type="spellStart"/>
      <w:r w:rsidRPr="005716CC">
        <w:t>Якщо</w:t>
      </w:r>
      <w:proofErr w:type="spellEnd"/>
      <w:r w:rsidRPr="005716CC">
        <w:t xml:space="preserve"> </w:t>
      </w:r>
      <w:proofErr w:type="spellStart"/>
      <w:r w:rsidRPr="005716CC">
        <w:t>пропозиція</w:t>
      </w:r>
      <w:proofErr w:type="spellEnd"/>
      <w:r w:rsidRPr="005716CC">
        <w:t xml:space="preserve"> </w:t>
      </w:r>
      <w:proofErr w:type="spellStart"/>
      <w:r w:rsidRPr="005716CC">
        <w:t>Учасника</w:t>
      </w:r>
      <w:proofErr w:type="spellEnd"/>
      <w:r w:rsidRPr="005716CC">
        <w:t xml:space="preserve"> </w:t>
      </w:r>
      <w:proofErr w:type="spellStart"/>
      <w:r w:rsidRPr="005716CC">
        <w:t>містить</w:t>
      </w:r>
      <w:proofErr w:type="spellEnd"/>
      <w:r w:rsidRPr="005716CC">
        <w:t xml:space="preserve"> не </w:t>
      </w:r>
      <w:proofErr w:type="spellStart"/>
      <w:proofErr w:type="gramStart"/>
      <w:r w:rsidRPr="005716CC">
        <w:t>вс</w:t>
      </w:r>
      <w:proofErr w:type="gramEnd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види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зміну</w:t>
      </w:r>
      <w:proofErr w:type="spellEnd"/>
      <w:r w:rsidRPr="005716CC">
        <w:t xml:space="preserve"> </w:t>
      </w:r>
      <w:proofErr w:type="spellStart"/>
      <w:r w:rsidRPr="005716CC">
        <w:t>обсягів</w:t>
      </w:r>
      <w:proofErr w:type="spellEnd"/>
      <w:r w:rsidRPr="005716CC">
        <w:t xml:space="preserve"> та складу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згідно</w:t>
      </w:r>
      <w:proofErr w:type="spellEnd"/>
      <w:r w:rsidRPr="005716CC">
        <w:t xml:space="preserve"> </w:t>
      </w:r>
      <w:proofErr w:type="spellStart"/>
      <w:r w:rsidRPr="005716CC">
        <w:t>з</w:t>
      </w:r>
      <w:proofErr w:type="spellEnd"/>
      <w:r w:rsidRPr="005716CC">
        <w:t xml:space="preserve"> </w:t>
      </w:r>
      <w:proofErr w:type="spellStart"/>
      <w:r w:rsidRPr="005716CC">
        <w:t>документацією</w:t>
      </w:r>
      <w:proofErr w:type="spellEnd"/>
      <w:r w:rsidRPr="005716CC">
        <w:t xml:space="preserve"> </w:t>
      </w:r>
      <w:proofErr w:type="spellStart"/>
      <w:r w:rsidRPr="005716CC">
        <w:t>закупівель</w:t>
      </w:r>
      <w:proofErr w:type="spellEnd"/>
      <w:r w:rsidRPr="005716CC">
        <w:t xml:space="preserve">, </w:t>
      </w:r>
      <w:proofErr w:type="spellStart"/>
      <w:r w:rsidRPr="005716CC">
        <w:t>ця</w:t>
      </w:r>
      <w:proofErr w:type="spellEnd"/>
      <w:r w:rsidRPr="005716CC">
        <w:t xml:space="preserve"> </w:t>
      </w:r>
      <w:proofErr w:type="spellStart"/>
      <w:r w:rsidRPr="005716CC">
        <w:t>пропозиція</w:t>
      </w:r>
      <w:proofErr w:type="spellEnd"/>
      <w:r w:rsidRPr="005716CC">
        <w:t xml:space="preserve"> </w:t>
      </w:r>
      <w:proofErr w:type="spellStart"/>
      <w:r w:rsidRPr="005716CC">
        <w:t>вважається</w:t>
      </w:r>
      <w:proofErr w:type="spellEnd"/>
      <w:r w:rsidRPr="005716CC">
        <w:t xml:space="preserve"> такою, </w:t>
      </w:r>
      <w:proofErr w:type="spellStart"/>
      <w:r w:rsidRPr="005716CC">
        <w:t>що</w:t>
      </w:r>
      <w:proofErr w:type="spellEnd"/>
      <w:r w:rsidRPr="005716CC">
        <w:t xml:space="preserve"> не </w:t>
      </w:r>
      <w:proofErr w:type="spellStart"/>
      <w:r w:rsidRPr="005716CC">
        <w:t>відповідає</w:t>
      </w:r>
      <w:proofErr w:type="spellEnd"/>
      <w:r w:rsidRPr="005716CC">
        <w:t xml:space="preserve"> </w:t>
      </w:r>
      <w:proofErr w:type="spellStart"/>
      <w:r w:rsidRPr="005716CC">
        <w:t>умовам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 xml:space="preserve"> </w:t>
      </w:r>
      <w:proofErr w:type="spellStart"/>
      <w:r w:rsidRPr="005716CC">
        <w:t>закупівлі</w:t>
      </w:r>
      <w:proofErr w:type="spellEnd"/>
      <w:r w:rsidRPr="005716CC">
        <w:t xml:space="preserve">, та </w:t>
      </w:r>
      <w:proofErr w:type="spellStart"/>
      <w:r w:rsidRPr="005716CC">
        <w:t>відхиляється</w:t>
      </w:r>
      <w:proofErr w:type="spellEnd"/>
      <w:r w:rsidRPr="005716CC">
        <w:t xml:space="preserve"> </w:t>
      </w:r>
      <w:proofErr w:type="spellStart"/>
      <w:r w:rsidRPr="005716CC">
        <w:t>Замовником</w:t>
      </w:r>
      <w:proofErr w:type="spellEnd"/>
      <w:r w:rsidRPr="005716CC">
        <w:t>.</w:t>
      </w:r>
    </w:p>
    <w:p w:rsidR="00CA6EAD" w:rsidRPr="005716CC" w:rsidRDefault="00CA6EAD" w:rsidP="00CA6EAD">
      <w:pPr>
        <w:jc w:val="both"/>
        <w:rPr>
          <w:lang w:eastAsia="en-US"/>
        </w:rPr>
      </w:pPr>
      <w:r w:rsidRPr="005716CC">
        <w:tab/>
        <w:t xml:space="preserve">У кожному </w:t>
      </w:r>
      <w:proofErr w:type="spellStart"/>
      <w:r w:rsidRPr="005716CC">
        <w:t>випадку</w:t>
      </w:r>
      <w:proofErr w:type="spellEnd"/>
      <w:r w:rsidRPr="005716CC">
        <w:t xml:space="preserve">, де у </w:t>
      </w:r>
      <w:proofErr w:type="spellStart"/>
      <w:r w:rsidRPr="005716CC">
        <w:t>тендерній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 xml:space="preserve">  </w:t>
      </w:r>
      <w:proofErr w:type="spellStart"/>
      <w:r w:rsidRPr="005716CC">
        <w:t>згадуються</w:t>
      </w:r>
      <w:proofErr w:type="spellEnd"/>
      <w:r w:rsidRPr="005716CC">
        <w:t xml:space="preserve"> </w:t>
      </w:r>
      <w:proofErr w:type="spellStart"/>
      <w:r w:rsidRPr="005716CC">
        <w:t>посилання</w:t>
      </w:r>
      <w:proofErr w:type="spellEnd"/>
      <w:r w:rsidRPr="005716CC">
        <w:t xml:space="preserve"> на </w:t>
      </w:r>
      <w:proofErr w:type="spellStart"/>
      <w:r w:rsidRPr="005716CC">
        <w:t>конкретну</w:t>
      </w:r>
      <w:proofErr w:type="spellEnd"/>
      <w:r w:rsidRPr="005716CC">
        <w:t xml:space="preserve"> </w:t>
      </w:r>
      <w:proofErr w:type="spellStart"/>
      <w:r w:rsidRPr="005716CC">
        <w:t>торговельну</w:t>
      </w:r>
      <w:proofErr w:type="spellEnd"/>
      <w:r w:rsidRPr="005716CC">
        <w:t xml:space="preserve"> марку </w:t>
      </w:r>
      <w:proofErr w:type="spellStart"/>
      <w:r w:rsidRPr="005716CC">
        <w:t>чи</w:t>
      </w:r>
      <w:proofErr w:type="spellEnd"/>
      <w:r w:rsidRPr="005716CC">
        <w:t xml:space="preserve"> </w:t>
      </w:r>
      <w:proofErr w:type="spellStart"/>
      <w:r w:rsidRPr="005716CC">
        <w:t>фірму</w:t>
      </w:r>
      <w:proofErr w:type="spellEnd"/>
      <w:r w:rsidRPr="005716CC">
        <w:t xml:space="preserve">, патент, </w:t>
      </w:r>
      <w:proofErr w:type="spellStart"/>
      <w:r w:rsidRPr="005716CC">
        <w:t>конструкцію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тип предмета </w:t>
      </w:r>
      <w:proofErr w:type="spellStart"/>
      <w:r w:rsidRPr="005716CC">
        <w:t>закупі</w:t>
      </w:r>
      <w:proofErr w:type="gramStart"/>
      <w:r w:rsidRPr="005716CC">
        <w:t>вл</w:t>
      </w:r>
      <w:proofErr w:type="gramEnd"/>
      <w:r w:rsidRPr="005716CC">
        <w:t>і</w:t>
      </w:r>
      <w:proofErr w:type="spellEnd"/>
      <w:r w:rsidRPr="005716CC">
        <w:t xml:space="preserve">, </w:t>
      </w:r>
      <w:proofErr w:type="spellStart"/>
      <w:r w:rsidRPr="005716CC">
        <w:t>джерело</w:t>
      </w:r>
      <w:proofErr w:type="spellEnd"/>
      <w:r w:rsidRPr="005716CC">
        <w:t xml:space="preserve"> </w:t>
      </w:r>
      <w:proofErr w:type="spellStart"/>
      <w:r w:rsidRPr="005716CC">
        <w:t>його</w:t>
      </w:r>
      <w:proofErr w:type="spellEnd"/>
      <w:r w:rsidRPr="005716CC">
        <w:t xml:space="preserve"> </w:t>
      </w:r>
      <w:proofErr w:type="spellStart"/>
      <w:r w:rsidRPr="005716CC">
        <w:t>походження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виробника</w:t>
      </w:r>
      <w:proofErr w:type="spellEnd"/>
      <w:r w:rsidRPr="005716CC">
        <w:t xml:space="preserve"> </w:t>
      </w:r>
      <w:proofErr w:type="spellStart"/>
      <w:r w:rsidRPr="005716CC">
        <w:t>тощо</w:t>
      </w:r>
      <w:proofErr w:type="spellEnd"/>
      <w:r w:rsidRPr="005716CC">
        <w:t xml:space="preserve">, </w:t>
      </w:r>
      <w:proofErr w:type="spellStart"/>
      <w:r w:rsidRPr="005716CC">
        <w:t>мається</w:t>
      </w:r>
      <w:proofErr w:type="spellEnd"/>
      <w:r w:rsidRPr="005716CC">
        <w:t xml:space="preserve"> на </w:t>
      </w:r>
      <w:proofErr w:type="spellStart"/>
      <w:r w:rsidRPr="005716CC">
        <w:t>увазі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Замовник</w:t>
      </w:r>
      <w:proofErr w:type="spellEnd"/>
      <w:r w:rsidRPr="005716CC">
        <w:t xml:space="preserve"> </w:t>
      </w:r>
      <w:proofErr w:type="spellStart"/>
      <w:r w:rsidRPr="005716CC">
        <w:t>зазначає</w:t>
      </w:r>
      <w:proofErr w:type="spellEnd"/>
      <w:r w:rsidRPr="005716CC">
        <w:t xml:space="preserve"> </w:t>
      </w:r>
      <w:proofErr w:type="spellStart"/>
      <w:r w:rsidRPr="005716CC">
        <w:t>після</w:t>
      </w:r>
      <w:proofErr w:type="spellEnd"/>
      <w:r w:rsidRPr="005716CC">
        <w:t xml:space="preserve"> </w:t>
      </w:r>
      <w:proofErr w:type="spellStart"/>
      <w:r w:rsidRPr="005716CC">
        <w:t>кожної</w:t>
      </w:r>
      <w:proofErr w:type="spellEnd"/>
      <w:r w:rsidRPr="005716CC">
        <w:t xml:space="preserve"> </w:t>
      </w:r>
      <w:proofErr w:type="spellStart"/>
      <w:r w:rsidRPr="005716CC">
        <w:t>такої</w:t>
      </w:r>
      <w:proofErr w:type="spellEnd"/>
      <w:r w:rsidRPr="005716CC">
        <w:t xml:space="preserve"> характеристики </w:t>
      </w:r>
      <w:proofErr w:type="spellStart"/>
      <w:r w:rsidRPr="005716CC">
        <w:t>вираз</w:t>
      </w:r>
      <w:proofErr w:type="spellEnd"/>
      <w:r w:rsidRPr="005716CC">
        <w:t xml:space="preserve"> "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еквівалент</w:t>
      </w:r>
      <w:proofErr w:type="spellEnd"/>
      <w:r w:rsidRPr="005716CC">
        <w:t xml:space="preserve">", </w:t>
      </w:r>
      <w:proofErr w:type="spellStart"/>
      <w:r w:rsidRPr="005716CC">
        <w:t>який</w:t>
      </w:r>
      <w:proofErr w:type="spellEnd"/>
      <w:r w:rsidRPr="005716CC">
        <w:t xml:space="preserve"> не </w:t>
      </w:r>
      <w:proofErr w:type="spellStart"/>
      <w:r w:rsidRPr="005716CC">
        <w:t>гірше</w:t>
      </w:r>
      <w:proofErr w:type="spellEnd"/>
      <w:r w:rsidRPr="005716CC">
        <w:t xml:space="preserve"> за </w:t>
      </w:r>
      <w:proofErr w:type="spellStart"/>
      <w:r w:rsidRPr="005716CC">
        <w:t>своїми</w:t>
      </w:r>
      <w:proofErr w:type="spellEnd"/>
      <w:r w:rsidRPr="005716CC">
        <w:t xml:space="preserve"> характеристиками, </w:t>
      </w:r>
      <w:proofErr w:type="spellStart"/>
      <w:r w:rsidRPr="005716CC">
        <w:t>ніж</w:t>
      </w:r>
      <w:proofErr w:type="spellEnd"/>
      <w:r w:rsidRPr="005716CC">
        <w:t xml:space="preserve"> </w:t>
      </w:r>
      <w:proofErr w:type="spellStart"/>
      <w:r w:rsidRPr="005716CC">
        <w:t>зазначено</w:t>
      </w:r>
      <w:proofErr w:type="spellEnd"/>
      <w:r w:rsidRPr="005716CC">
        <w:t xml:space="preserve"> у </w:t>
      </w:r>
      <w:proofErr w:type="spellStart"/>
      <w:r w:rsidRPr="005716CC">
        <w:t>технічних</w:t>
      </w:r>
      <w:proofErr w:type="spellEnd"/>
      <w:r w:rsidRPr="005716CC">
        <w:t xml:space="preserve"> </w:t>
      </w:r>
      <w:proofErr w:type="spellStart"/>
      <w:r w:rsidRPr="005716CC">
        <w:t>вимогах</w:t>
      </w:r>
      <w:proofErr w:type="spellEnd"/>
      <w:r w:rsidRPr="005716CC">
        <w:t xml:space="preserve"> </w:t>
      </w:r>
      <w:proofErr w:type="spellStart"/>
      <w:r w:rsidRPr="005716CC">
        <w:t>тендерної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>.</w:t>
      </w:r>
    </w:p>
    <w:p w:rsidR="00E14598" w:rsidRPr="005716CC" w:rsidRDefault="005716CC" w:rsidP="005716CC">
      <w:pPr>
        <w:rPr>
          <w:b/>
          <w:smallCaps/>
          <w:lang w:val="uk-UA"/>
        </w:rPr>
      </w:pPr>
      <w:r w:rsidRPr="005716CC">
        <w:rPr>
          <w:b/>
          <w:smallCaps/>
          <w:lang w:val="uk-UA"/>
        </w:rPr>
        <w:t xml:space="preserve">Інші </w:t>
      </w:r>
      <w:proofErr w:type="spellStart"/>
      <w:r w:rsidRPr="005716CC">
        <w:rPr>
          <w:b/>
          <w:smallCaps/>
          <w:lang w:val="uk-UA"/>
        </w:rPr>
        <w:t>докменти</w:t>
      </w:r>
      <w:proofErr w:type="spellEnd"/>
      <w:r w:rsidRPr="005716CC">
        <w:rPr>
          <w:b/>
          <w:smallCaps/>
          <w:lang w:val="uk-UA"/>
        </w:rPr>
        <w:t xml:space="preserve"> : </w:t>
      </w:r>
    </w:p>
    <w:p w:rsidR="005716CC" w:rsidRPr="005716CC" w:rsidRDefault="005716CC" w:rsidP="005716CC">
      <w:pPr>
        <w:shd w:val="clear" w:color="auto" w:fill="FFFFFF"/>
        <w:jc w:val="both"/>
        <w:rPr>
          <w:bCs/>
          <w:lang w:val="uk-UA"/>
        </w:rPr>
      </w:pPr>
      <w:r w:rsidRPr="005716CC">
        <w:rPr>
          <w:bCs/>
        </w:rPr>
        <w:t xml:space="preserve">1. </w:t>
      </w:r>
      <w:proofErr w:type="spellStart"/>
      <w:proofErr w:type="gramStart"/>
      <w:r w:rsidRPr="005716CC">
        <w:rPr>
          <w:bCs/>
        </w:rPr>
        <w:t>Ц</w:t>
      </w:r>
      <w:proofErr w:type="gramEnd"/>
      <w:r w:rsidRPr="005716CC">
        <w:rPr>
          <w:bCs/>
        </w:rPr>
        <w:t>інова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пропозиція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згідно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договірної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ціни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2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діючого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сертифікату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на систему </w:t>
      </w:r>
      <w:proofErr w:type="spellStart"/>
      <w:r w:rsidRPr="005716CC">
        <w:rPr>
          <w:bCs/>
        </w:rPr>
        <w:t>управління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якістю</w:t>
      </w:r>
      <w:proofErr w:type="spellEnd"/>
      <w:r w:rsidRPr="005716CC">
        <w:rPr>
          <w:bCs/>
        </w:rPr>
        <w:t xml:space="preserve"> ДСТУ ISO 9001:2015 </w:t>
      </w:r>
      <w:proofErr w:type="spellStart"/>
      <w:r w:rsidRPr="005716CC">
        <w:rPr>
          <w:bCs/>
        </w:rPr>
        <w:t>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звітом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3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Догові</w:t>
      </w:r>
      <w:proofErr w:type="gramStart"/>
      <w:r w:rsidRPr="005716CC">
        <w:rPr>
          <w:bCs/>
        </w:rPr>
        <w:t>р</w:t>
      </w:r>
      <w:proofErr w:type="spellEnd"/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спеціалізованим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підприємством</w:t>
      </w:r>
      <w:proofErr w:type="spellEnd"/>
      <w:r w:rsidRPr="005716CC">
        <w:rPr>
          <w:bCs/>
        </w:rPr>
        <w:t xml:space="preserve"> про </w:t>
      </w:r>
      <w:proofErr w:type="spellStart"/>
      <w:r w:rsidRPr="005716CC">
        <w:rPr>
          <w:bCs/>
        </w:rPr>
        <w:t>розміщення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захоронення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твердих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відходів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гарантійний</w:t>
      </w:r>
      <w:proofErr w:type="spellEnd"/>
      <w:r w:rsidRPr="005716CC">
        <w:rPr>
          <w:bCs/>
        </w:rPr>
        <w:t xml:space="preserve"> лист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зобов’язання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очистити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об’єкт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lastRenderedPageBreak/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здійснити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утилізацію</w:t>
      </w:r>
      <w:proofErr w:type="spellEnd"/>
      <w:r w:rsidRPr="005716CC">
        <w:rPr>
          <w:bCs/>
        </w:rPr>
        <w:t xml:space="preserve"> та/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договір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послуги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вивозу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гарантійний</w:t>
      </w:r>
      <w:proofErr w:type="spellEnd"/>
      <w:r w:rsidRPr="005716CC">
        <w:rPr>
          <w:bCs/>
        </w:rPr>
        <w:t xml:space="preserve"> лист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зобов’язання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очистити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об’єкт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.   (чинного на весь </w:t>
      </w:r>
      <w:proofErr w:type="spellStart"/>
      <w:r w:rsidRPr="005716CC">
        <w:rPr>
          <w:bCs/>
        </w:rPr>
        <w:t>термін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4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Кошторисна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документація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складена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</w:t>
      </w:r>
      <w:proofErr w:type="spellEnd"/>
      <w:r w:rsidRPr="005716CC">
        <w:rPr>
          <w:bCs/>
        </w:rPr>
        <w:t xml:space="preserve">  до </w:t>
      </w:r>
      <w:proofErr w:type="spellStart"/>
      <w:r w:rsidRPr="005716CC">
        <w:rPr>
          <w:bCs/>
        </w:rPr>
        <w:t>настанови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визначення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будівництва</w:t>
      </w:r>
      <w:proofErr w:type="spellEnd"/>
      <w:r w:rsidRPr="005716CC">
        <w:rPr>
          <w:bCs/>
        </w:rPr>
        <w:t xml:space="preserve"> (пропечатана та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ідписана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організацією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підписом</w:t>
      </w:r>
      <w:proofErr w:type="spellEnd"/>
      <w:r w:rsidRPr="005716CC">
        <w:rPr>
          <w:bCs/>
        </w:rPr>
        <w:t xml:space="preserve"> та печаткою </w:t>
      </w:r>
      <w:proofErr w:type="spellStart"/>
      <w:r w:rsidRPr="005716CC">
        <w:rPr>
          <w:bCs/>
        </w:rPr>
        <w:t>сертифікованого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інженера-проектувальника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ind w:firstLine="708"/>
        <w:jc w:val="both"/>
        <w:rPr>
          <w:bCs/>
        </w:rPr>
      </w:pPr>
      <w:proofErr w:type="spellStart"/>
      <w:r w:rsidRPr="005716CC">
        <w:rPr>
          <w:bCs/>
        </w:rPr>
        <w:t>Кошторисна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документація</w:t>
      </w:r>
      <w:proofErr w:type="spellEnd"/>
      <w:r w:rsidRPr="005716CC">
        <w:rPr>
          <w:bCs/>
        </w:rPr>
        <w:t xml:space="preserve"> повинна бути </w:t>
      </w:r>
      <w:proofErr w:type="spellStart"/>
      <w:r w:rsidRPr="005716CC">
        <w:rPr>
          <w:bCs/>
        </w:rPr>
        <w:t>складена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застосуванням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Програмного</w:t>
      </w:r>
      <w:proofErr w:type="spellEnd"/>
      <w:r w:rsidRPr="005716CC">
        <w:rPr>
          <w:bCs/>
        </w:rPr>
        <w:t xml:space="preserve"> комплексу АВК-5 (</w:t>
      </w:r>
      <w:proofErr w:type="spellStart"/>
      <w:r w:rsidRPr="005716CC">
        <w:rPr>
          <w:bCs/>
        </w:rPr>
        <w:t>останньої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версії</w:t>
      </w:r>
      <w:proofErr w:type="spellEnd"/>
      <w:proofErr w:type="gramStart"/>
      <w:r w:rsidRPr="005716CC">
        <w:rPr>
          <w:bCs/>
        </w:rPr>
        <w:t xml:space="preserve"> )</w:t>
      </w:r>
      <w:proofErr w:type="gramEnd"/>
      <w:r w:rsidRPr="005716CC">
        <w:rPr>
          <w:bCs/>
        </w:rPr>
        <w:t xml:space="preserve"> у </w:t>
      </w:r>
      <w:proofErr w:type="spellStart"/>
      <w:r w:rsidRPr="005716CC">
        <w:rPr>
          <w:bCs/>
        </w:rPr>
        <w:t>складі</w:t>
      </w:r>
      <w:proofErr w:type="spellEnd"/>
      <w:r w:rsidRPr="005716CC">
        <w:rPr>
          <w:bCs/>
        </w:rPr>
        <w:t>: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договірна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ці</w:t>
      </w:r>
      <w:proofErr w:type="gramStart"/>
      <w:r w:rsidRPr="005716CC">
        <w:rPr>
          <w:bCs/>
        </w:rPr>
        <w:t>на</w:t>
      </w:r>
      <w:proofErr w:type="spellEnd"/>
      <w:proofErr w:type="gramEnd"/>
      <w:r w:rsidRPr="005716CC">
        <w:rPr>
          <w:bCs/>
        </w:rPr>
        <w:t xml:space="preserve"> (тверда та </w:t>
      </w:r>
      <w:proofErr w:type="spellStart"/>
      <w:r w:rsidRPr="005716CC">
        <w:rPr>
          <w:bCs/>
        </w:rPr>
        <w:t>визначається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урахуванням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проходження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експертизи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документації</w:t>
      </w:r>
      <w:proofErr w:type="spellEnd"/>
      <w:r w:rsidRPr="005716CC">
        <w:rPr>
          <w:bCs/>
        </w:rPr>
        <w:t>);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       </w:t>
      </w:r>
      <w:proofErr w:type="spellStart"/>
      <w:r w:rsidRPr="005716CC">
        <w:rPr>
          <w:bCs/>
        </w:rPr>
        <w:t>дефектний</w:t>
      </w:r>
      <w:proofErr w:type="spellEnd"/>
      <w:r w:rsidRPr="005716CC">
        <w:rPr>
          <w:bCs/>
        </w:rPr>
        <w:t xml:space="preserve"> акт;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зведений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розрахунок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ремонту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пояснювальною</w:t>
      </w:r>
      <w:proofErr w:type="spellEnd"/>
      <w:r w:rsidRPr="005716CC">
        <w:rPr>
          <w:bCs/>
        </w:rPr>
        <w:t xml:space="preserve"> запискою (</w:t>
      </w:r>
      <w:proofErr w:type="spellStart"/>
      <w:r w:rsidRPr="005716CC">
        <w:rPr>
          <w:bCs/>
        </w:rPr>
        <w:t>визначається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урахуванням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проходження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експертизи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включаючи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витрати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технічний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нагляд</w:t>
      </w:r>
      <w:proofErr w:type="spellEnd"/>
      <w:r w:rsidRPr="005716CC">
        <w:rPr>
          <w:bCs/>
        </w:rPr>
        <w:t xml:space="preserve"> 1,5% та не </w:t>
      </w:r>
      <w:proofErr w:type="spellStart"/>
      <w:r w:rsidRPr="005716CC">
        <w:rPr>
          <w:bCs/>
        </w:rPr>
        <w:t>може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перевищувати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оголошеної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>);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пояснювальна</w:t>
      </w:r>
      <w:proofErr w:type="spellEnd"/>
      <w:r w:rsidRPr="005716CC">
        <w:rPr>
          <w:bCs/>
        </w:rPr>
        <w:t xml:space="preserve"> записка до </w:t>
      </w:r>
      <w:proofErr w:type="spellStart"/>
      <w:r w:rsidRPr="005716CC">
        <w:rPr>
          <w:bCs/>
        </w:rPr>
        <w:t>зведеного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розрахунку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локальні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кошториси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ідсумкова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відомість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ресурсів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розрахунок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заробітної</w:t>
      </w:r>
      <w:proofErr w:type="spellEnd"/>
      <w:r w:rsidRPr="005716CC">
        <w:rPr>
          <w:bCs/>
        </w:rPr>
        <w:t xml:space="preserve"> плати на 1 </w:t>
      </w:r>
      <w:proofErr w:type="spellStart"/>
      <w:r w:rsidRPr="005716CC">
        <w:rPr>
          <w:bCs/>
        </w:rPr>
        <w:t>робiтника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режимi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повної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зайнятостi</w:t>
      </w:r>
      <w:proofErr w:type="spellEnd"/>
      <w:r w:rsidRPr="005716CC">
        <w:rPr>
          <w:bCs/>
        </w:rPr>
        <w:t xml:space="preserve"> (при </w:t>
      </w:r>
      <w:proofErr w:type="spellStart"/>
      <w:r w:rsidRPr="005716CC">
        <w:rPr>
          <w:bCs/>
        </w:rPr>
        <w:t>середньомiсячнiй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нормi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згідно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розряду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 3,8 та </w:t>
      </w:r>
      <w:proofErr w:type="spellStart"/>
      <w:r w:rsidRPr="005716CC">
        <w:rPr>
          <w:bCs/>
        </w:rPr>
        <w:t>тривалостi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робочого</w:t>
      </w:r>
      <w:proofErr w:type="spellEnd"/>
      <w:r w:rsidRPr="005716CC">
        <w:rPr>
          <w:bCs/>
        </w:rPr>
        <w:t xml:space="preserve"> часу, </w:t>
      </w:r>
      <w:proofErr w:type="spellStart"/>
      <w:r w:rsidRPr="005716CC">
        <w:rPr>
          <w:bCs/>
        </w:rPr>
        <w:t>дійсного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період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тендерної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пропозиції</w:t>
      </w:r>
      <w:proofErr w:type="spellEnd"/>
      <w:r w:rsidRPr="005716CC">
        <w:rPr>
          <w:bCs/>
        </w:rPr>
        <w:t xml:space="preserve">) </w:t>
      </w:r>
      <w:proofErr w:type="spellStart"/>
      <w:r w:rsidRPr="005716CC">
        <w:rPr>
          <w:bCs/>
        </w:rPr>
        <w:t>затверджений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керівником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ідприємства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  <w:lang w:val="uk-UA"/>
        </w:rPr>
      </w:pPr>
      <w:r w:rsidRPr="005716CC">
        <w:rPr>
          <w:bCs/>
          <w:lang w:val="uk-UA"/>
        </w:rPr>
        <w:t>5</w:t>
      </w:r>
      <w:r w:rsidRPr="005716CC">
        <w:rPr>
          <w:bCs/>
        </w:rPr>
        <w:t xml:space="preserve">. На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ідтвердження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забезпечення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договору,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повинен 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 про </w:t>
      </w:r>
      <w:proofErr w:type="spellStart"/>
      <w:r w:rsidRPr="005716CC">
        <w:rPr>
          <w:bCs/>
        </w:rPr>
        <w:t>наявність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діючої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ліцензії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виданого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торгів</w:t>
      </w:r>
      <w:proofErr w:type="spellEnd"/>
      <w:r w:rsidRPr="005716CC">
        <w:rPr>
          <w:bCs/>
        </w:rPr>
        <w:t xml:space="preserve">, на </w:t>
      </w:r>
      <w:proofErr w:type="spellStart"/>
      <w:r w:rsidRPr="005716CC">
        <w:rPr>
          <w:bCs/>
        </w:rPr>
        <w:t>використання</w:t>
      </w:r>
      <w:proofErr w:type="spellEnd"/>
      <w:r w:rsidRPr="005716CC">
        <w:rPr>
          <w:bCs/>
        </w:rPr>
        <w:t xml:space="preserve"> ПК АВК-5, </w:t>
      </w:r>
      <w:proofErr w:type="spellStart"/>
      <w:r w:rsidRPr="005716CC">
        <w:rPr>
          <w:bCs/>
        </w:rPr>
        <w:t>чи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аналогічне</w:t>
      </w:r>
      <w:proofErr w:type="spellEnd"/>
      <w:r w:rsidRPr="005716CC">
        <w:rPr>
          <w:bCs/>
        </w:rPr>
        <w:t xml:space="preserve"> у </w:t>
      </w:r>
      <w:proofErr w:type="spellStart"/>
      <w:r w:rsidRPr="005716CC">
        <w:rPr>
          <w:bCs/>
        </w:rPr>
        <w:t>власному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виробництві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: </w:t>
      </w:r>
      <w:proofErr w:type="spellStart"/>
      <w:r w:rsidRPr="005716CC">
        <w:rPr>
          <w:bCs/>
        </w:rPr>
        <w:t>оригінал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ліцензії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копію</w:t>
      </w:r>
      <w:proofErr w:type="spellEnd"/>
      <w:r w:rsidRPr="005716CC">
        <w:rPr>
          <w:bCs/>
        </w:rPr>
        <w:t xml:space="preserve"> Договору на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та Акт </w:t>
      </w:r>
      <w:proofErr w:type="spellStart"/>
      <w:r w:rsidRPr="005716CC">
        <w:rPr>
          <w:bCs/>
        </w:rPr>
        <w:t>наданих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по </w:t>
      </w:r>
      <w:proofErr w:type="spellStart"/>
      <w:r w:rsidRPr="005716CC">
        <w:rPr>
          <w:bCs/>
        </w:rPr>
        <w:t>відповідному</w:t>
      </w:r>
      <w:proofErr w:type="spellEnd"/>
      <w:r w:rsidRPr="005716CC">
        <w:rPr>
          <w:bCs/>
        </w:rPr>
        <w:t xml:space="preserve"> договору.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6</w:t>
      </w:r>
      <w:r w:rsidRPr="005716CC">
        <w:rPr>
          <w:bCs/>
        </w:rPr>
        <w:t xml:space="preserve">. Лист </w:t>
      </w:r>
      <w:proofErr w:type="gramStart"/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дов</w:t>
      </w:r>
      <w:proofErr w:type="gramEnd"/>
      <w:r w:rsidRPr="005716CC">
        <w:rPr>
          <w:bCs/>
        </w:rPr>
        <w:t>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інформацією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кожного </w:t>
      </w:r>
      <w:proofErr w:type="spellStart"/>
      <w:r w:rsidRPr="005716CC">
        <w:rPr>
          <w:bCs/>
        </w:rPr>
        <w:t>суб’єкта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господарювання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якого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планує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залучати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як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Також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зазначені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субпідрядники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залучаються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)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 в </w:t>
      </w:r>
      <w:proofErr w:type="spellStart"/>
      <w:r w:rsidRPr="005716CC">
        <w:rPr>
          <w:bCs/>
        </w:rPr>
        <w:t>обсязі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менше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ніж</w:t>
      </w:r>
      <w:proofErr w:type="spellEnd"/>
      <w:r w:rsidRPr="005716CC">
        <w:rPr>
          <w:bCs/>
        </w:rPr>
        <w:t xml:space="preserve"> 20 </w:t>
      </w:r>
      <w:proofErr w:type="spellStart"/>
      <w:r w:rsidRPr="005716CC">
        <w:rPr>
          <w:bCs/>
        </w:rPr>
        <w:t>відсотків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в</w:t>
      </w:r>
      <w:proofErr w:type="gramEnd"/>
      <w:r w:rsidRPr="005716CC">
        <w:rPr>
          <w:bCs/>
        </w:rPr>
        <w:t>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повинні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обладнання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машини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механізми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переліку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), </w:t>
      </w:r>
      <w:proofErr w:type="spellStart"/>
      <w:r w:rsidRPr="005716CC">
        <w:rPr>
          <w:bCs/>
        </w:rPr>
        <w:t>які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зазначені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інформаційній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довідці</w:t>
      </w:r>
      <w:proofErr w:type="spellEnd"/>
      <w:r w:rsidRPr="005716CC">
        <w:rPr>
          <w:bCs/>
        </w:rPr>
        <w:t xml:space="preserve">. На </w:t>
      </w:r>
      <w:proofErr w:type="spellStart"/>
      <w:r w:rsidRPr="005716CC">
        <w:rPr>
          <w:bCs/>
        </w:rPr>
        <w:t>підтвердження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підготувати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інформаційну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за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ідписом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обладнання</w:t>
      </w:r>
      <w:proofErr w:type="spellEnd"/>
      <w:r w:rsidRPr="005716CC">
        <w:rPr>
          <w:bCs/>
        </w:rPr>
        <w:t xml:space="preserve"> машин та </w:t>
      </w:r>
      <w:proofErr w:type="spellStart"/>
      <w:r w:rsidRPr="005716CC">
        <w:rPr>
          <w:bCs/>
        </w:rPr>
        <w:t>механізмів</w:t>
      </w:r>
      <w:proofErr w:type="spellEnd"/>
      <w:r w:rsidRPr="005716CC">
        <w:rPr>
          <w:bCs/>
        </w:rPr>
        <w:t xml:space="preserve">. </w:t>
      </w:r>
    </w:p>
    <w:p w:rsidR="005716CC" w:rsidRPr="005716CC" w:rsidRDefault="005716CC" w:rsidP="005716CC">
      <w:pPr>
        <w:shd w:val="clear" w:color="auto" w:fill="FFFFFF"/>
        <w:ind w:firstLine="708"/>
        <w:jc w:val="both"/>
        <w:rPr>
          <w:bCs/>
        </w:rPr>
      </w:pPr>
      <w:proofErr w:type="spellStart"/>
      <w:r w:rsidRPr="005716CC">
        <w:rPr>
          <w:bCs/>
        </w:rPr>
        <w:t>Також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учаснику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ідготувати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інформаційну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за </w:t>
      </w:r>
      <w:proofErr w:type="spellStart"/>
      <w:r w:rsidRPr="005716CC">
        <w:rPr>
          <w:bCs/>
        </w:rPr>
        <w:t>підписом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зазначеного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працівників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). </w:t>
      </w:r>
    </w:p>
    <w:p w:rsidR="005716CC" w:rsidRPr="005716CC" w:rsidRDefault="005716CC" w:rsidP="005716CC">
      <w:pPr>
        <w:shd w:val="clear" w:color="auto" w:fill="FFFFFF"/>
        <w:ind w:firstLine="708"/>
        <w:jc w:val="both"/>
        <w:rPr>
          <w:bCs/>
        </w:rPr>
      </w:pPr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разі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планує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залучати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субпідрядників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>в</w:t>
      </w:r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обсязі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менше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ніж</w:t>
      </w:r>
      <w:proofErr w:type="spellEnd"/>
      <w:r w:rsidRPr="005716CC">
        <w:rPr>
          <w:bCs/>
        </w:rPr>
        <w:t xml:space="preserve"> 20 </w:t>
      </w:r>
      <w:proofErr w:type="spellStart"/>
      <w:r w:rsidRPr="005716CC">
        <w:rPr>
          <w:bCs/>
        </w:rPr>
        <w:t>відсотків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складену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інформації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7</w:t>
      </w:r>
      <w:r w:rsidRPr="005716CC">
        <w:rPr>
          <w:bCs/>
        </w:rPr>
        <w:t>.</w:t>
      </w:r>
      <w:r w:rsidRPr="005716CC"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дов</w:t>
      </w:r>
      <w:proofErr w:type="gramEnd"/>
      <w:r w:rsidRPr="005716CC">
        <w:rPr>
          <w:bCs/>
        </w:rPr>
        <w:t>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застосування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заходів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екологічної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безпеки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захисту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довкілля</w:t>
      </w:r>
      <w:proofErr w:type="spellEnd"/>
      <w:r w:rsidRPr="005716CC">
        <w:rPr>
          <w:bCs/>
        </w:rPr>
        <w:t xml:space="preserve">, а </w:t>
      </w:r>
      <w:proofErr w:type="spellStart"/>
      <w:r w:rsidRPr="005716CC">
        <w:rPr>
          <w:bCs/>
        </w:rPr>
        <w:t>саме</w:t>
      </w:r>
      <w:proofErr w:type="spellEnd"/>
      <w:r w:rsidRPr="005716CC">
        <w:rPr>
          <w:bCs/>
        </w:rPr>
        <w:t>: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порушувати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екологічні</w:t>
      </w:r>
      <w:proofErr w:type="spellEnd"/>
      <w:r w:rsidRPr="005716CC">
        <w:rPr>
          <w:bCs/>
        </w:rPr>
        <w:t xml:space="preserve"> права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законні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інтереси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суб’єкті</w:t>
      </w:r>
      <w:proofErr w:type="gramStart"/>
      <w:r w:rsidRPr="005716CC">
        <w:rPr>
          <w:bCs/>
        </w:rPr>
        <w:t>в</w:t>
      </w:r>
      <w:proofErr w:type="spellEnd"/>
      <w:proofErr w:type="gram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допускати</w:t>
      </w:r>
      <w:proofErr w:type="spellEnd"/>
      <w:r w:rsidRPr="005716CC">
        <w:rPr>
          <w:bCs/>
        </w:rPr>
        <w:t xml:space="preserve"> розливу </w:t>
      </w:r>
      <w:proofErr w:type="spellStart"/>
      <w:r w:rsidRPr="005716CC">
        <w:rPr>
          <w:bCs/>
        </w:rPr>
        <w:t>нафтопродуктів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мастил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інших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хімічних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речовин</w:t>
      </w:r>
      <w:proofErr w:type="spellEnd"/>
      <w:r w:rsidRPr="005716CC">
        <w:rPr>
          <w:bCs/>
        </w:rPr>
        <w:t xml:space="preserve"> при </w:t>
      </w:r>
      <w:proofErr w:type="spellStart"/>
      <w:r w:rsidRPr="005716CC">
        <w:rPr>
          <w:bCs/>
        </w:rPr>
        <w:t>транспортуванні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матер</w:t>
      </w:r>
      <w:proofErr w:type="gramEnd"/>
      <w:r w:rsidRPr="005716CC">
        <w:rPr>
          <w:bCs/>
        </w:rPr>
        <w:t>іалів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допускати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засмічення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території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Замовника</w:t>
      </w:r>
      <w:proofErr w:type="spellEnd"/>
      <w:r w:rsidRPr="005716CC">
        <w:rPr>
          <w:bCs/>
        </w:rPr>
        <w:t xml:space="preserve">; 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</w:t>
      </w:r>
      <w:proofErr w:type="spellStart"/>
      <w:r w:rsidRPr="005716CC">
        <w:rPr>
          <w:bCs/>
        </w:rPr>
        <w:t>компенсувати</w:t>
      </w:r>
      <w:proofErr w:type="spellEnd"/>
      <w:r w:rsidRPr="005716CC">
        <w:rPr>
          <w:bCs/>
        </w:rPr>
        <w:t xml:space="preserve"> шкоду, </w:t>
      </w:r>
      <w:proofErr w:type="spellStart"/>
      <w:r w:rsidRPr="005716CC">
        <w:rPr>
          <w:bCs/>
        </w:rPr>
        <w:t>заподіяну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разі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забруднення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іншого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>негативного</w:t>
      </w:r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впливу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природне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середовище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8</w:t>
      </w:r>
      <w:r w:rsidRPr="005716CC">
        <w:rPr>
          <w:bCs/>
        </w:rPr>
        <w:t>.</w:t>
      </w:r>
      <w:r w:rsidRPr="005716CC">
        <w:t xml:space="preserve"> </w:t>
      </w:r>
      <w:proofErr w:type="spellStart"/>
      <w:r w:rsidRPr="005716CC">
        <w:rPr>
          <w:bCs/>
        </w:rPr>
        <w:t>Документи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ідтверджують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правомочність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наданих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документів</w:t>
      </w:r>
      <w:proofErr w:type="spellEnd"/>
      <w:r w:rsidRPr="005716CC">
        <w:rPr>
          <w:bCs/>
        </w:rPr>
        <w:t xml:space="preserve"> та в </w:t>
      </w:r>
      <w:proofErr w:type="spellStart"/>
      <w:r w:rsidRPr="005716CC">
        <w:rPr>
          <w:bCs/>
        </w:rPr>
        <w:t>подальшому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підписання</w:t>
      </w:r>
      <w:proofErr w:type="spellEnd"/>
      <w:r w:rsidRPr="005716CC">
        <w:rPr>
          <w:bCs/>
        </w:rPr>
        <w:t xml:space="preserve"> 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</w:t>
      </w:r>
      <w:proofErr w:type="spellEnd"/>
      <w:r w:rsidRPr="005716CC">
        <w:rPr>
          <w:bCs/>
        </w:rPr>
        <w:t xml:space="preserve"> до чинного </w:t>
      </w:r>
      <w:proofErr w:type="spellStart"/>
      <w:r w:rsidRPr="005716CC">
        <w:rPr>
          <w:bCs/>
        </w:rPr>
        <w:t>законодавства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виписки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протоколу </w:t>
      </w:r>
      <w:proofErr w:type="spellStart"/>
      <w:r w:rsidRPr="005716CC">
        <w:rPr>
          <w:bCs/>
        </w:rPr>
        <w:t>засновників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наказу про </w:t>
      </w:r>
      <w:proofErr w:type="spellStart"/>
      <w:r w:rsidRPr="005716CC">
        <w:rPr>
          <w:bCs/>
        </w:rPr>
        <w:t>призначення</w:t>
      </w:r>
      <w:proofErr w:type="spellEnd"/>
      <w:r w:rsidRPr="005716CC">
        <w:rPr>
          <w:bCs/>
        </w:rPr>
        <w:t xml:space="preserve"> на посаду, та/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довіреності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іншого</w:t>
      </w:r>
      <w:proofErr w:type="spellEnd"/>
      <w:r w:rsidRPr="005716CC">
        <w:rPr>
          <w:bCs/>
        </w:rPr>
        <w:t xml:space="preserve"> документу,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підтверджує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дані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повноваження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t>9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Учасник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визначає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ціни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з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урахуванням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proofErr w:type="gramStart"/>
      <w:r w:rsidRPr="005716CC">
        <w:rPr>
          <w:bCs/>
          <w:color w:val="000000"/>
          <w:lang w:eastAsia="zh-CN"/>
        </w:rPr>
        <w:t>вс</w:t>
      </w:r>
      <w:proofErr w:type="gramEnd"/>
      <w:r w:rsidRPr="005716CC">
        <w:rPr>
          <w:bCs/>
          <w:color w:val="000000"/>
          <w:lang w:eastAsia="zh-CN"/>
        </w:rPr>
        <w:t>іх</w:t>
      </w:r>
      <w:proofErr w:type="spellEnd"/>
      <w:r w:rsidRPr="005716CC">
        <w:rPr>
          <w:bCs/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видів</w:t>
      </w:r>
      <w:proofErr w:type="spellEnd"/>
      <w:r w:rsidRPr="005716CC">
        <w:rPr>
          <w:bCs/>
          <w:color w:val="000000"/>
          <w:lang w:eastAsia="zh-CN"/>
        </w:rPr>
        <w:t xml:space="preserve"> та </w:t>
      </w:r>
      <w:proofErr w:type="spellStart"/>
      <w:r w:rsidRPr="005716CC">
        <w:rPr>
          <w:bCs/>
          <w:color w:val="000000"/>
          <w:lang w:eastAsia="zh-CN"/>
        </w:rPr>
        <w:t>обсягів</w:t>
      </w:r>
      <w:proofErr w:type="spellEnd"/>
      <w:r w:rsidRPr="005716CC">
        <w:rPr>
          <w:bCs/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робіт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що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повинні</w:t>
      </w:r>
      <w:proofErr w:type="spellEnd"/>
      <w:r w:rsidRPr="005716CC">
        <w:rPr>
          <w:color w:val="000000"/>
          <w:lang w:eastAsia="zh-CN"/>
        </w:rPr>
        <w:t xml:space="preserve"> бути </w:t>
      </w:r>
      <w:proofErr w:type="spellStart"/>
      <w:r w:rsidRPr="005716CC">
        <w:rPr>
          <w:color w:val="000000"/>
          <w:lang w:eastAsia="zh-CN"/>
        </w:rPr>
        <w:t>виконані</w:t>
      </w:r>
      <w:proofErr w:type="spellEnd"/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Ціна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пропозиції</w:t>
      </w:r>
      <w:proofErr w:type="spellEnd"/>
      <w:r w:rsidRPr="005716CC">
        <w:rPr>
          <w:color w:val="000000"/>
          <w:lang w:eastAsia="zh-CN"/>
        </w:rPr>
        <w:t xml:space="preserve"> повинна </w:t>
      </w:r>
      <w:proofErr w:type="spellStart"/>
      <w:r w:rsidRPr="005716CC">
        <w:rPr>
          <w:color w:val="000000"/>
          <w:lang w:eastAsia="zh-CN"/>
        </w:rPr>
        <w:t>включати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всі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Учасника</w:t>
      </w:r>
      <w:proofErr w:type="spellEnd"/>
      <w:r w:rsidRPr="005716CC">
        <w:rPr>
          <w:color w:val="000000"/>
          <w:lang w:eastAsia="zh-CN"/>
        </w:rPr>
        <w:t xml:space="preserve">, в т.ч. </w:t>
      </w:r>
      <w:proofErr w:type="spellStart"/>
      <w:r w:rsidRPr="005716CC">
        <w:rPr>
          <w:color w:val="000000"/>
          <w:lang w:eastAsia="zh-CN"/>
        </w:rPr>
        <w:t>сплату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податків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зборів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що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сплачуються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або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мають</w:t>
      </w:r>
      <w:proofErr w:type="spellEnd"/>
      <w:r w:rsidRPr="005716CC">
        <w:rPr>
          <w:color w:val="000000"/>
          <w:lang w:eastAsia="zh-CN"/>
        </w:rPr>
        <w:t xml:space="preserve"> бути </w:t>
      </w:r>
      <w:proofErr w:type="spellStart"/>
      <w:r w:rsidRPr="005716CC">
        <w:rPr>
          <w:color w:val="000000"/>
          <w:lang w:eastAsia="zh-CN"/>
        </w:rPr>
        <w:t>сплачені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вартість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матеріалів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страхування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загальновиробничі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економічні</w:t>
      </w:r>
      <w:proofErr w:type="spellEnd"/>
      <w:r w:rsidRPr="005716CC">
        <w:rPr>
          <w:color w:val="000000"/>
          <w:lang w:eastAsia="zh-CN"/>
        </w:rPr>
        <w:t xml:space="preserve"> та </w:t>
      </w:r>
      <w:proofErr w:type="spellStart"/>
      <w:r w:rsidRPr="005716CC">
        <w:rPr>
          <w:color w:val="000000"/>
          <w:lang w:eastAsia="zh-CN"/>
        </w:rPr>
        <w:t>матеріальні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ризики</w:t>
      </w:r>
      <w:proofErr w:type="spellEnd"/>
      <w:r w:rsidRPr="005716CC">
        <w:rPr>
          <w:color w:val="000000"/>
          <w:lang w:eastAsia="zh-CN"/>
        </w:rPr>
        <w:t>,</w:t>
      </w:r>
      <w:r w:rsidRPr="005716CC">
        <w:t xml:space="preserve"> </w:t>
      </w:r>
      <w:proofErr w:type="spellStart"/>
      <w:r w:rsidRPr="005716CC">
        <w:rPr>
          <w:color w:val="000000"/>
          <w:lang w:eastAsia="zh-CN"/>
        </w:rPr>
        <w:t>інші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lastRenderedPageBreak/>
        <w:t>10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Оригінал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листа-згоди</w:t>
      </w:r>
      <w:proofErr w:type="spellEnd"/>
      <w:r w:rsidRPr="005716CC">
        <w:rPr>
          <w:color w:val="000000"/>
          <w:lang w:eastAsia="zh-CN"/>
        </w:rPr>
        <w:t xml:space="preserve"> на </w:t>
      </w:r>
      <w:proofErr w:type="spellStart"/>
      <w:r w:rsidRPr="005716CC">
        <w:rPr>
          <w:color w:val="000000"/>
          <w:lang w:eastAsia="zh-CN"/>
        </w:rPr>
        <w:t>обробку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відповідно</w:t>
      </w:r>
      <w:proofErr w:type="spellEnd"/>
      <w:r w:rsidRPr="005716CC">
        <w:rPr>
          <w:color w:val="000000"/>
          <w:lang w:eastAsia="zh-CN"/>
        </w:rPr>
        <w:t xml:space="preserve"> до </w:t>
      </w:r>
      <w:proofErr w:type="spellStart"/>
      <w:r w:rsidRPr="005716CC">
        <w:rPr>
          <w:color w:val="000000"/>
          <w:lang w:eastAsia="zh-CN"/>
        </w:rPr>
        <w:t>вимог</w:t>
      </w:r>
      <w:proofErr w:type="spellEnd"/>
      <w:r w:rsidRPr="005716CC">
        <w:rPr>
          <w:color w:val="000000"/>
          <w:lang w:eastAsia="zh-CN"/>
        </w:rPr>
        <w:t xml:space="preserve"> Закону </w:t>
      </w:r>
      <w:proofErr w:type="spellStart"/>
      <w:r w:rsidRPr="005716CC">
        <w:rPr>
          <w:color w:val="000000"/>
          <w:lang w:eastAsia="zh-CN"/>
        </w:rPr>
        <w:t>України</w:t>
      </w:r>
      <w:proofErr w:type="spellEnd"/>
      <w:r w:rsidRPr="005716CC">
        <w:rPr>
          <w:color w:val="000000"/>
          <w:lang w:eastAsia="zh-CN"/>
        </w:rPr>
        <w:t xml:space="preserve"> «Про </w:t>
      </w:r>
      <w:proofErr w:type="spellStart"/>
      <w:r w:rsidRPr="005716CC">
        <w:rPr>
          <w:color w:val="000000"/>
          <w:lang w:eastAsia="zh-CN"/>
        </w:rPr>
        <w:t>захист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даних</w:t>
      </w:r>
      <w:proofErr w:type="spellEnd"/>
      <w:r w:rsidRPr="005716CC">
        <w:rPr>
          <w:color w:val="000000"/>
          <w:lang w:eastAsia="zh-CN"/>
        </w:rPr>
        <w:t>» особи (</w:t>
      </w:r>
      <w:proofErr w:type="spellStart"/>
      <w:r w:rsidRPr="005716CC">
        <w:rPr>
          <w:color w:val="000000"/>
          <w:lang w:eastAsia="zh-CN"/>
        </w:rPr>
        <w:t>осіб</w:t>
      </w:r>
      <w:proofErr w:type="spellEnd"/>
      <w:r w:rsidRPr="005716CC">
        <w:rPr>
          <w:color w:val="000000"/>
          <w:lang w:eastAsia="zh-CN"/>
        </w:rPr>
        <w:t xml:space="preserve">), </w:t>
      </w:r>
      <w:proofErr w:type="spellStart"/>
      <w:r w:rsidRPr="005716CC">
        <w:rPr>
          <w:color w:val="000000"/>
          <w:lang w:eastAsia="zh-CN"/>
        </w:rPr>
        <w:t>чиї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надаються</w:t>
      </w:r>
      <w:proofErr w:type="spellEnd"/>
      <w:r w:rsidRPr="005716CC">
        <w:rPr>
          <w:color w:val="000000"/>
          <w:lang w:eastAsia="zh-CN"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t>11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Лист-погодження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Учасника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з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умовами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проєкту</w:t>
      </w:r>
      <w:proofErr w:type="spellEnd"/>
      <w:r w:rsidRPr="005716CC">
        <w:rPr>
          <w:color w:val="000000"/>
          <w:lang w:eastAsia="zh-CN"/>
        </w:rPr>
        <w:t xml:space="preserve"> Договору.</w:t>
      </w:r>
    </w:p>
    <w:p w:rsidR="005716CC" w:rsidRPr="005716CC" w:rsidRDefault="005716CC" w:rsidP="005716CC">
      <w:pPr>
        <w:suppressAutoHyphens/>
        <w:jc w:val="both"/>
        <w:rPr>
          <w:color w:val="000000"/>
          <w:lang w:eastAsia="zh-CN"/>
        </w:rPr>
      </w:pPr>
    </w:p>
    <w:p w:rsidR="005716CC" w:rsidRPr="005716CC" w:rsidRDefault="005716CC" w:rsidP="005716CC">
      <w:pPr>
        <w:jc w:val="both"/>
        <w:rPr>
          <w:i/>
          <w:color w:val="000000"/>
          <w:lang w:eastAsia="zh-CN"/>
        </w:rPr>
      </w:pPr>
      <w:proofErr w:type="spellStart"/>
      <w:r w:rsidRPr="005716CC">
        <w:rPr>
          <w:i/>
          <w:color w:val="000000"/>
          <w:lang w:eastAsia="zh-CN"/>
        </w:rPr>
        <w:t>Усі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документи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які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подаються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учасником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зокрема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сканкопії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оригіналів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повинні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надаватись</w:t>
      </w:r>
      <w:proofErr w:type="spellEnd"/>
      <w:r w:rsidRPr="005716CC">
        <w:rPr>
          <w:i/>
          <w:color w:val="000000"/>
          <w:lang w:eastAsia="zh-CN"/>
        </w:rPr>
        <w:t xml:space="preserve"> у </w:t>
      </w:r>
      <w:proofErr w:type="spellStart"/>
      <w:r w:rsidRPr="005716CC">
        <w:rPr>
          <w:i/>
          <w:color w:val="000000"/>
          <w:lang w:eastAsia="zh-CN"/>
        </w:rPr>
        <w:t>повному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обсязі</w:t>
      </w:r>
      <w:proofErr w:type="spellEnd"/>
      <w:r w:rsidRPr="005716CC">
        <w:rPr>
          <w:i/>
          <w:color w:val="000000"/>
          <w:lang w:eastAsia="zh-CN"/>
        </w:rPr>
        <w:t xml:space="preserve"> (</w:t>
      </w:r>
      <w:proofErr w:type="spellStart"/>
      <w:r w:rsidRPr="005716CC">
        <w:rPr>
          <w:i/>
          <w:color w:val="000000"/>
          <w:lang w:eastAsia="zh-CN"/>
        </w:rPr>
        <w:t>копія</w:t>
      </w:r>
      <w:proofErr w:type="spellEnd"/>
      <w:r w:rsidRPr="005716CC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5716CC">
        <w:rPr>
          <w:i/>
          <w:color w:val="000000"/>
          <w:lang w:eastAsia="zh-CN"/>
        </w:rPr>
        <w:t>м</w:t>
      </w:r>
      <w:proofErr w:type="gramEnd"/>
      <w:r w:rsidRPr="005716CC">
        <w:rPr>
          <w:i/>
          <w:color w:val="000000"/>
          <w:lang w:eastAsia="zh-CN"/>
        </w:rPr>
        <w:t>істити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усі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сторінки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відповідного</w:t>
      </w:r>
      <w:proofErr w:type="spellEnd"/>
      <w:r w:rsidRPr="005716CC">
        <w:rPr>
          <w:i/>
          <w:color w:val="000000"/>
          <w:lang w:eastAsia="zh-CN"/>
        </w:rPr>
        <w:t xml:space="preserve"> документа). </w:t>
      </w:r>
      <w:proofErr w:type="spellStart"/>
      <w:r w:rsidRPr="005716CC">
        <w:rPr>
          <w:i/>
          <w:color w:val="000000"/>
          <w:lang w:eastAsia="zh-CN"/>
        </w:rPr>
        <w:t>Ненадання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Учасником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вказаних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вище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або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неповного</w:t>
      </w:r>
      <w:proofErr w:type="spellEnd"/>
      <w:r w:rsidRPr="005716CC">
        <w:rPr>
          <w:i/>
          <w:color w:val="000000"/>
          <w:lang w:eastAsia="zh-CN"/>
        </w:rPr>
        <w:t xml:space="preserve"> комплекту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або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що</w:t>
      </w:r>
      <w:proofErr w:type="spellEnd"/>
      <w:r w:rsidRPr="005716CC">
        <w:rPr>
          <w:i/>
          <w:color w:val="000000"/>
          <w:lang w:eastAsia="zh-CN"/>
        </w:rPr>
        <w:t xml:space="preserve"> не </w:t>
      </w:r>
      <w:proofErr w:type="spellStart"/>
      <w:r w:rsidRPr="005716CC">
        <w:rPr>
          <w:i/>
          <w:color w:val="000000"/>
          <w:lang w:eastAsia="zh-CN"/>
        </w:rPr>
        <w:t>відповідають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умовам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оголошення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є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5716CC">
        <w:rPr>
          <w:i/>
          <w:color w:val="000000"/>
          <w:lang w:eastAsia="zh-CN"/>
        </w:rPr>
        <w:t>п</w:t>
      </w:r>
      <w:proofErr w:type="gramEnd"/>
      <w:r w:rsidRPr="005716CC">
        <w:rPr>
          <w:i/>
          <w:color w:val="000000"/>
          <w:lang w:eastAsia="zh-CN"/>
        </w:rPr>
        <w:t>ідставою</w:t>
      </w:r>
      <w:proofErr w:type="spellEnd"/>
      <w:r w:rsidRPr="005716CC">
        <w:rPr>
          <w:i/>
          <w:color w:val="000000"/>
          <w:lang w:eastAsia="zh-CN"/>
        </w:rPr>
        <w:t xml:space="preserve"> для </w:t>
      </w:r>
      <w:proofErr w:type="spellStart"/>
      <w:r w:rsidRPr="005716CC">
        <w:rPr>
          <w:i/>
          <w:color w:val="000000"/>
          <w:lang w:eastAsia="zh-CN"/>
        </w:rPr>
        <w:t>відхилення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пропозиції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учасника</w:t>
      </w:r>
      <w:proofErr w:type="spellEnd"/>
      <w:r w:rsidRPr="005716CC">
        <w:rPr>
          <w:i/>
          <w:color w:val="000000"/>
          <w:lang w:eastAsia="zh-CN"/>
        </w:rPr>
        <w:t>.</w:t>
      </w:r>
    </w:p>
    <w:sectPr w:rsidR="005716CC" w:rsidRPr="005716CC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68" w:rsidRDefault="00436F68" w:rsidP="008B38B9">
      <w:r>
        <w:separator/>
      </w:r>
    </w:p>
  </w:endnote>
  <w:endnote w:type="continuationSeparator" w:id="0">
    <w:p w:rsidR="00436F68" w:rsidRDefault="00436F68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68" w:rsidRDefault="00436F68" w:rsidP="008B38B9">
      <w:r>
        <w:separator/>
      </w:r>
    </w:p>
  </w:footnote>
  <w:footnote w:type="continuationSeparator" w:id="0">
    <w:p w:rsidR="00436F68" w:rsidRDefault="00436F68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36F68"/>
    <w:rsid w:val="0046192E"/>
    <w:rsid w:val="00484D1D"/>
    <w:rsid w:val="004916F2"/>
    <w:rsid w:val="00492F8D"/>
    <w:rsid w:val="004B0B96"/>
    <w:rsid w:val="004C2408"/>
    <w:rsid w:val="004E257C"/>
    <w:rsid w:val="0051491F"/>
    <w:rsid w:val="005716CC"/>
    <w:rsid w:val="00572A10"/>
    <w:rsid w:val="00577C6D"/>
    <w:rsid w:val="005A271B"/>
    <w:rsid w:val="006355D3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B1EAC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8021E"/>
    <w:rsid w:val="00C82CF6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DA87-4177-47FC-8A6E-286211BE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2023-05-22T07:54:00Z</cp:lastPrinted>
  <dcterms:created xsi:type="dcterms:W3CDTF">2023-05-22T07:55:00Z</dcterms:created>
  <dcterms:modified xsi:type="dcterms:W3CDTF">2024-02-21T12:58:00Z</dcterms:modified>
</cp:coreProperties>
</file>