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445A" w:rsidRPr="00101E58" w:rsidRDefault="004920FA" w:rsidP="00A2445A">
      <w:pPr>
        <w:spacing w:after="0" w:line="240" w:lineRule="auto"/>
        <w:jc w:val="center"/>
        <w:rPr>
          <w:rFonts w:ascii="Times New Roman" w:eastAsia="Times New Roman" w:hAnsi="Times New Roman" w:cs="Times New Roman"/>
          <w:b/>
          <w:sz w:val="32"/>
        </w:rPr>
      </w:pPr>
      <w:r w:rsidRPr="004920FA">
        <w:rPr>
          <w:rFonts w:ascii="Times New Roman" w:eastAsia="Times New Roman" w:hAnsi="Times New Roman" w:cs="Times New Roman"/>
          <w:b/>
          <w:sz w:val="32"/>
        </w:rPr>
        <w:t>КП Львівської обласної ради "Технічний нагляд"</w:t>
      </w:r>
    </w:p>
    <w:p w:rsidR="00A2445A" w:rsidRPr="00101E58" w:rsidRDefault="00A2445A" w:rsidP="00A2445A">
      <w:pPr>
        <w:spacing w:after="0" w:line="240" w:lineRule="auto"/>
        <w:jc w:val="center"/>
        <w:rPr>
          <w:rFonts w:ascii="Times New Roman" w:eastAsia="Times New Roman" w:hAnsi="Times New Roman" w:cs="Times New Roman"/>
          <w:b/>
          <w:sz w:val="32"/>
        </w:rPr>
      </w:pPr>
    </w:p>
    <w:p w:rsidR="00A2445A" w:rsidRDefault="00A2445A" w:rsidP="00A2445A">
      <w:pPr>
        <w:spacing w:after="0" w:line="240" w:lineRule="auto"/>
        <w:jc w:val="center"/>
        <w:rPr>
          <w:rFonts w:ascii="Times New Roman" w:eastAsia="Times New Roman" w:hAnsi="Times New Roman" w:cs="Times New Roman"/>
          <w:b/>
          <w:highlight w:val="yellow"/>
        </w:rPr>
      </w:pPr>
    </w:p>
    <w:p w:rsidR="00A2445A" w:rsidRDefault="00A2445A" w:rsidP="00A2445A">
      <w:pPr>
        <w:spacing w:after="0" w:line="240" w:lineRule="auto"/>
        <w:jc w:val="center"/>
        <w:rPr>
          <w:rFonts w:ascii="Times New Roman" w:eastAsia="Times New Roman" w:hAnsi="Times New Roman" w:cs="Times New Roman"/>
          <w:b/>
          <w:highlight w:val="yellow"/>
        </w:rPr>
      </w:pPr>
    </w:p>
    <w:p w:rsidR="00A2445A" w:rsidRDefault="00A2445A" w:rsidP="00A2445A">
      <w:pPr>
        <w:spacing w:after="0" w:line="240" w:lineRule="auto"/>
        <w:jc w:val="center"/>
        <w:rPr>
          <w:rFonts w:ascii="Times New Roman" w:eastAsia="Times New Roman" w:hAnsi="Times New Roman" w:cs="Times New Roman"/>
          <w:b/>
          <w:highlight w:val="yellow"/>
        </w:rPr>
      </w:pPr>
    </w:p>
    <w:p w:rsidR="00A2445A" w:rsidRPr="00101E58" w:rsidRDefault="00A2445A" w:rsidP="00A2445A">
      <w:pPr>
        <w:spacing w:after="0" w:line="240" w:lineRule="auto"/>
        <w:jc w:val="center"/>
        <w:rPr>
          <w:rFonts w:ascii="Times New Roman" w:eastAsia="Times New Roman" w:hAnsi="Times New Roman" w:cs="Times New Roman"/>
          <w:b/>
          <w:highlight w:val="yellow"/>
        </w:rPr>
      </w:pPr>
    </w:p>
    <w:p w:rsidR="00A2445A" w:rsidRPr="00101E58" w:rsidRDefault="00A2445A" w:rsidP="00A2445A">
      <w:pPr>
        <w:spacing w:after="0" w:line="240" w:lineRule="auto"/>
        <w:ind w:firstLine="4962"/>
        <w:jc w:val="both"/>
        <w:rPr>
          <w:rFonts w:ascii="Times New Roman" w:eastAsia="Times New Roman" w:hAnsi="Times New Roman" w:cs="Times New Roman"/>
        </w:rPr>
      </w:pPr>
      <w:r w:rsidRPr="00101E58">
        <w:rPr>
          <w:rFonts w:ascii="Times New Roman" w:eastAsia="Times New Roman" w:hAnsi="Times New Roman" w:cs="Times New Roman"/>
        </w:rPr>
        <w:t>«ЗАТВЕРДЖЕНО»</w:t>
      </w:r>
    </w:p>
    <w:p w:rsidR="00A2445A" w:rsidRPr="00101E58" w:rsidRDefault="00A2445A" w:rsidP="00A2445A">
      <w:pPr>
        <w:spacing w:after="0" w:line="240" w:lineRule="auto"/>
        <w:ind w:firstLine="4962"/>
        <w:jc w:val="both"/>
        <w:rPr>
          <w:rFonts w:ascii="Times New Roman" w:eastAsia="Times New Roman" w:hAnsi="Times New Roman" w:cs="Times New Roman"/>
        </w:rPr>
      </w:pPr>
      <w:r w:rsidRPr="00101E58">
        <w:rPr>
          <w:rFonts w:ascii="Times New Roman" w:eastAsia="Times New Roman" w:hAnsi="Times New Roman" w:cs="Times New Roman"/>
        </w:rPr>
        <w:t xml:space="preserve">Рішенням Уповноваженої особи </w:t>
      </w:r>
    </w:p>
    <w:p w:rsidR="00A2445A" w:rsidRPr="00101E58" w:rsidRDefault="00A2445A" w:rsidP="00A2445A">
      <w:pPr>
        <w:spacing w:after="0" w:line="240" w:lineRule="auto"/>
        <w:ind w:firstLine="4962"/>
        <w:jc w:val="both"/>
        <w:rPr>
          <w:rFonts w:ascii="Times New Roman" w:eastAsia="Times New Roman" w:hAnsi="Times New Roman" w:cs="Times New Roman"/>
        </w:rPr>
      </w:pPr>
      <w:r w:rsidRPr="007A19CB">
        <w:rPr>
          <w:rFonts w:ascii="Times New Roman" w:eastAsia="Times New Roman" w:hAnsi="Times New Roman" w:cs="Times New Roman"/>
        </w:rPr>
        <w:t xml:space="preserve">від </w:t>
      </w:r>
      <w:r w:rsidR="00BB2584" w:rsidRPr="007A19CB">
        <w:rPr>
          <w:rFonts w:ascii="Times New Roman" w:eastAsia="Times New Roman" w:hAnsi="Times New Roman" w:cs="Times New Roman"/>
        </w:rPr>
        <w:t>0</w:t>
      </w:r>
      <w:r w:rsidR="000B0F54">
        <w:rPr>
          <w:rFonts w:ascii="Times New Roman" w:eastAsia="Times New Roman" w:hAnsi="Times New Roman" w:cs="Times New Roman"/>
        </w:rPr>
        <w:t>4</w:t>
      </w:r>
      <w:r w:rsidRPr="007A19CB">
        <w:rPr>
          <w:rFonts w:ascii="Times New Roman" w:eastAsia="Times New Roman" w:hAnsi="Times New Roman" w:cs="Times New Roman"/>
        </w:rPr>
        <w:t>.0</w:t>
      </w:r>
      <w:r w:rsidR="00BB2584" w:rsidRPr="007A19CB">
        <w:rPr>
          <w:rFonts w:ascii="Times New Roman" w:eastAsia="Times New Roman" w:hAnsi="Times New Roman" w:cs="Times New Roman"/>
        </w:rPr>
        <w:t>8</w:t>
      </w:r>
      <w:r w:rsidRPr="007A19CB">
        <w:rPr>
          <w:rFonts w:ascii="Times New Roman" w:eastAsia="Times New Roman" w:hAnsi="Times New Roman" w:cs="Times New Roman"/>
        </w:rPr>
        <w:t>.2023 року</w:t>
      </w:r>
    </w:p>
    <w:p w:rsidR="00A2445A" w:rsidRPr="00101E58" w:rsidRDefault="004920FA" w:rsidP="00A2445A">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b/>
        </w:rPr>
        <w:t>Желіско М.Р.</w:t>
      </w: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rPr>
          <w:rFonts w:ascii="Times New Roman" w:eastAsia="Times New Roman" w:hAnsi="Times New Roman" w:cs="Times New Roman"/>
          <w:b/>
          <w:highlight w:val="yellow"/>
        </w:rPr>
      </w:pPr>
    </w:p>
    <w:p w:rsidR="00A2445A" w:rsidRPr="00101E58" w:rsidRDefault="00A2445A" w:rsidP="00A2445A">
      <w:pPr>
        <w:spacing w:after="0" w:line="240" w:lineRule="auto"/>
        <w:jc w:val="center"/>
        <w:rPr>
          <w:rFonts w:ascii="Times New Roman" w:eastAsia="Times New Roman" w:hAnsi="Times New Roman" w:cs="Times New Roman"/>
          <w:sz w:val="40"/>
        </w:rPr>
      </w:pPr>
      <w:r w:rsidRPr="00101E58">
        <w:rPr>
          <w:rFonts w:ascii="Times New Roman" w:eastAsia="Times New Roman" w:hAnsi="Times New Roman" w:cs="Times New Roman"/>
          <w:b/>
          <w:sz w:val="40"/>
        </w:rPr>
        <w:t>ТЕНДЕРНА ДОКУМЕНТАЦІЯ</w:t>
      </w:r>
    </w:p>
    <w:p w:rsidR="00A2445A" w:rsidRPr="00101E58" w:rsidRDefault="00A2445A" w:rsidP="00A2445A">
      <w:pPr>
        <w:spacing w:after="0" w:line="240" w:lineRule="auto"/>
        <w:jc w:val="center"/>
        <w:rPr>
          <w:rFonts w:ascii="Times New Roman" w:eastAsia="Times New Roman" w:hAnsi="Times New Roman" w:cs="Times New Roman"/>
        </w:rPr>
      </w:pPr>
      <w:r w:rsidRPr="00101E58">
        <w:rPr>
          <w:rFonts w:ascii="Times New Roman" w:eastAsia="Times New Roman" w:hAnsi="Times New Roman" w:cs="Times New Roman"/>
          <w:b/>
        </w:rPr>
        <w:t> </w:t>
      </w:r>
      <w:r w:rsidRPr="00101E58">
        <w:rPr>
          <w:rFonts w:ascii="Times New Roman" w:eastAsia="Times New Roman" w:hAnsi="Times New Roman" w:cs="Times New Roman"/>
        </w:rPr>
        <w:t>по процедурі</w:t>
      </w:r>
      <w:r w:rsidRPr="00101E58">
        <w:rPr>
          <w:rFonts w:ascii="Times New Roman" w:eastAsia="Times New Roman" w:hAnsi="Times New Roman" w:cs="Times New Roman"/>
          <w:b/>
        </w:rPr>
        <w:t xml:space="preserve"> </w:t>
      </w:r>
      <w:r w:rsidRPr="00101E58">
        <w:rPr>
          <w:rFonts w:ascii="Times New Roman" w:eastAsia="Times New Roman" w:hAnsi="Times New Roman" w:cs="Times New Roman"/>
          <w:b/>
          <w:i/>
        </w:rPr>
        <w:t>відкриті торги з особливостями</w:t>
      </w:r>
    </w:p>
    <w:p w:rsidR="00A2445A" w:rsidRPr="00101E58" w:rsidRDefault="00A2445A" w:rsidP="00A2445A">
      <w:pPr>
        <w:spacing w:after="0" w:line="240" w:lineRule="auto"/>
        <w:jc w:val="center"/>
        <w:rPr>
          <w:rFonts w:ascii="Times New Roman" w:eastAsia="Times New Roman" w:hAnsi="Times New Roman" w:cs="Times New Roman"/>
        </w:rPr>
      </w:pPr>
      <w:r w:rsidRPr="00101E58">
        <w:rPr>
          <w:rFonts w:ascii="Times New Roman" w:eastAsia="Times New Roman" w:hAnsi="Times New Roman" w:cs="Times New Roman"/>
        </w:rPr>
        <w:t>на закупівлю:</w:t>
      </w:r>
    </w:p>
    <w:p w:rsidR="00A2445A" w:rsidRPr="00A2445A" w:rsidRDefault="00D74CC2" w:rsidP="00A2445A">
      <w:pPr>
        <w:spacing w:after="0" w:line="240" w:lineRule="auto"/>
        <w:jc w:val="center"/>
        <w:rPr>
          <w:rFonts w:ascii="Times New Roman" w:hAnsi="Times New Roman" w:cs="Times New Roman"/>
          <w:b/>
          <w:sz w:val="28"/>
          <w:szCs w:val="36"/>
        </w:rPr>
      </w:pPr>
      <w:bookmarkStart w:id="0" w:name="_Hlk141441089"/>
      <w:bookmarkStart w:id="1" w:name="_Hlk141445522"/>
      <w:r w:rsidRPr="00D74CC2">
        <w:rPr>
          <w:rFonts w:ascii="Times New Roman" w:hAnsi="Times New Roman" w:cs="Times New Roman"/>
          <w:b/>
          <w:sz w:val="28"/>
          <w:szCs w:val="36"/>
        </w:rPr>
        <w:t>Будівництво загальноосвітньої школи I-III ступенів в с. Либохора Турківського району Львівської області. Коригування</w:t>
      </w:r>
    </w:p>
    <w:bookmarkEnd w:id="0"/>
    <w:p w:rsidR="00A2445A" w:rsidRPr="00101E58" w:rsidRDefault="00A2445A" w:rsidP="00A2445A">
      <w:pPr>
        <w:spacing w:after="0" w:line="240" w:lineRule="auto"/>
        <w:jc w:val="center"/>
        <w:rPr>
          <w:rFonts w:ascii="Times New Roman" w:hAnsi="Times New Roman" w:cs="Times New Roman"/>
          <w:b/>
          <w:sz w:val="28"/>
          <w:szCs w:val="36"/>
        </w:rPr>
      </w:pPr>
      <w:r w:rsidRPr="00A2445A">
        <w:rPr>
          <w:rFonts w:ascii="Times New Roman" w:hAnsi="Times New Roman" w:cs="Times New Roman"/>
          <w:b/>
          <w:sz w:val="28"/>
          <w:szCs w:val="36"/>
        </w:rPr>
        <w:t>(</w:t>
      </w:r>
      <w:r w:rsidR="004920FA">
        <w:rPr>
          <w:rFonts w:ascii="Times New Roman" w:hAnsi="Times New Roman" w:cs="Times New Roman"/>
          <w:b/>
          <w:sz w:val="28"/>
          <w:szCs w:val="36"/>
        </w:rPr>
        <w:t>К</w:t>
      </w:r>
      <w:r w:rsidRPr="00A2445A">
        <w:rPr>
          <w:rFonts w:ascii="Times New Roman" w:hAnsi="Times New Roman" w:cs="Times New Roman"/>
          <w:b/>
          <w:sz w:val="28"/>
          <w:szCs w:val="36"/>
        </w:rPr>
        <w:t xml:space="preserve">од </w:t>
      </w:r>
      <w:r w:rsidR="004920FA" w:rsidRPr="004920FA">
        <w:rPr>
          <w:rFonts w:ascii="Times New Roman" w:hAnsi="Times New Roman" w:cs="Times New Roman"/>
          <w:b/>
          <w:sz w:val="28"/>
          <w:szCs w:val="36"/>
        </w:rPr>
        <w:t>ДК 021:2015: 45214000-0 - Будівництво освітніх та науково-дослідних закладів</w:t>
      </w:r>
      <w:r w:rsidRPr="00A2445A">
        <w:rPr>
          <w:rFonts w:ascii="Times New Roman" w:hAnsi="Times New Roman" w:cs="Times New Roman"/>
          <w:b/>
          <w:sz w:val="28"/>
          <w:szCs w:val="36"/>
        </w:rPr>
        <w:t>)</w:t>
      </w:r>
    </w:p>
    <w:bookmarkEnd w:id="1"/>
    <w:p w:rsidR="00A2445A" w:rsidRPr="00101E58" w:rsidRDefault="00A2445A" w:rsidP="00A2445A">
      <w:pPr>
        <w:spacing w:after="0" w:line="240" w:lineRule="auto"/>
        <w:jc w:val="center"/>
        <w:rPr>
          <w:rFonts w:ascii="Times New Roman" w:hAnsi="Times New Roman" w:cs="Times New Roman"/>
          <w:b/>
          <w:sz w:val="28"/>
          <w:szCs w:val="36"/>
        </w:rPr>
      </w:pPr>
    </w:p>
    <w:p w:rsidR="00A2445A" w:rsidRPr="00101E58" w:rsidRDefault="00A2445A" w:rsidP="00A2445A">
      <w:pPr>
        <w:spacing w:before="240" w:after="0" w:line="240" w:lineRule="auto"/>
        <w:jc w:val="center"/>
        <w:rPr>
          <w:rFonts w:ascii="Times New Roman" w:eastAsia="Times New Roman" w:hAnsi="Times New Roman" w:cs="Times New Roman"/>
          <w:sz w:val="36"/>
          <w:szCs w:val="36"/>
        </w:rPr>
      </w:pPr>
    </w:p>
    <w:p w:rsidR="00A2445A" w:rsidRPr="00101E58" w:rsidRDefault="00A2445A" w:rsidP="00A2445A">
      <w:pPr>
        <w:spacing w:before="240" w:after="0" w:line="240" w:lineRule="auto"/>
        <w:jc w:val="center"/>
        <w:rPr>
          <w:rFonts w:ascii="Times New Roman" w:eastAsia="Times New Roman" w:hAnsi="Times New Roman" w:cs="Times New Roman"/>
        </w:rPr>
      </w:pPr>
    </w:p>
    <w:p w:rsidR="00A2445A" w:rsidRPr="00101E58" w:rsidRDefault="00A2445A" w:rsidP="00A2445A">
      <w:pPr>
        <w:spacing w:before="240" w:after="0" w:line="240" w:lineRule="auto"/>
        <w:jc w:val="center"/>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rPr>
      </w:pPr>
      <w:r w:rsidRPr="00101E58">
        <w:rPr>
          <w:rFonts w:ascii="Times New Roman" w:eastAsia="Times New Roman" w:hAnsi="Times New Roman" w:cs="Times New Roman"/>
        </w:rPr>
        <w:t> </w:t>
      </w:r>
    </w:p>
    <w:p w:rsidR="00A2445A" w:rsidRPr="00101E58" w:rsidRDefault="00A2445A" w:rsidP="00A2445A">
      <w:pPr>
        <w:spacing w:before="240" w:after="0" w:line="240" w:lineRule="auto"/>
        <w:rPr>
          <w:rFonts w:ascii="Times New Roman" w:eastAsia="Times New Roman" w:hAnsi="Times New Roman" w:cs="Times New Roman"/>
        </w:rPr>
      </w:pPr>
    </w:p>
    <w:p w:rsidR="00A2445A" w:rsidRPr="00101E58" w:rsidRDefault="00A2445A" w:rsidP="00A2445A">
      <w:pPr>
        <w:spacing w:before="240" w:after="0" w:line="240" w:lineRule="auto"/>
        <w:rPr>
          <w:rFonts w:ascii="Times New Roman" w:eastAsia="Times New Roman" w:hAnsi="Times New Roman" w:cs="Times New Roman"/>
          <w:highlight w:val="yellow"/>
        </w:rPr>
      </w:pPr>
    </w:p>
    <w:p w:rsidR="00A2445A" w:rsidRPr="00101E58" w:rsidRDefault="00A2445A" w:rsidP="00A2445A">
      <w:pPr>
        <w:spacing w:before="240" w:after="0" w:line="240" w:lineRule="auto"/>
        <w:jc w:val="center"/>
        <w:rPr>
          <w:rFonts w:ascii="Times New Roman" w:eastAsia="Times New Roman" w:hAnsi="Times New Roman" w:cs="Times New Roman"/>
          <w:b/>
          <w:sz w:val="24"/>
        </w:rPr>
      </w:pPr>
      <w:r w:rsidRPr="00101E58">
        <w:rPr>
          <w:rFonts w:ascii="Times New Roman" w:eastAsia="Times New Roman" w:hAnsi="Times New Roman" w:cs="Times New Roman"/>
          <w:b/>
          <w:sz w:val="24"/>
        </w:rPr>
        <w:t xml:space="preserve">м. </w:t>
      </w:r>
      <w:r w:rsidR="004920FA">
        <w:rPr>
          <w:rFonts w:ascii="Times New Roman" w:eastAsia="Times New Roman" w:hAnsi="Times New Roman" w:cs="Times New Roman"/>
          <w:b/>
          <w:sz w:val="24"/>
        </w:rPr>
        <w:t>Львів</w:t>
      </w:r>
      <w:r w:rsidRPr="00101E58">
        <w:rPr>
          <w:rFonts w:ascii="Times New Roman" w:eastAsia="Times New Roman" w:hAnsi="Times New Roman" w:cs="Times New Roman"/>
          <w:b/>
          <w:sz w:val="24"/>
        </w:rPr>
        <w:t xml:space="preserve">  - 2023</w:t>
      </w:r>
    </w:p>
    <w:p w:rsidR="000970FE" w:rsidRPr="003D4991" w:rsidRDefault="000970FE" w:rsidP="000970FE">
      <w:pPr>
        <w:spacing w:before="240" w:after="0" w:line="240" w:lineRule="auto"/>
        <w:jc w:val="center"/>
        <w:rPr>
          <w:rFonts w:ascii="Times New Roman" w:eastAsia="Times New Roman" w:hAnsi="Times New Roman" w:cs="Times New Roman"/>
          <w:b/>
        </w:rPr>
      </w:pPr>
    </w:p>
    <w:p w:rsidR="000970FE" w:rsidRPr="003D4991" w:rsidRDefault="000970FE" w:rsidP="000970FE">
      <w:pPr>
        <w:rPr>
          <w:rFonts w:ascii="Times New Roman" w:eastAsia="Times New Roman" w:hAnsi="Times New Roman" w:cs="Times New Roman"/>
          <w:highlight w:val="yellow"/>
        </w:rPr>
      </w:pPr>
      <w:r w:rsidRPr="003D4991">
        <w:rPr>
          <w:rFonts w:ascii="Times New Roman" w:eastAsia="Times New Roman" w:hAnsi="Times New Roman" w:cs="Times New Roman"/>
          <w:highlight w:val="yellow"/>
        </w:rPr>
        <w:br w:type="page"/>
      </w:r>
      <w:bookmarkStart w:id="2" w:name="_heading=h.1fob9te" w:colFirst="0" w:colLast="0"/>
      <w:bookmarkEnd w:id="2"/>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3D4991" w:rsidTr="000970FE">
        <w:trPr>
          <w:trHeight w:val="416"/>
          <w:jc w:val="center"/>
        </w:trPr>
        <w:tc>
          <w:tcPr>
            <w:tcW w:w="705" w:type="dxa"/>
            <w:vAlign w:val="center"/>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rPr>
              <w:t>№</w:t>
            </w:r>
          </w:p>
        </w:tc>
        <w:tc>
          <w:tcPr>
            <w:tcW w:w="9644" w:type="dxa"/>
            <w:gridSpan w:val="2"/>
            <w:vAlign w:val="center"/>
          </w:tcPr>
          <w:p w:rsidR="00520DE1" w:rsidRPr="003D4991" w:rsidRDefault="00F76211">
            <w:pPr>
              <w:jc w:val="center"/>
              <w:rPr>
                <w:rFonts w:ascii="Times New Roman" w:eastAsia="Times New Roman" w:hAnsi="Times New Roman" w:cs="Times New Roman"/>
                <w:b/>
              </w:rPr>
            </w:pPr>
            <w:r w:rsidRPr="003D4991">
              <w:rPr>
                <w:rFonts w:ascii="Times New Roman" w:eastAsia="Times New Roman" w:hAnsi="Times New Roman" w:cs="Times New Roman"/>
                <w:b/>
              </w:rPr>
              <w:t>Розділ 1. Загальні положення</w:t>
            </w:r>
          </w:p>
        </w:tc>
      </w:tr>
      <w:tr w:rsidR="00520DE1" w:rsidRPr="003D4991" w:rsidTr="000970FE">
        <w:trPr>
          <w:trHeight w:val="1119"/>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A2445A" w:rsidRDefault="00F76211">
            <w:pPr>
              <w:jc w:val="both"/>
              <w:rPr>
                <w:rFonts w:ascii="Times New Roman" w:eastAsia="Times New Roman" w:hAnsi="Times New Roman" w:cs="Times New Roman"/>
              </w:rPr>
            </w:pPr>
            <w:r w:rsidRPr="00A2445A">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A2445A" w:rsidRDefault="00F76211">
            <w:pPr>
              <w:jc w:val="both"/>
              <w:rPr>
                <w:rFonts w:ascii="Times New Roman" w:eastAsia="Times New Roman" w:hAnsi="Times New Roman" w:cs="Times New Roman"/>
              </w:rPr>
            </w:pPr>
            <w:r w:rsidRPr="00A2445A">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3D4991" w:rsidTr="000970FE">
        <w:trPr>
          <w:trHeight w:val="615"/>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замовника торгів</w:t>
            </w:r>
          </w:p>
        </w:tc>
        <w:tc>
          <w:tcPr>
            <w:tcW w:w="7519" w:type="dxa"/>
          </w:tcPr>
          <w:p w:rsidR="00520DE1" w:rsidRPr="00A2445A" w:rsidRDefault="00F76211">
            <w:pPr>
              <w:jc w:val="both"/>
              <w:rPr>
                <w:rFonts w:ascii="Times New Roman" w:eastAsia="Times New Roman" w:hAnsi="Times New Roman" w:cs="Times New Roman"/>
              </w:rPr>
            </w:pPr>
            <w:r w:rsidRPr="00A2445A">
              <w:rPr>
                <w:rFonts w:ascii="Times New Roman" w:eastAsia="Times New Roman" w:hAnsi="Times New Roman" w:cs="Times New Roman"/>
              </w:rPr>
              <w:t> </w:t>
            </w:r>
          </w:p>
        </w:tc>
      </w:tr>
      <w:tr w:rsidR="00A2445A" w:rsidRPr="003D4991" w:rsidTr="008F0D82">
        <w:trPr>
          <w:trHeight w:val="285"/>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2.1</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color w:val="000000"/>
              </w:rPr>
              <w:t>повне найменування</w:t>
            </w:r>
          </w:p>
        </w:tc>
        <w:tc>
          <w:tcPr>
            <w:tcW w:w="7519" w:type="dxa"/>
            <w:vAlign w:val="center"/>
          </w:tcPr>
          <w:p w:rsidR="00A2445A" w:rsidRPr="00101E58" w:rsidRDefault="004920FA" w:rsidP="00A2445A">
            <w:pPr>
              <w:tabs>
                <w:tab w:val="left" w:pos="0"/>
                <w:tab w:val="left" w:pos="142"/>
                <w:tab w:val="left" w:pos="1134"/>
              </w:tabs>
              <w:jc w:val="both"/>
              <w:rPr>
                <w:rFonts w:ascii="Times New Roman" w:hAnsi="Times New Roman" w:cs="Times New Roman"/>
                <w:i/>
              </w:rPr>
            </w:pPr>
            <w:r w:rsidRPr="004920FA">
              <w:rPr>
                <w:rFonts w:ascii="Times New Roman" w:hAnsi="Times New Roman" w:cs="Times New Roman"/>
                <w:i/>
              </w:rPr>
              <w:t>КП Львівської обласної ради "Технічний нагляд"</w:t>
            </w:r>
          </w:p>
        </w:tc>
      </w:tr>
      <w:tr w:rsidR="00A2445A" w:rsidRPr="003D4991" w:rsidTr="008F0D82">
        <w:trPr>
          <w:trHeight w:val="536"/>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2.2</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color w:val="000000"/>
              </w:rPr>
              <w:t>місцезнаходження</w:t>
            </w:r>
          </w:p>
        </w:tc>
        <w:tc>
          <w:tcPr>
            <w:tcW w:w="7519" w:type="dxa"/>
            <w:vAlign w:val="center"/>
          </w:tcPr>
          <w:p w:rsidR="00A2445A" w:rsidRPr="00101E58" w:rsidRDefault="004920FA" w:rsidP="00A2445A">
            <w:pPr>
              <w:jc w:val="both"/>
              <w:rPr>
                <w:rFonts w:ascii="Times New Roman" w:hAnsi="Times New Roman" w:cs="Times New Roman"/>
                <w:i/>
              </w:rPr>
            </w:pPr>
            <w:r w:rsidRPr="004920FA">
              <w:rPr>
                <w:rFonts w:ascii="Times New Roman" w:hAnsi="Times New Roman" w:cs="Times New Roman"/>
                <w:i/>
              </w:rPr>
              <w:t>вул. Чайковського, 17, Львів, Львівська область, Україна, 79005</w:t>
            </w:r>
          </w:p>
        </w:tc>
      </w:tr>
      <w:tr w:rsidR="00A2445A" w:rsidRPr="003D4991" w:rsidTr="008F0D82">
        <w:trPr>
          <w:trHeight w:val="1119"/>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2.3</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4920FA" w:rsidRDefault="004920FA" w:rsidP="00A2445A">
            <w:pPr>
              <w:rPr>
                <w:rFonts w:ascii="Times New Roman" w:hAnsi="Times New Roman" w:cs="Times New Roman"/>
                <w:i/>
                <w:lang w:val="ru-RU"/>
              </w:rPr>
            </w:pPr>
            <w:r w:rsidRPr="004920FA">
              <w:rPr>
                <w:rFonts w:ascii="Times New Roman" w:hAnsi="Times New Roman" w:cs="Times New Roman"/>
                <w:i/>
                <w:lang w:val="ru-RU"/>
              </w:rPr>
              <w:t>Желіско Марія Романівна</w:t>
            </w:r>
            <w:r>
              <w:rPr>
                <w:rFonts w:ascii="Times New Roman" w:hAnsi="Times New Roman" w:cs="Times New Roman"/>
                <w:i/>
                <w:lang w:val="ru-RU"/>
              </w:rPr>
              <w:t xml:space="preserve">, уповноважена особа, </w:t>
            </w:r>
            <w:r w:rsidRPr="007A19CB">
              <w:rPr>
                <w:rFonts w:ascii="Times New Roman" w:hAnsi="Times New Roman" w:cs="Times New Roman"/>
                <w:i/>
                <w:lang w:val="ru-RU"/>
              </w:rPr>
              <w:t>в.о.директора</w:t>
            </w:r>
          </w:p>
          <w:p w:rsidR="004920FA" w:rsidRPr="004920FA" w:rsidRDefault="004920FA" w:rsidP="004920FA">
            <w:pPr>
              <w:rPr>
                <w:rFonts w:ascii="Times New Roman" w:hAnsi="Times New Roman" w:cs="Times New Roman"/>
                <w:i/>
                <w:lang w:val="ru-RU"/>
              </w:rPr>
            </w:pPr>
            <w:r w:rsidRPr="004920FA">
              <w:rPr>
                <w:rFonts w:ascii="Times New Roman" w:hAnsi="Times New Roman" w:cs="Times New Roman"/>
                <w:i/>
                <w:lang w:val="ru-RU"/>
              </w:rPr>
              <w:t>+380322444135</w:t>
            </w:r>
          </w:p>
          <w:p w:rsidR="004920FA" w:rsidRPr="00101E58" w:rsidRDefault="004920FA" w:rsidP="004920FA">
            <w:pPr>
              <w:rPr>
                <w:rFonts w:ascii="Times New Roman" w:hAnsi="Times New Roman" w:cs="Times New Roman"/>
                <w:i/>
                <w:lang w:val="ru-RU"/>
              </w:rPr>
            </w:pPr>
            <w:r w:rsidRPr="004920FA">
              <w:rPr>
                <w:rFonts w:ascii="Times New Roman" w:hAnsi="Times New Roman" w:cs="Times New Roman"/>
                <w:i/>
                <w:lang w:val="ru-RU"/>
              </w:rPr>
              <w:t>E-mail</w:t>
            </w:r>
            <w:r w:rsidRPr="004920FA">
              <w:rPr>
                <w:rFonts w:ascii="Times New Roman" w:hAnsi="Times New Roman" w:cs="Times New Roman"/>
                <w:i/>
                <w:lang w:val="ru-RU"/>
              </w:rPr>
              <w:tab/>
              <w:t>kplortn@gmail.com</w:t>
            </w:r>
          </w:p>
        </w:tc>
      </w:tr>
      <w:tr w:rsidR="00A2445A" w:rsidRPr="003D4991" w:rsidTr="000970FE">
        <w:trPr>
          <w:trHeight w:val="15"/>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b/>
                <w:color w:val="000000"/>
              </w:rPr>
              <w:t>Процедура закупівлі</w:t>
            </w:r>
          </w:p>
        </w:tc>
        <w:tc>
          <w:tcPr>
            <w:tcW w:w="7519" w:type="dxa"/>
          </w:tcPr>
          <w:p w:rsidR="00A2445A" w:rsidRPr="003D4991" w:rsidRDefault="00A2445A" w:rsidP="00A2445A">
            <w:pPr>
              <w:rPr>
                <w:rFonts w:ascii="Times New Roman" w:hAnsi="Times New Roman" w:cs="Times New Roman"/>
              </w:rPr>
            </w:pPr>
            <w:r w:rsidRPr="003D4991">
              <w:rPr>
                <w:rFonts w:ascii="Times New Roman" w:hAnsi="Times New Roman" w:cs="Times New Roman"/>
              </w:rPr>
              <w:t>Відкриті торги (з особливостями)</w:t>
            </w:r>
          </w:p>
        </w:tc>
      </w:tr>
      <w:tr w:rsidR="00A2445A" w:rsidRPr="003D4991" w:rsidTr="000970FE">
        <w:trPr>
          <w:trHeight w:val="240"/>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предмет закупівлі</w:t>
            </w:r>
          </w:p>
        </w:tc>
        <w:tc>
          <w:tcPr>
            <w:tcW w:w="7519" w:type="dxa"/>
          </w:tcPr>
          <w:p w:rsidR="00A2445A" w:rsidRPr="003D4991" w:rsidRDefault="00A2445A" w:rsidP="00A2445A">
            <w:pPr>
              <w:rPr>
                <w:rFonts w:ascii="Times New Roman" w:hAnsi="Times New Roman" w:cs="Times New Roman"/>
              </w:rPr>
            </w:pPr>
          </w:p>
        </w:tc>
      </w:tr>
      <w:tr w:rsidR="00A2445A" w:rsidRPr="003D4991" w:rsidTr="000970FE">
        <w:trPr>
          <w:jc w:val="center"/>
        </w:trPr>
        <w:tc>
          <w:tcPr>
            <w:tcW w:w="705" w:type="dxa"/>
          </w:tcPr>
          <w:p w:rsidR="00A2445A" w:rsidRPr="003D4991" w:rsidRDefault="00A2445A" w:rsidP="00A2445A">
            <w:pPr>
              <w:jc w:val="center"/>
              <w:rPr>
                <w:rFonts w:ascii="Times New Roman" w:eastAsia="Times New Roman" w:hAnsi="Times New Roman" w:cs="Times New Roman"/>
              </w:rPr>
            </w:pPr>
            <w:r w:rsidRPr="003D4991">
              <w:rPr>
                <w:rFonts w:ascii="Times New Roman" w:eastAsia="Times New Roman" w:hAnsi="Times New Roman" w:cs="Times New Roman"/>
                <w:color w:val="000000"/>
              </w:rPr>
              <w:t>4.1</w:t>
            </w:r>
          </w:p>
        </w:tc>
        <w:tc>
          <w:tcPr>
            <w:tcW w:w="2125" w:type="dxa"/>
          </w:tcPr>
          <w:p w:rsidR="00A2445A" w:rsidRPr="003D4991" w:rsidRDefault="00A2445A" w:rsidP="00A2445A">
            <w:pPr>
              <w:rPr>
                <w:rFonts w:ascii="Times New Roman" w:eastAsia="Times New Roman" w:hAnsi="Times New Roman" w:cs="Times New Roman"/>
              </w:rPr>
            </w:pPr>
            <w:r w:rsidRPr="003D4991">
              <w:rPr>
                <w:rFonts w:ascii="Times New Roman" w:eastAsia="Times New Roman" w:hAnsi="Times New Roman" w:cs="Times New Roman"/>
                <w:color w:val="000000"/>
              </w:rPr>
              <w:t>назва предмета закупівлі</w:t>
            </w:r>
          </w:p>
        </w:tc>
        <w:tc>
          <w:tcPr>
            <w:tcW w:w="7519" w:type="dxa"/>
          </w:tcPr>
          <w:p w:rsidR="004920FA" w:rsidRPr="004920FA" w:rsidRDefault="00404F50" w:rsidP="004920FA">
            <w:pPr>
              <w:jc w:val="both"/>
              <w:rPr>
                <w:rFonts w:ascii="Times New Roman" w:eastAsia="Times New Roman" w:hAnsi="Times New Roman" w:cs="Times New Roman"/>
                <w:i/>
              </w:rPr>
            </w:pPr>
            <w:r w:rsidRPr="00404F50">
              <w:rPr>
                <w:rFonts w:ascii="Times New Roman" w:eastAsia="Times New Roman" w:hAnsi="Times New Roman" w:cs="Times New Roman"/>
                <w:i/>
              </w:rPr>
              <w:t>Будівництво загальноосвітньої школи I-III ступенів в с. Либохора Турківського району Львівської області. Коригування</w:t>
            </w:r>
          </w:p>
          <w:p w:rsidR="00A2445A" w:rsidRPr="003D4991" w:rsidRDefault="004920FA" w:rsidP="004920FA">
            <w:pPr>
              <w:jc w:val="both"/>
              <w:rPr>
                <w:rFonts w:ascii="Times New Roman" w:eastAsia="Times New Roman" w:hAnsi="Times New Roman" w:cs="Times New Roman"/>
                <w:i/>
              </w:rPr>
            </w:pPr>
            <w:r w:rsidRPr="004920FA">
              <w:rPr>
                <w:rFonts w:ascii="Times New Roman" w:eastAsia="Times New Roman" w:hAnsi="Times New Roman" w:cs="Times New Roman"/>
                <w:i/>
              </w:rPr>
              <w:t>(Код ДК 021:2015: 45214000-0 - Будівництво освітніх та науково-дослідних закладів)</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color w:val="000000"/>
              </w:rPr>
            </w:pPr>
            <w:r w:rsidRPr="003D4991">
              <w:rPr>
                <w:rFonts w:ascii="Times New Roman" w:eastAsia="Times New Roman" w:hAnsi="Times New Roman" w:cs="Times New Roman"/>
                <w:color w:val="000000"/>
              </w:rPr>
              <w:t>4.2</w:t>
            </w:r>
          </w:p>
        </w:tc>
        <w:tc>
          <w:tcPr>
            <w:tcW w:w="2125" w:type="dxa"/>
          </w:tcPr>
          <w:p w:rsidR="00A2445A" w:rsidRPr="003D4991" w:rsidRDefault="00A2445A" w:rsidP="00A2445A">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A2445A" w:rsidRPr="003D4991" w:rsidRDefault="00A2445A" w:rsidP="00A2445A">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color w:val="000000"/>
              </w:rPr>
              <w:t>Закупівля здійснюється щодо предмет</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закупівлі в цілому.</w:t>
            </w:r>
          </w:p>
          <w:p w:rsidR="00A2445A" w:rsidRPr="003D4991" w:rsidRDefault="00A2445A" w:rsidP="00A2445A">
            <w:pPr>
              <w:widowControl w:val="0"/>
              <w:ind w:right="120"/>
              <w:jc w:val="both"/>
              <w:rPr>
                <w:rFonts w:ascii="Times New Roman" w:eastAsia="Times New Roman" w:hAnsi="Times New Roman" w:cs="Times New Roman"/>
                <w:i/>
                <w:color w:val="FF0000"/>
              </w:rPr>
            </w:pP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4.3</w:t>
            </w:r>
          </w:p>
        </w:tc>
        <w:tc>
          <w:tcPr>
            <w:tcW w:w="2125" w:type="dxa"/>
          </w:tcPr>
          <w:p w:rsidR="00A2445A" w:rsidRPr="003D4991" w:rsidRDefault="00A2445A" w:rsidP="00A2445A">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A2445A" w:rsidRPr="003D4991" w:rsidRDefault="00A2445A" w:rsidP="00A2445A">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Обсяги: 1 робота</w:t>
            </w:r>
          </w:p>
          <w:p w:rsidR="00A2445A" w:rsidRPr="003D4991" w:rsidRDefault="00A2445A" w:rsidP="00A2445A">
            <w:pPr>
              <w:widowControl w:val="0"/>
              <w:ind w:right="120"/>
              <w:jc w:val="both"/>
              <w:rPr>
                <w:rFonts w:ascii="Times New Roman" w:eastAsia="Times New Roman" w:hAnsi="Times New Roman" w:cs="Times New Roman"/>
                <w:i/>
              </w:rPr>
            </w:pPr>
            <w:r w:rsidRPr="003D4991">
              <w:rPr>
                <w:rFonts w:ascii="Times New Roman" w:eastAsia="Times New Roman" w:hAnsi="Times New Roman" w:cs="Times New Roman"/>
              </w:rPr>
              <w:t xml:space="preserve">Місце, де повинні бути виконані роботи чи надані послуги: </w:t>
            </w:r>
            <w:r w:rsidR="004920FA" w:rsidRPr="004920FA">
              <w:rPr>
                <w:rFonts w:ascii="Times New Roman" w:eastAsia="Times New Roman" w:hAnsi="Times New Roman" w:cs="Times New Roman"/>
                <w:i/>
              </w:rPr>
              <w:t>с. Либохора Турківського району Львівської області</w:t>
            </w:r>
          </w:p>
        </w:tc>
      </w:tr>
      <w:tr w:rsidR="00A2445A" w:rsidRPr="003D4991" w:rsidTr="000970FE">
        <w:trPr>
          <w:trHeight w:val="645"/>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4.4</w:t>
            </w:r>
          </w:p>
        </w:tc>
        <w:tc>
          <w:tcPr>
            <w:tcW w:w="2125" w:type="dxa"/>
          </w:tcPr>
          <w:p w:rsidR="00A2445A" w:rsidRPr="007A19CB" w:rsidRDefault="00A2445A" w:rsidP="00A2445A">
            <w:pPr>
              <w:widowControl w:val="0"/>
              <w:rPr>
                <w:rFonts w:ascii="Times New Roman" w:eastAsia="Times New Roman" w:hAnsi="Times New Roman" w:cs="Times New Roman"/>
              </w:rPr>
            </w:pPr>
            <w:r w:rsidRPr="007A19CB">
              <w:rPr>
                <w:rFonts w:ascii="Times New Roman" w:eastAsia="Times New Roman" w:hAnsi="Times New Roman" w:cs="Times New Roman"/>
              </w:rPr>
              <w:t>строки поставки товарів, виконання робіт, надання послуг</w:t>
            </w:r>
          </w:p>
        </w:tc>
        <w:tc>
          <w:tcPr>
            <w:tcW w:w="7519" w:type="dxa"/>
          </w:tcPr>
          <w:p w:rsidR="00A2445A" w:rsidRPr="007A19CB" w:rsidRDefault="00A2445A" w:rsidP="00A2445A">
            <w:pPr>
              <w:widowControl w:val="0"/>
              <w:rPr>
                <w:rFonts w:ascii="Times New Roman" w:eastAsia="Times New Roman" w:hAnsi="Times New Roman" w:cs="Times New Roman"/>
              </w:rPr>
            </w:pPr>
            <w:r w:rsidRPr="007A19CB">
              <w:rPr>
                <w:rFonts w:ascii="Times New Roman" w:eastAsia="Times New Roman" w:hAnsi="Times New Roman" w:cs="Times New Roman"/>
              </w:rPr>
              <w:t>до  3</w:t>
            </w:r>
            <w:r w:rsidR="004920FA" w:rsidRPr="007A19CB">
              <w:rPr>
                <w:rFonts w:ascii="Times New Roman" w:eastAsia="Times New Roman" w:hAnsi="Times New Roman" w:cs="Times New Roman"/>
              </w:rPr>
              <w:t>1</w:t>
            </w:r>
            <w:r w:rsidRPr="007A19CB">
              <w:rPr>
                <w:rFonts w:ascii="Times New Roman" w:eastAsia="Times New Roman" w:hAnsi="Times New Roman" w:cs="Times New Roman"/>
              </w:rPr>
              <w:t xml:space="preserve"> </w:t>
            </w:r>
            <w:r w:rsidR="004920FA" w:rsidRPr="007A19CB">
              <w:rPr>
                <w:rFonts w:ascii="Times New Roman" w:eastAsia="Times New Roman" w:hAnsi="Times New Roman" w:cs="Times New Roman"/>
              </w:rPr>
              <w:t>грудня</w:t>
            </w:r>
            <w:r w:rsidRPr="007A19CB">
              <w:rPr>
                <w:rFonts w:ascii="Times New Roman" w:eastAsia="Times New Roman" w:hAnsi="Times New Roman" w:cs="Times New Roman"/>
              </w:rPr>
              <w:t xml:space="preserve">  202</w:t>
            </w:r>
            <w:r w:rsidR="004920FA" w:rsidRPr="007A19CB">
              <w:rPr>
                <w:rFonts w:ascii="Times New Roman" w:eastAsia="Times New Roman" w:hAnsi="Times New Roman" w:cs="Times New Roman"/>
              </w:rPr>
              <w:t>4</w:t>
            </w:r>
            <w:r w:rsidRPr="007A19CB">
              <w:rPr>
                <w:rFonts w:ascii="Times New Roman" w:eastAsia="Times New Roman" w:hAnsi="Times New Roman" w:cs="Times New Roman"/>
              </w:rPr>
              <w:t xml:space="preserve"> року включно </w:t>
            </w:r>
          </w:p>
        </w:tc>
      </w:tr>
      <w:tr w:rsidR="00A2445A" w:rsidRPr="003D4991" w:rsidTr="000970FE">
        <w:trPr>
          <w:trHeight w:val="841"/>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Недискримінація учасників</w:t>
            </w:r>
          </w:p>
        </w:tc>
        <w:tc>
          <w:tcPr>
            <w:tcW w:w="7519" w:type="dxa"/>
          </w:tcPr>
          <w:p w:rsidR="00A2445A" w:rsidRPr="003D4991" w:rsidRDefault="00A2445A" w:rsidP="00A2445A">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A2445A" w:rsidRPr="003D4991" w:rsidRDefault="00A2445A" w:rsidP="00A2445A">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Валютою тендерної пропозиції є гривня.</w:t>
            </w:r>
            <w:r w:rsidRPr="003D4991">
              <w:rPr>
                <w:rFonts w:ascii="Times New Roman" w:eastAsia="Times New Roman" w:hAnsi="Times New Roman" w:cs="Times New Roman"/>
                <w:b/>
                <w:i/>
                <w:color w:val="000000"/>
              </w:rPr>
              <w:t>У разі якщо учасником процедури закупівлі є нерезидент</w:t>
            </w:r>
            <w:r w:rsidRPr="003D4991">
              <w:rPr>
                <w:rFonts w:ascii="Times New Roman" w:eastAsia="Times New Roman" w:hAnsi="Times New Roman" w:cs="Times New Roman"/>
                <w:b/>
                <w:color w:val="000000"/>
              </w:rPr>
              <w:t xml:space="preserve">,  </w:t>
            </w:r>
            <w:r w:rsidRPr="003D4991">
              <w:rPr>
                <w:rFonts w:ascii="Times New Roman" w:eastAsia="Times New Roman" w:hAnsi="Times New Roman" w:cs="Times New Roman"/>
                <w:color w:val="000000"/>
              </w:rPr>
              <w:t xml:space="preserve">такий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7</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A2445A" w:rsidRPr="003D4991"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4991">
              <w:rPr>
                <w:rFonts w:ascii="Times New Roman" w:eastAsia="Times New Roman" w:hAnsi="Times New Roman" w:cs="Times New Roman"/>
              </w:rPr>
              <w:t>іншою мовою</w:t>
            </w:r>
            <w:r w:rsidRPr="003D4991">
              <w:rPr>
                <w:rFonts w:ascii="Times New Roman" w:eastAsia="Times New Roman" w:hAnsi="Times New Roman" w:cs="Times New Roman"/>
                <w:color w:val="000000"/>
              </w:rPr>
              <w:t>. Визначальним є текст, викладений українською мовою.</w:t>
            </w:r>
          </w:p>
          <w:p w:rsidR="00A2445A" w:rsidRPr="003D4991"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445A" w:rsidRPr="00A2445A"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4991">
              <w:rPr>
                <w:rFonts w:ascii="Times New Roman" w:eastAsia="Times New Roman" w:hAnsi="Times New Roman" w:cs="Times New Roman"/>
              </w:rPr>
              <w:t>І</w:t>
            </w:r>
            <w:r w:rsidRPr="003D4991">
              <w:rPr>
                <w:rFonts w:ascii="Times New Roman" w:eastAsia="Times New Roman" w:hAnsi="Times New Roman" w:cs="Times New Roman"/>
                <w:color w:val="000000"/>
              </w:rPr>
              <w:t>нтернет, адреси електронної пошти, торговельної марки (знак</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D4991">
              <w:rPr>
                <w:rFonts w:ascii="Times New Roman" w:eastAsia="Times New Roman" w:hAnsi="Times New Roman" w:cs="Times New Roman"/>
              </w:rPr>
              <w:t>в</w:t>
            </w:r>
            <w:r w:rsidRPr="003D4991">
              <w:rPr>
                <w:rFonts w:ascii="Times New Roman" w:eastAsia="Times New Roman" w:hAnsi="Times New Roman" w:cs="Times New Roman"/>
                <w:color w:val="000000"/>
              </w:rPr>
              <w:t>сі документи, які передбачені вимогами тендерної документації та додатками до неї</w:t>
            </w:r>
            <w:r w:rsidR="00660FDF">
              <w:rPr>
                <w:rFonts w:ascii="Times New Roman" w:eastAsia="Times New Roman" w:hAnsi="Times New Roman" w:cs="Times New Roman"/>
                <w:color w:val="000000"/>
              </w:rPr>
              <w:t xml:space="preserve">  (які складаються або оформлюються безпосередньо учасником)</w:t>
            </w:r>
            <w:r w:rsidRPr="003D4991">
              <w:rPr>
                <w:rFonts w:ascii="Times New Roman" w:eastAsia="Times New Roman" w:hAnsi="Times New Roman" w:cs="Times New Roman"/>
                <w:color w:val="000000"/>
              </w:rPr>
              <w:t xml:space="preserve">, складаються українською мовою. </w:t>
            </w:r>
          </w:p>
          <w:p w:rsidR="00A2445A" w:rsidRPr="003D4991" w:rsidRDefault="00A2445A" w:rsidP="00A2445A">
            <w:pPr>
              <w:widowControl w:val="0"/>
              <w:jc w:val="both"/>
              <w:rPr>
                <w:rFonts w:ascii="Times New Roman" w:eastAsia="Times New Roman" w:hAnsi="Times New Roman" w:cs="Times New Roman"/>
                <w:color w:val="000000"/>
              </w:rPr>
            </w:pPr>
            <w:r w:rsidRPr="00A2445A">
              <w:rPr>
                <w:rFonts w:ascii="Times New Roman" w:eastAsia="Times New Roman" w:hAnsi="Times New Roman" w:cs="Times New Roman"/>
                <w:color w:val="000000"/>
              </w:rPr>
              <w:t>Мова тендерної пропозиції – українська. Допускається надання сертифікатів відповідності, інших підтверджуючих кваліфікацію учасника  документів на англійській мові з або без перекладу.</w:t>
            </w:r>
          </w:p>
          <w:p w:rsidR="00A2445A" w:rsidRPr="003D4991" w:rsidRDefault="00A2445A" w:rsidP="00A2445A">
            <w:pPr>
              <w:widowControl w:val="0"/>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Виключення:</w:t>
            </w:r>
          </w:p>
          <w:p w:rsidR="00A2445A" w:rsidRPr="003D4991" w:rsidRDefault="00A2445A" w:rsidP="00A2445A">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  </w:t>
            </w:r>
            <w:r w:rsidRPr="003D499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45A" w:rsidRPr="003D4991" w:rsidTr="000970FE">
        <w:trPr>
          <w:trHeight w:val="501"/>
          <w:jc w:val="center"/>
        </w:trPr>
        <w:tc>
          <w:tcPr>
            <w:tcW w:w="10349" w:type="dxa"/>
            <w:gridSpan w:val="3"/>
            <w:vAlign w:val="center"/>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 xml:space="preserve">Розділ 2. Порядок </w:t>
            </w:r>
            <w:r w:rsidRPr="003D4991">
              <w:rPr>
                <w:rFonts w:ascii="Times New Roman" w:eastAsia="Times New Roman" w:hAnsi="Times New Roman" w:cs="Times New Roman"/>
                <w:b/>
              </w:rPr>
              <w:t>в</w:t>
            </w:r>
            <w:r w:rsidRPr="003D4991">
              <w:rPr>
                <w:rFonts w:ascii="Times New Roman" w:eastAsia="Times New Roman" w:hAnsi="Times New Roman" w:cs="Times New Roman"/>
                <w:b/>
                <w:color w:val="000000"/>
              </w:rPr>
              <w:t>несення змін та надання роз’яснень до тендерної документації</w:t>
            </w:r>
          </w:p>
        </w:tc>
      </w:tr>
      <w:tr w:rsidR="00A2445A" w:rsidRPr="003D4991" w:rsidTr="00A2445A">
        <w:trPr>
          <w:trHeight w:val="69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1</w:t>
            </w:r>
          </w:p>
        </w:tc>
        <w:tc>
          <w:tcPr>
            <w:tcW w:w="2125" w:type="dxa"/>
          </w:tcPr>
          <w:p w:rsidR="00A2445A" w:rsidRPr="003D4991" w:rsidRDefault="00A2445A" w:rsidP="00A2445A">
            <w:pPr>
              <w:widowControl w:val="0"/>
              <w:rPr>
                <w:rFonts w:ascii="Times New Roman" w:eastAsia="Times New Roman" w:hAnsi="Times New Roman" w:cs="Times New Roman"/>
                <w:b/>
              </w:rPr>
            </w:pPr>
            <w:r w:rsidRPr="003D4991">
              <w:rPr>
                <w:rFonts w:ascii="Times New Roman" w:eastAsia="Times New Roman" w:hAnsi="Times New Roman" w:cs="Times New Roman"/>
                <w:b/>
              </w:rPr>
              <w:t>Процедура надання роз’яснень щодо тендерної документації</w:t>
            </w:r>
          </w:p>
        </w:tc>
        <w:tc>
          <w:tcPr>
            <w:tcW w:w="7519" w:type="dxa"/>
          </w:tcPr>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повинен </w:t>
            </w:r>
            <w:r w:rsidRPr="003D4991">
              <w:rPr>
                <w:rFonts w:ascii="Times New Roman" w:eastAsia="Times New Roman" w:hAnsi="Times New Roman" w:cs="Times New Roman"/>
                <w:b/>
                <w:i/>
              </w:rPr>
              <w:t>протягом трьох днів</w:t>
            </w:r>
            <w:r w:rsidRPr="003D499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445A" w:rsidRPr="003D4991" w:rsidRDefault="00A2445A" w:rsidP="00A2445A">
            <w:pPr>
              <w:widowControl w:val="0"/>
              <w:jc w:val="both"/>
              <w:rPr>
                <w:rFonts w:ascii="Times New Roman" w:eastAsia="Times New Roman" w:hAnsi="Times New Roman" w:cs="Times New Roman"/>
                <w:i/>
              </w:rPr>
            </w:pPr>
            <w:r w:rsidRPr="003D499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4991">
              <w:rPr>
                <w:rFonts w:ascii="Times New Roman" w:eastAsia="Times New Roman" w:hAnsi="Times New Roman" w:cs="Times New Roman"/>
                <w:b/>
                <w:i/>
              </w:rPr>
              <w:t>не менш як на чотири дні.</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Внесення змін до тендерної документації</w:t>
            </w:r>
          </w:p>
        </w:tc>
        <w:tc>
          <w:tcPr>
            <w:tcW w:w="7519" w:type="dxa"/>
          </w:tcPr>
          <w:p w:rsidR="00A2445A" w:rsidRPr="003D4991" w:rsidRDefault="00A2445A" w:rsidP="00A2445A">
            <w:pPr>
              <w:spacing w:before="12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D4991">
                <w:rPr>
                  <w:rFonts w:ascii="Times New Roman" w:eastAsia="Times New Roman" w:hAnsi="Times New Roman" w:cs="Times New Roman"/>
                </w:rPr>
                <w:t>статті 8</w:t>
              </w:r>
            </w:hyperlink>
            <w:r w:rsidRPr="003D4991">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3D499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3D499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445A" w:rsidRPr="003D4991" w:rsidTr="000970FE">
        <w:trPr>
          <w:trHeight w:val="480"/>
          <w:jc w:val="center"/>
        </w:trPr>
        <w:tc>
          <w:tcPr>
            <w:tcW w:w="10349" w:type="dxa"/>
            <w:gridSpan w:val="3"/>
            <w:vAlign w:val="center"/>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3. Інструкція з підготовки тендерної пропозиції</w:t>
            </w:r>
          </w:p>
        </w:tc>
      </w:tr>
      <w:tr w:rsidR="00A2445A" w:rsidRPr="003D4991" w:rsidTr="000970FE">
        <w:trPr>
          <w:trHeight w:val="1119"/>
          <w:jc w:val="center"/>
        </w:trPr>
        <w:tc>
          <w:tcPr>
            <w:tcW w:w="705" w:type="dxa"/>
          </w:tcPr>
          <w:p w:rsidR="00A2445A" w:rsidRPr="003D4991" w:rsidRDefault="00A2445A" w:rsidP="00A2445A">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1</w:t>
            </w:r>
          </w:p>
        </w:tc>
        <w:tc>
          <w:tcPr>
            <w:tcW w:w="2125" w:type="dxa"/>
          </w:tcPr>
          <w:p w:rsidR="00A2445A" w:rsidRPr="003D4991" w:rsidRDefault="00A2445A" w:rsidP="00A2445A">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A2445A" w:rsidRPr="003D4991" w:rsidRDefault="00A2445A" w:rsidP="00A2445A">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4991">
                <w:rPr>
                  <w:rFonts w:ascii="Times New Roman" w:eastAsia="Times New Roman" w:hAnsi="Times New Roman" w:cs="Times New Roman"/>
                </w:rPr>
                <w:t>пункті 47</w:t>
              </w:r>
            </w:hyperlink>
            <w:r w:rsidRPr="003D49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445A" w:rsidRPr="003D4991" w:rsidRDefault="00A2445A" w:rsidP="00A2445A">
            <w:pPr>
              <w:widowControl w:val="0"/>
              <w:jc w:val="both"/>
              <w:rPr>
                <w:rFonts w:ascii="Times New Roman" w:eastAsia="Times New Roman" w:hAnsi="Times New Roman" w:cs="Times New Roman"/>
              </w:rPr>
            </w:pP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D4991">
              <w:rPr>
                <w:rFonts w:ascii="Times New Roman" w:eastAsia="Times New Roman" w:hAnsi="Times New Roman" w:cs="Times New Roman"/>
                <w:b/>
                <w:i/>
              </w:rPr>
              <w:t>згідно</w:t>
            </w:r>
            <w:r w:rsidRPr="003D4991">
              <w:rPr>
                <w:rFonts w:ascii="Times New Roman" w:eastAsia="Times New Roman" w:hAnsi="Times New Roman" w:cs="Times New Roman"/>
              </w:rPr>
              <w:t xml:space="preserve"> з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цієї тендерної документації;</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D4991">
              <w:rPr>
                <w:rFonts w:ascii="Times New Roman" w:eastAsia="Times New Roman" w:hAnsi="Times New Roman" w:cs="Times New Roman"/>
                <w:b/>
                <w:i/>
              </w:rPr>
              <w:t>згідно з Додатком 1</w:t>
            </w:r>
            <w:r w:rsidRPr="003D4991">
              <w:rPr>
                <w:rFonts w:ascii="Times New Roman" w:eastAsia="Times New Roman" w:hAnsi="Times New Roman" w:cs="Times New Roman"/>
              </w:rPr>
              <w:t xml:space="preserve"> до цієї тендерної документації;</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 - згідно з </w:t>
            </w:r>
            <w:r w:rsidRPr="003D4991">
              <w:rPr>
                <w:rFonts w:ascii="Times New Roman" w:eastAsia="Times New Roman" w:hAnsi="Times New Roman" w:cs="Times New Roman"/>
                <w:b/>
                <w:i/>
              </w:rPr>
              <w:t xml:space="preserve">Додатком 1 </w:t>
            </w:r>
            <w:r w:rsidRPr="003D4991">
              <w:rPr>
                <w:rFonts w:ascii="Times New Roman" w:eastAsia="Times New Roman" w:hAnsi="Times New Roman" w:cs="Times New Roman"/>
              </w:rPr>
              <w:t>до цієї тендерної документації</w:t>
            </w:r>
            <w:r w:rsidRPr="003D4991">
              <w:rPr>
                <w:rFonts w:ascii="Times New Roman" w:eastAsia="Times New Roman" w:hAnsi="Times New Roman" w:cs="Times New Roman"/>
                <w:color w:val="00B050"/>
              </w:rPr>
              <w:t>;</w:t>
            </w:r>
          </w:p>
          <w:p w:rsidR="00A2445A" w:rsidRPr="003D4991" w:rsidRDefault="00A2445A" w:rsidP="00A2445A">
            <w:pPr>
              <w:pStyle w:val="a5"/>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3D499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2445A"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якщо тендерна пропозиція подається об’єднанням </w:t>
            </w:r>
            <w:r w:rsidRPr="003D499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C439D9" w:rsidRPr="007A19CB" w:rsidRDefault="00C439D9" w:rsidP="00A2445A">
            <w:pPr>
              <w:pStyle w:val="a5"/>
              <w:widowControl w:val="0"/>
              <w:numPr>
                <w:ilvl w:val="0"/>
                <w:numId w:val="2"/>
              </w:numPr>
              <w:ind w:left="180" w:firstLine="540"/>
              <w:jc w:val="both"/>
              <w:rPr>
                <w:rFonts w:ascii="Times New Roman" w:eastAsia="Times New Roman" w:hAnsi="Times New Roman" w:cs="Times New Roman"/>
              </w:rPr>
            </w:pPr>
            <w:r w:rsidRPr="007A19CB">
              <w:rPr>
                <w:rFonts w:ascii="Times New Roman" w:eastAsia="Times New Roman" w:hAnsi="Times New Roman" w:cs="Times New Roman"/>
              </w:rPr>
              <w:t>Формою «Тендерна пропозиція» згідно із Додатком №4 до ТД;</w:t>
            </w:r>
          </w:p>
          <w:p w:rsidR="00A2445A" w:rsidRPr="003D4991" w:rsidRDefault="00A2445A" w:rsidP="00A2445A">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2445A" w:rsidRPr="003D4991" w:rsidRDefault="00A2445A" w:rsidP="00A2445A">
            <w:pPr>
              <w:widowControl w:val="0"/>
              <w:jc w:val="both"/>
              <w:rPr>
                <w:rFonts w:ascii="Times New Roman" w:eastAsia="Times New Roman" w:hAnsi="Times New Roman" w:cs="Times New Roman"/>
              </w:rPr>
            </w:pPr>
          </w:p>
          <w:p w:rsidR="00A2445A" w:rsidRPr="003D4991" w:rsidRDefault="00A2445A" w:rsidP="00A2445A">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445A" w:rsidRPr="003D4991" w:rsidRDefault="00A2445A" w:rsidP="00A2445A">
            <w:pPr>
              <w:widowControl w:val="0"/>
              <w:jc w:val="both"/>
              <w:rPr>
                <w:rFonts w:ascii="Times New Roman" w:eastAsia="Times New Roman" w:hAnsi="Times New Roman" w:cs="Times New Roman"/>
                <w:b/>
              </w:rPr>
            </w:pPr>
          </w:p>
          <w:p w:rsidR="00A2445A" w:rsidRPr="003D4991" w:rsidRDefault="00A2445A" w:rsidP="00A2445A">
            <w:pPr>
              <w:widowControl w:val="0"/>
              <w:ind w:left="33" w:right="113" w:firstLine="283"/>
              <w:contextualSpacing/>
              <w:jc w:val="both"/>
              <w:rPr>
                <w:rFonts w:ascii="Times New Roman" w:hAnsi="Times New Roman"/>
              </w:rPr>
            </w:pPr>
            <w:r w:rsidRPr="003D499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2445A" w:rsidRPr="003D4991" w:rsidRDefault="00A2445A" w:rsidP="00A2445A">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2445A" w:rsidRPr="003D4991" w:rsidRDefault="00A2445A" w:rsidP="00A2445A">
            <w:pPr>
              <w:widowControl w:val="0"/>
              <w:jc w:val="both"/>
              <w:rPr>
                <w:rFonts w:ascii="Times New Roman" w:eastAsia="Times New Roman" w:hAnsi="Times New Roman" w:cs="Times New Roman"/>
                <w:b/>
              </w:rPr>
            </w:pPr>
          </w:p>
          <w:p w:rsidR="00A2445A" w:rsidRPr="003D4991" w:rsidRDefault="00A2445A" w:rsidP="00A2445A">
            <w:pPr>
              <w:widowControl w:val="0"/>
              <w:jc w:val="both"/>
              <w:rPr>
                <w:rFonts w:ascii="Times New Roman" w:eastAsia="Times New Roman" w:hAnsi="Times New Roman" w:cs="Times New Roman"/>
                <w:b/>
              </w:rPr>
            </w:pPr>
          </w:p>
          <w:p w:rsidR="00A2445A" w:rsidRPr="003D4991" w:rsidRDefault="00A2445A" w:rsidP="00A2445A">
            <w:pPr>
              <w:widowControl w:val="0"/>
              <w:ind w:firstLine="605"/>
              <w:jc w:val="both"/>
              <w:rPr>
                <w:rFonts w:ascii="Times New Roman" w:eastAsia="Times New Roman" w:hAnsi="Times New Roman" w:cs="Times New Roman"/>
                <w:b/>
                <w:i/>
              </w:rPr>
            </w:pPr>
            <w:r w:rsidRPr="003D4991">
              <w:rPr>
                <w:rFonts w:ascii="Times New Roman" w:eastAsia="Times New Roman" w:hAnsi="Times New Roman" w:cs="Times New Roman"/>
              </w:rPr>
              <w:t>1.4.</w:t>
            </w:r>
            <w:r w:rsidRPr="003D499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3D499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D499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1.</w:t>
            </w:r>
            <w:r w:rsidRPr="003D49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великої літери;</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розділових знаків та відмінювання слів у реченні;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використання слова або мовного звороту, запозичених з іншої мови;</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застосування правил переносу частини слова з рядка в рядок;</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написання слів разом та/або окремо, та/або через дефіс;</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2.</w:t>
            </w:r>
            <w:r w:rsidRPr="003D49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3.</w:t>
            </w:r>
            <w:r w:rsidRPr="003D49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4.</w:t>
            </w:r>
            <w:r w:rsidRPr="003D49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5.</w:t>
            </w:r>
            <w:r w:rsidRPr="003D49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6.</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7.</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8.</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9.</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10.</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11.</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12.</w:t>
            </w:r>
            <w:r w:rsidRPr="003D4991">
              <w:rPr>
                <w:rFonts w:ascii="Times New Roman" w:eastAsia="Times New Roman" w:hAnsi="Times New Roman" w:cs="Times New Roman"/>
              </w:rPr>
              <w:tab/>
              <w:t xml:space="preserve">Подання документа (документів) учасником процедури закупівлі у </w:t>
            </w:r>
            <w:r w:rsidRPr="003D4991">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445A" w:rsidRPr="003D4991" w:rsidRDefault="00A2445A" w:rsidP="00A2445A">
            <w:pPr>
              <w:widowControl w:val="0"/>
              <w:jc w:val="both"/>
              <w:rPr>
                <w:rFonts w:ascii="Times New Roman" w:eastAsia="Times New Roman" w:hAnsi="Times New Roman" w:cs="Times New Roman"/>
                <w:b/>
                <w:i/>
                <w:u w:val="single"/>
              </w:rPr>
            </w:pPr>
            <w:r w:rsidRPr="003D4991">
              <w:rPr>
                <w:rFonts w:ascii="Times New Roman" w:eastAsia="Times New Roman" w:hAnsi="Times New Roman" w:cs="Times New Roman"/>
                <w:b/>
                <w:i/>
                <w:u w:val="single"/>
              </w:rPr>
              <w:t>Приклади формальних помилок:</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«м.київ» замість «м.Київ»;</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«поряд -ок» замість «поря – док»;</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«ненадається» замість «не надається»»;</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«______________№_____________» замість «14.08.2020 №320/13/14-01»</w:t>
            </w:r>
          </w:p>
          <w:p w:rsidR="00A2445A" w:rsidRPr="003D4991" w:rsidRDefault="00A2445A" w:rsidP="00A2445A">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A2445A" w:rsidRPr="003D4991" w:rsidRDefault="00A2445A" w:rsidP="00A2445A">
            <w:pPr>
              <w:widowControl w:val="0"/>
              <w:ind w:left="40" w:hanging="20"/>
              <w:jc w:val="both"/>
              <w:rPr>
                <w:rFonts w:ascii="Times New Roman" w:eastAsia="Times New Roman" w:hAnsi="Times New Roman" w:cs="Times New Roman"/>
                <w:b/>
                <w:color w:val="000000"/>
              </w:rPr>
            </w:pPr>
          </w:p>
          <w:p w:rsidR="00A2445A" w:rsidRPr="003D4991" w:rsidRDefault="00A2445A" w:rsidP="00A2445A">
            <w:pPr>
              <w:widowControl w:val="0"/>
              <w:ind w:left="40" w:hanging="20"/>
              <w:jc w:val="both"/>
              <w:rPr>
                <w:rFonts w:ascii="Times New Roman" w:eastAsia="Times New Roman" w:hAnsi="Times New Roman" w:cs="Times New Roman"/>
                <w:b/>
                <w:color w:val="000000"/>
              </w:rPr>
            </w:pPr>
          </w:p>
          <w:p w:rsidR="00A2445A" w:rsidRPr="003D4991" w:rsidRDefault="00A2445A" w:rsidP="00A2445A">
            <w:pPr>
              <w:widowControl w:val="0"/>
              <w:ind w:left="40" w:firstLine="42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1.5.Документи, що не передбачені законодавством для учасників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юридичних, фізичних осіб, у тому числі фізичних осіб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юридичних, фізичних осіб, у тому числі фізичних осіб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2445A" w:rsidRPr="003D4991" w:rsidRDefault="00A2445A" w:rsidP="00A2445A">
            <w:pPr>
              <w:widowControl w:val="0"/>
              <w:jc w:val="both"/>
              <w:rPr>
                <w:rFonts w:ascii="Times New Roman" w:eastAsia="Times New Roman" w:hAnsi="Times New Roman" w:cs="Times New Roman"/>
                <w:b/>
                <w:color w:val="000000"/>
              </w:rPr>
            </w:pPr>
            <w:bookmarkStart w:id="3" w:name="_heading=h.3znysh7" w:colFirst="0" w:colLast="0"/>
            <w:bookmarkEnd w:id="3"/>
          </w:p>
          <w:p w:rsidR="00A2445A" w:rsidRPr="003D4991" w:rsidRDefault="00A2445A" w:rsidP="00A2445A">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документи мають бути чіткими та розбірливими для читання;</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4991">
              <w:rPr>
                <w:rFonts w:ascii="Times New Roman" w:eastAsia="Times New Roman" w:hAnsi="Times New Roman" w:cs="Times New Roman"/>
              </w:rPr>
              <w:t>сом (УЕП)</w:t>
            </w:r>
            <w:r w:rsidRPr="003D4991">
              <w:rPr>
                <w:rFonts w:ascii="Times New Roman" w:eastAsia="Times New Roman" w:hAnsi="Times New Roman" w:cs="Times New Roman"/>
                <w:color w:val="000000"/>
              </w:rPr>
              <w:t>;</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445A" w:rsidRPr="003D4991" w:rsidRDefault="00A2445A" w:rsidP="00A2445A">
            <w:pPr>
              <w:jc w:val="both"/>
              <w:rPr>
                <w:rFonts w:ascii="Times New Roman" w:eastAsia="Times New Roman" w:hAnsi="Times New Roman" w:cs="Times New Roman"/>
                <w:color w:val="000000"/>
              </w:rPr>
            </w:pPr>
          </w:p>
          <w:p w:rsidR="00A2445A" w:rsidRPr="003D4991" w:rsidRDefault="00A2445A" w:rsidP="00A2445A">
            <w:pPr>
              <w:ind w:firstLine="463"/>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Винятки:</w:t>
            </w:r>
          </w:p>
          <w:p w:rsidR="00A2445A" w:rsidRPr="003D4991" w:rsidRDefault="00A2445A" w:rsidP="00A2445A">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445A" w:rsidRPr="003D4991" w:rsidRDefault="00A2445A" w:rsidP="00A2445A">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445A" w:rsidRPr="003D4991" w:rsidRDefault="00A2445A" w:rsidP="00A2445A">
            <w:pPr>
              <w:widowControl w:val="0"/>
              <w:ind w:left="4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499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445A" w:rsidRPr="003D4991" w:rsidRDefault="00A2445A" w:rsidP="00A2445A">
            <w:pPr>
              <w:widowControl w:val="0"/>
              <w:ind w:left="40" w:firstLine="463"/>
              <w:jc w:val="both"/>
              <w:rPr>
                <w:rFonts w:ascii="Times New Roman" w:eastAsia="Times New Roman" w:hAnsi="Times New Roman" w:cs="Times New Roman"/>
                <w:color w:val="000000"/>
              </w:rPr>
            </w:pPr>
          </w:p>
          <w:p w:rsidR="00A2445A" w:rsidRPr="003D4991" w:rsidRDefault="00A2445A" w:rsidP="00887DC5">
            <w:pPr>
              <w:widowControl w:val="0"/>
              <w:ind w:left="4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w:t>
            </w:r>
            <w:r w:rsidRPr="003D4991">
              <w:rPr>
                <w:rFonts w:ascii="Times New Roman" w:eastAsia="Times New Roman" w:hAnsi="Times New Roman" w:cs="Times New Roman"/>
                <w:color w:val="000000"/>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rsidR="00A2445A" w:rsidRPr="003D4991" w:rsidRDefault="00A2445A" w:rsidP="00A2445A">
            <w:pPr>
              <w:widowControl w:val="0"/>
              <w:ind w:firstLine="463"/>
              <w:jc w:val="both"/>
              <w:rPr>
                <w:rFonts w:ascii="Times New Roman" w:eastAsia="Times New Roman" w:hAnsi="Times New Roman" w:cs="Times New Roman"/>
                <w:color w:val="0D0D0D"/>
              </w:rPr>
            </w:pPr>
            <w:bookmarkStart w:id="4" w:name="_heading=h.2et92p0" w:colFirst="0" w:colLast="0"/>
            <w:bookmarkEnd w:id="4"/>
            <w:r w:rsidRPr="003D4991">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2445A" w:rsidRPr="003D4991" w:rsidRDefault="00A2445A" w:rsidP="00A2445A">
            <w:pPr>
              <w:widowControl w:val="0"/>
              <w:ind w:firstLine="463"/>
              <w:jc w:val="both"/>
              <w:rPr>
                <w:rFonts w:ascii="Times New Roman" w:eastAsia="Times New Roman" w:hAnsi="Times New Roman" w:cs="Times New Roman"/>
              </w:rPr>
            </w:pPr>
            <w:bookmarkStart w:id="5" w:name="_heading=h.hjqm8skarbdr" w:colFirst="0" w:colLast="0"/>
            <w:bookmarkEnd w:id="5"/>
            <w:r w:rsidRPr="003D4991">
              <w:rPr>
                <w:rFonts w:ascii="Times New Roman" w:eastAsia="Times New Roman" w:hAnsi="Times New Roman" w:cs="Times New Roman"/>
              </w:rPr>
              <w:t xml:space="preserve">1.8. Тендерні пропозиції мають право подавати всі заінтересовані особи. </w:t>
            </w:r>
          </w:p>
          <w:p w:rsidR="00A2445A" w:rsidRPr="003D4991" w:rsidRDefault="00A2445A" w:rsidP="00A2445A">
            <w:pPr>
              <w:widowControl w:val="0"/>
              <w:ind w:firstLine="463"/>
              <w:jc w:val="both"/>
              <w:rPr>
                <w:rFonts w:ascii="Times New Roman" w:eastAsia="Times New Roman" w:hAnsi="Times New Roman" w:cs="Times New Roman"/>
              </w:rPr>
            </w:pPr>
            <w:bookmarkStart w:id="6" w:name="_heading=h.ftj7vaqoric" w:colFirst="0" w:colLast="0"/>
            <w:bookmarkEnd w:id="6"/>
            <w:r w:rsidRPr="003D4991">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D4991">
              <w:rPr>
                <w:rFonts w:ascii="Times New Roman" w:eastAsia="Times New Roman" w:hAnsi="Times New Roman" w:cs="Times New Roman"/>
                <w:i/>
              </w:rPr>
              <w:t>у разі здійснення закупівлі за лотами)</w:t>
            </w:r>
            <w:r w:rsidRPr="003D4991">
              <w:rPr>
                <w:rFonts w:ascii="Times New Roman" w:eastAsia="Times New Roman" w:hAnsi="Times New Roman" w:cs="Times New Roman"/>
              </w:rPr>
              <w:t xml:space="preserve">. </w:t>
            </w:r>
          </w:p>
        </w:tc>
      </w:tr>
      <w:tr w:rsidR="001F3DFB" w:rsidRPr="003D4991" w:rsidTr="003E1340">
        <w:trPr>
          <w:trHeight w:val="913"/>
          <w:jc w:val="center"/>
        </w:trPr>
        <w:tc>
          <w:tcPr>
            <w:tcW w:w="705" w:type="dxa"/>
          </w:tcPr>
          <w:p w:rsidR="001F3DFB" w:rsidRPr="003D4991" w:rsidRDefault="001F3DFB" w:rsidP="001F3DFB">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1F3DFB" w:rsidRPr="003D4991" w:rsidRDefault="001F3DFB" w:rsidP="001F3DFB">
            <w:pPr>
              <w:widowControl w:val="0"/>
              <w:rPr>
                <w:rFonts w:ascii="Times New Roman" w:eastAsia="Times New Roman" w:hAnsi="Times New Roman" w:cs="Times New Roman"/>
              </w:rPr>
            </w:pPr>
            <w:bookmarkStart w:id="7" w:name="_heading=h.tyjcwt" w:colFirst="0" w:colLast="0"/>
            <w:bookmarkEnd w:id="7"/>
            <w:r w:rsidRPr="003D4991">
              <w:rPr>
                <w:rFonts w:ascii="Times New Roman" w:eastAsia="Times New Roman" w:hAnsi="Times New Roman" w:cs="Times New Roman"/>
                <w:b/>
                <w:color w:val="000000"/>
              </w:rPr>
              <w:t>Забезпечення тендерної пропозиції</w:t>
            </w:r>
          </w:p>
        </w:tc>
        <w:tc>
          <w:tcPr>
            <w:tcW w:w="7519" w:type="dxa"/>
          </w:tcPr>
          <w:p w:rsidR="001F3DFB" w:rsidRPr="001F3DFB" w:rsidRDefault="006A24D6" w:rsidP="006A24D6">
            <w:pPr>
              <w:widowControl w:val="0"/>
              <w:spacing w:line="276" w:lineRule="auto"/>
              <w:ind w:left="62" w:firstLine="47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2.1. </w:t>
            </w:r>
            <w:r w:rsidRPr="006A24D6">
              <w:rPr>
                <w:rFonts w:ascii="Times New Roman" w:eastAsia="Times New Roman" w:hAnsi="Times New Roman" w:cs="Times New Roman"/>
                <w:szCs w:val="24"/>
              </w:rPr>
              <w:t>Забезпечення тендерної пропозиції</w:t>
            </w:r>
            <w:r>
              <w:rPr>
                <w:rFonts w:ascii="Times New Roman" w:eastAsia="Times New Roman" w:hAnsi="Times New Roman" w:cs="Times New Roman"/>
                <w:szCs w:val="24"/>
              </w:rPr>
              <w:t xml:space="preserve"> не вимагається.</w:t>
            </w:r>
          </w:p>
        </w:tc>
      </w:tr>
      <w:tr w:rsidR="006A24D6" w:rsidRPr="003D4991" w:rsidTr="003E1340">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6A24D6" w:rsidRPr="001F3DFB" w:rsidRDefault="006A24D6" w:rsidP="006A24D6">
            <w:pPr>
              <w:widowControl w:val="0"/>
              <w:spacing w:line="276" w:lineRule="auto"/>
              <w:ind w:left="62" w:firstLine="47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3.1. </w:t>
            </w:r>
            <w:r w:rsidRPr="006A24D6">
              <w:rPr>
                <w:rFonts w:ascii="Times New Roman" w:eastAsia="Times New Roman" w:hAnsi="Times New Roman" w:cs="Times New Roman"/>
                <w:szCs w:val="24"/>
              </w:rPr>
              <w:t>Забезпечення тендерної пропозиції</w:t>
            </w:r>
            <w:r>
              <w:rPr>
                <w:rFonts w:ascii="Times New Roman" w:eastAsia="Times New Roman" w:hAnsi="Times New Roman" w:cs="Times New Roman"/>
                <w:szCs w:val="24"/>
              </w:rPr>
              <w:t xml:space="preserve"> не вимагається.</w:t>
            </w:r>
          </w:p>
        </w:tc>
      </w:tr>
      <w:tr w:rsidR="006A24D6" w:rsidRPr="003D4991" w:rsidTr="000970FE">
        <w:trPr>
          <w:trHeight w:val="560"/>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6A24D6" w:rsidRPr="003D4991" w:rsidRDefault="006A24D6" w:rsidP="006A24D6">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4.1. Тендерні пропозиції вважаються дійсними </w:t>
            </w:r>
            <w:r w:rsidRPr="003D4991">
              <w:rPr>
                <w:rFonts w:ascii="Times New Roman" w:eastAsia="Times New Roman" w:hAnsi="Times New Roman" w:cs="Times New Roman"/>
                <w:b/>
                <w:i/>
                <w:u w:val="single"/>
              </w:rPr>
              <w:t>протягом 90 днів</w:t>
            </w:r>
            <w:r w:rsidRPr="003D4991">
              <w:rPr>
                <w:rFonts w:ascii="Times New Roman" w:eastAsia="Times New Roman" w:hAnsi="Times New Roman" w:cs="Times New Roman"/>
              </w:rPr>
              <w:t xml:space="preserve"> із дати кінцевого строку подання тендерних пропозицій. </w:t>
            </w:r>
          </w:p>
          <w:p w:rsidR="006A24D6" w:rsidRPr="003D4991" w:rsidRDefault="006A24D6" w:rsidP="006A24D6">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24D6" w:rsidRPr="003D4991" w:rsidRDefault="006A24D6" w:rsidP="006A24D6">
            <w:pPr>
              <w:widowControl w:val="0"/>
              <w:ind w:firstLine="605"/>
              <w:jc w:val="both"/>
              <w:rPr>
                <w:rFonts w:ascii="Times New Roman" w:eastAsia="Times New Roman" w:hAnsi="Times New Roman" w:cs="Times New Roman"/>
                <w:u w:val="single"/>
              </w:rPr>
            </w:pPr>
            <w:r w:rsidRPr="003D4991">
              <w:rPr>
                <w:rFonts w:ascii="Times New Roman" w:eastAsia="Times New Roman" w:hAnsi="Times New Roman" w:cs="Times New Roman"/>
              </w:rPr>
              <w:t xml:space="preserve">Учасник процедури закупівлі </w:t>
            </w:r>
            <w:r w:rsidRPr="003D4991">
              <w:rPr>
                <w:rFonts w:ascii="Times New Roman" w:eastAsia="Times New Roman" w:hAnsi="Times New Roman" w:cs="Times New Roman"/>
                <w:u w:val="single"/>
              </w:rPr>
              <w:t>має право:</w:t>
            </w:r>
          </w:p>
          <w:p w:rsidR="006A24D6" w:rsidRPr="003D4991" w:rsidRDefault="006A24D6" w:rsidP="006A24D6">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A24D6" w:rsidRPr="003D4991" w:rsidRDefault="006A24D6" w:rsidP="006A24D6">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4991">
              <w:rPr>
                <w:rFonts w:ascii="Times New Roman" w:eastAsia="Times New Roman" w:hAnsi="Times New Roman" w:cs="Times New Roman"/>
                <w:i/>
              </w:rPr>
              <w:t>(у разі якщо таке вимагалося)</w:t>
            </w:r>
            <w:r w:rsidRPr="003D4991">
              <w:rPr>
                <w:rFonts w:ascii="Times New Roman" w:eastAsia="Times New Roman" w:hAnsi="Times New Roman" w:cs="Times New Roman"/>
              </w:rPr>
              <w:t>.</w:t>
            </w:r>
          </w:p>
          <w:p w:rsidR="006A24D6" w:rsidRPr="003D4991" w:rsidRDefault="006A24D6" w:rsidP="006A24D6">
            <w:pPr>
              <w:widowControl w:val="0"/>
              <w:ind w:firstLine="605"/>
              <w:jc w:val="both"/>
              <w:rPr>
                <w:rFonts w:ascii="Times New Roman" w:eastAsia="Times New Roman" w:hAnsi="Times New Roman" w:cs="Times New Roman"/>
                <w:strike/>
              </w:rPr>
            </w:pPr>
            <w:r w:rsidRPr="003D499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Кваліфікаційні критерії до учасників та вимоги</w:t>
            </w:r>
            <w:r w:rsidRPr="003D4991">
              <w:rPr>
                <w:rFonts w:ascii="Times New Roman" w:eastAsia="Times New Roman" w:hAnsi="Times New Roman" w:cs="Times New Roman"/>
                <w:b/>
              </w:rPr>
              <w:t>, згідно  з пунктом 28  та пунктом 47  Особливостей</w:t>
            </w:r>
          </w:p>
        </w:tc>
        <w:tc>
          <w:tcPr>
            <w:tcW w:w="7519" w:type="dxa"/>
            <w:vAlign w:val="center"/>
          </w:tcPr>
          <w:p w:rsidR="006A24D6" w:rsidRPr="003D4991" w:rsidRDefault="006A24D6" w:rsidP="006A24D6">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до цієї тендерної документації. </w:t>
            </w:r>
          </w:p>
          <w:p w:rsidR="006A24D6" w:rsidRPr="003D4991" w:rsidRDefault="006A24D6" w:rsidP="006A24D6">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 до цієї тендерної документації. </w:t>
            </w:r>
          </w:p>
          <w:p w:rsidR="006A24D6" w:rsidRPr="003D4991" w:rsidRDefault="006A24D6" w:rsidP="006A24D6">
            <w:pPr>
              <w:widowControl w:val="0"/>
              <w:ind w:right="120"/>
              <w:jc w:val="both"/>
              <w:rPr>
                <w:rFonts w:ascii="Times New Roman" w:eastAsia="Times New Roman" w:hAnsi="Times New Roman" w:cs="Times New Roman"/>
                <w:b/>
              </w:rPr>
            </w:pPr>
          </w:p>
          <w:p w:rsidR="006A24D6" w:rsidRPr="003D4991" w:rsidRDefault="006A24D6" w:rsidP="006A24D6">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5.2. Підстави, визначені пунктом 47 Особливостей.</w:t>
            </w:r>
          </w:p>
          <w:p w:rsidR="006A24D6" w:rsidRPr="003D4991" w:rsidRDefault="006A24D6" w:rsidP="006A24D6">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24D6" w:rsidRPr="003D4991" w:rsidRDefault="006A24D6" w:rsidP="006A24D6">
            <w:pPr>
              <w:jc w:val="both"/>
              <w:rPr>
                <w:rFonts w:ascii="Times New Roman" w:eastAsia="Times New Roman" w:hAnsi="Times New Roman" w:cs="Times New Roman"/>
              </w:rPr>
            </w:pPr>
          </w:p>
          <w:p w:rsidR="006A24D6" w:rsidRPr="003D4991" w:rsidRDefault="006A24D6" w:rsidP="006A24D6">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D4991">
              <w:rPr>
                <w:rFonts w:ascii="Times New Roman" w:eastAsia="Times New Roman" w:hAnsi="Times New Roman" w:cs="Times New Roman"/>
                <w:color w:val="00B050"/>
              </w:rPr>
              <w:t>із</w:t>
            </w:r>
            <w:r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24D6" w:rsidRPr="003D4991" w:rsidRDefault="006A24D6" w:rsidP="006A24D6">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3D4991">
              <w:rPr>
                <w:rFonts w:ascii="Times New Roman" w:eastAsia="Times New Roman" w:hAnsi="Times New Roman" w:cs="Times New Roman"/>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A24D6" w:rsidRPr="003D4991" w:rsidRDefault="006A24D6" w:rsidP="006A24D6">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A24D6" w:rsidRPr="003D4991" w:rsidTr="009475A7">
        <w:trPr>
          <w:trHeight w:val="558"/>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6A24D6" w:rsidRPr="00404F50" w:rsidRDefault="006A24D6" w:rsidP="006A24D6">
            <w:pPr>
              <w:widowControl w:val="0"/>
              <w:ind w:right="113" w:firstLine="388"/>
              <w:contextualSpacing/>
              <w:jc w:val="both"/>
              <w:rPr>
                <w:rFonts w:ascii="Times New Roman" w:hAnsi="Times New Roman" w:cs="Times New Roman"/>
                <w:i/>
                <w:lang w:val="en-US"/>
              </w:rPr>
            </w:pPr>
            <w:r w:rsidRPr="00B311C3">
              <w:rPr>
                <w:rFonts w:ascii="Times New Roman" w:hAnsi="Times New Roman" w:cs="Times New Roman"/>
              </w:rPr>
              <w:t xml:space="preserve">6.1. Предметом закупівлі є </w:t>
            </w:r>
            <w:r w:rsidR="00404F50" w:rsidRPr="00404F50">
              <w:rPr>
                <w:rFonts w:ascii="Times New Roman" w:hAnsi="Times New Roman" w:cs="Times New Roman"/>
                <w:i/>
              </w:rPr>
              <w:t>Будівництво загальноосвітньої школи I-III ступенів в с. Либохора Турківського району Львівської області. Коригування</w:t>
            </w:r>
            <w:r w:rsidR="00404F50">
              <w:rPr>
                <w:rFonts w:ascii="Times New Roman" w:hAnsi="Times New Roman" w:cs="Times New Roman"/>
                <w:i/>
                <w:lang w:val="en-US"/>
              </w:rPr>
              <w:t>.</w:t>
            </w:r>
          </w:p>
          <w:p w:rsidR="006A24D6" w:rsidRPr="009B176F" w:rsidRDefault="006A24D6" w:rsidP="006A24D6">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9B176F">
              <w:rPr>
                <w:rFonts w:ascii="Times New Roman" w:hAnsi="Times New Roman" w:cs="Times New Roman"/>
                <w:b/>
              </w:rPr>
              <w:t>2</w:t>
            </w:r>
            <w:r w:rsidRPr="009B176F">
              <w:rPr>
                <w:rFonts w:ascii="Times New Roman" w:hAnsi="Times New Roman" w:cs="Times New Roman"/>
              </w:rPr>
              <w:t xml:space="preserve"> до тендерної документації.</w:t>
            </w:r>
          </w:p>
          <w:p w:rsidR="006A24D6" w:rsidRPr="002E1A07" w:rsidRDefault="006A24D6" w:rsidP="006A24D6">
            <w:pPr>
              <w:ind w:firstLine="388"/>
              <w:jc w:val="both"/>
              <w:rPr>
                <w:rFonts w:ascii="Times New Roman" w:hAnsi="Times New Roman" w:cs="Times New Roman"/>
              </w:rPr>
            </w:pPr>
          </w:p>
        </w:tc>
      </w:tr>
      <w:tr w:rsidR="006A24D6" w:rsidRPr="003D4991" w:rsidTr="00F76211">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7</w:t>
            </w:r>
          </w:p>
        </w:tc>
        <w:tc>
          <w:tcPr>
            <w:tcW w:w="2125" w:type="dxa"/>
          </w:tcPr>
          <w:p w:rsidR="006A24D6" w:rsidRPr="001F3DFB" w:rsidRDefault="006A24D6" w:rsidP="006A24D6">
            <w:pPr>
              <w:widowControl w:val="0"/>
              <w:rPr>
                <w:rFonts w:ascii="Times New Roman" w:eastAsia="Times New Roman" w:hAnsi="Times New Roman" w:cs="Times New Roman"/>
              </w:rPr>
            </w:pPr>
            <w:r w:rsidRPr="001F3DFB">
              <w:rPr>
                <w:rFonts w:ascii="Times New Roman" w:eastAsia="Times New Roman" w:hAnsi="Times New Roman" w:cs="Times New Roman"/>
                <w:b/>
              </w:rPr>
              <w:t xml:space="preserve">Інформація про субпідрядника /співвиконавця </w:t>
            </w:r>
          </w:p>
        </w:tc>
        <w:tc>
          <w:tcPr>
            <w:tcW w:w="7519" w:type="dxa"/>
          </w:tcPr>
          <w:p w:rsidR="006A24D6" w:rsidRPr="001F3DFB" w:rsidRDefault="006A24D6" w:rsidP="006A24D6">
            <w:pPr>
              <w:widowControl w:val="0"/>
              <w:ind w:right="113" w:firstLine="465"/>
              <w:contextualSpacing/>
              <w:jc w:val="both"/>
              <w:rPr>
                <w:rFonts w:ascii="Times New Roman" w:hAnsi="Times New Roman" w:cs="Times New Roman"/>
              </w:rPr>
            </w:pPr>
            <w:r w:rsidRPr="001F3DFB">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(можна вказати більше чи менше 20%), інша інформація за бажанням учасника). </w:t>
            </w:r>
          </w:p>
          <w:p w:rsidR="006A24D6" w:rsidRPr="001F3DFB" w:rsidRDefault="006A24D6" w:rsidP="006A24D6">
            <w:pPr>
              <w:widowControl w:val="0"/>
              <w:ind w:right="113" w:firstLine="465"/>
              <w:contextualSpacing/>
              <w:jc w:val="both"/>
              <w:rPr>
                <w:rFonts w:ascii="Times New Roman" w:hAnsi="Times New Roman" w:cs="Times New Roman"/>
              </w:rPr>
            </w:pPr>
            <w:r w:rsidRPr="001F3DFB">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п.47 Особливостей.</w:t>
            </w:r>
          </w:p>
          <w:p w:rsidR="006A24D6" w:rsidRPr="001F3DFB" w:rsidRDefault="006A24D6" w:rsidP="006A24D6">
            <w:pPr>
              <w:widowControl w:val="0"/>
              <w:ind w:right="113" w:firstLine="465"/>
              <w:contextualSpacing/>
              <w:jc w:val="both"/>
              <w:rPr>
                <w:rFonts w:ascii="Times New Roman" w:hAnsi="Times New Roman" w:cs="Times New Roman"/>
              </w:rPr>
            </w:pPr>
            <w:r w:rsidRPr="001F3DFB">
              <w:rPr>
                <w:rFonts w:ascii="Times New Roman" w:hAnsi="Times New Roman" w:cs="Times New Roman"/>
              </w:rPr>
              <w:t xml:space="preserve">7.3. У випадку, якщо учасник не планує залучати субпідрядників/співвиконаців – надати інформаційну довідку   про незалучення </w:t>
            </w:r>
            <w:r w:rsidRPr="001F3DFB">
              <w:rPr>
                <w:rFonts w:ascii="Times New Roman" w:hAnsi="Times New Roman"/>
                <w:bCs/>
                <w:lang w:eastAsia="ru-RU"/>
              </w:rPr>
              <w:t>субпідрядника/співвиконавця</w:t>
            </w:r>
            <w:r w:rsidRPr="001F3DFB">
              <w:rPr>
                <w:rFonts w:ascii="Times New Roman" w:hAnsi="Times New Roman" w:cs="Times New Roman"/>
              </w:rPr>
              <w:t>.</w:t>
            </w:r>
          </w:p>
          <w:p w:rsidR="006A24D6" w:rsidRPr="001F3DFB" w:rsidRDefault="006A24D6" w:rsidP="006A24D6">
            <w:pPr>
              <w:widowControl w:val="0"/>
              <w:ind w:right="120" w:firstLine="465"/>
              <w:jc w:val="both"/>
              <w:rPr>
                <w:rFonts w:ascii="Times New Roman" w:eastAsia="Times New Roman" w:hAnsi="Times New Roman" w:cs="Times New Roman"/>
              </w:rPr>
            </w:pPr>
          </w:p>
        </w:tc>
      </w:tr>
      <w:tr w:rsidR="006A24D6" w:rsidRPr="003D4991" w:rsidTr="000970FE">
        <w:trPr>
          <w:trHeight w:val="841"/>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8</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4D6" w:rsidRPr="003D4991" w:rsidTr="000970FE">
        <w:trPr>
          <w:trHeight w:val="442"/>
          <w:jc w:val="center"/>
        </w:trPr>
        <w:tc>
          <w:tcPr>
            <w:tcW w:w="10349" w:type="dxa"/>
            <w:gridSpan w:val="3"/>
            <w:vAlign w:val="center"/>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4. Подання та розкриття тендерної пропозиції</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6A24D6" w:rsidRPr="003B4001" w:rsidRDefault="006A24D6" w:rsidP="006A24D6">
            <w:pPr>
              <w:widowControl w:val="0"/>
              <w:rPr>
                <w:rFonts w:ascii="Times New Roman" w:eastAsia="Times New Roman" w:hAnsi="Times New Roman" w:cs="Times New Roman"/>
              </w:rPr>
            </w:pPr>
            <w:r w:rsidRPr="003B4001">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6A24D6" w:rsidRPr="003B4001" w:rsidRDefault="006A24D6" w:rsidP="006A24D6">
            <w:pPr>
              <w:widowControl w:val="0"/>
              <w:ind w:left="40" w:right="120" w:firstLine="423"/>
              <w:jc w:val="both"/>
              <w:rPr>
                <w:rFonts w:ascii="Times New Roman" w:eastAsia="Times New Roman" w:hAnsi="Times New Roman" w:cs="Times New Roman"/>
              </w:rPr>
            </w:pPr>
            <w:r w:rsidRPr="003B4001">
              <w:rPr>
                <w:rFonts w:ascii="Times New Roman" w:eastAsia="Times New Roman" w:hAnsi="Times New Roman" w:cs="Times New Roman"/>
              </w:rPr>
              <w:t xml:space="preserve">1.1. Кінцевий строк подання тендерних пропозицій — </w:t>
            </w:r>
            <w:r w:rsidR="003B4001" w:rsidRPr="003B4001">
              <w:rPr>
                <w:rFonts w:ascii="Times New Roman" w:eastAsia="Times New Roman" w:hAnsi="Times New Roman" w:cs="Times New Roman"/>
                <w:b/>
                <w:lang w:val="en-US"/>
              </w:rPr>
              <w:t xml:space="preserve">12 </w:t>
            </w:r>
            <w:del w:id="8" w:author="1" w:date="2023-07-25T12:56:00Z">
              <w:r w:rsidRPr="003B4001" w:rsidDel="00835A84">
                <w:rPr>
                  <w:rFonts w:ascii="Times New Roman" w:eastAsia="Times New Roman" w:hAnsi="Times New Roman" w:cs="Times New Roman"/>
                  <w:b/>
                </w:rPr>
                <w:delText>1</w:delText>
              </w:r>
            </w:del>
            <w:r w:rsidRPr="003B4001">
              <w:rPr>
                <w:rFonts w:ascii="Times New Roman" w:eastAsia="Times New Roman" w:hAnsi="Times New Roman" w:cs="Times New Roman"/>
                <w:b/>
              </w:rPr>
              <w:t>серпня 2023 року, 00:00 год.</w:t>
            </w:r>
          </w:p>
          <w:p w:rsidR="006A24D6" w:rsidRPr="003B4001" w:rsidRDefault="006A24D6" w:rsidP="006A24D6">
            <w:pPr>
              <w:widowControl w:val="0"/>
              <w:ind w:firstLine="423"/>
              <w:jc w:val="both"/>
              <w:rPr>
                <w:rFonts w:ascii="Times New Roman" w:eastAsia="Times New Roman" w:hAnsi="Times New Roman" w:cs="Times New Roman"/>
              </w:rPr>
            </w:pPr>
            <w:r w:rsidRPr="003B400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A24D6" w:rsidRPr="003B4001" w:rsidRDefault="006A24D6" w:rsidP="006A24D6">
            <w:pPr>
              <w:widowControl w:val="0"/>
              <w:ind w:firstLine="423"/>
              <w:jc w:val="both"/>
              <w:rPr>
                <w:rFonts w:ascii="Times New Roman" w:eastAsia="Times New Roman" w:hAnsi="Times New Roman" w:cs="Times New Roman"/>
              </w:rPr>
            </w:pPr>
            <w:r w:rsidRPr="003B400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24D6" w:rsidRPr="003B4001" w:rsidRDefault="006A24D6" w:rsidP="006A24D6">
            <w:pPr>
              <w:widowControl w:val="0"/>
              <w:pBdr>
                <w:top w:val="nil"/>
                <w:left w:val="nil"/>
                <w:bottom w:val="nil"/>
                <w:right w:val="nil"/>
                <w:between w:val="nil"/>
              </w:pBdr>
              <w:ind w:firstLine="423"/>
              <w:jc w:val="both"/>
              <w:rPr>
                <w:rFonts w:ascii="Times New Roman" w:eastAsia="Times New Roman" w:hAnsi="Times New Roman" w:cs="Times New Roman"/>
              </w:rPr>
            </w:pPr>
            <w:r w:rsidRPr="003B400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6A24D6" w:rsidRPr="003B4001" w:rsidRDefault="006A24D6" w:rsidP="006A24D6">
            <w:pPr>
              <w:widowControl w:val="0"/>
              <w:pBdr>
                <w:top w:val="nil"/>
                <w:left w:val="nil"/>
                <w:bottom w:val="nil"/>
                <w:right w:val="nil"/>
                <w:between w:val="nil"/>
              </w:pBdr>
              <w:jc w:val="both"/>
              <w:rPr>
                <w:rFonts w:ascii="Times New Roman" w:eastAsia="Times New Roman" w:hAnsi="Times New Roman" w:cs="Times New Roman"/>
                <w:strike/>
              </w:rPr>
            </w:pP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6A24D6" w:rsidRPr="003D4991" w:rsidRDefault="006A24D6" w:rsidP="006A24D6">
            <w:pPr>
              <w:widowControl w:val="0"/>
              <w:rPr>
                <w:rFonts w:ascii="Times New Roman" w:eastAsia="Times New Roman" w:hAnsi="Times New Roman" w:cs="Times New Roman"/>
                <w:strike/>
              </w:rPr>
            </w:pPr>
            <w:r w:rsidRPr="003D4991">
              <w:rPr>
                <w:rFonts w:ascii="Times New Roman" w:eastAsia="Times New Roman" w:hAnsi="Times New Roman" w:cs="Times New Roman"/>
                <w:b/>
              </w:rPr>
              <w:t>Дата та час розкриття тендерної пропозиції</w:t>
            </w:r>
          </w:p>
        </w:tc>
        <w:tc>
          <w:tcPr>
            <w:tcW w:w="7519" w:type="dxa"/>
            <w:vAlign w:val="center"/>
          </w:tcPr>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w:t>
            </w:r>
          </w:p>
        </w:tc>
      </w:tr>
      <w:tr w:rsidR="006A24D6" w:rsidRPr="003D4991" w:rsidTr="000970FE">
        <w:trPr>
          <w:trHeight w:val="512"/>
          <w:jc w:val="center"/>
        </w:trPr>
        <w:tc>
          <w:tcPr>
            <w:tcW w:w="10349" w:type="dxa"/>
            <w:gridSpan w:val="3"/>
            <w:vAlign w:val="center"/>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5. Оцінка тендерної пропозиції</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3D4991">
                <w:rPr>
                  <w:rFonts w:ascii="Times New Roman" w:eastAsia="Times New Roman" w:hAnsi="Times New Roman" w:cs="Times New Roman"/>
                </w:rPr>
                <w:t>шістнадцятої</w:t>
              </w:r>
            </w:hyperlink>
            <w:r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1.3. Критерії та методика оцінки визначаються відповідно до статті 29 Закону.</w:t>
            </w:r>
          </w:p>
          <w:p w:rsidR="006A24D6" w:rsidRPr="003D4991" w:rsidRDefault="006A24D6" w:rsidP="006A24D6">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3D4991">
              <w:rPr>
                <w:rFonts w:ascii="Times New Roman" w:eastAsia="Times New Roman" w:hAnsi="Times New Roman" w:cs="Times New Roman"/>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24D6" w:rsidRPr="003D4991" w:rsidRDefault="006A24D6" w:rsidP="006A24D6">
            <w:pPr>
              <w:widowControl w:val="0"/>
              <w:jc w:val="both"/>
              <w:rPr>
                <w:rFonts w:ascii="Times New Roman" w:eastAsia="Times New Roman" w:hAnsi="Times New Roman" w:cs="Times New Roman"/>
                <w:i/>
              </w:rPr>
            </w:pPr>
          </w:p>
          <w:p w:rsidR="006A24D6" w:rsidRPr="003D4991" w:rsidRDefault="006A24D6" w:rsidP="006A24D6">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Pr="003D4991">
              <w:rPr>
                <w:rFonts w:ascii="Times New Roman" w:eastAsia="Times New Roman" w:hAnsi="Times New Roman" w:cs="Times New Roman"/>
                <w:b/>
                <w:u w:val="single"/>
              </w:rPr>
              <w:t>не може</w:t>
            </w:r>
            <w:r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24D6" w:rsidRPr="003D4991" w:rsidRDefault="006A24D6" w:rsidP="006A24D6">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24D6" w:rsidRPr="003D4991" w:rsidRDefault="006A24D6" w:rsidP="006A24D6">
            <w:pPr>
              <w:widowControl w:val="0"/>
              <w:jc w:val="both"/>
              <w:rPr>
                <w:rFonts w:ascii="Times New Roman" w:eastAsia="Times New Roman" w:hAnsi="Times New Roman" w:cs="Times New Roman"/>
                <w:b/>
                <w:color w:val="4A86E8"/>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1.6. Оцінка здійснюється щодо предмета закупівлі в цілому.</w:t>
            </w:r>
          </w:p>
          <w:p w:rsidR="006A24D6" w:rsidRPr="003D4991" w:rsidRDefault="006A24D6" w:rsidP="006A24D6">
            <w:pPr>
              <w:widowControl w:val="0"/>
              <w:jc w:val="both"/>
              <w:rPr>
                <w:rFonts w:ascii="Times New Roman" w:eastAsia="Times New Roman" w:hAnsi="Times New Roman" w:cs="Times New Roman"/>
                <w:color w:val="000000"/>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6A24D6" w:rsidRPr="003D4991" w:rsidRDefault="006A24D6" w:rsidP="006A24D6">
            <w:pPr>
              <w:shd w:val="clear" w:color="auto" w:fill="FFFFFF"/>
              <w:ind w:firstLine="463"/>
              <w:jc w:val="both"/>
              <w:rPr>
                <w:rFonts w:ascii="Times New Roman" w:eastAsia="Times New Roman" w:hAnsi="Times New Roman" w:cs="Times New Roman"/>
              </w:rPr>
            </w:pP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24D6" w:rsidRPr="003D4991" w:rsidRDefault="006A24D6" w:rsidP="006A24D6">
            <w:pPr>
              <w:shd w:val="clear" w:color="auto" w:fill="FFFFFF"/>
              <w:jc w:val="both"/>
              <w:rPr>
                <w:rFonts w:ascii="Times New Roman" w:eastAsia="Times New Roman" w:hAnsi="Times New Roman" w:cs="Times New Roman"/>
                <w:color w:val="00B050"/>
              </w:rPr>
            </w:pPr>
          </w:p>
          <w:p w:rsidR="006A24D6" w:rsidRPr="003D4991" w:rsidRDefault="006A24D6" w:rsidP="006A24D6">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24D6" w:rsidRPr="003D4991" w:rsidRDefault="006A24D6" w:rsidP="006A24D6">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24D6" w:rsidRPr="003D4991" w:rsidRDefault="006A24D6" w:rsidP="006A24D6">
            <w:pPr>
              <w:keepNext/>
              <w:shd w:val="clear" w:color="auto" w:fill="FFFFFF"/>
              <w:ind w:firstLine="463"/>
              <w:jc w:val="both"/>
              <w:rPr>
                <w:rFonts w:ascii="Times New Roman" w:eastAsia="Times New Roman" w:hAnsi="Times New Roman" w:cs="Times New Roman"/>
              </w:rPr>
            </w:pPr>
          </w:p>
          <w:p w:rsidR="006A24D6" w:rsidRPr="003D4991" w:rsidRDefault="006A24D6" w:rsidP="006A24D6">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3D4991">
              <w:rPr>
                <w:rFonts w:ascii="Times New Roman" w:eastAsia="Times New Roman" w:hAnsi="Times New Roman" w:cs="Times New Roman"/>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24D6" w:rsidRPr="003D4991" w:rsidRDefault="006A24D6" w:rsidP="006A24D6">
            <w:pPr>
              <w:keepNext/>
              <w:shd w:val="clear" w:color="auto" w:fill="FFFFFF"/>
              <w:ind w:firstLine="463"/>
              <w:jc w:val="both"/>
              <w:rPr>
                <w:rFonts w:ascii="Times New Roman" w:eastAsia="Times New Roman" w:hAnsi="Times New Roman" w:cs="Times New Roman"/>
              </w:rPr>
            </w:pPr>
          </w:p>
          <w:p w:rsidR="006A24D6" w:rsidRPr="003D4991" w:rsidRDefault="006A24D6" w:rsidP="006A24D6">
            <w:pPr>
              <w:ind w:firstLine="463"/>
              <w:jc w:val="both"/>
              <w:rPr>
                <w:rFonts w:ascii="Times New Roman" w:eastAsia="Times New Roman" w:hAnsi="Times New Roman" w:cs="Times New Roman"/>
              </w:rPr>
            </w:pPr>
            <w:r w:rsidRPr="003D4991">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24D6" w:rsidRPr="003D4991" w:rsidRDefault="006A24D6" w:rsidP="006A24D6">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24D6" w:rsidRPr="003D4991" w:rsidRDefault="006A24D6" w:rsidP="006A24D6">
            <w:pPr>
              <w:widowControl w:val="0"/>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4991">
              <w:rPr>
                <w:rFonts w:ascii="Times New Roman" w:eastAsia="Times New Roman" w:hAnsi="Times New Roman" w:cs="Times New Roman"/>
                <w:b/>
                <w:i/>
              </w:rPr>
              <w:t>протягом 24 годин</w:t>
            </w:r>
            <w:r w:rsidRPr="003D499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24D6" w:rsidRPr="003D4991" w:rsidRDefault="006A24D6" w:rsidP="006A24D6">
            <w:pPr>
              <w:widowControl w:val="0"/>
              <w:ind w:firstLine="463"/>
              <w:jc w:val="both"/>
              <w:rPr>
                <w:rFonts w:ascii="Times New Roman" w:eastAsia="Times New Roman" w:hAnsi="Times New Roman" w:cs="Times New Roman"/>
                <w:b/>
                <w:i/>
              </w:rPr>
            </w:pPr>
          </w:p>
          <w:p w:rsidR="006A24D6" w:rsidRPr="003D4991" w:rsidRDefault="006A24D6" w:rsidP="006A24D6">
            <w:pPr>
              <w:widowControl w:val="0"/>
              <w:ind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3D4991">
              <w:rPr>
                <w:rFonts w:ascii="Times New Roman" w:eastAsia="Times New Roman" w:hAnsi="Times New Roman" w:cs="Times New Roman"/>
                <w:i/>
              </w:rPr>
              <w:t>(у разі здійснення закупівлі за лотами).</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Інша інформація</w:t>
            </w:r>
          </w:p>
        </w:tc>
        <w:tc>
          <w:tcPr>
            <w:tcW w:w="7519" w:type="dxa"/>
            <w:vAlign w:val="center"/>
          </w:tcPr>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6A24D6" w:rsidRPr="003D4991" w:rsidRDefault="006A24D6" w:rsidP="006A24D6">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24D6" w:rsidRPr="003D4991" w:rsidRDefault="006A24D6" w:rsidP="006A24D6">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3D499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4991">
              <w:rPr>
                <w:rFonts w:ascii="Times New Roman" w:eastAsia="Times New Roman" w:hAnsi="Times New Roman" w:cs="Times New Roman"/>
                <w:i/>
              </w:rPr>
              <w:t>(у разі встановлення такої вимоги)</w:t>
            </w:r>
            <w:r w:rsidRPr="003D499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24D6" w:rsidRPr="003D4991" w:rsidRDefault="006A24D6" w:rsidP="006A24D6">
            <w:pPr>
              <w:widowControl w:val="0"/>
              <w:ind w:firstLine="463"/>
              <w:jc w:val="both"/>
              <w:rPr>
                <w:rFonts w:ascii="Times New Roman" w:eastAsia="Times New Roman" w:hAnsi="Times New Roman" w:cs="Times New Roman"/>
              </w:rPr>
            </w:pP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D4991">
              <w:rPr>
                <w:rFonts w:ascii="Times New Roman" w:eastAsia="Times New Roman" w:hAnsi="Times New Roman" w:cs="Times New Roman"/>
              </w:rPr>
              <w:t>ею</w:t>
            </w:r>
            <w:r w:rsidRPr="003D4991">
              <w:rPr>
                <w:rFonts w:ascii="Times New Roman" w:eastAsia="Times New Roman" w:hAnsi="Times New Roman" w:cs="Times New Roman"/>
                <w:color w:val="000000"/>
              </w:rPr>
              <w:t xml:space="preserve"> 358 Кримінального </w:t>
            </w:r>
            <w:r w:rsidRPr="003D4991">
              <w:rPr>
                <w:rFonts w:ascii="Times New Roman" w:eastAsia="Times New Roman" w:hAnsi="Times New Roman" w:cs="Times New Roman"/>
              </w:rPr>
              <w:t>к</w:t>
            </w:r>
            <w:r w:rsidRPr="003D4991">
              <w:rPr>
                <w:rFonts w:ascii="Times New Roman" w:eastAsia="Times New Roman" w:hAnsi="Times New Roman" w:cs="Times New Roman"/>
                <w:color w:val="000000"/>
              </w:rPr>
              <w:t>одексу України.</w:t>
            </w:r>
          </w:p>
          <w:p w:rsidR="006A24D6" w:rsidRPr="003D4991" w:rsidRDefault="006A24D6" w:rsidP="006A24D6">
            <w:pPr>
              <w:widowControl w:val="0"/>
              <w:jc w:val="both"/>
              <w:rPr>
                <w:rFonts w:ascii="Times New Roman" w:eastAsia="Times New Roman" w:hAnsi="Times New Roman" w:cs="Times New Roman"/>
                <w:b/>
                <w:i/>
                <w:color w:val="000000"/>
                <w:u w:val="single"/>
              </w:rPr>
            </w:pP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b/>
                <w:i/>
                <w:color w:val="000000"/>
                <w:u w:val="single"/>
              </w:rPr>
              <w:t>Інші умови тендерної документації: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D4991">
              <w:rPr>
                <w:rFonts w:ascii="Times New Roman" w:eastAsia="Times New Roman" w:hAnsi="Times New Roman" w:cs="Times New Roman"/>
                <w:b/>
                <w:i/>
              </w:rPr>
              <w:t>Додатку 3</w:t>
            </w:r>
            <w:r w:rsidRPr="003D499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D4991">
              <w:rPr>
                <w:rFonts w:ascii="Times New Roman" w:eastAsia="Times New Roman" w:hAnsi="Times New Roman" w:cs="Times New Roman"/>
                <w:b/>
                <w:i/>
              </w:rPr>
              <w:t>в п. 4 Розділу 3</w:t>
            </w:r>
            <w:r w:rsidRPr="003D4991">
              <w:rPr>
                <w:rFonts w:ascii="Times New Roman" w:eastAsia="Times New Roman" w:hAnsi="Times New Roman" w:cs="Times New Roman"/>
              </w:rPr>
              <w:t xml:space="preserve"> до цієї тендерної документації.</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 Тендерна пропозиція учасника може містити документи з водяними знаками.</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Pr="007776E6">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r w:rsidRPr="003D4991">
              <w:rPr>
                <w:rFonts w:ascii="Times New Roman" w:eastAsia="Times New Roman" w:hAnsi="Times New Roman" w:cs="Times New Roman"/>
              </w:rPr>
              <w:t>.</w:t>
            </w:r>
          </w:p>
          <w:p w:rsidR="006A24D6" w:rsidRPr="003D4991" w:rsidRDefault="006A24D6" w:rsidP="006A24D6">
            <w:pPr>
              <w:widowControl w:val="0"/>
              <w:ind w:firstLine="463"/>
              <w:jc w:val="both"/>
              <w:rPr>
                <w:rFonts w:ascii="Times New Roman" w:eastAsia="Times New Roman" w:hAnsi="Times New Roman" w:cs="Times New Roman"/>
                <w:i/>
              </w:rPr>
            </w:pP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3</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Відхилення тендерних пропозицій</w:t>
            </w:r>
          </w:p>
        </w:tc>
        <w:tc>
          <w:tcPr>
            <w:tcW w:w="7519" w:type="dxa"/>
            <w:vAlign w:val="center"/>
          </w:tcPr>
          <w:p w:rsidR="006A24D6" w:rsidRPr="003D4991" w:rsidRDefault="006A24D6" w:rsidP="006A24D6">
            <w:pPr>
              <w:jc w:val="both"/>
              <w:rPr>
                <w:rFonts w:ascii="Times New Roman" w:eastAsia="Times New Roman" w:hAnsi="Times New Roman" w:cs="Times New Roman"/>
                <w:b/>
                <w:i/>
              </w:rPr>
            </w:pPr>
            <w:r w:rsidRPr="003D4991">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надав забезпечення виконання договору про закупівлю, якщо таке </w:t>
            </w:r>
            <w:r w:rsidRPr="003D4991">
              <w:rPr>
                <w:rFonts w:ascii="Times New Roman" w:eastAsia="Times New Roman" w:hAnsi="Times New Roman" w:cs="Times New Roman"/>
              </w:rPr>
              <w:lastRenderedPageBreak/>
              <w:t>забезпечення вимагалося замовником;</w:t>
            </w:r>
          </w:p>
          <w:p w:rsidR="006A24D6" w:rsidRPr="003D4991" w:rsidRDefault="006A24D6" w:rsidP="006A24D6">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24D6" w:rsidRPr="003D4991" w:rsidRDefault="006A24D6" w:rsidP="006A24D6">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4D6" w:rsidRPr="003D4991" w:rsidRDefault="006A24D6" w:rsidP="006A24D6">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4D6" w:rsidRPr="003D4991" w:rsidRDefault="006A24D6" w:rsidP="006A24D6">
            <w:pPr>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4D6" w:rsidRPr="003D4991" w:rsidRDefault="006A24D6" w:rsidP="006A24D6">
            <w:pPr>
              <w:jc w:val="both"/>
              <w:rPr>
                <w:rFonts w:ascii="Times New Roman" w:eastAsia="Times New Roman" w:hAnsi="Times New Roman" w:cs="Times New Roman"/>
              </w:rPr>
            </w:pPr>
            <w:r w:rsidRPr="003D499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4D6" w:rsidRPr="003D4991" w:rsidTr="000970FE">
        <w:trPr>
          <w:trHeight w:val="472"/>
          <w:jc w:val="center"/>
        </w:trPr>
        <w:tc>
          <w:tcPr>
            <w:tcW w:w="10349" w:type="dxa"/>
            <w:gridSpan w:val="3"/>
            <w:vAlign w:val="center"/>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6A24D6" w:rsidRPr="003D4991" w:rsidRDefault="006A24D6" w:rsidP="006A24D6">
            <w:pPr>
              <w:widowControl w:val="0"/>
              <w:rPr>
                <w:rFonts w:ascii="Times New Roman" w:eastAsia="Times New Roman" w:hAnsi="Times New Roman" w:cs="Times New Roman"/>
                <w:b/>
              </w:rPr>
            </w:pPr>
            <w:r w:rsidRPr="003D499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6A24D6" w:rsidRPr="003D4991" w:rsidRDefault="006A24D6" w:rsidP="006A24D6">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1.1. Замовник відміняє відкриті торги у разі:</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відсутності подальшої потреби в закупівлі товарів, робіт чи послуг;</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3) скорочення обсягу видатків на здійснення закупівлі товарів, робіт чи послуг;</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відміни відкритих торгів замовник </w:t>
            </w:r>
            <w:r w:rsidRPr="003D4991">
              <w:rPr>
                <w:rFonts w:ascii="Times New Roman" w:eastAsia="Times New Roman" w:hAnsi="Times New Roman" w:cs="Times New Roman"/>
                <w:b/>
                <w:i/>
              </w:rPr>
              <w:t>протягом одного робочого дня</w:t>
            </w:r>
            <w:r w:rsidRPr="003D499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6A24D6" w:rsidRPr="003D4991" w:rsidRDefault="006A24D6" w:rsidP="006A24D6">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w:t>
            </w:r>
            <w:r w:rsidRPr="003D4991">
              <w:rPr>
                <w:rFonts w:ascii="Times New Roman" w:eastAsia="Times New Roman" w:hAnsi="Times New Roman" w:cs="Times New Roman"/>
              </w:rPr>
              <w:lastRenderedPageBreak/>
              <w:t>відкритих торгів.</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Відкриті торги можуть бути відмінені частково (за лотом).</w:t>
            </w:r>
          </w:p>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4991">
              <w:rPr>
                <w:rFonts w:ascii="Times New Roman" w:eastAsia="Times New Roman" w:hAnsi="Times New Roman" w:cs="Times New Roman"/>
                <w:color w:val="4A86E8"/>
              </w:rPr>
              <w:t>.</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3D4991">
              <w:rPr>
                <w:rFonts w:ascii="Times New Roman" w:eastAsia="Times New Roman" w:hAnsi="Times New Roman" w:cs="Times New Roman"/>
                <w:b/>
                <w:i/>
              </w:rPr>
              <w:t>не пізніше ніж через 15 днів</w:t>
            </w:r>
            <w:r w:rsidRPr="003D499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4991">
              <w:rPr>
                <w:rFonts w:ascii="Times New Roman" w:eastAsia="Times New Roman" w:hAnsi="Times New Roman" w:cs="Times New Roman"/>
                <w:b/>
                <w:i/>
              </w:rPr>
              <w:t>може бути продовжений до 60 днів</w:t>
            </w:r>
            <w:r w:rsidRPr="003D4991">
              <w:rPr>
                <w:rFonts w:ascii="Times New Roman" w:eastAsia="Times New Roman" w:hAnsi="Times New Roman" w:cs="Times New Roman"/>
              </w:rPr>
              <w:t xml:space="preserve">. </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D4991">
              <w:rPr>
                <w:rFonts w:ascii="Times New Roman" w:eastAsia="Times New Roman" w:hAnsi="Times New Roman" w:cs="Times New Roman"/>
                <w:b/>
                <w:i/>
              </w:rPr>
              <w:t>не може бути укладено раніше ніж через п’ять днів</w:t>
            </w:r>
            <w:r w:rsidRPr="003D499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Проєкт договору про закупівлю</w:t>
            </w:r>
          </w:p>
        </w:tc>
        <w:tc>
          <w:tcPr>
            <w:tcW w:w="7519" w:type="dxa"/>
            <w:vAlign w:val="center"/>
          </w:tcPr>
          <w:p w:rsidR="006A24D6" w:rsidRPr="003D4991" w:rsidRDefault="006A24D6" w:rsidP="006A24D6">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3.1. Проєкт</w:t>
            </w:r>
            <w:r>
              <w:rPr>
                <w:rFonts w:ascii="Times New Roman" w:eastAsia="Times New Roman" w:hAnsi="Times New Roman" w:cs="Times New Roman"/>
                <w:color w:val="000000"/>
              </w:rPr>
              <w:t xml:space="preserve"> </w:t>
            </w:r>
            <w:r w:rsidRPr="003D4991">
              <w:rPr>
                <w:rFonts w:ascii="Times New Roman" w:eastAsia="Times New Roman" w:hAnsi="Times New Roman" w:cs="Times New Roman"/>
              </w:rPr>
              <w:t>д</w:t>
            </w:r>
            <w:r w:rsidRPr="003D4991">
              <w:rPr>
                <w:rFonts w:ascii="Times New Roman" w:eastAsia="Times New Roman" w:hAnsi="Times New Roman" w:cs="Times New Roman"/>
                <w:color w:val="000000"/>
              </w:rPr>
              <w:t xml:space="preserve">оговору про закупівлю викладено в </w:t>
            </w:r>
            <w:r w:rsidRPr="003D4991">
              <w:rPr>
                <w:rFonts w:ascii="Times New Roman" w:eastAsia="Times New Roman" w:hAnsi="Times New Roman" w:cs="Times New Roman"/>
                <w:b/>
                <w:i/>
                <w:color w:val="000000"/>
              </w:rPr>
              <w:t>Додатку 3</w:t>
            </w:r>
            <w:r w:rsidRPr="003D4991">
              <w:rPr>
                <w:rFonts w:ascii="Times New Roman" w:eastAsia="Times New Roman" w:hAnsi="Times New Roman" w:cs="Times New Roman"/>
                <w:color w:val="000000"/>
              </w:rPr>
              <w:t xml:space="preserve"> до цієї тендерної документації.</w:t>
            </w:r>
          </w:p>
          <w:p w:rsidR="006A24D6" w:rsidRPr="003D4991" w:rsidRDefault="006A24D6" w:rsidP="006A24D6">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6A24D6" w:rsidRPr="003D4991" w:rsidRDefault="006A24D6" w:rsidP="006A24D6">
            <w:pPr>
              <w:widowControl w:val="0"/>
              <w:ind w:right="120" w:firstLine="463"/>
              <w:jc w:val="both"/>
              <w:rPr>
                <w:rFonts w:ascii="Times New Roman" w:eastAsia="Times New Roman" w:hAnsi="Times New Roman" w:cs="Times New Roman"/>
                <w:color w:val="000000"/>
              </w:rPr>
            </w:pPr>
          </w:p>
          <w:p w:rsidR="006A24D6" w:rsidRPr="003D4991" w:rsidRDefault="006A24D6" w:rsidP="006A24D6">
            <w:pPr>
              <w:widowControl w:val="0"/>
              <w:ind w:right="120" w:firstLine="463"/>
              <w:jc w:val="both"/>
              <w:rPr>
                <w:rFonts w:ascii="Times New Roman" w:eastAsia="Times New Roman" w:hAnsi="Times New Roman" w:cs="Times New Roman"/>
                <w:b/>
                <w:i/>
              </w:rPr>
            </w:pPr>
            <w:r w:rsidRPr="003D499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24D6" w:rsidRPr="003D4991" w:rsidTr="00196A9A">
        <w:trPr>
          <w:trHeight w:val="841"/>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договору про закупівлю</w:t>
            </w:r>
          </w:p>
        </w:tc>
        <w:tc>
          <w:tcPr>
            <w:tcW w:w="7519" w:type="dxa"/>
            <w:vAlign w:val="center"/>
          </w:tcPr>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24D6" w:rsidRPr="003D4991" w:rsidRDefault="006A24D6" w:rsidP="006A24D6">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24D6" w:rsidRPr="003D4991" w:rsidRDefault="006A24D6" w:rsidP="006A24D6">
            <w:pPr>
              <w:shd w:val="clear" w:color="auto" w:fill="FFFFFF"/>
              <w:spacing w:before="120"/>
              <w:ind w:firstLine="463"/>
              <w:jc w:val="both"/>
              <w:rPr>
                <w:rFonts w:ascii="Times New Roman" w:eastAsia="Times New Roman" w:hAnsi="Times New Roman" w:cs="Times New Roman"/>
              </w:rPr>
            </w:pPr>
            <w:r w:rsidRPr="003D4991">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визначення грошового еквівалента зобов’язання в іноземній валюті;</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6A24D6" w:rsidRPr="003D4991" w:rsidRDefault="006A24D6" w:rsidP="006A24D6">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6A24D6" w:rsidRPr="003D4991" w:rsidRDefault="006A24D6" w:rsidP="006A24D6">
            <w:pPr>
              <w:pStyle w:val="rvps2"/>
              <w:shd w:val="clear" w:color="auto" w:fill="FFFFFF"/>
              <w:spacing w:before="0" w:beforeAutospacing="0" w:after="150" w:afterAutospacing="0"/>
              <w:ind w:firstLine="450"/>
              <w:jc w:val="both"/>
              <w:rPr>
                <w:sz w:val="22"/>
              </w:rPr>
            </w:pPr>
            <w:r w:rsidRPr="003D4991">
              <w:rPr>
                <w:sz w:val="22"/>
              </w:rPr>
              <w:t>1) зменшення обсягів закупівлі, зокрема з урахуванням фактичного обсягу видатків замовника;</w:t>
            </w:r>
          </w:p>
          <w:p w:rsidR="006A24D6" w:rsidRPr="003D4991" w:rsidRDefault="006A24D6" w:rsidP="006A24D6">
            <w:pPr>
              <w:pStyle w:val="rvps2"/>
              <w:shd w:val="clear" w:color="auto" w:fill="FFFFFF"/>
              <w:spacing w:before="0" w:beforeAutospacing="0" w:after="150" w:afterAutospacing="0"/>
              <w:ind w:firstLine="450"/>
              <w:jc w:val="both"/>
              <w:rPr>
                <w:sz w:val="22"/>
              </w:rPr>
            </w:pPr>
            <w:bookmarkStart w:id="9" w:name="n511"/>
            <w:bookmarkStart w:id="10" w:name="n512"/>
            <w:bookmarkEnd w:id="9"/>
            <w:bookmarkEnd w:id="10"/>
            <w:r w:rsidRPr="003D499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6A24D6" w:rsidRPr="003D4991" w:rsidRDefault="006A24D6" w:rsidP="006A24D6">
            <w:pPr>
              <w:pStyle w:val="rvps2"/>
              <w:shd w:val="clear" w:color="auto" w:fill="FFFFFF"/>
              <w:spacing w:before="0" w:beforeAutospacing="0" w:after="150" w:afterAutospacing="0"/>
              <w:ind w:firstLine="450"/>
              <w:jc w:val="both"/>
              <w:rPr>
                <w:sz w:val="22"/>
              </w:rPr>
            </w:pPr>
            <w:bookmarkStart w:id="11" w:name="n513"/>
            <w:bookmarkEnd w:id="11"/>
            <w:r w:rsidRPr="003D4991">
              <w:rPr>
                <w:sz w:val="22"/>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3D4991">
              <w:rPr>
                <w:sz w:val="22"/>
              </w:rPr>
              <w:lastRenderedPageBreak/>
              <w:t>закупівлю;</w:t>
            </w:r>
          </w:p>
          <w:p w:rsidR="006A24D6" w:rsidRPr="003D4991" w:rsidRDefault="006A24D6" w:rsidP="006A24D6">
            <w:pPr>
              <w:pStyle w:val="rvps2"/>
              <w:shd w:val="clear" w:color="auto" w:fill="FFFFFF"/>
              <w:spacing w:before="0" w:beforeAutospacing="0" w:after="150" w:afterAutospacing="0"/>
              <w:ind w:firstLine="450"/>
              <w:jc w:val="both"/>
              <w:rPr>
                <w:sz w:val="22"/>
              </w:rPr>
            </w:pPr>
            <w:bookmarkStart w:id="12" w:name="n514"/>
            <w:bookmarkEnd w:id="12"/>
            <w:r w:rsidRPr="003D4991">
              <w:rPr>
                <w:sz w:val="22"/>
              </w:rPr>
              <w:t>4) погодження зміни ціни в договорі про закупівлю в бік зменшення (без зміни кількості (обсягу) та якості товарів, робіт і послуг);</w:t>
            </w:r>
          </w:p>
          <w:p w:rsidR="006A24D6" w:rsidRPr="00196A9A" w:rsidRDefault="006A24D6" w:rsidP="006A24D6">
            <w:pPr>
              <w:pStyle w:val="rvps2"/>
              <w:shd w:val="clear" w:color="auto" w:fill="FFFFFF"/>
              <w:spacing w:before="0" w:beforeAutospacing="0" w:after="150" w:afterAutospacing="0"/>
              <w:ind w:firstLine="450"/>
              <w:jc w:val="both"/>
              <w:rPr>
                <w:sz w:val="22"/>
              </w:rPr>
            </w:pPr>
            <w:bookmarkStart w:id="13" w:name="n515"/>
            <w:bookmarkEnd w:id="13"/>
            <w:r w:rsidRPr="003D499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4" w:name="n516"/>
            <w:bookmarkEnd w:id="14"/>
          </w:p>
        </w:tc>
      </w:tr>
      <w:tr w:rsidR="006A24D6" w:rsidRPr="003D4991" w:rsidTr="000970FE">
        <w:trPr>
          <w:trHeight w:val="1119"/>
          <w:jc w:val="center"/>
        </w:trPr>
        <w:tc>
          <w:tcPr>
            <w:tcW w:w="705" w:type="dxa"/>
          </w:tcPr>
          <w:p w:rsidR="006A24D6" w:rsidRPr="003D4991" w:rsidRDefault="006A24D6" w:rsidP="006A24D6">
            <w:pPr>
              <w:rPr>
                <w:rFonts w:ascii="Times New Roman" w:hAnsi="Times New Roman" w:cs="Times New Roman"/>
              </w:rPr>
            </w:pPr>
            <w:r w:rsidRPr="003D4991">
              <w:rPr>
                <w:rFonts w:ascii="Times New Roman" w:hAnsi="Times New Roman" w:cs="Times New Roman"/>
              </w:rPr>
              <w:lastRenderedPageBreak/>
              <w:t>5.</w:t>
            </w:r>
          </w:p>
        </w:tc>
        <w:tc>
          <w:tcPr>
            <w:tcW w:w="2125" w:type="dxa"/>
          </w:tcPr>
          <w:p w:rsidR="006A24D6" w:rsidRPr="003D4991" w:rsidRDefault="006A24D6" w:rsidP="006A24D6">
            <w:pPr>
              <w:rPr>
                <w:rFonts w:ascii="Times New Roman" w:eastAsia="Times New Roman" w:hAnsi="Times New Roman" w:cs="Times New Roman"/>
                <w:b/>
              </w:rPr>
            </w:pPr>
            <w:r w:rsidRPr="003D499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6A24D6" w:rsidRPr="003D4991" w:rsidRDefault="006A24D6" w:rsidP="006A24D6">
            <w:pPr>
              <w:widowControl w:val="0"/>
              <w:jc w:val="both"/>
              <w:rPr>
                <w:rFonts w:ascii="Times New Roman" w:eastAsia="Times New Roman" w:hAnsi="Times New Roman" w:cs="Times New Roman"/>
              </w:rPr>
            </w:pPr>
            <w:r w:rsidRPr="003D4991">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24D6" w:rsidRPr="003D4991" w:rsidTr="000970FE">
        <w:trPr>
          <w:trHeight w:val="1119"/>
          <w:jc w:val="center"/>
        </w:trPr>
        <w:tc>
          <w:tcPr>
            <w:tcW w:w="705" w:type="dxa"/>
          </w:tcPr>
          <w:p w:rsidR="006A24D6" w:rsidRPr="003D4991" w:rsidRDefault="006A24D6" w:rsidP="006A24D6">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5</w:t>
            </w:r>
          </w:p>
        </w:tc>
        <w:tc>
          <w:tcPr>
            <w:tcW w:w="2125" w:type="dxa"/>
          </w:tcPr>
          <w:p w:rsidR="006A24D6" w:rsidRPr="003D4991" w:rsidRDefault="006A24D6" w:rsidP="006A24D6">
            <w:pPr>
              <w:widowControl w:val="0"/>
              <w:rPr>
                <w:rFonts w:ascii="Times New Roman" w:eastAsia="Times New Roman" w:hAnsi="Times New Roman" w:cs="Times New Roman"/>
              </w:rPr>
            </w:pPr>
            <w:r w:rsidRPr="003D4991">
              <w:rPr>
                <w:rFonts w:ascii="Times New Roman" w:eastAsia="Times New Roman" w:hAnsi="Times New Roman" w:cs="Times New Roman"/>
                <w:b/>
              </w:rPr>
              <w:t>Забезпечення виконання договору про закупівлю</w:t>
            </w:r>
          </w:p>
        </w:tc>
        <w:tc>
          <w:tcPr>
            <w:tcW w:w="7519" w:type="dxa"/>
            <w:vAlign w:val="center"/>
          </w:tcPr>
          <w:p w:rsidR="006A24D6" w:rsidRPr="003D4991" w:rsidRDefault="006A24D6" w:rsidP="006A24D6">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6.1 Забезпечення виконання договору про закупівлю не вимагається.</w:t>
            </w:r>
          </w:p>
          <w:p w:rsidR="006A24D6" w:rsidRPr="003D4991" w:rsidRDefault="006A24D6" w:rsidP="006A24D6">
            <w:pPr>
              <w:widowControl w:val="0"/>
              <w:ind w:right="120"/>
              <w:jc w:val="both"/>
              <w:rPr>
                <w:rFonts w:ascii="Times New Roman" w:eastAsia="Times New Roman" w:hAnsi="Times New Roman" w:cs="Times New Roman"/>
              </w:rPr>
            </w:pPr>
          </w:p>
          <w:p w:rsidR="006A24D6" w:rsidRPr="003D4991" w:rsidRDefault="006A24D6" w:rsidP="006A24D6">
            <w:pPr>
              <w:widowControl w:val="0"/>
              <w:jc w:val="both"/>
              <w:rPr>
                <w:rFonts w:ascii="Times New Roman" w:eastAsia="Times New Roman" w:hAnsi="Times New Roman" w:cs="Times New Roman"/>
              </w:rPr>
            </w:pPr>
          </w:p>
        </w:tc>
      </w:tr>
    </w:tbl>
    <w:p w:rsidR="00520DE1" w:rsidRPr="003D4991" w:rsidRDefault="00520DE1">
      <w:pPr>
        <w:widowControl w:val="0"/>
        <w:spacing w:after="0" w:line="240" w:lineRule="auto"/>
        <w:jc w:val="both"/>
        <w:rPr>
          <w:rFonts w:ascii="Times New Roman" w:eastAsia="Times New Roman" w:hAnsi="Times New Roman" w:cs="Times New Roman"/>
          <w:highlight w:val="yellow"/>
        </w:rPr>
      </w:pPr>
      <w:bookmarkStart w:id="15" w:name="_heading=h.2s8eyo1" w:colFirst="0" w:colLast="0"/>
      <w:bookmarkEnd w:id="15"/>
    </w:p>
    <w:p w:rsidR="00B24456" w:rsidRPr="003D4991" w:rsidRDefault="00B24456" w:rsidP="00B24456">
      <w:pPr>
        <w:rPr>
          <w:rFonts w:ascii="Times New Roman" w:hAnsi="Times New Roman" w:cs="Times New Roman"/>
          <w:b/>
        </w:rPr>
      </w:pPr>
      <w:r w:rsidRPr="003D4991">
        <w:rPr>
          <w:rFonts w:ascii="Times New Roman" w:hAnsi="Times New Roman" w:cs="Times New Roman"/>
          <w:b/>
        </w:rPr>
        <w:t>Додатки до тендерної документації:</w:t>
      </w:r>
    </w:p>
    <w:p w:rsidR="00B24456" w:rsidRPr="003D4991" w:rsidRDefault="00B24456" w:rsidP="00B24456">
      <w:pPr>
        <w:spacing w:after="0"/>
        <w:jc w:val="both"/>
        <w:rPr>
          <w:rFonts w:ascii="Times New Roman" w:hAnsi="Times New Roman" w:cs="Times New Roman"/>
        </w:rPr>
      </w:pPr>
      <w:r w:rsidRPr="003D4991">
        <w:rPr>
          <w:rFonts w:ascii="Times New Roman" w:hAnsi="Times New Roman" w:cs="Times New Roman"/>
          <w:b/>
        </w:rPr>
        <w:t>1.</w:t>
      </w:r>
      <w:r w:rsidRPr="003D499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3. Документи, які повинен надати </w:t>
      </w:r>
      <w:r w:rsidR="00AE6C78" w:rsidRPr="003D4991">
        <w:rPr>
          <w:rFonts w:ascii="Times New Roman" w:hAnsi="Times New Roman" w:cs="Times New Roman"/>
          <w:i/>
        </w:rPr>
        <w:t>учасник-переможець,згідно із п.47 Особливостей;</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4. Інші вимоги до учасника).</w:t>
      </w:r>
    </w:p>
    <w:p w:rsidR="00B24456" w:rsidRPr="003D4991" w:rsidRDefault="00B24456" w:rsidP="00B24456">
      <w:pPr>
        <w:spacing w:before="240"/>
        <w:jc w:val="both"/>
        <w:rPr>
          <w:rFonts w:ascii="Times New Roman" w:hAnsi="Times New Roman" w:cs="Times New Roman"/>
        </w:rPr>
      </w:pPr>
      <w:r w:rsidRPr="003D4991">
        <w:rPr>
          <w:rFonts w:ascii="Times New Roman" w:hAnsi="Times New Roman" w:cs="Times New Roman"/>
          <w:b/>
        </w:rPr>
        <w:t>2.</w:t>
      </w:r>
      <w:r w:rsidRPr="003D4991">
        <w:rPr>
          <w:rFonts w:ascii="Times New Roman" w:hAnsi="Times New Roman" w:cs="Times New Roman"/>
        </w:rPr>
        <w:t xml:space="preserve"> Технічне завдання</w:t>
      </w:r>
      <w:r w:rsidR="005A04BA">
        <w:rPr>
          <w:rFonts w:ascii="Times New Roman" w:hAnsi="Times New Roman" w:cs="Times New Roman"/>
        </w:rPr>
        <w:t xml:space="preserve"> (в окремому файлі)</w:t>
      </w:r>
    </w:p>
    <w:p w:rsidR="00B24456" w:rsidRDefault="00B24456" w:rsidP="00B24456">
      <w:pPr>
        <w:jc w:val="both"/>
        <w:rPr>
          <w:rFonts w:ascii="Times New Roman" w:hAnsi="Times New Roman" w:cs="Times New Roman"/>
        </w:rPr>
      </w:pPr>
      <w:r w:rsidRPr="003D4991">
        <w:rPr>
          <w:rFonts w:ascii="Times New Roman" w:hAnsi="Times New Roman" w:cs="Times New Roman"/>
          <w:b/>
        </w:rPr>
        <w:t>3.</w:t>
      </w:r>
      <w:r w:rsidRPr="003D4991">
        <w:rPr>
          <w:rFonts w:ascii="Times New Roman" w:hAnsi="Times New Roman" w:cs="Times New Roman"/>
        </w:rPr>
        <w:t xml:space="preserve"> Проект договору</w:t>
      </w:r>
      <w:r w:rsidR="005A04BA">
        <w:rPr>
          <w:rFonts w:ascii="Times New Roman" w:hAnsi="Times New Roman" w:cs="Times New Roman"/>
        </w:rPr>
        <w:t xml:space="preserve">  (в окремому файлі)</w:t>
      </w:r>
    </w:p>
    <w:p w:rsidR="00C439D9" w:rsidRDefault="005A04BA" w:rsidP="003120D3">
      <w:pPr>
        <w:jc w:val="both"/>
        <w:rPr>
          <w:rFonts w:ascii="Times New Roman" w:hAnsi="Times New Roman" w:cs="Times New Roman"/>
        </w:rPr>
      </w:pPr>
      <w:r w:rsidRPr="005A04BA">
        <w:rPr>
          <w:rFonts w:ascii="Times New Roman" w:hAnsi="Times New Roman" w:cs="Times New Roman"/>
          <w:b/>
          <w:bCs/>
        </w:rPr>
        <w:t>4.</w:t>
      </w:r>
      <w:r>
        <w:rPr>
          <w:rFonts w:ascii="Times New Roman" w:hAnsi="Times New Roman" w:cs="Times New Roman"/>
        </w:rPr>
        <w:t xml:space="preserve"> Форма «Тендерна пропозиція»</w:t>
      </w:r>
      <w:r w:rsidR="00C439D9">
        <w:rPr>
          <w:rFonts w:ascii="Times New Roman" w:hAnsi="Times New Roman" w:cs="Times New Roman"/>
        </w:rPr>
        <w:br w:type="page"/>
      </w:r>
    </w:p>
    <w:p w:rsidR="00C439D9" w:rsidRDefault="00C439D9" w:rsidP="00C439D9">
      <w:pPr>
        <w:spacing w:after="0" w:line="240" w:lineRule="auto"/>
        <w:jc w:val="right"/>
        <w:rPr>
          <w:rFonts w:ascii="Times New Roman" w:hAnsi="Times New Roman"/>
          <w:b/>
          <w:sz w:val="24"/>
          <w:szCs w:val="24"/>
          <w:lang w:eastAsia="ru-RU"/>
        </w:rPr>
      </w:pPr>
      <w:r w:rsidRPr="00172ED4">
        <w:rPr>
          <w:rFonts w:ascii="Times New Roman" w:hAnsi="Times New Roman"/>
          <w:b/>
          <w:sz w:val="24"/>
          <w:szCs w:val="24"/>
          <w:lang w:eastAsia="ru-RU"/>
        </w:rPr>
        <w:lastRenderedPageBreak/>
        <w:t>ДОДАТОК №4</w:t>
      </w:r>
    </w:p>
    <w:p w:rsidR="002F0796" w:rsidRDefault="002F0796" w:rsidP="00C439D9">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rsidR="002F0796" w:rsidRPr="00172ED4" w:rsidRDefault="002F0796" w:rsidP="00C439D9">
      <w:pPr>
        <w:spacing w:after="0" w:line="240" w:lineRule="auto"/>
        <w:jc w:val="right"/>
        <w:rPr>
          <w:rFonts w:ascii="Times New Roman" w:hAnsi="Times New Roman"/>
          <w:b/>
          <w:sz w:val="24"/>
          <w:szCs w:val="24"/>
          <w:lang w:eastAsia="ru-RU"/>
        </w:rPr>
      </w:pPr>
    </w:p>
    <w:p w:rsidR="00C439D9" w:rsidRDefault="00C439D9" w:rsidP="00C439D9">
      <w:pPr>
        <w:widowControl w:val="0"/>
        <w:autoSpaceDE w:val="0"/>
        <w:autoSpaceDN w:val="0"/>
        <w:adjustRightInd w:val="0"/>
        <w:spacing w:after="0" w:line="240" w:lineRule="auto"/>
        <w:jc w:val="right"/>
        <w:rPr>
          <w:rFonts w:ascii="Times New Roman" w:hAnsi="Times New Roman"/>
          <w:b/>
          <w:sz w:val="24"/>
          <w:szCs w:val="24"/>
        </w:rPr>
      </w:pPr>
      <w:r w:rsidRPr="00172ED4">
        <w:rPr>
          <w:rFonts w:ascii="Times New Roman" w:hAnsi="Times New Roman"/>
          <w:b/>
          <w:sz w:val="24"/>
          <w:szCs w:val="24"/>
        </w:rPr>
        <w:t>ФОРМА</w:t>
      </w:r>
    </w:p>
    <w:p w:rsidR="00C439D9" w:rsidRDefault="00C439D9" w:rsidP="00C439D9">
      <w:pPr>
        <w:widowControl w:val="0"/>
        <w:autoSpaceDE w:val="0"/>
        <w:autoSpaceDN w:val="0"/>
        <w:adjustRightInd w:val="0"/>
        <w:spacing w:after="0" w:line="240" w:lineRule="auto"/>
        <w:jc w:val="center"/>
        <w:rPr>
          <w:rFonts w:ascii="Times New Roman" w:hAnsi="Times New Roman"/>
          <w:b/>
          <w:sz w:val="24"/>
          <w:szCs w:val="24"/>
        </w:rPr>
      </w:pPr>
    </w:p>
    <w:p w:rsidR="00C439D9" w:rsidRPr="00172ED4" w:rsidRDefault="00C439D9" w:rsidP="00C439D9">
      <w:pPr>
        <w:widowControl w:val="0"/>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b/>
          <w:sz w:val="24"/>
          <w:szCs w:val="24"/>
        </w:rPr>
        <w:t>Т</w:t>
      </w:r>
      <w:r w:rsidRPr="00172ED4">
        <w:rPr>
          <w:rFonts w:ascii="Times New Roman" w:hAnsi="Times New Roman"/>
          <w:b/>
          <w:sz w:val="24"/>
          <w:szCs w:val="24"/>
        </w:rPr>
        <w:t>ЕНДЕРНА ПРОПОЗИЦІЯ</w:t>
      </w:r>
    </w:p>
    <w:p w:rsidR="00C439D9" w:rsidRDefault="00C439D9" w:rsidP="00C439D9">
      <w:pPr>
        <w:spacing w:after="0" w:line="240" w:lineRule="auto"/>
        <w:ind w:firstLine="709"/>
        <w:jc w:val="both"/>
        <w:rPr>
          <w:rFonts w:ascii="Times New Roman" w:hAnsi="Times New Roman"/>
          <w:i/>
          <w:sz w:val="24"/>
          <w:szCs w:val="24"/>
        </w:rPr>
      </w:pPr>
    </w:p>
    <w:p w:rsidR="00C439D9" w:rsidRDefault="00C439D9" w:rsidP="00C439D9">
      <w:pPr>
        <w:spacing w:after="0" w:line="240" w:lineRule="auto"/>
        <w:ind w:firstLine="709"/>
        <w:jc w:val="both"/>
        <w:rPr>
          <w:rFonts w:ascii="Times New Roman" w:hAnsi="Times New Roman"/>
          <w:i/>
          <w:sz w:val="24"/>
          <w:szCs w:val="24"/>
        </w:rPr>
      </w:pPr>
    </w:p>
    <w:p w:rsidR="00C439D9" w:rsidRPr="00C439D9" w:rsidRDefault="00C439D9" w:rsidP="00C439D9">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Уважно вивчивши тендерну документацію</w:t>
      </w:r>
      <w:r>
        <w:rPr>
          <w:rFonts w:ascii="Times New Roman" w:eastAsia="Times New Roman" w:hAnsi="Times New Roman"/>
          <w:sz w:val="24"/>
          <w:szCs w:val="24"/>
          <w:lang w:eastAsia="ru-RU"/>
        </w:rPr>
        <w:t xml:space="preserve"> щодо закупівлі </w:t>
      </w:r>
      <w:r w:rsidR="00404F50" w:rsidRPr="00404F50">
        <w:rPr>
          <w:rFonts w:ascii="Times New Roman" w:eastAsia="Times New Roman" w:hAnsi="Times New Roman"/>
          <w:b/>
          <w:bCs/>
          <w:sz w:val="24"/>
          <w:szCs w:val="24"/>
          <w:lang w:eastAsia="ru-RU"/>
        </w:rPr>
        <w:t>Будівництво загальноосвітньої школи I-III ступенів в с. Либохора Турківського району Львівської області. Коригування</w:t>
      </w:r>
      <w:r w:rsidR="004920FA" w:rsidRPr="004920F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C439D9">
        <w:rPr>
          <w:rFonts w:ascii="Times New Roman" w:eastAsia="Times New Roman" w:hAnsi="Times New Roman"/>
          <w:sz w:val="24"/>
          <w:szCs w:val="24"/>
          <w:lang w:eastAsia="ru-RU"/>
        </w:rPr>
        <w:t xml:space="preserve">(ідентифікатор _________________________________), яку проводить КОМУНАЛЬНЕ ПІДПРИЄМСТВО </w:t>
      </w:r>
      <w:r w:rsidR="004920FA" w:rsidRPr="004920FA">
        <w:rPr>
          <w:rFonts w:ascii="Times New Roman" w:eastAsia="Times New Roman" w:hAnsi="Times New Roman"/>
          <w:sz w:val="24"/>
          <w:szCs w:val="24"/>
          <w:lang w:eastAsia="ru-RU"/>
        </w:rPr>
        <w:t>Львівської обласної ради "Технічний нагляд"</w:t>
      </w:r>
      <w:r w:rsidRPr="00C439D9">
        <w:rPr>
          <w:rFonts w:ascii="Times New Roman" w:eastAsia="Times New Roman" w:hAnsi="Times New Roman"/>
          <w:sz w:val="24"/>
          <w:szCs w:val="24"/>
          <w:lang w:eastAsia="ru-RU"/>
        </w:rPr>
        <w:t>, ми _______________________________ надаємо свою тендерну пропозицію.</w:t>
      </w:r>
    </w:p>
    <w:p w:rsidR="00C439D9" w:rsidRDefault="00C439D9" w:rsidP="00C439D9">
      <w:pPr>
        <w:spacing w:after="0" w:line="240" w:lineRule="auto"/>
        <w:ind w:firstLine="709"/>
        <w:rPr>
          <w:rFonts w:ascii="Times New Roman" w:eastAsia="Times New Roman" w:hAnsi="Times New Roman"/>
          <w:sz w:val="24"/>
          <w:szCs w:val="24"/>
          <w:lang w:eastAsia="ru-RU"/>
        </w:rPr>
      </w:pPr>
    </w:p>
    <w:p w:rsidR="00C439D9" w:rsidRPr="00172ED4" w:rsidRDefault="00C439D9" w:rsidP="00C439D9">
      <w:pPr>
        <w:spacing w:after="0" w:line="240" w:lineRule="auto"/>
        <w:ind w:firstLine="709"/>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Повне найменування учасника__________________________ </w:t>
      </w:r>
    </w:p>
    <w:p w:rsidR="00C439D9" w:rsidRPr="00172ED4" w:rsidRDefault="00C439D9" w:rsidP="00C439D9">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______________________________________________________</w:t>
      </w:r>
    </w:p>
    <w:p w:rsidR="00C439D9" w:rsidRPr="00172ED4" w:rsidRDefault="00C439D9" w:rsidP="00C439D9">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Адреса (юридична і фактична) _________________________</w:t>
      </w:r>
    </w:p>
    <w:p w:rsidR="00C439D9" w:rsidRPr="00172ED4" w:rsidRDefault="00C439D9" w:rsidP="00C439D9">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Телефон (факс) ______________________________________</w:t>
      </w:r>
    </w:p>
    <w:p w:rsidR="00C439D9" w:rsidRPr="00172ED4" w:rsidRDefault="00C439D9" w:rsidP="00C439D9">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Е-mail ______________________________________________</w:t>
      </w:r>
    </w:p>
    <w:p w:rsidR="003C6F90" w:rsidRDefault="003C6F90" w:rsidP="00C439D9">
      <w:pPr>
        <w:spacing w:after="0" w:line="240" w:lineRule="auto"/>
        <w:ind w:firstLine="709"/>
        <w:jc w:val="both"/>
        <w:rPr>
          <w:rFonts w:ascii="Times New Roman" w:eastAsia="Times New Roman" w:hAnsi="Times New Roman"/>
          <w:bCs/>
          <w:sz w:val="24"/>
          <w:szCs w:val="24"/>
          <w:lang w:eastAsia="ru-RU"/>
        </w:rPr>
      </w:pPr>
    </w:p>
    <w:p w:rsidR="00C439D9" w:rsidRPr="00172ED4" w:rsidRDefault="00C439D9" w:rsidP="00C439D9">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bCs/>
          <w:sz w:val="24"/>
          <w:szCs w:val="24"/>
          <w:lang w:eastAsia="ru-RU"/>
        </w:rPr>
        <w:t xml:space="preserve">Тендерна пропозиція (з ПДВ </w:t>
      </w:r>
      <w:r w:rsidRPr="00172ED4">
        <w:rPr>
          <w:rFonts w:ascii="Times New Roman" w:eastAsia="Times New Roman" w:hAnsi="Times New Roman"/>
          <w:sz w:val="24"/>
          <w:szCs w:val="24"/>
          <w:lang w:eastAsia="ru-RU"/>
        </w:rPr>
        <w:t>або без ПДВ</w:t>
      </w:r>
      <w:r w:rsidRPr="00172ED4">
        <w:rPr>
          <w:rFonts w:ascii="Times New Roman" w:eastAsia="Times New Roman" w:hAnsi="Times New Roman"/>
          <w:bCs/>
          <w:sz w:val="24"/>
          <w:szCs w:val="24"/>
          <w:lang w:eastAsia="ru-RU"/>
        </w:rPr>
        <w:t>) :</w:t>
      </w:r>
    </w:p>
    <w:p w:rsidR="00C439D9" w:rsidRPr="00172ED4" w:rsidRDefault="00C439D9" w:rsidP="00C439D9">
      <w:pPr>
        <w:spacing w:after="0" w:line="240" w:lineRule="auto"/>
        <w:ind w:firstLine="709"/>
        <w:jc w:val="both"/>
        <w:rPr>
          <w:rFonts w:ascii="Times New Roman" w:eastAsia="Times New Roman" w:hAnsi="Times New Roman"/>
          <w:bCs/>
          <w:sz w:val="24"/>
          <w:szCs w:val="24"/>
          <w:lang w:eastAsia="ru-RU"/>
        </w:rPr>
      </w:pPr>
      <w:r w:rsidRPr="00172ED4">
        <w:rPr>
          <w:rFonts w:ascii="Times New Roman" w:eastAsia="Times New Roman" w:hAnsi="Times New Roman"/>
          <w:sz w:val="24"/>
          <w:szCs w:val="24"/>
          <w:lang w:eastAsia="ru-RU"/>
        </w:rPr>
        <w:t xml:space="preserve">цифрами ______________________________________________ грн., </w:t>
      </w:r>
      <w:r w:rsidRPr="00172ED4">
        <w:rPr>
          <w:rFonts w:ascii="Times New Roman" w:eastAsia="Times New Roman" w:hAnsi="Times New Roman"/>
          <w:sz w:val="24"/>
          <w:szCs w:val="24"/>
          <w:lang w:eastAsia="ru-RU"/>
        </w:rPr>
        <w:br/>
      </w:r>
      <w:r w:rsidRPr="00172ED4">
        <w:rPr>
          <w:rFonts w:ascii="Times New Roman" w:eastAsia="Times New Roman" w:hAnsi="Times New Roman"/>
          <w:sz w:val="24"/>
          <w:szCs w:val="24"/>
          <w:lang w:eastAsia="ru-RU"/>
        </w:rPr>
        <w:tab/>
        <w:t>словами  _______________________________________ грн.,</w:t>
      </w:r>
    </w:p>
    <w:p w:rsidR="00C439D9" w:rsidRPr="00172ED4" w:rsidRDefault="00C439D9" w:rsidP="00C439D9">
      <w:pPr>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            у тому числі ПДВ __</w:t>
      </w:r>
      <w:r w:rsidRPr="00172ED4">
        <w:rPr>
          <w:rFonts w:ascii="Times New Roman" w:eastAsia="Times New Roman" w:hAnsi="Times New Roman"/>
          <w:i/>
          <w:sz w:val="24"/>
          <w:szCs w:val="24"/>
          <w:u w:val="single"/>
          <w:lang w:eastAsia="ru-RU"/>
        </w:rPr>
        <w:t>___________________</w:t>
      </w:r>
      <w:r w:rsidRPr="00172ED4">
        <w:rPr>
          <w:rFonts w:ascii="Times New Roman" w:eastAsia="Times New Roman" w:hAnsi="Times New Roman"/>
          <w:sz w:val="24"/>
          <w:szCs w:val="24"/>
          <w:lang w:eastAsia="ru-RU"/>
        </w:rPr>
        <w:t xml:space="preserve"> грн.,</w:t>
      </w:r>
    </w:p>
    <w:p w:rsidR="00C439D9" w:rsidRPr="00172ED4" w:rsidRDefault="00C439D9" w:rsidP="00C439D9">
      <w:pPr>
        <w:spacing w:after="0" w:line="240" w:lineRule="auto"/>
        <w:jc w:val="both"/>
        <w:rPr>
          <w:rFonts w:ascii="Times New Roman" w:eastAsia="Times New Roman" w:hAnsi="Times New Roman"/>
          <w:i/>
          <w:sz w:val="24"/>
          <w:szCs w:val="24"/>
          <w:lang w:eastAsia="ru-RU"/>
        </w:rPr>
      </w:pPr>
      <w:r w:rsidRPr="00172ED4">
        <w:rPr>
          <w:rFonts w:ascii="Times New Roman" w:eastAsia="Times New Roman" w:hAnsi="Times New Roman"/>
          <w:sz w:val="24"/>
          <w:szCs w:val="24"/>
          <w:lang w:eastAsia="ru-RU"/>
        </w:rPr>
        <w:t xml:space="preserve">            або без ПДВ </w:t>
      </w:r>
      <w:r w:rsidRPr="00172ED4">
        <w:rPr>
          <w:rFonts w:ascii="Times New Roman" w:eastAsia="Times New Roman" w:hAnsi="Times New Roman"/>
          <w:i/>
          <w:sz w:val="24"/>
          <w:szCs w:val="24"/>
          <w:lang w:eastAsia="ru-RU"/>
        </w:rPr>
        <w:t>(у разі якщо учасник не є платником податку на загальних засадах)</w:t>
      </w:r>
    </w:p>
    <w:p w:rsidR="00C439D9" w:rsidRPr="00172ED4" w:rsidRDefault="00C439D9" w:rsidP="00C439D9">
      <w:pPr>
        <w:spacing w:after="0" w:line="240" w:lineRule="auto"/>
        <w:jc w:val="both"/>
        <w:rPr>
          <w:rFonts w:ascii="Times New Roman" w:eastAsia="Times New Roman" w:hAnsi="Times New Roman"/>
          <w:i/>
          <w:sz w:val="24"/>
          <w:szCs w:val="24"/>
          <w:lang w:eastAsia="ru-RU"/>
        </w:rPr>
      </w:pPr>
    </w:p>
    <w:p w:rsidR="00C439D9" w:rsidRPr="00172ED4" w:rsidRDefault="00C439D9" w:rsidP="00C439D9">
      <w:pPr>
        <w:spacing w:after="0" w:line="240" w:lineRule="auto"/>
        <w:ind w:firstLine="708"/>
        <w:jc w:val="both"/>
        <w:rPr>
          <w:rFonts w:ascii="Times New Roman" w:eastAsia="Times New Roman" w:hAnsi="Times New Roman"/>
          <w:i/>
          <w:sz w:val="24"/>
          <w:szCs w:val="24"/>
          <w:lang w:eastAsia="ru-RU"/>
        </w:rPr>
      </w:pPr>
      <w:r w:rsidRPr="00172ED4">
        <w:rPr>
          <w:rFonts w:ascii="Times New Roman" w:eastAsia="Times New Roman" w:hAnsi="Times New Roman"/>
          <w:i/>
          <w:sz w:val="24"/>
          <w:szCs w:val="24"/>
          <w:lang w:eastAsia="ru-RU"/>
        </w:rPr>
        <w:t>Гарантійний термін ___________________ (у роках).</w:t>
      </w:r>
    </w:p>
    <w:p w:rsidR="00C439D9" w:rsidRPr="00172ED4" w:rsidRDefault="00C439D9" w:rsidP="00C439D9">
      <w:pPr>
        <w:spacing w:after="0" w:line="240" w:lineRule="auto"/>
        <w:jc w:val="both"/>
        <w:rPr>
          <w:rFonts w:ascii="Times New Roman" w:eastAsia="Times New Roman" w:hAnsi="Times New Roman"/>
          <w:sz w:val="24"/>
          <w:szCs w:val="24"/>
        </w:rPr>
      </w:pP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439D9" w:rsidRPr="00172ED4" w:rsidRDefault="00C439D9" w:rsidP="00C439D9">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9D9" w:rsidRPr="00172ED4" w:rsidRDefault="00C439D9" w:rsidP="00C439D9">
      <w:pPr>
        <w:spacing w:after="0" w:line="240" w:lineRule="auto"/>
        <w:rPr>
          <w:rFonts w:ascii="Times New Roman" w:hAnsi="Times New Roman"/>
          <w:i/>
          <w:sz w:val="24"/>
          <w:szCs w:val="24"/>
          <w:lang w:eastAsia="ru-RU"/>
        </w:rPr>
      </w:pPr>
    </w:p>
    <w:p w:rsidR="00C439D9" w:rsidRPr="00172ED4" w:rsidRDefault="00C439D9" w:rsidP="00C439D9">
      <w:pPr>
        <w:spacing w:after="0" w:line="240" w:lineRule="auto"/>
        <w:rPr>
          <w:rFonts w:ascii="Times New Roman" w:hAnsi="Times New Roman"/>
          <w:i/>
          <w:sz w:val="24"/>
          <w:szCs w:val="24"/>
          <w:lang w:eastAsia="ru-RU"/>
        </w:rPr>
      </w:pPr>
    </w:p>
    <w:p w:rsidR="00C439D9" w:rsidRPr="00172ED4" w:rsidRDefault="00C439D9" w:rsidP="00C4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72ED4">
        <w:rPr>
          <w:rFonts w:ascii="Times New Roman" w:hAnsi="Times New Roman"/>
          <w:i/>
          <w:sz w:val="24"/>
          <w:szCs w:val="24"/>
          <w:lang w:eastAsia="ru-RU"/>
        </w:rPr>
        <w:t>Посада, ім’я ПРІЗВИЩЕ, підпис уповноваженої особи учасника</w:t>
      </w:r>
    </w:p>
    <w:p w:rsidR="005A04BA" w:rsidRDefault="005A04BA" w:rsidP="00B24456">
      <w:pPr>
        <w:jc w:val="both"/>
        <w:rPr>
          <w:rFonts w:ascii="Times New Roman" w:hAnsi="Times New Roman" w:cs="Times New Roman"/>
        </w:rPr>
      </w:pPr>
    </w:p>
    <w:p w:rsidR="005A04BA" w:rsidRPr="00162094" w:rsidRDefault="005A04BA" w:rsidP="00B24456">
      <w:pPr>
        <w:jc w:val="both"/>
        <w:rPr>
          <w:rFonts w:ascii="Times New Roman" w:hAnsi="Times New Roman" w:cs="Times New Roman"/>
        </w:rPr>
      </w:pP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F06" w:rsidRDefault="00985F06">
      <w:pPr>
        <w:spacing w:after="0" w:line="240" w:lineRule="auto"/>
      </w:pPr>
      <w:r>
        <w:separator/>
      </w:r>
    </w:p>
  </w:endnote>
  <w:endnote w:type="continuationSeparator" w:id="0">
    <w:p w:rsidR="00985F06" w:rsidRDefault="009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365CB5">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76E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F06" w:rsidRDefault="00985F06">
      <w:pPr>
        <w:spacing w:after="0" w:line="240" w:lineRule="auto"/>
      </w:pPr>
      <w:r>
        <w:separator/>
      </w:r>
    </w:p>
  </w:footnote>
  <w:footnote w:type="continuationSeparator" w:id="0">
    <w:p w:rsidR="00985F06" w:rsidRDefault="0098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DE1"/>
    <w:rsid w:val="00022AC8"/>
    <w:rsid w:val="00095BEA"/>
    <w:rsid w:val="000970FE"/>
    <w:rsid w:val="000B0F54"/>
    <w:rsid w:val="000C3B3D"/>
    <w:rsid w:val="00151D5A"/>
    <w:rsid w:val="00196A9A"/>
    <w:rsid w:val="001F3DFB"/>
    <w:rsid w:val="001F5EC2"/>
    <w:rsid w:val="002053FE"/>
    <w:rsid w:val="002248A5"/>
    <w:rsid w:val="002851AA"/>
    <w:rsid w:val="002A3B01"/>
    <w:rsid w:val="002B5A18"/>
    <w:rsid w:val="002E1A07"/>
    <w:rsid w:val="002E76CA"/>
    <w:rsid w:val="002F0796"/>
    <w:rsid w:val="002F7F80"/>
    <w:rsid w:val="0030364C"/>
    <w:rsid w:val="003120D3"/>
    <w:rsid w:val="0033788E"/>
    <w:rsid w:val="00362972"/>
    <w:rsid w:val="00365CB5"/>
    <w:rsid w:val="00366DCB"/>
    <w:rsid w:val="00390BE1"/>
    <w:rsid w:val="00392836"/>
    <w:rsid w:val="003B4001"/>
    <w:rsid w:val="003C6F90"/>
    <w:rsid w:val="003D048F"/>
    <w:rsid w:val="003D4991"/>
    <w:rsid w:val="00404F50"/>
    <w:rsid w:val="00436B15"/>
    <w:rsid w:val="00460ACB"/>
    <w:rsid w:val="0047646D"/>
    <w:rsid w:val="004920FA"/>
    <w:rsid w:val="0049718B"/>
    <w:rsid w:val="004B12F0"/>
    <w:rsid w:val="004F0FE6"/>
    <w:rsid w:val="005160AE"/>
    <w:rsid w:val="00516886"/>
    <w:rsid w:val="00520DE1"/>
    <w:rsid w:val="00531D9B"/>
    <w:rsid w:val="005A04BA"/>
    <w:rsid w:val="005C68BE"/>
    <w:rsid w:val="005E51DA"/>
    <w:rsid w:val="005F1E86"/>
    <w:rsid w:val="006535CE"/>
    <w:rsid w:val="00660FDF"/>
    <w:rsid w:val="006A24D6"/>
    <w:rsid w:val="006F6A09"/>
    <w:rsid w:val="0072405B"/>
    <w:rsid w:val="007776E6"/>
    <w:rsid w:val="007A19CB"/>
    <w:rsid w:val="00835A84"/>
    <w:rsid w:val="008526AA"/>
    <w:rsid w:val="00887DC5"/>
    <w:rsid w:val="008C7737"/>
    <w:rsid w:val="008E3029"/>
    <w:rsid w:val="008E4134"/>
    <w:rsid w:val="009475A7"/>
    <w:rsid w:val="00985F06"/>
    <w:rsid w:val="009E2929"/>
    <w:rsid w:val="00A2445A"/>
    <w:rsid w:val="00A75A69"/>
    <w:rsid w:val="00A83A53"/>
    <w:rsid w:val="00A86D18"/>
    <w:rsid w:val="00AB6917"/>
    <w:rsid w:val="00AD3F6A"/>
    <w:rsid w:val="00AE6C78"/>
    <w:rsid w:val="00B15D5E"/>
    <w:rsid w:val="00B24456"/>
    <w:rsid w:val="00B515EC"/>
    <w:rsid w:val="00B663B6"/>
    <w:rsid w:val="00BB127D"/>
    <w:rsid w:val="00BB2584"/>
    <w:rsid w:val="00BE5437"/>
    <w:rsid w:val="00BE7D5D"/>
    <w:rsid w:val="00C439D9"/>
    <w:rsid w:val="00C4622F"/>
    <w:rsid w:val="00D304B3"/>
    <w:rsid w:val="00D343EB"/>
    <w:rsid w:val="00D74CC2"/>
    <w:rsid w:val="00D74EBF"/>
    <w:rsid w:val="00D945EE"/>
    <w:rsid w:val="00E36161"/>
    <w:rsid w:val="00E516C1"/>
    <w:rsid w:val="00E60D9B"/>
    <w:rsid w:val="00E90A80"/>
    <w:rsid w:val="00F231DB"/>
    <w:rsid w:val="00F34878"/>
    <w:rsid w:val="00F61C52"/>
    <w:rsid w:val="00F76211"/>
    <w:rsid w:val="00F8717E"/>
    <w:rsid w:val="00F95E0A"/>
    <w:rsid w:val="00F977F9"/>
    <w:rsid w:val="00FE1AA7"/>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BF49"/>
  <w15:docId w15:val="{E045B779-94FF-49AD-8427-3FDAE0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left w:w="108" w:type="dxa"/>
        <w:right w:w="108" w:type="dxa"/>
      </w:tblCellMar>
    </w:tblPr>
  </w:style>
  <w:style w:type="table" w:customStyle="1" w:styleId="ac">
    <w:basedOn w:val="TableNormal3"/>
    <w:rsid w:val="002B5A18"/>
    <w:pPr>
      <w:spacing w:after="0" w:line="240" w:lineRule="auto"/>
    </w:pPr>
    <w:tblPr>
      <w:tblStyleRowBandSize w:val="1"/>
      <w:tblStyleColBandSize w:val="1"/>
      <w:tblCellMar>
        <w:left w:w="108" w:type="dxa"/>
        <w:right w:w="108" w:type="dxa"/>
      </w:tblCellMar>
    </w:tblPr>
  </w:style>
  <w:style w:type="table" w:customStyle="1" w:styleId="ad">
    <w:basedOn w:val="TableNormal2"/>
    <w:rsid w:val="002B5A18"/>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E0490EA-B282-4ABC-A579-CBCF7BEFBD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39408</Words>
  <Characters>22464</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29</cp:revision>
  <dcterms:created xsi:type="dcterms:W3CDTF">2023-07-24T13:06:00Z</dcterms:created>
  <dcterms:modified xsi:type="dcterms:W3CDTF">2023-08-03T16:31:00Z</dcterms:modified>
</cp:coreProperties>
</file>