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КОМУНАЛЬНЕ ПІДПРИЄМСТВО КИЇВСЬКОЇ МІСЬКОЇ РАДИ</w:t>
      </w: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«ТЕЛЕКОМПАНІЯ «КИЇВ»</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tbl>
      <w:tblPr>
        <w:tblStyle w:val="afe"/>
        <w:tblW w:w="9885" w:type="dxa"/>
        <w:tblInd w:w="18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31"/>
        <w:gridCol w:w="5954"/>
      </w:tblGrid>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«ЗАТВЕРДЖЕНО»</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 xml:space="preserve">Протоколом щодо прийняття рішення </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уповноваженою особою Комунального підприємства Київської міської ради</w:t>
            </w: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«Телекомпанія «Київ» №</w:t>
            </w:r>
            <w:r w:rsidR="000C105C" w:rsidRPr="008266E1">
              <w:rPr>
                <w:rFonts w:ascii="Times New Roman" w:eastAsia="Times New Roman" w:hAnsi="Times New Roman" w:cs="Times New Roman"/>
                <w:b/>
                <w:sz w:val="24"/>
                <w:szCs w:val="24"/>
                <w:lang w:val="uk-UA"/>
              </w:rPr>
              <w:t>11/16</w:t>
            </w:r>
            <w:r w:rsidR="00E82579">
              <w:rPr>
                <w:rFonts w:ascii="Times New Roman" w:eastAsia="Times New Roman" w:hAnsi="Times New Roman" w:cs="Times New Roman"/>
                <w:b/>
                <w:sz w:val="24"/>
                <w:szCs w:val="24"/>
                <w:lang w:val="uk-UA"/>
              </w:rPr>
              <w:t>-1</w:t>
            </w:r>
            <w:r w:rsidRPr="008266E1">
              <w:rPr>
                <w:rFonts w:ascii="Times New Roman" w:eastAsia="Times New Roman" w:hAnsi="Times New Roman" w:cs="Times New Roman"/>
                <w:b/>
                <w:sz w:val="24"/>
                <w:szCs w:val="24"/>
                <w:lang w:val="uk-UA"/>
              </w:rPr>
              <w:t xml:space="preserve"> від 16.11.2022 року</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r>
      <w:tr w:rsidR="000F7305" w:rsidRPr="008266E1">
        <w:trPr>
          <w:trHeight w:val="677"/>
        </w:trPr>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Уповноважена особа</w:t>
            </w: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_______________________ Ольга САВЕНКО</w:t>
            </w:r>
            <w:r w:rsidRPr="008266E1">
              <w:rPr>
                <w:rFonts w:ascii="Times New Roman" w:eastAsia="Times New Roman" w:hAnsi="Times New Roman" w:cs="Times New Roman"/>
                <w:b/>
                <w:sz w:val="24"/>
                <w:szCs w:val="24"/>
                <w:lang w:val="uk-UA"/>
              </w:rPr>
              <w:br/>
            </w:r>
          </w:p>
        </w:tc>
      </w:tr>
    </w:tbl>
    <w:p w:rsidR="000F7305" w:rsidRPr="008266E1" w:rsidRDefault="00446E08">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r w:rsidRPr="008266E1">
        <w:rPr>
          <w:rFonts w:ascii="Times New Roman" w:eastAsia="Times New Roman" w:hAnsi="Times New Roman" w:cs="Times New Roman"/>
          <w:sz w:val="28"/>
          <w:szCs w:val="28"/>
          <w:lang w:val="uk-UA"/>
        </w:rPr>
        <w:tab/>
      </w:r>
    </w:p>
    <w:p w:rsidR="000F7305" w:rsidRPr="008266E1" w:rsidRDefault="000F7305">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ТЕНДЕРНА ДОКУМЕНТАЦІЯ</w:t>
      </w:r>
    </w:p>
    <w:tbl>
      <w:tblPr>
        <w:tblStyle w:val="aff"/>
        <w:tblW w:w="9847" w:type="dxa"/>
        <w:tblInd w:w="-108" w:type="dxa"/>
        <w:tblLayout w:type="fixed"/>
        <w:tblLook w:val="0000" w:firstRow="0" w:lastRow="0" w:firstColumn="0" w:lastColumn="0" w:noHBand="0" w:noVBand="0"/>
      </w:tblPr>
      <w:tblGrid>
        <w:gridCol w:w="9847"/>
      </w:tblGrid>
      <w:tr w:rsidR="000F7305" w:rsidRPr="008266E1">
        <w:tc>
          <w:tcPr>
            <w:tcW w:w="9847" w:type="dxa"/>
          </w:tcPr>
          <w:p w:rsidR="000F7305" w:rsidRPr="008266E1" w:rsidRDefault="00446E08">
            <w:pPr>
              <w:widowControl/>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процедура закупівлі – відкриті торги з особливостями</w:t>
            </w:r>
          </w:p>
        </w:tc>
      </w:tr>
    </w:tbl>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на закупівлю товарів:</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446E08">
      <w:pPr>
        <w:pBdr>
          <w:top w:val="nil"/>
          <w:left w:val="nil"/>
          <w:bottom w:val="nil"/>
          <w:right w:val="nil"/>
          <w:between w:val="nil"/>
        </w:pBdr>
        <w:spacing w:after="200"/>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i/>
          <w:sz w:val="28"/>
          <w:szCs w:val="28"/>
          <w:lang w:val="uk-UA"/>
        </w:rPr>
        <w:t>код за ДК 021:2015: 31120000-3 Генератори</w:t>
      </w:r>
    </w:p>
    <w:p w:rsidR="000F7305" w:rsidRPr="00E82579" w:rsidRDefault="00446E08">
      <w:pPr>
        <w:pBdr>
          <w:top w:val="nil"/>
          <w:left w:val="nil"/>
          <w:bottom w:val="nil"/>
          <w:right w:val="nil"/>
          <w:between w:val="nil"/>
        </w:pBdr>
        <w:spacing w:after="200"/>
        <w:ind w:left="1" w:hanging="3"/>
        <w:jc w:val="center"/>
        <w:rPr>
          <w:rFonts w:ascii="Times New Roman" w:eastAsia="Times New Roman" w:hAnsi="Times New Roman" w:cs="Times New Roman"/>
          <w:b/>
          <w:sz w:val="28"/>
          <w:szCs w:val="28"/>
          <w:lang w:val="uk-UA"/>
        </w:rPr>
      </w:pPr>
      <w:proofErr w:type="spellStart"/>
      <w:r w:rsidRPr="00E82579">
        <w:rPr>
          <w:rFonts w:ascii="Times New Roman" w:eastAsia="Times New Roman" w:hAnsi="Times New Roman" w:cs="Times New Roman"/>
          <w:b/>
          <w:i/>
          <w:sz w:val="28"/>
          <w:szCs w:val="28"/>
          <w:lang w:val="uk-UA"/>
        </w:rPr>
        <w:t>Дизельгенератори</w:t>
      </w:r>
      <w:proofErr w:type="spellEnd"/>
      <w:r w:rsidRPr="00E82579">
        <w:rPr>
          <w:rFonts w:ascii="Times New Roman" w:eastAsia="Times New Roman" w:hAnsi="Times New Roman" w:cs="Times New Roman"/>
          <w:b/>
          <w:i/>
          <w:sz w:val="28"/>
          <w:szCs w:val="28"/>
          <w:lang w:val="uk-UA"/>
        </w:rPr>
        <w:t xml:space="preserve"> </w:t>
      </w:r>
      <w:r w:rsidR="00E82579" w:rsidRPr="00E82579">
        <w:rPr>
          <w:rFonts w:ascii="Times New Roman" w:hAnsi="Times New Roman" w:cs="Times New Roman"/>
          <w:b/>
          <w:i/>
          <w:iCs/>
          <w:sz w:val="28"/>
          <w:szCs w:val="28"/>
          <w:lang w:val="uk-UA"/>
        </w:rPr>
        <w:t>з електротехнічними матеріалами для резервної лінії живлення</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Київ – 2022</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i/>
          <w:lang w:val="uk-UA"/>
        </w:rPr>
        <w:t>Зміст</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Загальні положення</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Порядок внесення змін та надання роз’яснень до тендерної документації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Інструкція з підготовки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Подання та розкриття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Оцінка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Результати торгів та укладання договору про закупівлю</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1. Технічні вимоги до предмету закупівлі</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2. 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3. Проект договору про закупівлю</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 xml:space="preserve"> Додаток 4. Форма: «Лист – згода на обробку персональних даних»</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5. Рекомендований зразок загальних відомостей про учасника, що подаються в складі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6. Форма тендерної пропозиції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tbl>
      <w:tblPr>
        <w:tblStyle w:val="aff0"/>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280"/>
        <w:gridCol w:w="18"/>
        <w:gridCol w:w="6097"/>
      </w:tblGrid>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w:t>
            </w:r>
          </w:p>
        </w:tc>
        <w:tc>
          <w:tcPr>
            <w:tcW w:w="9395" w:type="dxa"/>
            <w:gridSpan w:val="3"/>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Загальні положення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3</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Терміни, які вживаються в тендерній документації</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замовника торгів</w:t>
            </w:r>
          </w:p>
        </w:tc>
        <w:tc>
          <w:tcPr>
            <w:tcW w:w="6115" w:type="dxa"/>
            <w:gridSpan w:val="2"/>
            <w:vAlign w:val="center"/>
          </w:tcPr>
          <w:p w:rsidR="000F7305" w:rsidRPr="008266E1" w:rsidRDefault="000F7305">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повне найменування</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Комунальне підприємство Київської міської ради «Телекомпанія «Київ».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місцезнаходження</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2160"/>
                <w:tab w:val="left" w:pos="3600"/>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01001, Україна, м. Київ, вул. Хрещатик, 36.</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особи замовника, уповноважені здійснювати зв'язок з учасниками</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Савенко Ольга Ігорівна (начальник юридичного відділу, уповноважена особа), </w:t>
            </w:r>
            <w:proofErr w:type="spellStart"/>
            <w:r w:rsidRPr="008266E1">
              <w:rPr>
                <w:rFonts w:ascii="Cambria" w:eastAsia="Cambria" w:hAnsi="Cambria" w:cs="Cambria"/>
                <w:lang w:val="uk-UA"/>
              </w:rPr>
              <w:t>тел</w:t>
            </w:r>
            <w:proofErr w:type="spellEnd"/>
            <w:r w:rsidRPr="008266E1">
              <w:rPr>
                <w:rFonts w:ascii="Cambria" w:eastAsia="Cambria" w:hAnsi="Cambria" w:cs="Cambria"/>
                <w:lang w:val="uk-UA"/>
              </w:rPr>
              <w:t>. (067) 447-16-91, e-</w:t>
            </w:r>
            <w:proofErr w:type="spellStart"/>
            <w:r w:rsidRPr="008266E1">
              <w:rPr>
                <w:rFonts w:ascii="Cambria" w:eastAsia="Cambria" w:hAnsi="Cambria" w:cs="Cambria"/>
                <w:lang w:val="uk-UA"/>
              </w:rPr>
              <w:t>mail</w:t>
            </w:r>
            <w:proofErr w:type="spellEnd"/>
            <w:r w:rsidRPr="008266E1">
              <w:rPr>
                <w:rFonts w:ascii="Cambria" w:eastAsia="Cambria" w:hAnsi="Cambria" w:cs="Cambria"/>
                <w:lang w:val="uk-UA"/>
              </w:rPr>
              <w:t>: olha.savenko@kyivtv.com.ua.</w:t>
            </w:r>
          </w:p>
          <w:p w:rsidR="000F7305" w:rsidRPr="008266E1" w:rsidRDefault="00446E08">
            <w:pPr>
              <w:pBdr>
                <w:top w:val="nil"/>
                <w:left w:val="nil"/>
                <w:bottom w:val="nil"/>
                <w:right w:val="nil"/>
                <w:between w:val="nil"/>
              </w:pBdr>
              <w:tabs>
                <w:tab w:val="left" w:pos="1134"/>
              </w:tabs>
              <w:spacing w:line="240" w:lineRule="auto"/>
              <w:ind w:left="0" w:right="150" w:hanging="2"/>
              <w:jc w:val="both"/>
              <w:rPr>
                <w:rFonts w:ascii="Cambria" w:eastAsia="Cambria" w:hAnsi="Cambria" w:cs="Cambria"/>
                <w:lang w:val="uk-UA"/>
              </w:rPr>
            </w:pPr>
            <w:r w:rsidRPr="008266E1">
              <w:rPr>
                <w:rFonts w:ascii="Cambria" w:eastAsia="Cambria" w:hAnsi="Cambria" w:cs="Cambria"/>
                <w:lang w:val="uk-UA"/>
              </w:rPr>
              <w:t xml:space="preserve">З технічних питань: </w:t>
            </w:r>
            <w:proofErr w:type="spellStart"/>
            <w:r w:rsidRPr="008266E1">
              <w:rPr>
                <w:rFonts w:ascii="Cambria" w:eastAsia="Cambria" w:hAnsi="Cambria" w:cs="Cambria"/>
                <w:lang w:val="uk-UA"/>
              </w:rPr>
              <w:t>П’ятницький</w:t>
            </w:r>
            <w:proofErr w:type="spellEnd"/>
            <w:r w:rsidRPr="008266E1">
              <w:rPr>
                <w:rFonts w:ascii="Cambria" w:eastAsia="Cambria" w:hAnsi="Cambria" w:cs="Cambria"/>
                <w:lang w:val="uk-UA"/>
              </w:rPr>
              <w:t xml:space="preserve"> Андрій Геннадійович, </w:t>
            </w:r>
            <w:hyperlink r:id="rId8">
              <w:r w:rsidRPr="008266E1">
                <w:rPr>
                  <w:rFonts w:ascii="Cambria" w:eastAsia="Cambria" w:hAnsi="Cambria" w:cs="Cambria"/>
                  <w:color w:val="0000FF"/>
                  <w:u w:val="single"/>
                  <w:lang w:val="uk-UA"/>
                </w:rPr>
                <w:t>andrii.piatnytskyi@kyivtv.com</w:t>
              </w:r>
            </w:hyperlink>
            <w:r w:rsidRPr="008266E1">
              <w:rPr>
                <w:rFonts w:ascii="Cambria" w:eastAsia="Cambria" w:hAnsi="Cambria" w:cs="Cambria"/>
                <w:lang w:val="uk-UA"/>
              </w:rPr>
              <w:t>, +38 067 7340686</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Процедура закупівлі</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відкриті торги з особливостями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предмет закупівлі</w:t>
            </w:r>
          </w:p>
        </w:tc>
        <w:tc>
          <w:tcPr>
            <w:tcW w:w="6115" w:type="dxa"/>
            <w:gridSpan w:val="2"/>
            <w:vAlign w:val="center"/>
          </w:tcPr>
          <w:p w:rsidR="000F7305" w:rsidRPr="008266E1" w:rsidRDefault="000F7305">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назва предмета закупівлі</w:t>
            </w:r>
          </w:p>
        </w:tc>
        <w:tc>
          <w:tcPr>
            <w:tcW w:w="6115" w:type="dxa"/>
            <w:gridSpan w:val="2"/>
            <w:vAlign w:val="center"/>
          </w:tcPr>
          <w:p w:rsidR="000F7305" w:rsidRPr="00E82579" w:rsidRDefault="00E82579">
            <w:pPr>
              <w:widowControl/>
              <w:pBdr>
                <w:top w:val="nil"/>
                <w:left w:val="nil"/>
                <w:bottom w:val="nil"/>
                <w:right w:val="nil"/>
                <w:between w:val="nil"/>
              </w:pBdr>
              <w:spacing w:line="240" w:lineRule="auto"/>
              <w:ind w:left="0" w:hanging="2"/>
              <w:jc w:val="both"/>
              <w:rPr>
                <w:rFonts w:asciiTheme="minorHAnsi" w:eastAsia="Cambria" w:hAnsiTheme="minorHAnsi" w:cs="Cambria"/>
                <w:b/>
                <w:lang w:val="uk-UA"/>
              </w:rPr>
            </w:pPr>
            <w:proofErr w:type="spellStart"/>
            <w:r w:rsidRPr="00E82579">
              <w:rPr>
                <w:rFonts w:asciiTheme="minorHAnsi" w:hAnsiTheme="minorHAnsi"/>
                <w:b/>
                <w:iCs/>
                <w:lang w:val="uk-UA"/>
              </w:rPr>
              <w:t>Дизельгенератор</w:t>
            </w:r>
            <w:proofErr w:type="spellEnd"/>
            <w:r w:rsidRPr="00E82579">
              <w:rPr>
                <w:rFonts w:asciiTheme="minorHAnsi" w:hAnsiTheme="minorHAnsi"/>
                <w:b/>
                <w:iCs/>
                <w:lang w:val="uk-UA"/>
              </w:rPr>
              <w:t xml:space="preserve"> з електротехнічними матеріалами для резервної лінії живлення</w:t>
            </w:r>
            <w:r w:rsidR="00446E08" w:rsidRPr="00E82579">
              <w:rPr>
                <w:rFonts w:asciiTheme="minorHAnsi" w:eastAsia="Cambria" w:hAnsiTheme="minorHAnsi" w:cs="Cambria"/>
                <w:b/>
                <w:lang w:val="uk-UA"/>
              </w:rPr>
              <w:t>, код ДК 021:2015: 31120000-3 Генератори</w:t>
            </w:r>
          </w:p>
        </w:tc>
      </w:tr>
      <w:tr w:rsidR="000F7305" w:rsidRPr="008266E1" w:rsidTr="00E82579">
        <w:trPr>
          <w:trHeight w:val="1008"/>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опис окремої частини (частин) предмета закупівлі (лота), щодо якої можуть бути подані тендерні пропозиції </w:t>
            </w:r>
          </w:p>
        </w:tc>
        <w:tc>
          <w:tcPr>
            <w:tcW w:w="6115" w:type="dxa"/>
            <w:gridSpan w:val="2"/>
            <w:vAlign w:val="center"/>
          </w:tcPr>
          <w:p w:rsidR="000F7305" w:rsidRPr="00E82579" w:rsidRDefault="00E82579">
            <w:pPr>
              <w:widowControl/>
              <w:pBdr>
                <w:top w:val="nil"/>
                <w:left w:val="nil"/>
                <w:bottom w:val="nil"/>
                <w:right w:val="nil"/>
                <w:between w:val="nil"/>
              </w:pBdr>
              <w:spacing w:line="240" w:lineRule="auto"/>
              <w:ind w:left="0" w:hanging="2"/>
              <w:jc w:val="both"/>
              <w:rPr>
                <w:rFonts w:asciiTheme="minorHAnsi" w:eastAsia="Cambria" w:hAnsiTheme="minorHAnsi" w:cs="Cambria"/>
                <w:b/>
                <w:lang w:val="uk-UA"/>
              </w:rPr>
            </w:pPr>
            <w:proofErr w:type="spellStart"/>
            <w:r w:rsidRPr="00E82579">
              <w:rPr>
                <w:rFonts w:asciiTheme="minorHAnsi" w:hAnsiTheme="minorHAnsi"/>
                <w:b/>
                <w:iCs/>
                <w:lang w:val="uk-UA"/>
              </w:rPr>
              <w:t>Дизельгенератор</w:t>
            </w:r>
            <w:proofErr w:type="spellEnd"/>
            <w:r w:rsidRPr="00E82579">
              <w:rPr>
                <w:rFonts w:asciiTheme="minorHAnsi" w:hAnsiTheme="minorHAnsi"/>
                <w:b/>
                <w:iCs/>
                <w:lang w:val="uk-UA"/>
              </w:rPr>
              <w:t xml:space="preserve"> з електротехнічними матеріалами для резервної лінії живлення</w:t>
            </w:r>
            <w:r w:rsidR="00446E08" w:rsidRPr="00E82579">
              <w:rPr>
                <w:rFonts w:asciiTheme="minorHAnsi" w:eastAsia="Cambria" w:hAnsiTheme="minorHAnsi" w:cs="Cambria"/>
                <w:b/>
                <w:lang w:val="uk-UA"/>
              </w:rPr>
              <w:t>, код ДК 021:2015: 31120000-3 Генератори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місце, кількість, обсяг поставки товарів (надання послуг, виконання робіт)</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Місце поставки: м. Київ, вул. </w:t>
            </w:r>
            <w:proofErr w:type="spellStart"/>
            <w:r w:rsidRPr="008266E1">
              <w:rPr>
                <w:rFonts w:ascii="Cambria" w:eastAsia="Cambria" w:hAnsi="Cambria" w:cs="Cambria"/>
                <w:b/>
                <w:lang w:val="uk-UA"/>
              </w:rPr>
              <w:t>Глибочицька</w:t>
            </w:r>
            <w:proofErr w:type="spellEnd"/>
            <w:r w:rsidRPr="008266E1">
              <w:rPr>
                <w:rFonts w:ascii="Cambria" w:eastAsia="Cambria" w:hAnsi="Cambria" w:cs="Cambria"/>
                <w:b/>
                <w:lang w:val="uk-UA"/>
              </w:rPr>
              <w:t>, 17-М,</w:t>
            </w:r>
          </w:p>
          <w:p w:rsidR="000F7305" w:rsidRPr="008266E1" w:rsidRDefault="00446E08">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Обсяг поставки товарів: </w:t>
            </w:r>
            <w:r w:rsidR="00E82579">
              <w:rPr>
                <w:rFonts w:ascii="Cambria" w:eastAsia="Cambria" w:hAnsi="Cambria" w:cs="Cambria"/>
                <w:b/>
                <w:lang w:val="uk-UA"/>
              </w:rPr>
              <w:t>1</w:t>
            </w:r>
            <w:r w:rsidRPr="008266E1">
              <w:rPr>
                <w:rFonts w:ascii="Cambria" w:eastAsia="Cambria" w:hAnsi="Cambria" w:cs="Cambria"/>
                <w:b/>
                <w:lang w:val="uk-UA"/>
              </w:rPr>
              <w:t xml:space="preserve"> </w:t>
            </w:r>
            <w:r w:rsidR="00E82579">
              <w:rPr>
                <w:rFonts w:ascii="Cambria" w:eastAsia="Cambria" w:hAnsi="Cambria" w:cs="Cambria"/>
                <w:b/>
                <w:lang w:val="uk-UA"/>
              </w:rPr>
              <w:t>комплект</w:t>
            </w:r>
          </w:p>
          <w:p w:rsidR="000F7305" w:rsidRPr="008266E1" w:rsidRDefault="000F7305">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строк поставки товарів (надання послуг, виконання робіт)</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708"/>
                <w:tab w:val="center" w:pos="4153"/>
                <w:tab w:val="right" w:pos="8306"/>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 19 грудня 202</w:t>
            </w:r>
            <w:r w:rsidR="008266E1">
              <w:rPr>
                <w:rFonts w:ascii="Cambria" w:eastAsia="Cambria" w:hAnsi="Cambria" w:cs="Cambria"/>
                <w:b/>
                <w:lang w:val="uk-UA"/>
              </w:rPr>
              <w:t>2</w:t>
            </w:r>
            <w:r w:rsidRPr="008266E1">
              <w:rPr>
                <w:rFonts w:ascii="Cambria" w:eastAsia="Cambria" w:hAnsi="Cambria" w:cs="Cambria"/>
                <w:b/>
                <w:lang w:val="uk-UA"/>
              </w:rPr>
              <w:t xml:space="preserve"> року</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Недискримінація учасників</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на рівних умовах.</w:t>
            </w:r>
          </w:p>
          <w:p w:rsidR="000F7305" w:rsidRPr="008266E1" w:rsidRDefault="00446E08">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0F7305" w:rsidRPr="008266E1" w:rsidRDefault="00446E08">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lastRenderedPageBreak/>
              <w:t>Документи, що надаються іноземною юридичною особою, мають бути легалізовані у встановленому чинним законодавством України порядку.</w:t>
            </w:r>
          </w:p>
          <w:p w:rsidR="000F7305" w:rsidRPr="008266E1" w:rsidRDefault="00446E08">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0F7305" w:rsidRPr="008266E1" w:rsidRDefault="00446E08">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0F7305" w:rsidRPr="008266E1" w:rsidRDefault="00446E08">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2 до цієї тендерної документації.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6</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валюту, у якій повинно бути розраховано та зазначено ціну тендерної пропозиції</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Валютою тендерної пропозиції є гривня;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та/або євро; при розкритті тендерних пропозицій ціна такої тендерної пропозиції перераховується у гривні за офіційним курсом до долару США та/або євро, установленим Національним банком України на дату розкриття тендерних пропозицій.</w:t>
            </w:r>
          </w:p>
        </w:tc>
      </w:tr>
      <w:tr w:rsidR="000F7305" w:rsidRPr="001E0840">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мову (мови), якою (якими) повинно бути складено тендерні пропозиції</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Усі документи, що готуються замовником, викладаються українською мовою.</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bookmarkStart w:id="0" w:name="_heading=h.gjdgxs" w:colFirst="0" w:colLast="0"/>
            <w:bookmarkEnd w:id="0"/>
            <w:r w:rsidRPr="008266E1">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F7305" w:rsidRPr="008266E1" w:rsidRDefault="00446E08">
            <w:pPr>
              <w:widowControl/>
              <w:pBdr>
                <w:top w:val="nil"/>
                <w:left w:val="nil"/>
                <w:bottom w:val="nil"/>
                <w:right w:val="nil"/>
                <w:between w:val="nil"/>
              </w:pBdr>
              <w:spacing w:line="240" w:lineRule="auto"/>
              <w:ind w:left="0" w:right="122" w:hanging="2"/>
              <w:jc w:val="both"/>
              <w:rPr>
                <w:rFonts w:ascii="Cambria" w:eastAsia="Cambria" w:hAnsi="Cambria" w:cs="Cambria"/>
                <w:lang w:val="uk-UA"/>
              </w:rPr>
            </w:pPr>
            <w:r w:rsidRPr="008266E1">
              <w:rPr>
                <w:rFonts w:ascii="Cambria" w:eastAsia="Cambria" w:hAnsi="Cambria" w:cs="Cambria"/>
                <w:lang w:val="uk-UA"/>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w:t>
            </w:r>
            <w:r w:rsidRPr="008266E1">
              <w:rPr>
                <w:rFonts w:ascii="Cambria" w:eastAsia="Cambria" w:hAnsi="Cambria" w:cs="Cambria"/>
                <w:lang w:val="uk-UA"/>
              </w:rPr>
              <w:lastRenderedPageBreak/>
              <w:t>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загальноприйнятого застосування.</w:t>
            </w:r>
            <w:r w:rsidRPr="008266E1">
              <w:rPr>
                <w:rFonts w:ascii="Cambria" w:eastAsia="Cambria" w:hAnsi="Cambria" w:cs="Cambria"/>
                <w:lang w:val="uk-UA"/>
              </w:rPr>
              <w:br/>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Порядок внесення змін та надання роз’яснень до тендерної документації</w:t>
            </w:r>
          </w:p>
        </w:tc>
      </w:tr>
      <w:tr w:rsidR="000F7305" w:rsidRPr="001E0840">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Процедура надання роз’яснень щодо тендерної документації </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фізична/юридична особа має право </w:t>
            </w:r>
            <w:r w:rsidRPr="008266E1">
              <w:rPr>
                <w:rFonts w:ascii="Cambria" w:eastAsia="Cambria" w:hAnsi="Cambria" w:cs="Cambria"/>
                <w:b/>
                <w:lang w:val="uk-UA"/>
              </w:rPr>
              <w:t>не пізніше ніж за десять днів</w:t>
            </w:r>
            <w:r w:rsidRPr="008266E1">
              <w:rPr>
                <w:rFonts w:ascii="Cambria" w:eastAsia="Cambria" w:hAnsi="Cambria" w:cs="Cambria"/>
                <w:lang w:val="uk-UA"/>
              </w:rPr>
              <w:t xml:space="preserve"> до закінчення строку подання тендерних пропозицій звернутися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без ідентифікації особи, яка звернулася до замовника. Замовник повинен </w:t>
            </w:r>
            <w:r w:rsidRPr="008266E1">
              <w:rPr>
                <w:rFonts w:ascii="Cambria" w:eastAsia="Cambria" w:hAnsi="Cambria" w:cs="Cambria"/>
                <w:b/>
                <w:lang w:val="uk-UA"/>
              </w:rPr>
              <w:t>протягом трьох робочих днів</w:t>
            </w:r>
            <w:r w:rsidRPr="008266E1">
              <w:rPr>
                <w:rFonts w:ascii="Cambria" w:eastAsia="Cambria" w:hAnsi="Cambria" w:cs="Cambria"/>
                <w:lang w:val="uk-UA"/>
              </w:rPr>
              <w:t xml:space="preserve"> з дня їх оприлюднення надати роз’яснення на звернення та оприлюднити його на веб-порталі Уповноваженого органу відповідно до </w:t>
            </w:r>
            <w:r w:rsidRPr="008266E1">
              <w:rPr>
                <w:rFonts w:ascii="Cambria" w:eastAsia="Cambria" w:hAnsi="Cambria" w:cs="Cambria"/>
                <w:i/>
                <w:lang w:val="uk-UA"/>
              </w:rPr>
              <w:t>статті 10 Закону;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призупиняє перебіг тендеру.</w:t>
            </w:r>
            <w:bookmarkStart w:id="1" w:name="bookmark=id.30j0zll" w:colFirst="0" w:colLast="0"/>
            <w:bookmarkEnd w:id="1"/>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з одночасним продовженням строку подання тендерних пропозицій не менш як на сім днів.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Внесення змін до тендерної документації</w:t>
            </w:r>
          </w:p>
        </w:tc>
        <w:tc>
          <w:tcPr>
            <w:tcW w:w="6115" w:type="dxa"/>
            <w:gridSpan w:val="2"/>
            <w:vAlign w:val="center"/>
          </w:tcPr>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має право з власної ініціативи або у разі усунення порушень законодавства у сфері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викладених у висновку органу державного фінансового контролю відповідно до </w:t>
            </w:r>
            <w:hyperlink r:id="rId9" w:anchor="n960">
              <w:r w:rsidRPr="008266E1">
                <w:rPr>
                  <w:rFonts w:ascii="Cambria" w:eastAsia="Cambria" w:hAnsi="Cambria" w:cs="Cambria"/>
                  <w:color w:val="006600"/>
                  <w:u w:val="single"/>
                  <w:lang w:val="uk-UA"/>
                </w:rPr>
                <w:t>статті 8</w:t>
              </w:r>
            </w:hyperlink>
            <w:r w:rsidRPr="008266E1">
              <w:rPr>
                <w:rFonts w:ascii="Cambria" w:eastAsia="Cambria" w:hAnsi="Cambria" w:cs="Cambria"/>
                <w:lang w:val="uk-UA"/>
              </w:rPr>
              <w:t xml:space="preserve">  Закону, або за результатами звернень, або на підставі рішення органу оскарження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таким </w:t>
            </w:r>
            <w:r w:rsidRPr="008266E1">
              <w:rPr>
                <w:rFonts w:ascii="Cambria" w:eastAsia="Cambria" w:hAnsi="Cambria" w:cs="Cambria"/>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2" w:name="bookmark=id.1fob9te" w:colFirst="0" w:colLast="0"/>
            <w:bookmarkEnd w:id="2"/>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Зазначена інформація оприлюднюється замовником відповідно до </w:t>
            </w:r>
            <w:hyperlink r:id="rId10" w:anchor="n1039">
              <w:r w:rsidRPr="008266E1">
                <w:rPr>
                  <w:rFonts w:ascii="Cambria" w:eastAsia="Cambria" w:hAnsi="Cambria" w:cs="Cambria"/>
                  <w:color w:val="006600"/>
                  <w:u w:val="single"/>
                  <w:lang w:val="uk-UA"/>
                </w:rPr>
                <w:t>статті 10</w:t>
              </w:r>
            </w:hyperlink>
            <w:r w:rsidRPr="008266E1">
              <w:rPr>
                <w:rFonts w:ascii="Cambria" w:eastAsia="Cambria" w:hAnsi="Cambria" w:cs="Cambria"/>
                <w:lang w:val="uk-UA"/>
              </w:rPr>
              <w:t>  Закону.</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Інструкція з підготовки тендерної пропозиції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Зміст і спосіб подання тендерної пропозиції</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8266E1">
              <w:rPr>
                <w:rFonts w:ascii="Cambria" w:eastAsia="Cambria" w:hAnsi="Cambria" w:cs="Cambria"/>
                <w:i/>
                <w:lang w:val="uk-UA"/>
              </w:rPr>
              <w:t>(у разі їх установлення замовником),</w:t>
            </w:r>
            <w:r w:rsidRPr="008266E1">
              <w:rPr>
                <w:rFonts w:ascii="Cambria" w:eastAsia="Cambria" w:hAnsi="Cambria" w:cs="Cambria"/>
                <w:lang w:val="uk-UA"/>
              </w:rPr>
              <w:t xml:space="preserve"> та завантаження файлів з:</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інформацією та документами, що підтверджують відповідність учасника кваліфікаційним критеріям;</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щодо відповідності учасника вимогам, визначеним у </w:t>
            </w:r>
            <w:r w:rsidRPr="008266E1">
              <w:rPr>
                <w:rFonts w:ascii="Cambria" w:eastAsia="Cambria" w:hAnsi="Cambria" w:cs="Cambria"/>
                <w:i/>
                <w:lang w:val="uk-UA"/>
              </w:rPr>
              <w:t>статті 17 Закону;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w:t>
            </w:r>
            <w:r w:rsidRPr="008266E1">
              <w:rPr>
                <w:rFonts w:ascii="Cambria" w:eastAsia="Cambria" w:hAnsi="Cambria" w:cs="Cambria"/>
                <w:i/>
                <w:lang w:val="uk-UA"/>
              </w:rPr>
              <w:t>(у разі потреби (плани, креслення, малюнки чи опис предмета закупівлі);</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документом, що підтверджує надання учасником забезпечення тендерної пропозиції </w:t>
            </w:r>
            <w:r w:rsidRPr="008266E1">
              <w:rPr>
                <w:rFonts w:ascii="Cambria" w:eastAsia="Cambria" w:hAnsi="Cambria" w:cs="Cambria"/>
                <w:i/>
                <w:lang w:val="uk-UA"/>
              </w:rPr>
              <w:t>(якщо таке забезпечення передбачено оголошенням про проведення процедури закупівлі);</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про субпідрядника </w:t>
            </w:r>
            <w:r w:rsidRPr="008266E1">
              <w:rPr>
                <w:rFonts w:ascii="Cambria" w:eastAsia="Cambria" w:hAnsi="Cambria" w:cs="Cambria"/>
                <w:i/>
                <w:lang w:val="uk-UA"/>
              </w:rPr>
              <w:t>(субпідрядників);</w:t>
            </w:r>
          </w:p>
          <w:p w:rsidR="000F7305" w:rsidRPr="008266E1" w:rsidRDefault="00446E08">
            <w:pPr>
              <w:pBdr>
                <w:top w:val="nil"/>
                <w:left w:val="nil"/>
                <w:bottom w:val="nil"/>
                <w:right w:val="nil"/>
                <w:between w:val="nil"/>
              </w:pBdr>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 xml:space="preserve">- допущення учасниками в тендерних пропозиціях формальних </w:t>
            </w:r>
            <w:r w:rsidRPr="008266E1">
              <w:rPr>
                <w:rFonts w:ascii="Cambria" w:eastAsia="Cambria" w:hAnsi="Cambria" w:cs="Cambria"/>
                <w:i/>
                <w:lang w:val="uk-UA"/>
              </w:rPr>
              <w:t xml:space="preserve">(несуттєвих) </w:t>
            </w:r>
            <w:r w:rsidRPr="008266E1">
              <w:rPr>
                <w:rFonts w:ascii="Cambria" w:eastAsia="Cambria" w:hAnsi="Cambria" w:cs="Cambria"/>
                <w:lang w:val="uk-UA"/>
              </w:rPr>
              <w:t xml:space="preserve">помилок не є причиною для відхилення тендерних пропозицій. Формальними </w:t>
            </w:r>
            <w:r w:rsidRPr="008266E1">
              <w:rPr>
                <w:rFonts w:ascii="Cambria" w:eastAsia="Cambria" w:hAnsi="Cambria" w:cs="Cambria"/>
                <w:i/>
                <w:lang w:val="uk-UA"/>
              </w:rPr>
              <w:t>(несуттєвими)</w:t>
            </w:r>
            <w:r w:rsidRPr="008266E1">
              <w:rPr>
                <w:rFonts w:ascii="Cambria" w:eastAsia="Cambria" w:hAnsi="Cambria" w:cs="Cambria"/>
                <w:lang w:val="uk-UA"/>
              </w:rPr>
              <w:t xml:space="preserve"> вважаються помилки, що пов’язані з оформленням тендерної пропозиції та не впливають на зміст пропозиції, а саме – технічні помилки та описки;</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До формальних (несуттєвих) належать помилки, що пов’язані з оформленням тендерної пропозиції та не впливають на зміст пропозиції: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 та описки. Наприклад:</w:t>
            </w:r>
          </w:p>
          <w:p w:rsidR="000F7305" w:rsidRPr="008266E1" w:rsidRDefault="00446E08">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при розбіжності між сумою прописом та в цифрах сума прописом є визначальною;</w:t>
            </w:r>
          </w:p>
          <w:p w:rsidR="000F7305" w:rsidRPr="008266E1" w:rsidRDefault="00446E08">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 xml:space="preserve">при розбіжності між ціною одиниці та підсумковою ціною, одержаною шляхом множення ціни за одиницю на </w:t>
            </w:r>
            <w:r w:rsidRPr="008266E1">
              <w:rPr>
                <w:rFonts w:ascii="Cambria" w:eastAsia="Cambria" w:hAnsi="Cambria" w:cs="Cambria"/>
                <w:lang w:val="uk-UA"/>
              </w:rPr>
              <w:lastRenderedPageBreak/>
              <w:t>кількість, ціна за одиницю є визначальною, а підсумкова ціна виправляється;</w:t>
            </w:r>
          </w:p>
          <w:p w:rsidR="000F7305" w:rsidRPr="008266E1" w:rsidRDefault="00446E08">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якщо на погляд Замовника в ціні за одиницю є явне зміщення десяткового розділювача, в такому випадку визначена підсумкова ціна є визначальною, а ціна за одиницю виправляється.</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Також до формальних  (несуттєвих) помилок належать:</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неправильне (неповне) завірення та/або не завірення учасником копії документа (вимога не стосується тих документів де зазначено завірення «нотаріально».)</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Наприклад: завірення копії документів лише підписом уповноваженої особи;</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орфографічні помилки та механічні описки в словах та словосполученнях, що зазначенні  в документах, які підготовлені безпосередньо учасником та наданні у складі пропозиції.</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Наприклад: зазначення в довідці русизмів, </w:t>
            </w:r>
            <w:proofErr w:type="spellStart"/>
            <w:r w:rsidRPr="008266E1">
              <w:rPr>
                <w:rFonts w:ascii="Cambria" w:eastAsia="Cambria" w:hAnsi="Cambria" w:cs="Cambria"/>
                <w:lang w:val="uk-UA"/>
              </w:rPr>
              <w:t>сленгових</w:t>
            </w:r>
            <w:proofErr w:type="spellEnd"/>
            <w:r w:rsidRPr="008266E1">
              <w:rPr>
                <w:rFonts w:ascii="Cambria" w:eastAsia="Cambria" w:hAnsi="Cambria" w:cs="Cambria"/>
                <w:lang w:val="uk-UA"/>
              </w:rPr>
              <w:t xml:space="preserve"> слів або технічних помилок;</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Наприклад: замість вимоги надати довідку в довільній формі учасник надав лист-пояснення;</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пропозиції конкурсних торгів Учасника.</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 Замовник не зобов’язаний приймати пропозиції конкурсних торгів, що містять інші помилки, аніж ті, що названо вище;</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кожен учасник має право подати тільки одну тендерну пропозицію </w:t>
            </w:r>
            <w:r w:rsidRPr="008266E1">
              <w:rPr>
                <w:rFonts w:ascii="Cambria" w:eastAsia="Cambria" w:hAnsi="Cambria" w:cs="Cambria"/>
                <w:i/>
                <w:lang w:val="uk-UA"/>
              </w:rPr>
              <w:t>(у тому числі до визначеної в тендерній документації частини предмета закупівлі (лота))</w:t>
            </w:r>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Учасник процедури закупівлі має право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8266E1">
              <w:rPr>
                <w:rFonts w:ascii="Cambria" w:eastAsia="Cambria" w:hAnsi="Cambria" w:cs="Cambria"/>
                <w:lang w:val="uk-UA"/>
              </w:rPr>
              <w:lastRenderedPageBreak/>
              <w:t xml:space="preserve">відкликання тендерної пропозиції враховуються, якщо вони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закінчення кінцевого строку подання тендерних п</w:t>
            </w:r>
            <w:bookmarkStart w:id="3" w:name="bookmark=id.3znysh7" w:colFirst="0" w:colLast="0"/>
            <w:bookmarkEnd w:id="3"/>
            <w:r w:rsidRPr="008266E1">
              <w:rPr>
                <w:rFonts w:ascii="Cambria" w:eastAsia="Cambria" w:hAnsi="Cambria" w:cs="Cambria"/>
                <w:lang w:val="uk-UA"/>
              </w:rPr>
              <w:t>ропозицій.</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вигляді </w:t>
            </w:r>
            <w:proofErr w:type="spellStart"/>
            <w:r w:rsidRPr="008266E1">
              <w:rPr>
                <w:rFonts w:ascii="Cambria" w:eastAsia="Cambria" w:hAnsi="Cambria" w:cs="Cambria"/>
                <w:lang w:val="uk-UA"/>
              </w:rPr>
              <w:t>скан</w:t>
            </w:r>
            <w:proofErr w:type="spellEnd"/>
            <w:r w:rsidRPr="008266E1">
              <w:rPr>
                <w:rFonts w:ascii="Cambria" w:eastAsia="Cambria" w:hAnsi="Cambria" w:cs="Cambria"/>
                <w:lang w:val="uk-UA"/>
              </w:rPr>
              <w:t xml:space="preserve">-копій придатних для </w:t>
            </w:r>
            <w:proofErr w:type="spellStart"/>
            <w:r w:rsidRPr="008266E1">
              <w:rPr>
                <w:rFonts w:ascii="Cambria" w:eastAsia="Cambria" w:hAnsi="Cambria" w:cs="Cambria"/>
                <w:lang w:val="uk-UA"/>
              </w:rPr>
              <w:t>машинозчитування</w:t>
            </w:r>
            <w:proofErr w:type="spellEnd"/>
            <w:r w:rsidRPr="008266E1">
              <w:rPr>
                <w:rFonts w:ascii="Cambria" w:eastAsia="Cambria" w:hAnsi="Cambria" w:cs="Cambria"/>
                <w:lang w:val="uk-UA"/>
              </w:rPr>
              <w:t xml:space="preserve"> (файли з розширенням «..</w:t>
            </w:r>
            <w:proofErr w:type="spellStart"/>
            <w:r w:rsidRPr="008266E1">
              <w:rPr>
                <w:rFonts w:ascii="Cambria" w:eastAsia="Cambria" w:hAnsi="Cambria" w:cs="Cambria"/>
                <w:lang w:val="uk-UA"/>
              </w:rPr>
              <w:t>pdf</w:t>
            </w:r>
            <w:proofErr w:type="spellEnd"/>
            <w:r w:rsidRPr="008266E1">
              <w:rPr>
                <w:rFonts w:ascii="Cambria" w:eastAsia="Cambria" w:hAnsi="Cambria" w:cs="Cambria"/>
                <w:lang w:val="uk-UA"/>
              </w:rPr>
              <w:t>.», «..</w:t>
            </w:r>
            <w:proofErr w:type="spellStart"/>
            <w:r w:rsidRPr="008266E1">
              <w:rPr>
                <w:rFonts w:ascii="Cambria" w:eastAsia="Cambria" w:hAnsi="Cambria" w:cs="Cambria"/>
                <w:lang w:val="uk-UA"/>
              </w:rPr>
              <w:t>jpeg</w:t>
            </w:r>
            <w:proofErr w:type="spellEnd"/>
            <w:r w:rsidRPr="008266E1">
              <w:rPr>
                <w:rFonts w:ascii="Cambria" w:eastAsia="Cambria" w:hAnsi="Cambria" w:cs="Cambria"/>
                <w:lang w:val="uk-UA"/>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8266E1">
              <w:rPr>
                <w:rFonts w:ascii="Cambria" w:eastAsia="Cambria" w:hAnsi="Cambria" w:cs="Cambria"/>
                <w:lang w:val="uk-UA"/>
              </w:rPr>
              <w:t>скан</w:t>
            </w:r>
            <w:proofErr w:type="spellEnd"/>
            <w:r w:rsidRPr="008266E1">
              <w:rPr>
                <w:rFonts w:ascii="Cambria" w:eastAsia="Cambria" w:hAnsi="Cambria" w:cs="Cambria"/>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із накладанням кваліфікованого електронного підпису на кожен з таких документів (матеріал чи інформацію).</w:t>
            </w:r>
          </w:p>
          <w:p w:rsidR="000F7305" w:rsidRPr="008266E1" w:rsidRDefault="000F7305">
            <w:pPr>
              <w:widowControl/>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використання електронної системи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з цією тендерною документацією. </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випадку подання учасником тендерної пропозиції без накладення ЕЦП або КЕП -</w:t>
            </w:r>
            <w:r w:rsidRPr="008266E1">
              <w:rPr>
                <w:rFonts w:ascii="Cambria" w:eastAsia="Cambria" w:hAnsi="Cambria" w:cs="Cambria"/>
                <w:i/>
                <w:lang w:val="uk-UA"/>
              </w:rPr>
              <w:t xml:space="preserve"> відповідно до ч. 1 ст. 30 Закону замовник відхиляє тендерну пропозицію такого учасника як таку, що  не відповідає умовам тендерної документації.</w:t>
            </w:r>
          </w:p>
          <w:p w:rsidR="000F7305" w:rsidRPr="008266E1" w:rsidRDefault="00446E08">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Учасник повинен накласти кваліфікований/удосконалений електронний підпис (КЕП/УЕП) на пропозицію або на кожен електронний документ пропозиції окремо.</w:t>
            </w:r>
          </w:p>
          <w:p w:rsidR="000F7305" w:rsidRPr="008266E1" w:rsidRDefault="00446E08">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перевіряє КЕП/УЕП учасника на сайті центрального </w:t>
            </w:r>
            <w:proofErr w:type="spellStart"/>
            <w:r w:rsidRPr="008266E1">
              <w:rPr>
                <w:rFonts w:ascii="Cambria" w:eastAsia="Cambria" w:hAnsi="Cambria" w:cs="Cambria"/>
                <w:lang w:val="uk-UA"/>
              </w:rPr>
              <w:t>засвідчувального</w:t>
            </w:r>
            <w:proofErr w:type="spellEnd"/>
            <w:r w:rsidRPr="008266E1">
              <w:rPr>
                <w:rFonts w:ascii="Cambria" w:eastAsia="Cambria" w:hAnsi="Cambria" w:cs="Cambria"/>
                <w:lang w:val="uk-UA"/>
              </w:rPr>
              <w:t xml:space="preserve"> органу за посиланням </w:t>
            </w:r>
            <w:hyperlink r:id="rId11">
              <w:r w:rsidRPr="008266E1">
                <w:rPr>
                  <w:rFonts w:ascii="Cambria" w:eastAsia="Cambria" w:hAnsi="Cambria" w:cs="Cambria"/>
                  <w:color w:val="0000FF"/>
                  <w:u w:val="single"/>
                  <w:lang w:val="uk-UA"/>
                </w:rPr>
                <w:t>https://czo.gov.ua/verify</w:t>
              </w:r>
            </w:hyperlink>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перевірки КЕП/УЕП повинні відображатися прізвище та ініціали особи, уповноваженої на підписання пропозиції (власника ключа), а також дата накладення </w:t>
            </w:r>
            <w:r w:rsidRPr="008266E1">
              <w:rPr>
                <w:rFonts w:ascii="Cambria" w:eastAsia="Cambria" w:hAnsi="Cambria" w:cs="Cambria"/>
                <w:lang w:val="uk-UA"/>
              </w:rPr>
              <w:lastRenderedPageBreak/>
              <w:t>КЕП/УЕП не раніше дати оголошення про проведення закупівлі. У випадку відсутності даної інформації, пропозиція учасника вважається такою, що не відповідає умовам, визначеним в оголошенні про проведення закупівлі, та вимогам до предмета закупівлі.</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8266E1">
              <w:rPr>
                <w:rFonts w:ascii="Cambria" w:eastAsia="Cambria" w:hAnsi="Cambria" w:cs="Cambria"/>
                <w:b/>
                <w:lang w:val="uk-UA"/>
              </w:rPr>
              <w:t xml:space="preserve"> </w:t>
            </w:r>
            <w:r w:rsidRPr="008266E1">
              <w:rPr>
                <w:rFonts w:ascii="Cambria" w:eastAsia="Cambria" w:hAnsi="Cambria" w:cs="Cambria"/>
                <w:u w:val="single"/>
                <w:lang w:val="uk-UA"/>
              </w:rPr>
              <w:t>про що зазначається в листі від учасника з посиланням на норми відповідних нормативно-законодавчих актів України</w:t>
            </w:r>
            <w:r w:rsidRPr="008266E1">
              <w:rPr>
                <w:rFonts w:ascii="Cambria" w:eastAsia="Cambria" w:hAnsi="Cambria" w:cs="Cambria"/>
                <w:lang w:val="uk-UA"/>
              </w:rPr>
              <w:t xml:space="preserve">. </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0F7305" w:rsidRPr="008266E1">
        <w:trPr>
          <w:trHeight w:val="410"/>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 не вимагається.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Умови повернення чи неповернення забезпечення тендерної пропозиції</w:t>
            </w:r>
          </w:p>
        </w:tc>
        <w:tc>
          <w:tcPr>
            <w:tcW w:w="6115" w:type="dxa"/>
            <w:gridSpan w:val="2"/>
            <w:vAlign w:val="center"/>
          </w:tcPr>
          <w:p w:rsidR="000F7305" w:rsidRPr="008266E1" w:rsidRDefault="00446E08">
            <w:pPr>
              <w:pBdr>
                <w:top w:val="nil"/>
                <w:left w:val="nil"/>
                <w:bottom w:val="nil"/>
                <w:right w:val="nil"/>
                <w:between w:val="nil"/>
              </w:pBdr>
              <w:shd w:val="clear" w:color="auto" w:fill="FFFFFF"/>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 не вимаг</w:t>
            </w:r>
            <w:bookmarkStart w:id="4" w:name="bookmark=id.2et92p0" w:colFirst="0" w:colLast="0"/>
            <w:bookmarkEnd w:id="4"/>
            <w:r w:rsidRPr="008266E1">
              <w:rPr>
                <w:rFonts w:ascii="Cambria" w:eastAsia="Cambria" w:hAnsi="Cambria" w:cs="Cambria"/>
                <w:lang w:val="uk-UA"/>
              </w:rPr>
              <w:t>ається.</w:t>
            </w:r>
          </w:p>
        </w:tc>
      </w:tr>
      <w:tr w:rsidR="000F7305" w:rsidRPr="008266E1">
        <w:trPr>
          <w:trHeight w:val="415"/>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Строк, протягом якого тендерні пропозиції є дійсними</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Тендерні пропозиції вважаються </w:t>
            </w:r>
            <w:r w:rsidRPr="008266E1">
              <w:rPr>
                <w:rFonts w:ascii="Cambria" w:eastAsia="Cambria" w:hAnsi="Cambria" w:cs="Cambria"/>
                <w:b/>
                <w:i/>
                <w:lang w:val="uk-UA"/>
              </w:rPr>
              <w:t>дійсними протягом 90 днів</w:t>
            </w:r>
            <w:r w:rsidRPr="008266E1">
              <w:rPr>
                <w:rFonts w:ascii="Cambria" w:eastAsia="Cambria" w:hAnsi="Cambria" w:cs="Cambria"/>
                <w:lang w:val="uk-UA"/>
              </w:rPr>
              <w:t xml:space="preserve"> </w:t>
            </w:r>
            <w:r w:rsidRPr="008266E1">
              <w:rPr>
                <w:rFonts w:ascii="Cambria" w:eastAsia="Cambria" w:hAnsi="Cambria" w:cs="Cambria"/>
                <w:i/>
                <w:lang w:val="uk-UA"/>
              </w:rPr>
              <w:t xml:space="preserve">(зазначається замовником, але не менше ніж 90 днів з дати розкриття тендерних пропозицій). </w:t>
            </w:r>
            <w:r w:rsidRPr="008266E1">
              <w:rPr>
                <w:rFonts w:ascii="Cambria" w:eastAsia="Cambria" w:hAnsi="Cambria" w:cs="Cambria"/>
                <w:lang w:val="uk-UA"/>
              </w:rPr>
              <w:t>До закінчення цього строку замовник має право вимагати від учасників продовження строку дії тендерних пропозицій;</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Учасник має право:</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відхилити таку вимогу, не втрачаючи при цьому наданого ним забезпечення тендерної пропозиції;</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5</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Кваліфікаційні критерії до учасників та вимоги, установлені статтею 17 Закону</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замовник може установити один або декілька кваліфікаційних критеріїв відповідно до </w:t>
            </w:r>
            <w:r w:rsidRPr="008266E1">
              <w:rPr>
                <w:rFonts w:ascii="Cambria" w:eastAsia="Cambria" w:hAnsi="Cambria" w:cs="Cambria"/>
                <w:i/>
                <w:lang w:val="uk-UA"/>
              </w:rPr>
              <w:t>статті 16 Закону;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замовник зазначає вимоги, установлені </w:t>
            </w:r>
            <w:r w:rsidRPr="008266E1">
              <w:rPr>
                <w:rFonts w:ascii="Cambria" w:eastAsia="Cambria" w:hAnsi="Cambria" w:cs="Cambria"/>
                <w:i/>
                <w:lang w:val="uk-UA"/>
              </w:rPr>
              <w:t>статтею 17 Закону,</w:t>
            </w:r>
            <w:r w:rsidRPr="008266E1">
              <w:rPr>
                <w:rFonts w:ascii="Cambria" w:eastAsia="Cambria" w:hAnsi="Cambria" w:cs="Cambria"/>
                <w:lang w:val="uk-UA"/>
              </w:rPr>
              <w:t xml:space="preserve"> та інформацію про спосіб підтвердження відповідності учасників установленим вимогам згідно із законодавством</w:t>
            </w:r>
          </w:p>
          <w:p w:rsidR="000F7305" w:rsidRPr="008266E1" w:rsidRDefault="00446E08">
            <w:pPr>
              <w:widowControl/>
              <w:pBdr>
                <w:top w:val="nil"/>
                <w:left w:val="nil"/>
                <w:bottom w:val="nil"/>
                <w:right w:val="nil"/>
                <w:between w:val="nil"/>
              </w:pBdr>
              <w:spacing w:line="240" w:lineRule="auto"/>
              <w:ind w:left="0" w:right="-5" w:hanging="2"/>
              <w:jc w:val="both"/>
              <w:rPr>
                <w:rFonts w:ascii="Cambria" w:eastAsia="Cambria" w:hAnsi="Cambria" w:cs="Cambria"/>
                <w:lang w:val="uk-UA"/>
              </w:rPr>
            </w:pPr>
            <w:r w:rsidRPr="008266E1">
              <w:rPr>
                <w:rFonts w:ascii="Cambria" w:eastAsia="Cambria" w:hAnsi="Cambria" w:cs="Cambria"/>
                <w:i/>
                <w:lang w:val="uk-UA"/>
              </w:rPr>
              <w:t xml:space="preserve">(інформація про спосіб документального підтвердження відповідності учасників встановленим критеріям наведена у </w:t>
            </w:r>
            <w:r w:rsidRPr="008266E1">
              <w:rPr>
                <w:rFonts w:ascii="Cambria" w:eastAsia="Cambria" w:hAnsi="Cambria" w:cs="Cambria"/>
                <w:b/>
                <w:i/>
                <w:lang w:val="uk-UA"/>
              </w:rPr>
              <w:t>Додатку 2</w:t>
            </w:r>
            <w:r w:rsidRPr="008266E1">
              <w:rPr>
                <w:rFonts w:ascii="Cambria" w:eastAsia="Cambria" w:hAnsi="Cambria" w:cs="Cambria"/>
                <w:i/>
                <w:lang w:val="uk-UA"/>
              </w:rPr>
              <w:t xml:space="preserve"> до тендерної документації)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технічні, якісні та кількісні характеристики предмета закупівлі</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необхідні технічні, якісні та кількісні характеристики предмета закупівлі міститься у Додатку 1 до Тендерної документації.</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замовником зазначаються вимоги до предмета закупівлі згідно з </w:t>
            </w:r>
            <w:hyperlink r:id="rId12">
              <w:r w:rsidRPr="008266E1">
                <w:rPr>
                  <w:rFonts w:ascii="Cambria" w:eastAsia="Cambria" w:hAnsi="Cambria" w:cs="Cambria"/>
                  <w:lang w:val="uk-UA"/>
                </w:rPr>
                <w:t>частиною другою</w:t>
              </w:r>
            </w:hyperlink>
            <w:r w:rsidRPr="008266E1">
              <w:rPr>
                <w:rFonts w:ascii="Cambria" w:eastAsia="Cambria" w:hAnsi="Cambria" w:cs="Cambria"/>
                <w:lang w:val="uk-UA"/>
              </w:rPr>
              <w:t xml:space="preserve"> статті 22 Закону.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Технічні,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Інформація про субпідрядника/співвиконавця (у випадку закупівлі робіт чи послуг</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 w:val="left" w:pos="326"/>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При цьому, учасник несе відповідальність за наявність у співвиконавців всіх необхідних для виконання відповідних робіт (надання послуг), дозвільних документів.</w:t>
            </w:r>
          </w:p>
        </w:tc>
      </w:tr>
      <w:tr w:rsidR="000F7305" w:rsidRPr="001E0840">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8</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Внесення змін або відкликання тендерної пропозиції учасником</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Учасник процедури закупівлі має право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закінчення кінцевого строку подання тендерних пропозицій</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9</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Ступень локалізації виробництва</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Не застосовується</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Подання та розкриття тендерної пропозиції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98"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Кінцевий строк подання тендерної пропозиції</w:t>
            </w:r>
          </w:p>
        </w:tc>
        <w:tc>
          <w:tcPr>
            <w:tcW w:w="6097" w:type="dxa"/>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u w:val="single"/>
                <w:lang w:val="uk-UA"/>
              </w:rPr>
            </w:pPr>
            <w:r w:rsidRPr="008266E1">
              <w:rPr>
                <w:rFonts w:ascii="Cambria" w:eastAsia="Cambria" w:hAnsi="Cambria" w:cs="Cambria"/>
                <w:lang w:val="uk-UA"/>
              </w:rPr>
              <w:t xml:space="preserve">- кінцевий строк подання тендерних пропозицій </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i/>
                <w:u w:val="single"/>
                <w:lang w:val="uk-UA"/>
              </w:rPr>
              <w:t>24 листопада 2022  року.</w:t>
            </w:r>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отримана тендерна пропозиція автоматично вноситься до реєстру;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електронна система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формує та надсилає повідомлення учаснику про отримання його пропозиції із зазначенням дати та часу;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тендерні пропозиції,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після закінчення строку подання, не приймаються та автоматично повертаються учасникам, які їх подали.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Дата та час розкриття тендерної пропозиції</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Дата і час розкриття тендерних пропозицій визначаються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та зазначаються в оголошенні про проведення процедури відкритих торгів.</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Оцінка тендерної пропозиції</w:t>
            </w:r>
          </w:p>
        </w:tc>
      </w:tr>
      <w:tr w:rsidR="000F7305" w:rsidRPr="001E0840">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Перелік критеріїв та методика оцінки тендерної пропозиції із зазначенням питомої ваги критерію</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b/>
                <w:lang w:val="uk-UA"/>
              </w:rPr>
              <w:t xml:space="preserve">Для оцінки тендерних пропозицій використовується єдиний критерій оцінки «Ціна» </w:t>
            </w:r>
            <w:r w:rsidRPr="008266E1">
              <w:rPr>
                <w:rFonts w:ascii="Cambria" w:eastAsia="Cambria" w:hAnsi="Cambria" w:cs="Cambria"/>
                <w:lang w:val="uk-UA"/>
              </w:rPr>
              <w:t xml:space="preserve">(питома вага критерію – 100% (з ПДВ)) </w:t>
            </w:r>
            <w:r w:rsidRPr="008266E1">
              <w:rPr>
                <w:rFonts w:ascii="Cambria" w:eastAsia="Cambria" w:hAnsi="Cambria" w:cs="Cambria"/>
                <w:b/>
                <w:lang w:val="uk-UA"/>
              </w:rPr>
              <w:t>згідно наступної методики:</w:t>
            </w:r>
          </w:p>
          <w:p w:rsidR="000F7305" w:rsidRPr="008266E1" w:rsidRDefault="00446E08">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b/>
                <w:lang w:val="uk-UA"/>
              </w:rPr>
              <w:t>Тендерна пропозиція, яка містить найнижчу Ціну, визнається найбільш економічно вигідною.</w:t>
            </w:r>
          </w:p>
          <w:p w:rsidR="000F7305" w:rsidRPr="008266E1" w:rsidRDefault="00446E08">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lang w:val="uk-UA"/>
              </w:rPr>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8266E1">
              <w:rPr>
                <w:rFonts w:ascii="Cambria" w:eastAsia="Cambria" w:hAnsi="Cambria" w:cs="Cambria"/>
                <w:i/>
                <w:lang w:val="uk-UA"/>
              </w:rPr>
              <w:t xml:space="preserve">(в </w:t>
            </w:r>
            <w:proofErr w:type="spellStart"/>
            <w:r w:rsidRPr="008266E1">
              <w:rPr>
                <w:rFonts w:ascii="Cambria" w:eastAsia="Cambria" w:hAnsi="Cambria" w:cs="Cambria"/>
                <w:i/>
                <w:lang w:val="uk-UA"/>
              </w:rPr>
              <w:t>т.ч</w:t>
            </w:r>
            <w:proofErr w:type="spellEnd"/>
            <w:r w:rsidRPr="008266E1">
              <w:rPr>
                <w:rFonts w:ascii="Cambria" w:eastAsia="Cambria" w:hAnsi="Cambria" w:cs="Cambria"/>
                <w:i/>
                <w:lang w:val="uk-UA"/>
              </w:rPr>
              <w:t>. ПДВ).</w:t>
            </w:r>
          </w:p>
        </w:tc>
      </w:tr>
      <w:tr w:rsidR="000F7305" w:rsidRPr="001E0840">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Інша інформація</w:t>
            </w:r>
          </w:p>
        </w:tc>
        <w:tc>
          <w:tcPr>
            <w:tcW w:w="6115" w:type="dxa"/>
            <w:gridSpan w:val="2"/>
          </w:tcPr>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8266E1">
              <w:rPr>
                <w:rFonts w:ascii="Cambria" w:eastAsia="Cambria" w:hAnsi="Cambria" w:cs="Cambria"/>
                <w:lang w:val="uk-UA"/>
              </w:rPr>
              <w:lastRenderedPageBreak/>
              <w:t>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w:t>
            </w:r>
            <w:r w:rsidRPr="008266E1">
              <w:rPr>
                <w:rFonts w:ascii="Cambria" w:eastAsia="Cambria" w:hAnsi="Cambria" w:cs="Cambria"/>
                <w:lang w:val="uk-UA"/>
              </w:rPr>
              <w:lastRenderedPageBreak/>
              <w:t>режиму воєнного стану в Україні та протягом 90 днів з дня його припинення або скасування”).</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F7305" w:rsidRPr="001E0840">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Строк розгляду тендерних пропозицій та визначення переможця процедури закупівлі</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протягом одного дня з дня прийняття відповідного рішення.</w:t>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еле</w:t>
            </w:r>
            <w:bookmarkStart w:id="5" w:name="bookmark=id.tyjcwt" w:colFirst="0" w:colLast="0"/>
            <w:bookmarkEnd w:id="5"/>
            <w:r w:rsidRPr="008266E1">
              <w:rPr>
                <w:rFonts w:ascii="Cambria" w:eastAsia="Cambria" w:hAnsi="Cambria" w:cs="Cambria"/>
                <w:lang w:val="uk-UA"/>
              </w:rPr>
              <w:t xml:space="preserve">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розміщує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w:t>
            </w:r>
          </w:p>
          <w:p w:rsidR="008266E1" w:rsidRDefault="00446E08" w:rsidP="00BB51B0">
            <w:pPr>
              <w:widowControl/>
              <w:pBdr>
                <w:top w:val="nil"/>
                <w:left w:val="nil"/>
                <w:bottom w:val="nil"/>
                <w:right w:val="nil"/>
                <w:between w:val="nil"/>
              </w:pBdr>
              <w:tabs>
                <w:tab w:val="left" w:pos="-684"/>
                <w:tab w:val="left" w:pos="296"/>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lastRenderedPageBreak/>
              <w:t>1) що підтверджують відповідність учасника процедури закупівлі кваліфікаційним критеріям відповідно до статт</w:t>
            </w:r>
            <w:bookmarkStart w:id="6" w:name="bookmark=id.3dy6vkm" w:colFirst="0" w:colLast="0"/>
            <w:bookmarkEnd w:id="6"/>
            <w:r w:rsidRPr="008266E1">
              <w:rPr>
                <w:rFonts w:ascii="Cambria" w:eastAsia="Cambria" w:hAnsi="Cambria" w:cs="Cambria"/>
                <w:lang w:val="uk-UA"/>
              </w:rPr>
              <w:t>і 16 Закону;</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2) на підтвердження права підпису тендерної пропозиції та/або договору п</w:t>
            </w:r>
            <w:bookmarkStart w:id="7" w:name="bookmark=id.1t3h5sf" w:colFirst="0" w:colLast="0"/>
            <w:bookmarkEnd w:id="7"/>
            <w:r w:rsidRPr="008266E1">
              <w:rPr>
                <w:rFonts w:ascii="Cambria" w:eastAsia="Cambria" w:hAnsi="Cambria" w:cs="Cambria"/>
                <w:lang w:val="uk-UA"/>
              </w:rPr>
              <w:t>ро закупівлю.</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повинно міст</w:t>
            </w:r>
            <w:bookmarkStart w:id="8" w:name="bookmark=id.4d34og8" w:colFirst="0" w:colLast="0"/>
            <w:bookmarkEnd w:id="8"/>
            <w:r w:rsidRPr="008266E1">
              <w:rPr>
                <w:rFonts w:ascii="Cambria" w:eastAsia="Cambria" w:hAnsi="Cambria" w:cs="Cambria"/>
                <w:lang w:val="uk-UA"/>
              </w:rPr>
              <w:t>ити таку інформацію:</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1) перелік виявлених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bookmarkStart w:id="9" w:name="bookmark=id.2s8eyo1" w:colFirst="0" w:colLast="0"/>
            <w:bookmarkEnd w:id="9"/>
            <w:r w:rsidRPr="008266E1">
              <w:rPr>
                <w:rFonts w:ascii="Cambria" w:eastAsia="Cambria" w:hAnsi="Cambria" w:cs="Cambria"/>
                <w:lang w:val="uk-UA"/>
              </w:rPr>
              <w:t>2) посилання на вимогу (вимоги) тендерної документації, щодо якої (яких) виявлені неві</w:t>
            </w:r>
            <w:bookmarkStart w:id="10" w:name="bookmark=id.17dp8vu" w:colFirst="0" w:colLast="0"/>
            <w:bookmarkEnd w:id="10"/>
            <w:r w:rsidRPr="008266E1">
              <w:rPr>
                <w:rFonts w:ascii="Cambria" w:eastAsia="Cambria" w:hAnsi="Cambria" w:cs="Cambria"/>
                <w:lang w:val="uk-UA"/>
              </w:rPr>
              <w:t>дповідності;</w:t>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3) перелік інформації та/або документів, які повинен подати учасник для усунення виявлених </w:t>
            </w:r>
            <w:proofErr w:type="spellStart"/>
            <w:r w:rsidRPr="008266E1">
              <w:rPr>
                <w:rFonts w:ascii="Cambria" w:eastAsia="Cambria" w:hAnsi="Cambria" w:cs="Cambria"/>
                <w:lang w:val="uk-UA"/>
              </w:rPr>
              <w:t>невідп</w:t>
            </w:r>
            <w:bookmarkStart w:id="11" w:name="bookmark=id.3rdcrjn" w:colFirst="0" w:colLast="0"/>
            <w:bookmarkEnd w:id="11"/>
            <w:r w:rsidRPr="008266E1">
              <w:rPr>
                <w:rFonts w:ascii="Cambria" w:eastAsia="Cambria" w:hAnsi="Cambria" w:cs="Cambria"/>
                <w:lang w:val="uk-UA"/>
              </w:rPr>
              <w:t>овідностей</w:t>
            </w:r>
            <w:proofErr w:type="spellEnd"/>
            <w:r w:rsidRPr="008266E1">
              <w:rPr>
                <w:rFonts w:ascii="Cambria" w:eastAsia="Cambria" w:hAnsi="Cambria" w:cs="Cambria"/>
                <w:lang w:val="uk-UA"/>
              </w:rPr>
              <w:t>.</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уточнених або нових документів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протягом 24 годин з моменту розміщення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з в</w:t>
            </w:r>
            <w:bookmarkStart w:id="12" w:name="bookmark=id.26in1rg" w:colFirst="0" w:colLast="0"/>
            <w:bookmarkEnd w:id="12"/>
            <w:r w:rsidRPr="008266E1">
              <w:rPr>
                <w:rFonts w:ascii="Cambria" w:eastAsia="Cambria" w:hAnsi="Cambria" w:cs="Cambria"/>
                <w:lang w:val="uk-UA"/>
              </w:rPr>
              <w:t xml:space="preserve">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0F7305" w:rsidRPr="008266E1" w:rsidRDefault="000F7305">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розглядає подані тендерні пропозиції з урахуванням виправлення або </w:t>
            </w:r>
            <w:proofErr w:type="spellStart"/>
            <w:r w:rsidRPr="008266E1">
              <w:rPr>
                <w:rFonts w:ascii="Cambria" w:eastAsia="Cambria" w:hAnsi="Cambria" w:cs="Cambria"/>
                <w:lang w:val="uk-UA"/>
              </w:rPr>
              <w:t>невиправлення</w:t>
            </w:r>
            <w:proofErr w:type="spellEnd"/>
            <w:r w:rsidRPr="008266E1">
              <w:rPr>
                <w:rFonts w:ascii="Cambria" w:eastAsia="Cambria" w:hAnsi="Cambria" w:cs="Cambria"/>
                <w:lang w:val="uk-UA"/>
              </w:rPr>
              <w:t xml:space="preserve"> учасниками виявлених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 у разі поділу предмета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на частини (лоти).</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266E1">
              <w:rPr>
                <w:rFonts w:ascii="Cambria" w:eastAsia="Cambria" w:hAnsi="Cambria" w:cs="Cambria"/>
                <w:lang w:val="uk-UA"/>
              </w:rPr>
              <w:t>обгрунтування</w:t>
            </w:r>
            <w:proofErr w:type="spellEnd"/>
            <w:r w:rsidRPr="008266E1">
              <w:rPr>
                <w:rFonts w:ascii="Cambria" w:eastAsia="Cambria" w:hAnsi="Cambria" w:cs="Cambria"/>
                <w:lang w:val="uk-UA"/>
              </w:rPr>
              <w:t xml:space="preserve"> в довільній формі щодо цін або вартості відповідних товарів, робіт чи послуг пропозиції.</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попереднім абзацом.</w:t>
            </w:r>
            <w:bookmarkStart w:id="13" w:name="bookmark=id.lnxbz9" w:colFirst="0" w:colLast="0"/>
            <w:bookmarkEnd w:id="13"/>
          </w:p>
          <w:p w:rsidR="000F7305" w:rsidRPr="008266E1" w:rsidRDefault="000F7305">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Об</w:t>
            </w:r>
            <w:bookmarkStart w:id="14" w:name="bookmark=id.35nkun2" w:colFirst="0" w:colLast="0"/>
            <w:bookmarkEnd w:id="14"/>
            <w:r w:rsidRPr="008266E1">
              <w:rPr>
                <w:rFonts w:ascii="Cambria" w:eastAsia="Cambria" w:hAnsi="Cambria" w:cs="Cambria"/>
                <w:lang w:val="uk-UA"/>
              </w:rPr>
              <w:t>ґрунтування аномально низької тендерної пропозиції може містити інформацію про:</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1) досягнення економії завдяки застосованому технологічному процесу виробництва товарів, порядку надання послуг чи технології буд</w:t>
            </w:r>
            <w:bookmarkStart w:id="15" w:name="bookmark=id.1ksv4uv" w:colFirst="0" w:colLast="0"/>
            <w:bookmarkEnd w:id="15"/>
            <w:r w:rsidRPr="008266E1">
              <w:rPr>
                <w:rFonts w:ascii="Cambria" w:eastAsia="Cambria" w:hAnsi="Cambria" w:cs="Cambria"/>
                <w:lang w:val="uk-UA"/>
              </w:rPr>
              <w:t>івництва;</w:t>
            </w:r>
            <w:r w:rsidRPr="008266E1">
              <w:rPr>
                <w:rFonts w:ascii="Cambria" w:eastAsia="Cambria" w:hAnsi="Cambria" w:cs="Cambria"/>
                <w:lang w:val="uk-UA"/>
              </w:rPr>
              <w:br/>
              <w:t>2) сприятливі умови, за яких учасник може поставити товари, надати послуги чи виконати роботи, зокрема спеціальна цін</w:t>
            </w:r>
            <w:bookmarkStart w:id="16" w:name="bookmark=id.44sinio" w:colFirst="0" w:colLast="0"/>
            <w:bookmarkEnd w:id="16"/>
            <w:r w:rsidRPr="008266E1">
              <w:rPr>
                <w:rFonts w:ascii="Cambria" w:eastAsia="Cambria" w:hAnsi="Cambria" w:cs="Cambria"/>
                <w:lang w:val="uk-UA"/>
              </w:rPr>
              <w:t>ова пропозиція (знижка) учасника;</w:t>
            </w:r>
            <w:r w:rsidRPr="008266E1">
              <w:rPr>
                <w:rFonts w:ascii="Cambria" w:eastAsia="Cambria" w:hAnsi="Cambria" w:cs="Cambria"/>
                <w:lang w:val="uk-UA"/>
              </w:rPr>
              <w:br/>
              <w:t>3) отримання учасником державної допомоги згідно із законо</w:t>
            </w:r>
            <w:bookmarkStart w:id="17" w:name="bookmark=id.2jxsxqh" w:colFirst="0" w:colLast="0"/>
            <w:bookmarkEnd w:id="17"/>
            <w:r w:rsidRPr="008266E1">
              <w:rPr>
                <w:rFonts w:ascii="Cambria" w:eastAsia="Cambria" w:hAnsi="Cambria" w:cs="Cambria"/>
                <w:lang w:val="uk-UA"/>
              </w:rPr>
              <w:t>давством.</w:t>
            </w:r>
            <w:r w:rsidRPr="008266E1">
              <w:rPr>
                <w:rFonts w:ascii="Cambria" w:eastAsia="Cambria" w:hAnsi="Cambria" w:cs="Cambria"/>
                <w:lang w:val="uk-UA"/>
              </w:rPr>
              <w:b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w:t>
            </w:r>
            <w:bookmarkStart w:id="18" w:name="bookmark=id.z337ya" w:colFirst="0" w:colLast="0"/>
            <w:bookmarkEnd w:id="18"/>
            <w:r w:rsidRPr="008266E1">
              <w:rPr>
                <w:rFonts w:ascii="Cambria" w:eastAsia="Cambria" w:hAnsi="Cambria" w:cs="Cambria"/>
                <w:lang w:val="uk-UA"/>
              </w:rPr>
              <w:t>акупівлю згідно з Законом.</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w:t>
            </w:r>
            <w:bookmarkStart w:id="19" w:name="bookmark=id.3j2qqm3" w:colFirst="0" w:colLast="0"/>
            <w:bookmarkEnd w:id="19"/>
            <w:r w:rsidRPr="008266E1">
              <w:rPr>
                <w:rFonts w:ascii="Cambria" w:eastAsia="Cambria" w:hAnsi="Cambria" w:cs="Cambria"/>
                <w:lang w:val="uk-UA"/>
              </w:rPr>
              <w:t>о до їх компетенції.</w:t>
            </w:r>
            <w:r w:rsidRPr="008266E1">
              <w:rPr>
                <w:rFonts w:ascii="Cambria" w:eastAsia="Cambria" w:hAnsi="Cambria" w:cs="Cambria"/>
                <w:lang w:val="uk-UA"/>
              </w:rPr>
              <w:b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w:t>
            </w:r>
            <w:bookmarkStart w:id="20" w:name="bookmark=id.1y810tw" w:colFirst="0" w:colLast="0"/>
            <w:bookmarkEnd w:id="20"/>
            <w:r w:rsidRPr="008266E1">
              <w:rPr>
                <w:rFonts w:ascii="Cambria" w:eastAsia="Cambria" w:hAnsi="Cambria" w:cs="Cambria"/>
                <w:lang w:val="uk-UA"/>
              </w:rPr>
              <w:t xml:space="preserve"> учасника.</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tc>
      </w:tr>
      <w:tr w:rsidR="000F7305" w:rsidRPr="008266E1">
        <w:trPr>
          <w:trHeight w:val="557"/>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3</w:t>
            </w:r>
          </w:p>
        </w:tc>
        <w:tc>
          <w:tcPr>
            <w:tcW w:w="3280"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Відхилення тендерних пропозицій</w:t>
            </w:r>
          </w:p>
        </w:tc>
        <w:tc>
          <w:tcPr>
            <w:tcW w:w="6115" w:type="dxa"/>
            <w:gridSpan w:val="2"/>
            <w:vAlign w:val="center"/>
          </w:tcPr>
          <w:p w:rsidR="008266E1" w:rsidRDefault="00446E08" w:rsidP="008266E1">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Відповідно до статті 31 Закону, Замовник відхиляє тендерну пропозицію із зазначенням аргументації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в разі якщо</w:t>
            </w:r>
            <w:bookmarkStart w:id="21" w:name="bookmark=id.4i7ojhp" w:colFirst="0" w:colLast="0"/>
            <w:bookmarkEnd w:id="21"/>
            <w:r w:rsidRPr="008266E1">
              <w:rPr>
                <w:rFonts w:ascii="Cambria" w:eastAsia="Cambria" w:hAnsi="Cambria" w:cs="Cambria"/>
                <w:lang w:val="uk-UA"/>
              </w:rPr>
              <w:t>:</w:t>
            </w:r>
            <w:r w:rsidRPr="008266E1">
              <w:rPr>
                <w:rFonts w:ascii="Cambria" w:eastAsia="Cambria" w:hAnsi="Cambria" w:cs="Cambria"/>
                <w:lang w:val="uk-UA"/>
              </w:rPr>
              <w:br/>
              <w:t>1) учасник процедури</w:t>
            </w:r>
            <w:bookmarkStart w:id="22" w:name="bookmark=id.2xcytpi" w:colFirst="0" w:colLast="0"/>
            <w:bookmarkEnd w:id="22"/>
            <w:r w:rsidRPr="008266E1">
              <w:rPr>
                <w:rFonts w:ascii="Cambria" w:eastAsia="Cambria" w:hAnsi="Cambria" w:cs="Cambria"/>
                <w:lang w:val="uk-UA"/>
              </w:rPr>
              <w:t xml:space="preserve"> закупівлі:</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w:t>
            </w:r>
            <w:bookmarkStart w:id="23" w:name="bookmark=id.1ci93xb" w:colFirst="0" w:colLast="0"/>
            <w:bookmarkEnd w:id="23"/>
            <w:r w:rsidRPr="008266E1">
              <w:rPr>
                <w:rFonts w:ascii="Cambria" w:eastAsia="Cambria" w:hAnsi="Cambria" w:cs="Cambria"/>
                <w:lang w:val="uk-UA"/>
              </w:rPr>
              <w:t> статті 17 Закону;</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відповідає встановленим </w:t>
            </w:r>
            <w:proofErr w:type="spellStart"/>
            <w:r w:rsidRPr="008266E1">
              <w:rPr>
                <w:rFonts w:ascii="Cambria" w:eastAsia="Cambria" w:hAnsi="Cambria" w:cs="Cambria"/>
                <w:lang w:val="uk-UA"/>
              </w:rPr>
              <w:t>абз</w:t>
            </w:r>
            <w:proofErr w:type="spellEnd"/>
            <w:r w:rsidRPr="008266E1">
              <w:rPr>
                <w:rFonts w:ascii="Cambria" w:eastAsia="Cambria" w:hAnsi="Cambria" w:cs="Cambria"/>
                <w:lang w:val="uk-UA"/>
              </w:rPr>
              <w:t>. першим частини третьої статті 22 Закону вимогам до учасника відповідно до законодавства;</w:t>
            </w:r>
            <w:bookmarkStart w:id="24" w:name="bookmark=id.3whwml4" w:colFirst="0" w:colLast="0"/>
            <w:bookmarkEnd w:id="24"/>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 15 статті 29 З</w:t>
            </w:r>
            <w:bookmarkStart w:id="25" w:name="bookmark=id.2bn6wsx" w:colFirst="0" w:colLast="0"/>
            <w:bookmarkEnd w:id="25"/>
            <w:r w:rsidRPr="008266E1">
              <w:rPr>
                <w:rFonts w:ascii="Cambria" w:eastAsia="Cambria" w:hAnsi="Cambria" w:cs="Cambria"/>
                <w:lang w:val="uk-UA"/>
              </w:rPr>
              <w:t>акону;</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w:t>
            </w:r>
            <w:bookmarkStart w:id="26" w:name="bookmark=id.qsh70q" w:colFirst="0" w:colLast="0"/>
            <w:bookmarkEnd w:id="26"/>
            <w:r w:rsidRPr="008266E1">
              <w:rPr>
                <w:rFonts w:ascii="Cambria" w:eastAsia="Cambria" w:hAnsi="Cambria" w:cs="Cambria"/>
                <w:lang w:val="uk-UA"/>
              </w:rPr>
              <w:t>ндерної пропозиції;</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з вимогою про усунення таких </w:t>
            </w:r>
            <w:proofErr w:type="spellStart"/>
            <w:r w:rsidRPr="008266E1">
              <w:rPr>
                <w:rFonts w:ascii="Cambria" w:eastAsia="Cambria" w:hAnsi="Cambria" w:cs="Cambria"/>
                <w:lang w:val="uk-UA"/>
              </w:rPr>
              <w:t>невідповідно</w:t>
            </w:r>
            <w:bookmarkStart w:id="27" w:name="bookmark=id.3as4poj" w:colFirst="0" w:colLast="0"/>
            <w:bookmarkEnd w:id="27"/>
            <w:r w:rsidRPr="008266E1">
              <w:rPr>
                <w:rFonts w:ascii="Cambria" w:eastAsia="Cambria" w:hAnsi="Cambria" w:cs="Cambria"/>
                <w:lang w:val="uk-UA"/>
              </w:rPr>
              <w:t>стей</w:t>
            </w:r>
            <w:proofErr w:type="spellEnd"/>
            <w:r w:rsidRPr="008266E1">
              <w:rPr>
                <w:rFonts w:ascii="Cambria" w:eastAsia="Cambria" w:hAnsi="Cambria" w:cs="Cambria"/>
                <w:lang w:val="uk-UA"/>
              </w:rPr>
              <w:t>;</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обґрунтування аномально низької ціни тендерної пропозиції протягом строку, визначеного в ч.14</w:t>
            </w:r>
            <w:bookmarkStart w:id="28" w:name="bookmark=id.1pxezwc" w:colFirst="0" w:colLast="0"/>
            <w:bookmarkEnd w:id="28"/>
            <w:r w:rsidRPr="008266E1">
              <w:rPr>
                <w:rFonts w:ascii="Cambria" w:eastAsia="Cambria" w:hAnsi="Cambria" w:cs="Cambria"/>
                <w:lang w:val="uk-UA"/>
              </w:rPr>
              <w:t> статті 29 Закону;</w:t>
            </w:r>
            <w:r w:rsidRPr="008266E1">
              <w:rPr>
                <w:rFonts w:ascii="Cambria" w:eastAsia="Cambria" w:hAnsi="Cambria" w:cs="Cambria"/>
                <w:lang w:val="uk-UA"/>
              </w:rPr>
              <w:br/>
            </w: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визначив конфіденційною інформацію, що не може бути визначена як конфіденційна відповідно до вимог ч.2 статті 28 Зак</w:t>
            </w:r>
            <w:bookmarkStart w:id="29" w:name="bookmark=id.49x2ik5" w:colFirst="0" w:colLast="0"/>
            <w:bookmarkEnd w:id="29"/>
            <w:r w:rsidRPr="008266E1">
              <w:rPr>
                <w:rFonts w:ascii="Cambria" w:eastAsia="Cambria" w:hAnsi="Cambria" w:cs="Cambria"/>
                <w:lang w:val="uk-UA"/>
              </w:rPr>
              <w:t>ону;</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тендерна пропозиція учасника:</w:t>
            </w:r>
            <w:bookmarkStart w:id="30" w:name="bookmark=id.2p2csry" w:colFirst="0" w:colLast="0"/>
            <w:bookmarkEnd w:id="30"/>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відповідає умовам технічної специфікації та іншим вимогам щодо предмета зак</w:t>
            </w:r>
            <w:bookmarkStart w:id="31" w:name="bookmark=id.147n2zr" w:colFirst="0" w:colLast="0"/>
            <w:bookmarkEnd w:id="31"/>
            <w:r w:rsidRPr="008266E1">
              <w:rPr>
                <w:rFonts w:ascii="Cambria" w:eastAsia="Cambria" w:hAnsi="Cambria" w:cs="Cambria"/>
                <w:lang w:val="uk-UA"/>
              </w:rPr>
              <w:t>упівлі тендерної документації;</w:t>
            </w:r>
            <w:r w:rsidRPr="008266E1">
              <w:rPr>
                <w:rFonts w:ascii="Cambria" w:eastAsia="Cambria" w:hAnsi="Cambria" w:cs="Cambria"/>
                <w:lang w:val="uk-UA"/>
              </w:rPr>
              <w:br/>
            </w: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викладена іншою мовою (мовами), аніж мова (мови), що вимагається тендерною докумен</w:t>
            </w:r>
            <w:bookmarkStart w:id="32" w:name="bookmark=id.3o7alnk" w:colFirst="0" w:colLast="0"/>
            <w:bookmarkEnd w:id="32"/>
            <w:r w:rsidRPr="008266E1">
              <w:rPr>
                <w:rFonts w:ascii="Cambria" w:eastAsia="Cambria" w:hAnsi="Cambria" w:cs="Cambria"/>
                <w:lang w:val="uk-UA"/>
              </w:rPr>
              <w:t>тацією;</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є такою, строк дії якої </w:t>
            </w:r>
            <w:bookmarkStart w:id="33" w:name="bookmark=id.23ckvvd" w:colFirst="0" w:colLast="0"/>
            <w:bookmarkEnd w:id="33"/>
            <w:r w:rsidRPr="008266E1">
              <w:rPr>
                <w:rFonts w:ascii="Cambria" w:eastAsia="Cambria" w:hAnsi="Cambria" w:cs="Cambria"/>
                <w:lang w:val="uk-UA"/>
              </w:rPr>
              <w:t>закінчився;</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3) переможець процедури закупі</w:t>
            </w:r>
            <w:bookmarkStart w:id="34" w:name="bookmark=id.ihv636" w:colFirst="0" w:colLast="0"/>
            <w:bookmarkEnd w:id="34"/>
            <w:r w:rsidRPr="008266E1">
              <w:rPr>
                <w:rFonts w:ascii="Cambria" w:eastAsia="Cambria" w:hAnsi="Cambria" w:cs="Cambria"/>
                <w:lang w:val="uk-UA"/>
              </w:rPr>
              <w:t>влі:</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відмовився від підписання договору про закупівлю відповідно до вимог тендерної документації або укладен</w:t>
            </w:r>
            <w:bookmarkStart w:id="35" w:name="bookmark=id.32hioqz" w:colFirst="0" w:colLast="0"/>
            <w:bookmarkEnd w:id="35"/>
            <w:r w:rsidRPr="008266E1">
              <w:rPr>
                <w:rFonts w:ascii="Cambria" w:eastAsia="Cambria" w:hAnsi="Cambria" w:cs="Cambria"/>
                <w:lang w:val="uk-UA"/>
              </w:rPr>
              <w:t>ня договору про закупівлю;</w:t>
            </w:r>
          </w:p>
          <w:p w:rsidR="008266E1" w:rsidRDefault="008266E1">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у спосіб, зазначений в тендерній документації, документи, що підтверджують відсутність підстав, установлених ст. 17</w:t>
            </w:r>
            <w:bookmarkStart w:id="36" w:name="bookmark=id.1hmsyys" w:colFirst="0" w:colLast="0"/>
            <w:bookmarkEnd w:id="36"/>
            <w:r w:rsidRPr="008266E1">
              <w:rPr>
                <w:rFonts w:ascii="Cambria" w:eastAsia="Cambria" w:hAnsi="Cambria" w:cs="Cambria"/>
                <w:lang w:val="uk-UA"/>
              </w:rPr>
              <w:t> Закону;</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копію ліцензії або документа дозвільного характеру (у разі їх наявності) відповідно до ч.2</w:t>
            </w:r>
            <w:bookmarkStart w:id="37" w:name="bookmark=id.41mghml" w:colFirst="0" w:colLast="0"/>
            <w:bookmarkEnd w:id="37"/>
            <w:r w:rsidRPr="008266E1">
              <w:rPr>
                <w:rFonts w:ascii="Cambria" w:eastAsia="Cambria" w:hAnsi="Cambria" w:cs="Cambria"/>
                <w:lang w:val="uk-UA"/>
              </w:rPr>
              <w:t> статті 41  Закону;</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забезпечення виконання договору про закупівлю, якщо таке забезпечення вимагалося замовником.</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Інформація про відхилення тендерної пропозиції, у тому числі підстави такого відхилення (з посиланням на </w:t>
            </w:r>
            <w:r w:rsidRPr="008266E1">
              <w:rPr>
                <w:rFonts w:ascii="Cambria" w:eastAsia="Cambria" w:hAnsi="Cambria" w:cs="Cambria"/>
                <w:lang w:val="uk-UA"/>
              </w:rPr>
              <w:lastRenderedPageBreak/>
              <w:t xml:space="preserve">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відхиляє  тендерні пропозиції учасників,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 підставі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тендерні пропозиції учасників, які у своїй пропозиції пропонують товар, що ввезений на митну територію України з 10 січня 2016 року з території Російської Федерації та/або  </w:t>
            </w:r>
            <w:r w:rsidRPr="008266E1">
              <w:rPr>
                <w:rFonts w:ascii="Cambria" w:eastAsia="Cambria" w:hAnsi="Cambria" w:cs="Cambria"/>
                <w:b/>
                <w:u w:val="single"/>
                <w:lang w:val="uk-UA"/>
              </w:rPr>
              <w:t>походить з Російської Федерації</w:t>
            </w:r>
            <w:r w:rsidRPr="008266E1">
              <w:rPr>
                <w:rFonts w:ascii="Cambria" w:eastAsia="Cambria" w:hAnsi="Cambria" w:cs="Cambria"/>
                <w:lang w:val="uk-UA"/>
              </w:rPr>
              <w:t>,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інформація про відхилення тендерної пропозиції </w:t>
            </w:r>
            <w:r w:rsidRPr="008266E1">
              <w:rPr>
                <w:rFonts w:ascii="Cambria" w:eastAsia="Cambria" w:hAnsi="Cambria" w:cs="Cambria"/>
                <w:b/>
                <w:lang w:val="uk-UA"/>
              </w:rPr>
              <w:t>протягом одного дня</w:t>
            </w:r>
            <w:r w:rsidRPr="008266E1">
              <w:rPr>
                <w:rFonts w:ascii="Cambria" w:eastAsia="Cambria" w:hAnsi="Cambria" w:cs="Cambria"/>
                <w:lang w:val="uk-UA"/>
              </w:rPr>
              <w:t xml:space="preserve"> з дня прийняття рішення оприлюднюється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 автоматично надсилається учаснику/переможцю, тендерна пропозиція якого відхилена через електронну систему </w:t>
            </w:r>
            <w:proofErr w:type="spellStart"/>
            <w:r w:rsidRPr="008266E1">
              <w:rPr>
                <w:rFonts w:ascii="Cambria" w:eastAsia="Cambria" w:hAnsi="Cambria" w:cs="Cambria"/>
                <w:lang w:val="uk-UA"/>
              </w:rPr>
              <w:t>закупівель</w:t>
            </w:r>
            <w:proofErr w:type="spellEnd"/>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i/>
                <w:lang w:val="uk-UA"/>
              </w:rPr>
              <w:t>Перелік документів та спосіб  підтвердження відсутності підстав для відхилення пропозиції Учасника викладено у  Додатку 2.</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Результати торгів та укладання договору про закупівлю</w:t>
            </w:r>
          </w:p>
        </w:tc>
      </w:tr>
      <w:tr w:rsidR="000F7305" w:rsidRPr="008266E1">
        <w:trPr>
          <w:trHeight w:val="415"/>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Відміна замовником торгів чи визнання їх такими, що не відбулися</w:t>
            </w:r>
          </w:p>
        </w:tc>
        <w:tc>
          <w:tcPr>
            <w:tcW w:w="6115" w:type="dxa"/>
            <w:gridSpan w:val="2"/>
            <w:vAlign w:val="center"/>
          </w:tcPr>
          <w:p w:rsid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w:t>
            </w:r>
            <w:r w:rsidRPr="008266E1">
              <w:rPr>
                <w:rFonts w:ascii="Cambria" w:eastAsia="Cambria" w:hAnsi="Cambria" w:cs="Cambria"/>
                <w:u w:val="single"/>
                <w:lang w:val="uk-UA"/>
              </w:rPr>
              <w:t>відміняє</w:t>
            </w:r>
            <w:r w:rsidRPr="008266E1">
              <w:rPr>
                <w:rFonts w:ascii="Cambria" w:eastAsia="Cambria" w:hAnsi="Cambria" w:cs="Cambria"/>
                <w:lang w:val="uk-UA"/>
              </w:rPr>
              <w:t xml:space="preserve"> торги в раз</w:t>
            </w:r>
            <w:bookmarkStart w:id="38" w:name="bookmark=id.2grqrue" w:colFirst="0" w:colLast="0"/>
            <w:bookmarkEnd w:id="38"/>
            <w:r w:rsidRPr="008266E1">
              <w:rPr>
                <w:rFonts w:ascii="Cambria" w:eastAsia="Cambria" w:hAnsi="Cambria" w:cs="Cambria"/>
                <w:lang w:val="uk-UA"/>
              </w:rPr>
              <w:t>і:</w:t>
            </w: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1) відсутності подальшої потреби в закупівл</w:t>
            </w:r>
            <w:bookmarkStart w:id="39" w:name="bookmark=id.vx1227" w:colFirst="0" w:colLast="0"/>
            <w:bookmarkEnd w:id="39"/>
            <w:r w:rsidRPr="008266E1">
              <w:rPr>
                <w:rFonts w:ascii="Cambria" w:eastAsia="Cambria" w:hAnsi="Cambria" w:cs="Cambria"/>
                <w:lang w:val="uk-UA"/>
              </w:rPr>
              <w:t>і товарів, робіт чи послуг;</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2) неможливості усунення порушень, що виникли через виявлені порушення законодавства у сфері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з описом таких порушень, які неможливо усунути.</w:t>
            </w: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 автоматично відміняється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разі:</w:t>
            </w:r>
            <w:bookmarkStart w:id="40" w:name="bookmark=id.3fwokq0" w:colFirst="0" w:colLast="0"/>
            <w:bookmarkEnd w:id="40"/>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 подання для участі </w:t>
            </w:r>
            <w:bookmarkStart w:id="41" w:name="bookmark=id.1v1yuxt" w:colFirst="0" w:colLast="0"/>
            <w:bookmarkEnd w:id="41"/>
            <w:r w:rsidRPr="008266E1">
              <w:rPr>
                <w:rFonts w:ascii="Cambria" w:eastAsia="Cambria" w:hAnsi="Cambria" w:cs="Cambria"/>
                <w:lang w:val="uk-UA"/>
              </w:rPr>
              <w:t>у відкрити</w:t>
            </w:r>
            <w:bookmarkStart w:id="42" w:name="bookmark=id.4f1mdlm" w:colFirst="0" w:colLast="0"/>
            <w:bookmarkEnd w:id="42"/>
            <w:r w:rsidRPr="008266E1">
              <w:rPr>
                <w:rFonts w:ascii="Cambria" w:eastAsia="Cambria" w:hAnsi="Cambria" w:cs="Cambria"/>
                <w:lang w:val="uk-UA"/>
              </w:rPr>
              <w:t>х торгах - менше двох тендерних пропозицій;</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відхилення всіх тендерних пропозицій згідно з цим Зак</w:t>
            </w:r>
            <w:bookmarkStart w:id="43" w:name="bookmark=id.2u6wntf" w:colFirst="0" w:colLast="0"/>
            <w:bookmarkEnd w:id="43"/>
            <w:r w:rsidRPr="008266E1">
              <w:rPr>
                <w:rFonts w:ascii="Cambria" w:eastAsia="Cambria" w:hAnsi="Cambria" w:cs="Cambria"/>
                <w:lang w:val="uk-UA"/>
              </w:rPr>
              <w:t>оном.</w:t>
            </w:r>
            <w:r w:rsidRPr="008266E1">
              <w:rPr>
                <w:rFonts w:ascii="Cambria" w:eastAsia="Cambria" w:hAnsi="Cambria" w:cs="Cambria"/>
                <w:lang w:val="uk-UA"/>
              </w:rPr>
              <w:br/>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 відміну процедури закупівлі за такими підставами має бути чітко визначено в тендерній документації.</w:t>
            </w:r>
            <w:bookmarkStart w:id="44" w:name="bookmark=id.19c6y18" w:colFirst="0" w:colLast="0"/>
            <w:bookmarkEnd w:id="44"/>
            <w:r w:rsidRPr="008266E1">
              <w:rPr>
                <w:rFonts w:ascii="Cambria" w:eastAsia="Cambria" w:hAnsi="Cambria" w:cs="Cambria"/>
                <w:lang w:val="uk-UA"/>
              </w:rPr>
              <w:br/>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Торги може бути відмінено частково (за лотом).</w:t>
            </w: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має право визнати тендер таким, що не відбувся, у разі:</w:t>
            </w:r>
            <w:bookmarkStart w:id="45" w:name="bookmark=id.3tbugp1" w:colFirst="0" w:colLast="0"/>
            <w:bookmarkEnd w:id="45"/>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1) якщо здійснення закупівлі стало неможливим внаслідок дії неперебо</w:t>
            </w:r>
            <w:bookmarkStart w:id="46" w:name="bookmark=id.28h4qwu" w:colFirst="0" w:colLast="0"/>
            <w:bookmarkEnd w:id="46"/>
            <w:r w:rsidRPr="008266E1">
              <w:rPr>
                <w:rFonts w:ascii="Cambria" w:eastAsia="Cambria" w:hAnsi="Cambria" w:cs="Cambria"/>
                <w:lang w:val="uk-UA"/>
              </w:rPr>
              <w:t>рної сили;</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скорочення видатків на здійснення закупівлі товарів, робіт чи послуг.</w:t>
            </w:r>
            <w:bookmarkStart w:id="47" w:name="bookmark=id.nmf14n" w:colFirst="0" w:colLast="0"/>
            <w:bookmarkEnd w:id="47"/>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6. Замовник має право визнати тендер т</w:t>
            </w:r>
            <w:bookmarkStart w:id="48" w:name="bookmark=id.37m2jsg" w:colFirst="0" w:colLast="0"/>
            <w:bookmarkEnd w:id="48"/>
            <w:r w:rsidRPr="008266E1">
              <w:rPr>
                <w:rFonts w:ascii="Cambria" w:eastAsia="Cambria" w:hAnsi="Cambria" w:cs="Cambria"/>
                <w:lang w:val="uk-UA"/>
              </w:rPr>
              <w:t>аким, що не відбувся частково (за лотом).</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підстави прийнят</w:t>
            </w:r>
            <w:bookmarkStart w:id="49" w:name="bookmark=id.1mrcu09" w:colFirst="0" w:colLast="0"/>
            <w:bookmarkEnd w:id="49"/>
            <w:r w:rsidRPr="008266E1">
              <w:rPr>
                <w:rFonts w:ascii="Cambria" w:eastAsia="Cambria" w:hAnsi="Cambria" w:cs="Cambria"/>
                <w:lang w:val="uk-UA"/>
              </w:rPr>
              <w:t>тя рішення.</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відміни тендеру з підстав, визначених </w:t>
            </w:r>
            <w:hyperlink r:id="rId13" w:anchor="n1595">
              <w:r w:rsidRPr="008266E1">
                <w:rPr>
                  <w:rFonts w:ascii="Cambria" w:eastAsia="Cambria" w:hAnsi="Cambria" w:cs="Cambria"/>
                  <w:color w:val="006600"/>
                  <w:u w:val="single"/>
                  <w:lang w:val="uk-UA"/>
                </w:rPr>
                <w:t>частиною другою</w:t>
              </w:r>
            </w:hyperlink>
            <w:r w:rsidRPr="008266E1">
              <w:rPr>
                <w:rFonts w:ascii="Cambria" w:eastAsia="Cambria" w:hAnsi="Cambria" w:cs="Cambria"/>
                <w:lang w:val="uk-UA"/>
              </w:rPr>
              <w:t xml:space="preserve">  статті 32 Закону,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оприлюднюється інформація про відміну тендеру.</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Строк укладання договору </w:t>
            </w:r>
          </w:p>
        </w:tc>
        <w:tc>
          <w:tcPr>
            <w:tcW w:w="6115" w:type="dxa"/>
            <w:gridSpan w:val="2"/>
            <w:vAlign w:val="center"/>
          </w:tcPr>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укладає договір про закупівлю з учасником, який визнаний переможцем процедури закупівлі, протягом </w:t>
            </w:r>
            <w:r w:rsidRPr="008266E1">
              <w:rPr>
                <w:rFonts w:ascii="Cambria" w:eastAsia="Cambria" w:hAnsi="Cambria" w:cs="Cambria"/>
                <w:lang w:val="uk-UA"/>
              </w:rPr>
              <w:lastRenderedPageBreak/>
              <w:t xml:space="preserve">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подання скарги до органу оскарження після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Проект договору про закупівлю </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Проект договору складається замовником з урахуванням особливостей предмету закупівлі;</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Проект договору із зазначенням змін його умов міститься в </w:t>
            </w:r>
            <w:r w:rsidRPr="008266E1">
              <w:rPr>
                <w:rFonts w:ascii="Cambria" w:eastAsia="Cambria" w:hAnsi="Cambria" w:cs="Cambria"/>
                <w:b/>
                <w:lang w:val="uk-UA"/>
              </w:rPr>
              <w:t>Додатку 3</w:t>
            </w:r>
            <w:r w:rsidRPr="008266E1">
              <w:rPr>
                <w:rFonts w:ascii="Cambria" w:eastAsia="Cambria" w:hAnsi="Cambria" w:cs="Cambria"/>
                <w:lang w:val="uk-UA"/>
              </w:rPr>
              <w:t xml:space="preserve"> до Тендерної документації. </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Умови надання документів</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 w:val="left" w:pos="5145"/>
                <w:tab w:val="left" w:pos="528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Доставка документів, що стосуються укладення договору, здійснюється за рахунок переможця.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Документи надаються учасником-переможцем процедури закупівлі поштою або особисто (з 9:00 до 18:00 (пн.-чт.), з 9:00 до 16:45 (пт.) разом з супровідним листом з поміткою «Уповноваженій особі КП КМР «Телекомпанія «Київ»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Істотні умови, що обов’язково включаються до договору про закупівлю</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Дії замовника при відмові переможця торгів підписати договір про закупівлю</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Забезпечення виконання договору про закупівлю </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виконання договору про закупівлю не вимагається.</w:t>
            </w:r>
          </w:p>
        </w:tc>
      </w:tr>
    </w:tbl>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lang w:val="uk-UA"/>
        </w:rPr>
        <w:br w:type="page"/>
      </w:r>
      <w:r w:rsidRPr="008266E1">
        <w:rPr>
          <w:rFonts w:ascii="Cambria" w:eastAsia="Cambria" w:hAnsi="Cambria" w:cs="Cambria"/>
          <w:b/>
          <w:lang w:val="uk-UA"/>
        </w:rPr>
        <w:lastRenderedPageBreak/>
        <w:t>ДОДАТОК 1</w:t>
      </w: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vertAlign w:val="superscript"/>
          <w:lang w:val="uk-UA"/>
        </w:rPr>
      </w:pPr>
      <w:r w:rsidRPr="008266E1">
        <w:rPr>
          <w:rFonts w:ascii="Cambria" w:eastAsia="Cambria" w:hAnsi="Cambria" w:cs="Cambria"/>
          <w:b/>
          <w:lang w:val="uk-UA"/>
        </w:rPr>
        <w:t>ТЕХНІЧНА СПЕЦИФІКАЦІЯ</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Інформація про необхідні технічні, якісні та кількісні характеристики предмета закупівлі</w:t>
      </w:r>
    </w:p>
    <w:p w:rsidR="000F7305" w:rsidRPr="008266E1" w:rsidRDefault="000F7305">
      <w:pPr>
        <w:widowControl w:val="0"/>
        <w:pBdr>
          <w:top w:val="nil"/>
          <w:left w:val="nil"/>
          <w:bottom w:val="nil"/>
          <w:right w:val="nil"/>
          <w:between w:val="nil"/>
        </w:pBdr>
        <w:spacing w:line="240" w:lineRule="auto"/>
        <w:ind w:left="0" w:hanging="2"/>
        <w:jc w:val="both"/>
        <w:rPr>
          <w:rFonts w:ascii="Cambria" w:eastAsia="Cambria" w:hAnsi="Cambria" w:cs="Cambria"/>
          <w:lang w:val="uk-UA"/>
        </w:rPr>
      </w:pPr>
    </w:p>
    <w:p w:rsidR="00625721" w:rsidRPr="007D573B" w:rsidRDefault="00625721" w:rsidP="007D573B">
      <w:pPr>
        <w:pStyle w:val="ab"/>
        <w:tabs>
          <w:tab w:val="left" w:pos="-684"/>
        </w:tabs>
        <w:ind w:left="-2" w:right="91"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 xml:space="preserve">Комплект обладнання для аварійної лінії живлення офісу телекомпанії повинен забезпечити </w:t>
      </w:r>
      <w:r w:rsidRPr="007D573B">
        <w:rPr>
          <w:rFonts w:asciiTheme="minorHAnsi" w:hAnsiTheme="minorHAnsi"/>
          <w:iCs/>
          <w:sz w:val="22"/>
          <w:szCs w:val="22"/>
          <w:lang w:val="uk-UA"/>
        </w:rPr>
        <w:t xml:space="preserve">безперебійну роботу у разі заміни основного </w:t>
      </w:r>
      <w:proofErr w:type="spellStart"/>
      <w:r w:rsidRPr="007D573B">
        <w:rPr>
          <w:rFonts w:asciiTheme="minorHAnsi" w:hAnsiTheme="minorHAnsi"/>
          <w:iCs/>
          <w:sz w:val="22"/>
          <w:szCs w:val="22"/>
          <w:lang w:val="uk-UA"/>
        </w:rPr>
        <w:t>дизельгенератора</w:t>
      </w:r>
      <w:proofErr w:type="spellEnd"/>
      <w:r w:rsidRPr="007D573B">
        <w:rPr>
          <w:rFonts w:asciiTheme="minorHAnsi" w:hAnsiTheme="minorHAnsi"/>
          <w:iCs/>
          <w:sz w:val="22"/>
          <w:szCs w:val="22"/>
          <w:lang w:val="uk-UA"/>
        </w:rPr>
        <w:t xml:space="preserve"> апаратно-студійного комплексу без зупинки основних процесів виробництва та видачі в ефір відеоматеріалів. Для цього необхідно мати можливість підключення до існуючої мережі резервного живлення.</w:t>
      </w:r>
    </w:p>
    <w:p w:rsidR="00625721" w:rsidRPr="007D573B" w:rsidRDefault="00625721" w:rsidP="007D573B">
      <w:pPr>
        <w:pStyle w:val="ab"/>
        <w:tabs>
          <w:tab w:val="left" w:pos="-684"/>
        </w:tabs>
        <w:ind w:left="-2" w:right="91" w:firstLineChars="236" w:firstLine="519"/>
        <w:jc w:val="both"/>
        <w:rPr>
          <w:rFonts w:asciiTheme="minorHAnsi" w:hAnsiTheme="minorHAnsi"/>
          <w:iCs/>
          <w:sz w:val="22"/>
          <w:szCs w:val="22"/>
          <w:lang w:val="uk-UA"/>
        </w:rPr>
      </w:pPr>
      <w:r w:rsidRPr="007D573B">
        <w:rPr>
          <w:rFonts w:asciiTheme="minorHAnsi" w:hAnsiTheme="minorHAnsi"/>
          <w:iCs/>
          <w:sz w:val="22"/>
          <w:szCs w:val="22"/>
          <w:lang w:val="uk-UA"/>
        </w:rPr>
        <w:t>А також можливість використання його для енергоживлення офісу телекомпанії на наступних умовах:</w:t>
      </w:r>
    </w:p>
    <w:p w:rsidR="00625721" w:rsidRPr="007D573B" w:rsidRDefault="00625721" w:rsidP="007D573B">
      <w:pPr>
        <w:tabs>
          <w:tab w:val="left" w:pos="-684"/>
        </w:tabs>
        <w:spacing w:line="240" w:lineRule="auto"/>
        <w:ind w:left="-2" w:right="91" w:firstLineChars="236" w:firstLine="519"/>
        <w:jc w:val="both"/>
        <w:rPr>
          <w:rFonts w:asciiTheme="minorHAnsi" w:eastAsia="Calibri" w:hAnsiTheme="minorHAnsi"/>
          <w:iCs/>
          <w:lang w:val="uk-UA"/>
        </w:rPr>
      </w:pPr>
      <w:r w:rsidRPr="007D573B">
        <w:rPr>
          <w:rFonts w:asciiTheme="minorHAnsi" w:eastAsia="Calibri" w:hAnsiTheme="minorHAnsi"/>
          <w:iCs/>
          <w:lang w:val="uk-UA"/>
        </w:rPr>
        <w:t xml:space="preserve">Довжина електричних ліній в залежності від місця встановлення генератору складає до 75м. Підключення ліній на одному боці проводиться в існуючих розподільчих щитах енергоживлення телекомпанії. З іншої сторони під’єднання до дизель-генераторної станції </w:t>
      </w:r>
      <w:r w:rsidRPr="007D573B">
        <w:rPr>
          <w:rFonts w:asciiTheme="minorHAnsi" w:hAnsiTheme="minorHAnsi"/>
          <w:iCs/>
          <w:lang w:val="uk-UA"/>
        </w:rPr>
        <w:t>за допомоги щита комутації (ЩК).  Для підключення від генератору до шафи ЩК, передбачити силовий кабель клас гнучкості не менше 5.  Дистанція від  генератора до  шафи ЩК не більше  15 метрів.</w:t>
      </w:r>
    </w:p>
    <w:p w:rsidR="00625721" w:rsidRPr="008A72D6" w:rsidRDefault="00625721" w:rsidP="007D573B">
      <w:pPr>
        <w:pStyle w:val="ab"/>
        <w:tabs>
          <w:tab w:val="left" w:pos="-684"/>
        </w:tabs>
        <w:ind w:left="-2" w:right="91" w:firstLineChars="236" w:firstLine="519"/>
        <w:jc w:val="both"/>
        <w:rPr>
          <w:rFonts w:asciiTheme="minorHAnsi" w:hAnsiTheme="minorHAnsi"/>
          <w:iCs/>
          <w:sz w:val="22"/>
          <w:szCs w:val="22"/>
          <w:lang w:val="uk-UA"/>
        </w:rPr>
      </w:pPr>
      <w:r w:rsidRPr="007D573B">
        <w:rPr>
          <w:rFonts w:asciiTheme="minorHAnsi" w:hAnsiTheme="minorHAnsi"/>
          <w:iCs/>
          <w:sz w:val="22"/>
          <w:szCs w:val="22"/>
          <w:lang w:val="uk-UA"/>
        </w:rPr>
        <w:t>В існуючих розподільних щитах на трьох поверхах потрібно встановити по два щита АВР на струм 40А (передбачити дистанційний запуск генератора, сухий контакт або аналог), який передбачає відключення від мережи дизель-генераторної станції без втрати енергоживлення. Аварійна лінія проходить</w:t>
      </w:r>
      <w:r w:rsidRPr="008A72D6">
        <w:rPr>
          <w:rFonts w:asciiTheme="minorHAnsi" w:hAnsiTheme="minorHAnsi"/>
          <w:iCs/>
          <w:sz w:val="22"/>
          <w:szCs w:val="22"/>
          <w:lang w:val="uk-UA"/>
        </w:rPr>
        <w:t xml:space="preserve"> у технічних приміщеннях телекомпанії. Між розподільними щитами та щитом комутації (ЩК) на вулиці лінія енергопостачання повинна проходити у захисній </w:t>
      </w:r>
      <w:proofErr w:type="spellStart"/>
      <w:r w:rsidRPr="008A72D6">
        <w:rPr>
          <w:rFonts w:asciiTheme="minorHAnsi" w:hAnsiTheme="minorHAnsi"/>
          <w:iCs/>
          <w:sz w:val="22"/>
          <w:szCs w:val="22"/>
          <w:lang w:val="uk-UA"/>
        </w:rPr>
        <w:t>гофрі</w:t>
      </w:r>
      <w:proofErr w:type="spellEnd"/>
      <w:r w:rsidRPr="008A72D6">
        <w:rPr>
          <w:rFonts w:asciiTheme="minorHAnsi" w:hAnsiTheme="minorHAnsi"/>
          <w:iCs/>
          <w:sz w:val="22"/>
          <w:szCs w:val="22"/>
          <w:lang w:val="uk-UA"/>
        </w:rPr>
        <w:t xml:space="preserve"> та з кріплення до стін або по лоткам. Все обладнання та супутні матеріали, які необхідні для виконання робіт повинні входити до </w:t>
      </w:r>
      <w:proofErr w:type="spellStart"/>
      <w:r w:rsidRPr="008A72D6">
        <w:rPr>
          <w:rFonts w:asciiTheme="minorHAnsi" w:hAnsiTheme="minorHAnsi"/>
          <w:iCs/>
          <w:sz w:val="22"/>
          <w:szCs w:val="22"/>
          <w:lang w:val="uk-UA"/>
        </w:rPr>
        <w:t>ценової</w:t>
      </w:r>
      <w:proofErr w:type="spellEnd"/>
      <w:r w:rsidRPr="008A72D6">
        <w:rPr>
          <w:rFonts w:asciiTheme="minorHAnsi" w:hAnsiTheme="minorHAnsi"/>
          <w:iCs/>
          <w:sz w:val="22"/>
          <w:szCs w:val="22"/>
          <w:lang w:val="uk-UA"/>
        </w:rPr>
        <w:t xml:space="preserve"> пропозиції постачальника. </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До складу обладнання входить одна дизель-генераторна станція, яка має систему віддаленого моніторингу та відповідає наступним вимогам:</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 xml:space="preserve">Виробник - провідні європейські виробники та </w:t>
      </w:r>
      <w:proofErr w:type="spellStart"/>
      <w:r w:rsidRPr="008A72D6">
        <w:rPr>
          <w:rFonts w:asciiTheme="minorHAnsi" w:hAnsiTheme="minorHAnsi"/>
          <w:iCs/>
          <w:sz w:val="22"/>
          <w:szCs w:val="22"/>
          <w:lang w:val="uk-UA"/>
        </w:rPr>
        <w:t>страни</w:t>
      </w:r>
      <w:proofErr w:type="spellEnd"/>
      <w:r w:rsidRPr="008A72D6">
        <w:rPr>
          <w:rFonts w:asciiTheme="minorHAnsi" w:hAnsiTheme="minorHAnsi"/>
          <w:iCs/>
          <w:sz w:val="22"/>
          <w:szCs w:val="22"/>
          <w:lang w:val="uk-UA"/>
        </w:rPr>
        <w:t xml:space="preserve"> Азії;</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 xml:space="preserve">Номінальна потужність, </w:t>
      </w:r>
      <w:proofErr w:type="spellStart"/>
      <w:r w:rsidRPr="008A72D6">
        <w:rPr>
          <w:rFonts w:asciiTheme="minorHAnsi" w:hAnsiTheme="minorHAnsi"/>
          <w:iCs/>
          <w:sz w:val="22"/>
          <w:szCs w:val="22"/>
          <w:lang w:val="uk-UA"/>
        </w:rPr>
        <w:t>кВА</w:t>
      </w:r>
      <w:proofErr w:type="spellEnd"/>
      <w:r w:rsidRPr="008A72D6">
        <w:rPr>
          <w:rFonts w:asciiTheme="minorHAnsi" w:hAnsiTheme="minorHAnsi"/>
          <w:iCs/>
          <w:sz w:val="22"/>
          <w:szCs w:val="22"/>
          <w:lang w:val="uk-UA"/>
        </w:rPr>
        <w:t xml:space="preserve"> / кВт –  не менше 80 / 64;</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 xml:space="preserve">Напруга, В – 400, Кількість фаз – 3, Частота, </w:t>
      </w:r>
      <w:proofErr w:type="spellStart"/>
      <w:r w:rsidRPr="008A72D6">
        <w:rPr>
          <w:rFonts w:asciiTheme="minorHAnsi" w:hAnsiTheme="minorHAnsi"/>
          <w:iCs/>
          <w:sz w:val="22"/>
          <w:szCs w:val="22"/>
          <w:lang w:val="uk-UA"/>
        </w:rPr>
        <w:t>Гц</w:t>
      </w:r>
      <w:proofErr w:type="spellEnd"/>
      <w:r w:rsidRPr="008A72D6">
        <w:rPr>
          <w:rFonts w:asciiTheme="minorHAnsi" w:hAnsiTheme="minorHAnsi"/>
          <w:iCs/>
          <w:sz w:val="22"/>
          <w:szCs w:val="22"/>
          <w:lang w:val="uk-UA"/>
        </w:rPr>
        <w:t xml:space="preserve"> – 50;</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Паливний бак, л,  не менше – 179;</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 xml:space="preserve">Рівень шуму при 100% навантаження на відстані не далі за 20 м не більше 60 </w:t>
      </w:r>
      <w:proofErr w:type="spellStart"/>
      <w:r w:rsidRPr="008A72D6">
        <w:rPr>
          <w:rFonts w:asciiTheme="minorHAnsi" w:hAnsiTheme="minorHAnsi"/>
          <w:iCs/>
          <w:sz w:val="22"/>
          <w:szCs w:val="22"/>
          <w:lang w:val="uk-UA"/>
        </w:rPr>
        <w:t>Дб</w:t>
      </w:r>
      <w:proofErr w:type="spellEnd"/>
      <w:r w:rsidRPr="008A72D6">
        <w:rPr>
          <w:rFonts w:asciiTheme="minorHAnsi" w:hAnsiTheme="minorHAnsi"/>
          <w:iCs/>
          <w:sz w:val="22"/>
          <w:szCs w:val="22"/>
          <w:lang w:val="uk-UA"/>
        </w:rPr>
        <w:t>;</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 xml:space="preserve">Двигун дизельний, не менше 1500 об/хв,  </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 xml:space="preserve">Присутня система автоматичного підігріву охолоджувальної рідини двигуна та автоматичної підзарядки акумуляторних </w:t>
      </w:r>
      <w:proofErr w:type="spellStart"/>
      <w:r w:rsidRPr="008A72D6">
        <w:rPr>
          <w:rFonts w:asciiTheme="minorHAnsi" w:hAnsiTheme="minorHAnsi"/>
          <w:iCs/>
          <w:sz w:val="22"/>
          <w:szCs w:val="22"/>
          <w:lang w:val="uk-UA"/>
        </w:rPr>
        <w:t>батарей</w:t>
      </w:r>
      <w:proofErr w:type="spellEnd"/>
      <w:r w:rsidRPr="008A72D6">
        <w:rPr>
          <w:rFonts w:asciiTheme="minorHAnsi" w:hAnsiTheme="minorHAnsi"/>
          <w:iCs/>
          <w:sz w:val="22"/>
          <w:szCs w:val="22"/>
          <w:lang w:val="uk-UA"/>
        </w:rPr>
        <w:t>;</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Тип генератора – синхронний;</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Захисний автомат дизель-генератора не менш 125 А;</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 xml:space="preserve">Кожух – оцинкований, з порошковим покриттям, </w:t>
      </w:r>
      <w:proofErr w:type="spellStart"/>
      <w:r w:rsidRPr="008A72D6">
        <w:rPr>
          <w:rFonts w:asciiTheme="minorHAnsi" w:hAnsiTheme="minorHAnsi"/>
          <w:iCs/>
          <w:sz w:val="22"/>
          <w:szCs w:val="22"/>
          <w:lang w:val="uk-UA"/>
        </w:rPr>
        <w:t>розпашні</w:t>
      </w:r>
      <w:proofErr w:type="spellEnd"/>
      <w:r w:rsidRPr="008A72D6">
        <w:rPr>
          <w:rFonts w:asciiTheme="minorHAnsi" w:hAnsiTheme="minorHAnsi"/>
          <w:iCs/>
          <w:sz w:val="22"/>
          <w:szCs w:val="22"/>
          <w:lang w:val="uk-UA"/>
        </w:rPr>
        <w:t xml:space="preserve"> двері, замки і петлі нержавіючі, доступ до паливного бака і акумулятора тільки через двері;</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Станція має системи (систему) моніторингу (</w:t>
      </w:r>
      <w:proofErr w:type="spellStart"/>
      <w:r w:rsidRPr="008A72D6">
        <w:rPr>
          <w:rFonts w:asciiTheme="minorHAnsi" w:hAnsiTheme="minorHAnsi"/>
          <w:iCs/>
          <w:sz w:val="22"/>
          <w:szCs w:val="22"/>
          <w:lang w:val="uk-UA"/>
        </w:rPr>
        <w:t>web</w:t>
      </w:r>
      <w:proofErr w:type="spellEnd"/>
      <w:r w:rsidRPr="008A72D6">
        <w:rPr>
          <w:rFonts w:asciiTheme="minorHAnsi" w:hAnsiTheme="minorHAnsi"/>
          <w:iCs/>
          <w:sz w:val="22"/>
          <w:szCs w:val="22"/>
          <w:lang w:val="uk-UA"/>
        </w:rPr>
        <w:t>-інтерфейс або за допомогою додаткового програмного забезпечення):</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ab/>
        <w:t xml:space="preserve">- Відображення стану роботи ДГУ в реальному часі, керування, вимірювання параметрів; </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ab/>
        <w:t>- Рівень палива, потужність;</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 xml:space="preserve">Гарантійний термін обслуговування повинен становити не менше 36 місяців /500 </w:t>
      </w:r>
      <w:proofErr w:type="spellStart"/>
      <w:r w:rsidRPr="008A72D6">
        <w:rPr>
          <w:rFonts w:asciiTheme="minorHAnsi" w:hAnsiTheme="minorHAnsi"/>
          <w:iCs/>
          <w:sz w:val="22"/>
          <w:szCs w:val="22"/>
          <w:lang w:val="uk-UA"/>
        </w:rPr>
        <w:t>мотогодин</w:t>
      </w:r>
      <w:proofErr w:type="spellEnd"/>
      <w:r w:rsidRPr="008A72D6">
        <w:rPr>
          <w:rFonts w:asciiTheme="minorHAnsi" w:hAnsiTheme="minorHAnsi"/>
          <w:iCs/>
          <w:sz w:val="22"/>
          <w:szCs w:val="22"/>
          <w:lang w:val="uk-UA"/>
        </w:rPr>
        <w:t xml:space="preserve"> на рік з дня підписання акту введення в експлуатацію (</w:t>
      </w:r>
      <w:r w:rsidRPr="007D573B">
        <w:rPr>
          <w:rFonts w:asciiTheme="minorHAnsi" w:hAnsiTheme="minorHAnsi"/>
          <w:iCs/>
          <w:sz w:val="22"/>
          <w:szCs w:val="22"/>
          <w:u w:val="single"/>
          <w:lang w:val="uk-UA"/>
        </w:rPr>
        <w:t>гарантійний лист про це Учасник має долучити до тендерної пропозиції</w:t>
      </w:r>
      <w:r w:rsidRPr="008A72D6">
        <w:rPr>
          <w:rFonts w:asciiTheme="minorHAnsi" w:hAnsiTheme="minorHAnsi"/>
          <w:iCs/>
          <w:sz w:val="22"/>
          <w:szCs w:val="22"/>
          <w:lang w:val="uk-UA"/>
        </w:rPr>
        <w:t xml:space="preserve">). </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Разом з пропозицією на ДГУ Учасник повинен надати Копію сертифікату відповідності ДГ стандартам в Україні;</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 xml:space="preserve">Дизель-генераторна станція має підключення на місці розташування (на вулиці) через промислові </w:t>
      </w:r>
      <w:proofErr w:type="spellStart"/>
      <w:r w:rsidRPr="008A72D6">
        <w:rPr>
          <w:rFonts w:asciiTheme="minorHAnsi" w:hAnsiTheme="minorHAnsi"/>
          <w:iCs/>
          <w:sz w:val="22"/>
          <w:szCs w:val="22"/>
          <w:lang w:val="uk-UA"/>
        </w:rPr>
        <w:t>конектори</w:t>
      </w:r>
      <w:proofErr w:type="spellEnd"/>
      <w:r w:rsidRPr="008A72D6">
        <w:rPr>
          <w:rFonts w:asciiTheme="minorHAnsi" w:hAnsiTheme="minorHAnsi"/>
          <w:iCs/>
          <w:sz w:val="22"/>
          <w:szCs w:val="22"/>
          <w:lang w:val="uk-UA"/>
        </w:rPr>
        <w:t xml:space="preserve"> ручного з’єднання (силові роз’єми) болтовим з’єднанням, які знаходяться у закритій шафі (ЩК), ступінь кліматичного захисту від впливу і пилу не нижче IP54, для можливості пересування на інше місце розташування. Шафа (ЩК) постачається за рахунок Учасника. </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lastRenderedPageBreak/>
        <w:t>Додатковими обов’язковими умовами встановлення ДГУ являється:</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 можливість затримки запуску ДГУ на час 1-2 хвилини;</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 xml:space="preserve">- монтаж контуру заземлення ДГУ опором не більше 4 </w:t>
      </w:r>
      <w:proofErr w:type="spellStart"/>
      <w:r w:rsidRPr="008A72D6">
        <w:rPr>
          <w:rFonts w:asciiTheme="minorHAnsi" w:hAnsiTheme="minorHAnsi"/>
          <w:iCs/>
          <w:sz w:val="22"/>
          <w:szCs w:val="22"/>
          <w:lang w:val="uk-UA"/>
        </w:rPr>
        <w:t>Ом</w:t>
      </w:r>
      <w:proofErr w:type="spellEnd"/>
      <w:r w:rsidRPr="008A72D6">
        <w:rPr>
          <w:rFonts w:asciiTheme="minorHAnsi" w:hAnsiTheme="minorHAnsi"/>
          <w:iCs/>
          <w:sz w:val="22"/>
          <w:szCs w:val="22"/>
          <w:lang w:val="uk-UA"/>
        </w:rPr>
        <w:t>. Підключення контуру заземлення до ДГУ виконати провідником згідно ПУЕ.</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 xml:space="preserve">Пропозиція повинна передбачати обов’язкову розробку електротехнічних рішень з підключенням пересувної дизель-генераторної станції та підписані експлуатаційні документи з електропередавальною організацією. </w:t>
      </w:r>
      <w:r w:rsidRPr="007D573B">
        <w:rPr>
          <w:rFonts w:asciiTheme="minorHAnsi" w:hAnsiTheme="minorHAnsi"/>
          <w:iCs/>
          <w:sz w:val="22"/>
          <w:szCs w:val="22"/>
          <w:u w:val="single"/>
          <w:lang w:val="uk-UA"/>
        </w:rPr>
        <w:t>В складі тендерної пропозиції надати гарантійний лист про проведення відповідних робіт у випадку визнання Учасника переможцем. Вартість даних робіт має бути врахована в тендерній пропозиції Учасників</w:t>
      </w:r>
      <w:r w:rsidRPr="008A72D6">
        <w:rPr>
          <w:rFonts w:asciiTheme="minorHAnsi" w:hAnsiTheme="minorHAnsi"/>
          <w:iCs/>
          <w:sz w:val="22"/>
          <w:szCs w:val="22"/>
          <w:lang w:val="uk-UA"/>
        </w:rPr>
        <w:t>.</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 xml:space="preserve">Дизельний генератор має бути встановлений на двовісному причепі з можливістю його переміщення без додаткового переобладнання. Причеп включений до комплекту Товару та входить у вартість пропозиції (надати гарантійний лист) </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В комплект мають входити:</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запасне повноцінне колесо</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документація: інструкція, гарантійний талон</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сертифікат відповідності</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інші документи необхідні для реєстрації причепа/лафету в сервісному центрі МВС України.</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Альтернативні значення розглядаються тільки у разі, якщо вони є кращими за необхідні значення.</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Надані учасником технічні параметри мають бути підтверджені посиланням в тендерній пропозиції на відповідний сайт виробника, де зазначені запропонований генератор та його технічні характеристики.</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 xml:space="preserve">Все обладнання повинно бути новим, не бувшим у використанні або відновленим. </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Проведення доставки, послуги вантажників, матеріали та обладнання необхідне для побудови аварійної лінії живлення електропостачання, монтаж та введення в експлуатацію обладнання за рахунок Учасника (надати гарантійний лист).</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Виконання монтажних та пусконалагоджувальних робіт щодо приведення товару в робочий стан здійснюється фахівцями Учасника та за його рахунок. (надати гарантійний лист).</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Навчання спеціалістів (технічний інструктаж) за рахунок Учасника (надати гарантійний лист).</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 xml:space="preserve">У технічному завданні всі параметри мають необхідне значення і якщо учасник бачить, що є потрібне покращення з метою безпечної експлуатації має запропонувати альтернативне рішення. </w:t>
      </w:r>
    </w:p>
    <w:p w:rsidR="00625721" w:rsidRPr="008A72D6" w:rsidRDefault="00625721" w:rsidP="008A72D6">
      <w:pPr>
        <w:pStyle w:val="ab"/>
        <w:tabs>
          <w:tab w:val="left" w:pos="-684"/>
        </w:tabs>
        <w:ind w:left="-2" w:right="88" w:firstLineChars="236" w:firstLine="519"/>
        <w:jc w:val="both"/>
        <w:rPr>
          <w:rFonts w:asciiTheme="minorHAnsi" w:hAnsiTheme="minorHAnsi"/>
          <w:iCs/>
          <w:sz w:val="22"/>
          <w:szCs w:val="22"/>
          <w:lang w:val="uk-UA"/>
        </w:rPr>
      </w:pPr>
      <w:r w:rsidRPr="008A72D6">
        <w:rPr>
          <w:rFonts w:asciiTheme="minorHAnsi" w:hAnsiTheme="minorHAnsi"/>
          <w:iCs/>
          <w:sz w:val="22"/>
          <w:szCs w:val="22"/>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 але при умові відповідності технічним, якісним та кількісним характеристикам предмета закупівлі».</w:t>
      </w:r>
    </w:p>
    <w:p w:rsidR="000F7305" w:rsidRPr="008266E1" w:rsidRDefault="000F7305">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rsidP="007D573B">
      <w:pPr>
        <w:pBdr>
          <w:top w:val="nil"/>
          <w:left w:val="nil"/>
          <w:bottom w:val="nil"/>
          <w:right w:val="nil"/>
          <w:between w:val="nil"/>
        </w:pBdr>
        <w:spacing w:line="240" w:lineRule="auto"/>
        <w:ind w:left="-2" w:right="283" w:firstLineChars="257" w:firstLine="565"/>
        <w:jc w:val="both"/>
        <w:rPr>
          <w:rFonts w:ascii="Cambria" w:eastAsia="Cambria" w:hAnsi="Cambria" w:cs="Cambria"/>
          <w:lang w:val="uk-UA"/>
        </w:rPr>
      </w:pPr>
      <w:r w:rsidRPr="008266E1">
        <w:rPr>
          <w:rFonts w:ascii="Cambria" w:eastAsia="Cambria" w:hAnsi="Cambria" w:cs="Cambria"/>
          <w:i/>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F7305" w:rsidRPr="008266E1" w:rsidRDefault="00446E08" w:rsidP="007D573B">
      <w:pPr>
        <w:pBdr>
          <w:top w:val="nil"/>
          <w:left w:val="nil"/>
          <w:bottom w:val="nil"/>
          <w:right w:val="nil"/>
          <w:between w:val="nil"/>
        </w:pBdr>
        <w:spacing w:line="240" w:lineRule="auto"/>
        <w:ind w:left="-2" w:right="283" w:firstLineChars="257" w:firstLine="565"/>
        <w:jc w:val="both"/>
        <w:rPr>
          <w:rFonts w:ascii="Cambria" w:eastAsia="Cambria" w:hAnsi="Cambria" w:cs="Cambria"/>
          <w:lang w:val="uk-UA"/>
        </w:rPr>
      </w:pPr>
      <w:r w:rsidRPr="008266E1">
        <w:rPr>
          <w:rFonts w:ascii="Cambria" w:eastAsia="Cambria" w:hAnsi="Cambria" w:cs="Cambria"/>
          <w:i/>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F7305" w:rsidRPr="008266E1" w:rsidRDefault="00446E08" w:rsidP="007D573B">
      <w:pPr>
        <w:pBdr>
          <w:top w:val="nil"/>
          <w:left w:val="nil"/>
          <w:bottom w:val="nil"/>
          <w:right w:val="nil"/>
          <w:between w:val="nil"/>
        </w:pBdr>
        <w:spacing w:line="240" w:lineRule="auto"/>
        <w:ind w:left="-2" w:right="283" w:firstLineChars="257" w:firstLine="565"/>
        <w:jc w:val="both"/>
        <w:rPr>
          <w:rFonts w:ascii="Cambria" w:eastAsia="Cambria" w:hAnsi="Cambria" w:cs="Cambria"/>
          <w:lang w:val="uk-UA"/>
        </w:rPr>
      </w:pPr>
      <w:r w:rsidRPr="008266E1">
        <w:rPr>
          <w:rFonts w:ascii="Cambria" w:eastAsia="Cambria" w:hAnsi="Cambria" w:cs="Cambria"/>
          <w:i/>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5040" w:firstLineChars="0" w:firstLine="720"/>
        <w:jc w:val="center"/>
        <w:rPr>
          <w:rFonts w:ascii="Cambria" w:eastAsia="Cambria" w:hAnsi="Cambria" w:cs="Cambria"/>
          <w:lang w:val="uk-UA"/>
        </w:rPr>
      </w:pPr>
      <w:r w:rsidRPr="008266E1">
        <w:rPr>
          <w:rFonts w:ascii="Cambria" w:eastAsia="Cambria" w:hAnsi="Cambria" w:cs="Cambria"/>
          <w:b/>
          <w:lang w:val="uk-UA"/>
        </w:rPr>
        <w:t>ДОДАТОК 2</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            </w:t>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8266E1" w:rsidRDefault="00446E08">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 а також документи, які повинен надати Учасник для підтвердження свого права на участь у процедурі закупівлі у відповідності до Закону</w:t>
      </w:r>
    </w:p>
    <w:p w:rsidR="000F7305" w:rsidRPr="008266E1" w:rsidRDefault="00446E08">
      <w:pPr>
        <w:widowControl w:val="0"/>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 xml:space="preserve">      (для підтвердження відсутності підстав для відмови в участі у торгах)</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u w:val="single"/>
          <w:lang w:val="uk-UA"/>
        </w:rPr>
      </w:pPr>
      <w:r w:rsidRPr="008266E1">
        <w:rPr>
          <w:rFonts w:ascii="Cambria" w:eastAsia="Cambria" w:hAnsi="Cambria" w:cs="Cambria"/>
          <w:b/>
          <w:i/>
          <w:u w:val="single"/>
          <w:lang w:val="uk-UA"/>
        </w:rPr>
        <w:t>(Документи, що вимагаються за умовами тендерної документації, повинні бути надані в електронному вигляді у форматі PDF (скановані) та містити розбірливі зображення)</w:t>
      </w: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1</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Перелік документів, які надаються </w:t>
      </w:r>
      <w:r w:rsidRPr="008266E1">
        <w:rPr>
          <w:rFonts w:ascii="Cambria" w:eastAsia="Cambria" w:hAnsi="Cambria" w:cs="Cambria"/>
          <w:b/>
          <w:u w:val="single"/>
          <w:lang w:val="uk-UA"/>
        </w:rPr>
        <w:t xml:space="preserve">усіма учасниками </w:t>
      </w:r>
      <w:r w:rsidRPr="008266E1">
        <w:rPr>
          <w:rFonts w:ascii="Cambria" w:eastAsia="Cambria" w:hAnsi="Cambria" w:cs="Cambria"/>
          <w:b/>
          <w:lang w:val="uk-UA"/>
        </w:rPr>
        <w:t xml:space="preserve">для підтвердження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відповідності кваліфікаційним критеріям (стаття 16 Закону)</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tbl>
      <w:tblPr>
        <w:tblStyle w:val="aff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3047"/>
        <w:gridCol w:w="6095"/>
      </w:tblGrid>
      <w:tr w:rsidR="000F7305" w:rsidRPr="001E0840">
        <w:trPr>
          <w:trHeight w:val="573"/>
        </w:trPr>
        <w:tc>
          <w:tcPr>
            <w:tcW w:w="639"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з/п</w:t>
            </w:r>
          </w:p>
        </w:tc>
        <w:tc>
          <w:tcPr>
            <w:tcW w:w="3047"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Кваліфікаційна вимога</w:t>
            </w:r>
          </w:p>
        </w:tc>
        <w:tc>
          <w:tcPr>
            <w:tcW w:w="6095"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Документи, що підтверджують відповідність Учасника кваліфікаційній </w:t>
            </w:r>
            <w:proofErr w:type="spellStart"/>
            <w:r w:rsidRPr="008266E1">
              <w:rPr>
                <w:rFonts w:ascii="Cambria" w:eastAsia="Cambria" w:hAnsi="Cambria" w:cs="Cambria"/>
                <w:b/>
                <w:lang w:val="uk-UA"/>
              </w:rPr>
              <w:t>вимозі</w:t>
            </w:r>
            <w:proofErr w:type="spellEnd"/>
          </w:p>
        </w:tc>
      </w:tr>
      <w:tr w:rsidR="000F7305" w:rsidRPr="001E0840">
        <w:trPr>
          <w:trHeight w:val="1720"/>
        </w:trPr>
        <w:tc>
          <w:tcPr>
            <w:tcW w:w="639"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1</w:t>
            </w:r>
          </w:p>
        </w:tc>
        <w:tc>
          <w:tcPr>
            <w:tcW w:w="3047"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Наявність фінансової спроможності, яка підтверджується фінансовою звітністю</w:t>
            </w:r>
          </w:p>
        </w:tc>
        <w:tc>
          <w:tcPr>
            <w:tcW w:w="6095" w:type="dxa"/>
            <w:tcMar>
              <w:top w:w="0" w:type="dxa"/>
              <w:left w:w="108" w:type="dxa"/>
              <w:bottom w:w="0" w:type="dxa"/>
              <w:right w:w="108" w:type="dxa"/>
            </w:tcMa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 повинен мати фінансову спроможність, яка підтверджується фінансовою звітністю.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2021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sdt>
              <w:sdtPr>
                <w:rPr>
                  <w:lang w:val="uk-UA"/>
                </w:rPr>
                <w:tag w:val="goog_rdk_0"/>
                <w:id w:val="214086945"/>
              </w:sdtPr>
              <w:sdtContent>
                <w:ins w:id="50" w:author="Nataly Lezhnina" w:date="2022-11-16T11:33:00Z">
                  <w:r w:rsidRPr="008266E1">
                    <w:rPr>
                      <w:rFonts w:ascii="Cambria" w:eastAsia="Cambria" w:hAnsi="Cambria" w:cs="Cambria"/>
                      <w:lang w:val="uk-UA"/>
                    </w:rPr>
                    <w:t>.</w:t>
                  </w:r>
                </w:ins>
              </w:sdtContent>
            </w:sdt>
          </w:p>
        </w:tc>
      </w:tr>
    </w:tbl>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2</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Перелік документів,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які надаються </w:t>
      </w:r>
      <w:r w:rsidRPr="008266E1">
        <w:rPr>
          <w:rFonts w:ascii="Cambria" w:eastAsia="Cambria" w:hAnsi="Cambria" w:cs="Cambria"/>
          <w:b/>
          <w:u w:val="single"/>
          <w:lang w:val="uk-UA"/>
        </w:rPr>
        <w:t xml:space="preserve">усіма учасниками </w:t>
      </w:r>
      <w:r w:rsidRPr="008266E1">
        <w:rPr>
          <w:rFonts w:ascii="Cambria" w:eastAsia="Cambria" w:hAnsi="Cambria" w:cs="Cambria"/>
          <w:b/>
          <w:lang w:val="uk-UA"/>
        </w:rPr>
        <w:t>для підтвердження відповідності вимогам тендерної документації</w:t>
      </w:r>
    </w:p>
    <w:tbl>
      <w:tblPr>
        <w:tblStyle w:val="aff5"/>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9323"/>
      </w:tblGrid>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Комерційна пропозиція </w:t>
            </w:r>
            <w:r w:rsidRPr="008266E1">
              <w:rPr>
                <w:rFonts w:ascii="Cambria" w:eastAsia="Cambria" w:hAnsi="Cambria" w:cs="Cambria"/>
                <w:lang w:val="uk-UA"/>
              </w:rPr>
              <w:t>(Форма у Додатку №6)</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про закупівлю:</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1.1.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1.2. Копія Протоколу загальних зборів або рішення чи розпорядження власника чи уповноваженої власником особи щодо надання повноважень на підписання документів </w:t>
            </w:r>
            <w:r w:rsidRPr="008266E1">
              <w:rPr>
                <w:rFonts w:ascii="Cambria" w:eastAsia="Cambria" w:hAnsi="Cambria" w:cs="Cambria"/>
                <w:lang w:val="uk-UA"/>
              </w:rPr>
              <w:lastRenderedPageBreak/>
              <w:t xml:space="preserve">Тендерної пропозиції та договору про закупівлю (або його затвердження) за результатами торгів у випадках, коли існують відповідні обмеження згідно статуту чи інших установчих документів щодо підписання керівником договорів (чи інших документів)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8266E1">
              <w:rPr>
                <w:rFonts w:ascii="Cambria" w:eastAsia="Cambria" w:hAnsi="Cambria" w:cs="Cambria"/>
                <w:u w:val="single"/>
                <w:lang w:val="uk-UA"/>
              </w:rPr>
              <w:t>(надаються виключно у випадку, якщо статутом (іншими установчими документами) передбачено певні обмеження</w:t>
            </w:r>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1.3. Копія Наказу про призначення (вступ) на посаду, завірену підписом уповноваженої особи та печаткою Учасника.</w:t>
            </w:r>
          </w:p>
          <w:p w:rsidR="000F7305" w:rsidRPr="008266E1" w:rsidRDefault="00446E08">
            <w:pPr>
              <w:widowControl/>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1.4. Довіреність, якщо повноваження особи визначені довіреністю. При цьому документи визначені </w:t>
            </w:r>
            <w:proofErr w:type="spellStart"/>
            <w:r w:rsidRPr="008266E1">
              <w:rPr>
                <w:rFonts w:ascii="Cambria" w:eastAsia="Cambria" w:hAnsi="Cambria" w:cs="Cambria"/>
                <w:lang w:val="uk-UA"/>
              </w:rPr>
              <w:t>пп</w:t>
            </w:r>
            <w:proofErr w:type="spellEnd"/>
            <w:r w:rsidRPr="008266E1">
              <w:rPr>
                <w:rFonts w:ascii="Cambria" w:eastAsia="Cambria" w:hAnsi="Cambria" w:cs="Cambria"/>
                <w:lang w:val="uk-UA"/>
              </w:rPr>
              <w:t>. 2.1.1.- 2.1.3. надаються в повному обсязі на особу, яка надала таку довіреність.</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lastRenderedPageBreak/>
              <w:t>3.</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Документ (у вигляді довідки або листа-згоди), що</w:t>
            </w:r>
            <w:r w:rsidRPr="008266E1">
              <w:rPr>
                <w:rFonts w:ascii="Cambria" w:eastAsia="Cambria" w:hAnsi="Cambria" w:cs="Cambria"/>
                <w:lang w:val="uk-UA"/>
              </w:rPr>
              <w:t xml:space="preserve"> </w:t>
            </w:r>
            <w:r w:rsidRPr="008266E1">
              <w:rPr>
                <w:rFonts w:ascii="Cambria" w:eastAsia="Cambria" w:hAnsi="Cambria" w:cs="Cambria"/>
                <w:b/>
                <w:lang w:val="uk-UA"/>
              </w:rPr>
              <w:t>підтверджує згоду учасника з проектом договору</w:t>
            </w:r>
            <w:r w:rsidRPr="008266E1">
              <w:rPr>
                <w:rFonts w:ascii="Cambria" w:eastAsia="Cambria" w:hAnsi="Cambria" w:cs="Cambria"/>
                <w:lang w:val="uk-UA"/>
              </w:rPr>
              <w:t>, передбаченим Додатком 3 до Тендерної документації та згоду учасника, у випадку визнання його переможцем, укласти договір за формою, передбаченою Додатком 3.</w:t>
            </w:r>
          </w:p>
          <w:p w:rsidR="000F7305" w:rsidRPr="008266E1" w:rsidRDefault="00446E08">
            <w:pPr>
              <w:pBdr>
                <w:top w:val="nil"/>
                <w:left w:val="nil"/>
                <w:bottom w:val="nil"/>
                <w:right w:val="nil"/>
                <w:between w:val="nil"/>
              </w:pBdr>
              <w:tabs>
                <w:tab w:val="left" w:pos="900"/>
                <w:tab w:val="left" w:pos="126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Документ має бути викладений на бланку та підписаний уповноваженою особою Учасника, а також завірений печаткою.</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xml:space="preserve">4. </w:t>
            </w:r>
          </w:p>
        </w:tc>
        <w:tc>
          <w:tcPr>
            <w:tcW w:w="9323" w:type="dxa"/>
          </w:tcPr>
          <w:p w:rsidR="000F7305" w:rsidRPr="008266E1" w:rsidRDefault="00446E08">
            <w:pPr>
              <w:widowControl/>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Лист-згода на обробку</w:t>
            </w:r>
            <w:r w:rsidRPr="008266E1">
              <w:rPr>
                <w:rFonts w:ascii="Cambria" w:eastAsia="Cambria" w:hAnsi="Cambria" w:cs="Cambria"/>
                <w:lang w:val="uk-UA"/>
              </w:rPr>
              <w:t xml:space="preserve">, </w:t>
            </w:r>
            <w:r w:rsidRPr="008266E1">
              <w:rPr>
                <w:rFonts w:ascii="Cambria" w:eastAsia="Cambria" w:hAnsi="Cambria" w:cs="Cambria"/>
                <w:b/>
                <w:lang w:val="uk-UA"/>
              </w:rPr>
              <w:t>використання, поширення та доступ до персональних даних</w:t>
            </w:r>
            <w:r w:rsidRPr="008266E1">
              <w:rPr>
                <w:rFonts w:ascii="Cambria" w:eastAsia="Cambria" w:hAnsi="Cambria" w:cs="Cambria"/>
                <w:lang w:val="uk-UA"/>
              </w:rPr>
              <w:t xml:space="preserve"> для забезпечення участі у процедурі відкритих торгів, цивільно-правових та господарських відносинах (форма, наведена у Додатку 4 до Тендерної документації).</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5.</w:t>
            </w:r>
          </w:p>
        </w:tc>
        <w:tc>
          <w:tcPr>
            <w:tcW w:w="9323" w:type="dxa"/>
          </w:tcPr>
          <w:p w:rsidR="000F7305" w:rsidRPr="008266E1" w:rsidRDefault="00446E08">
            <w:pPr>
              <w:widowControl/>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Опис предмета закупівлі</w:t>
            </w:r>
            <w:r w:rsidRPr="008266E1">
              <w:rPr>
                <w:rFonts w:ascii="Cambria" w:eastAsia="Cambria" w:hAnsi="Cambria" w:cs="Cambria"/>
                <w:lang w:val="uk-UA"/>
              </w:rPr>
              <w:t xml:space="preserve"> у відповідності до Технічних вимог (характеристики) предмета закупівлі, згідно Додатку 1 до Тендерної документації (разом з підтвердними документами) у формі довідки/листа за підписом уповноваженої особи з проставленням печатки підприємства (у випадку наявності).</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6.</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Загальні відомості про учасника</w:t>
            </w:r>
            <w:r w:rsidRPr="008266E1">
              <w:rPr>
                <w:rFonts w:ascii="Cambria" w:eastAsia="Cambria" w:hAnsi="Cambria" w:cs="Cambria"/>
                <w:lang w:val="uk-UA"/>
              </w:rPr>
              <w:t xml:space="preserve"> (за формою, наведеною у Додатку 5 до тендерної документації).</w:t>
            </w:r>
          </w:p>
        </w:tc>
      </w:tr>
      <w:tr w:rsidR="000F7305" w:rsidRPr="001E0840">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7.</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Інші документи, передбачені таблицею №3 Додатку №2 до тендерної документації, додатком №1 тендерної документації, п. 2 розділу 5 тендерної документації.</w:t>
            </w:r>
          </w:p>
        </w:tc>
      </w:tr>
    </w:tbl>
    <w:p w:rsidR="000F7305" w:rsidRPr="008266E1" w:rsidRDefault="00446E08">
      <w:pPr>
        <w:numPr>
          <w:ilvl w:val="0"/>
          <w:numId w:val="7"/>
        </w:numPr>
        <w:pBdr>
          <w:top w:val="nil"/>
          <w:left w:val="nil"/>
          <w:bottom w:val="nil"/>
          <w:right w:val="nil"/>
          <w:between w:val="nil"/>
        </w:pBdr>
        <w:tabs>
          <w:tab w:val="left" w:pos="-360"/>
        </w:tabs>
        <w:spacing w:line="240" w:lineRule="auto"/>
        <w:ind w:right="22"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Примітки:</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1. Документи передбачені у тендерній документації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2. У разі неможливості надати будь-який документ, який вимагається умовами тендерної документації Учаснику необхідно обов’язково надати пояснення щодо неможливості надання такого документу.</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bookmarkStart w:id="51" w:name="_heading=h.46r0co2" w:colFirst="0" w:colLast="0"/>
      <w:bookmarkEnd w:id="51"/>
      <w:r w:rsidRPr="008266E1">
        <w:rPr>
          <w:rFonts w:ascii="Cambria" w:eastAsia="Cambria" w:hAnsi="Cambria" w:cs="Cambria"/>
          <w:i/>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але надається лист-роз'яснення в довільній формі, за підписом уповноваженої особи учасника та завірений печаткою (за наявності), в якому зазначає законодавчі підстави ненадання таких документів.</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4. У разі, якщо Учасник торгів не використовує печатку у своїй діяльності, то пропозиція повинна містити лише підпис Учасника.</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5. Замовником враховуються вимоги Закону України «Про внесення змін до деяких законодавчих актів України щодо використання печаток юридичними особами» від 23.03.2017 № 1982-VIII.</w:t>
      </w: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3</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Рекомендований зразок Довідки щодо відсутності підстав для відмови в участі у процедурі закупівлі, передбачених ст.17 Закону України «Про публічні закупівлі», </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lang w:val="uk-UA"/>
        </w:rPr>
        <w:t>яку учасники мають подати в складі тендерної пропозиції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lastRenderedPageBreak/>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bookmarkStart w:id="52" w:name="bookmark=id.2lwamvv" w:colFirst="0" w:colLast="0"/>
      <w:bookmarkEnd w:id="52"/>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Лист-гарантія</w:t>
      </w: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про відсутність підстав відмови Замовником Учаснику в участі</w:t>
      </w: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у процедурі закупівлі відповідно до статті 17 Закону України «Про публічні закупівлі»</w:t>
      </w:r>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Ми, </w:t>
      </w:r>
      <w:r w:rsidRPr="008266E1">
        <w:rPr>
          <w:rFonts w:ascii="Cambria" w:eastAsia="Cambria" w:hAnsi="Cambria" w:cs="Cambria"/>
          <w:color w:val="00B050"/>
          <w:u w:val="single"/>
          <w:lang w:val="uk-UA"/>
        </w:rPr>
        <w:t>/</w:t>
      </w:r>
      <w:r w:rsidRPr="008266E1">
        <w:rPr>
          <w:rFonts w:ascii="Cambria" w:eastAsia="Cambria" w:hAnsi="Cambria" w:cs="Cambria"/>
          <w:i/>
          <w:color w:val="00B050"/>
          <w:u w:val="single"/>
          <w:lang w:val="uk-UA"/>
        </w:rPr>
        <w:t>найменування Учасника</w:t>
      </w:r>
      <w:r w:rsidRPr="008266E1">
        <w:rPr>
          <w:rFonts w:ascii="Cambria" w:eastAsia="Cambria" w:hAnsi="Cambria" w:cs="Cambria"/>
          <w:color w:val="00B050"/>
          <w:u w:val="single"/>
          <w:lang w:val="uk-UA"/>
        </w:rPr>
        <w:t>/</w:t>
      </w:r>
      <w:r w:rsidRPr="008266E1">
        <w:rPr>
          <w:rFonts w:ascii="Cambria" w:eastAsia="Cambria" w:hAnsi="Cambria" w:cs="Cambria"/>
          <w:lang w:val="uk-UA"/>
        </w:rPr>
        <w:t xml:space="preserve"> (далі - Учасник), в особі </w:t>
      </w:r>
      <w:r w:rsidRPr="008266E1">
        <w:rPr>
          <w:rFonts w:ascii="Cambria" w:eastAsia="Cambria" w:hAnsi="Cambria" w:cs="Cambria"/>
          <w:i/>
          <w:color w:val="00B050"/>
          <w:u w:val="single"/>
          <w:lang w:val="uk-UA"/>
        </w:rPr>
        <w:t>/Уповноважена особа/</w:t>
      </w:r>
      <w:r w:rsidRPr="008266E1">
        <w:rPr>
          <w:rFonts w:ascii="Cambria" w:eastAsia="Cambria" w:hAnsi="Cambria" w:cs="Cambria"/>
          <w:lang w:val="uk-UA"/>
        </w:rPr>
        <w:t>підтверджуємо, що Замовник не має жодної з підстав для відмови нам в участі у процедурі закупівлі, визначених у частинах першій і другій цієї статті Закону України «Про публічні закупівлі», а саме:</w:t>
      </w:r>
      <w:bookmarkStart w:id="53" w:name="bookmark=id.111kx3o" w:colFirst="0" w:colLast="0"/>
      <w:bookmarkEnd w:id="53"/>
    </w:p>
    <w:p w:rsidR="000F7305" w:rsidRPr="008266E1" w:rsidRDefault="00446E08">
      <w:pPr>
        <w:numPr>
          <w:ilvl w:val="0"/>
          <w:numId w:val="2"/>
        </w:num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відомості про юридичну особу, яка є учасником процедури закупівлі, не </w:t>
      </w:r>
      <w:proofErr w:type="spellStart"/>
      <w:r w:rsidRPr="008266E1">
        <w:rPr>
          <w:rFonts w:ascii="Cambria" w:eastAsia="Cambria" w:hAnsi="Cambria" w:cs="Cambria"/>
          <w:lang w:val="uk-UA"/>
        </w:rPr>
        <w:t>внесено</w:t>
      </w:r>
      <w:proofErr w:type="spellEnd"/>
      <w:r w:rsidRPr="008266E1">
        <w:rPr>
          <w:rFonts w:ascii="Cambria" w:eastAsia="Cambria" w:hAnsi="Cambria" w:cs="Cambria"/>
          <w:lang w:val="uk-UA"/>
        </w:rPr>
        <w:t xml:space="preserve"> до Єдиного державного реєстру осіб, які вчинили корупційні або пов’язані з корупцією правопорушення;</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66E1">
        <w:rPr>
          <w:rFonts w:ascii="Cambria" w:eastAsia="Cambria" w:hAnsi="Cambria" w:cs="Cambria"/>
          <w:lang w:val="uk-UA"/>
        </w:rPr>
        <w:t>антиконкурентних</w:t>
      </w:r>
      <w:proofErr w:type="spellEnd"/>
      <w:r w:rsidRPr="008266E1">
        <w:rPr>
          <w:rFonts w:ascii="Cambria" w:eastAsia="Cambria" w:hAnsi="Cambria" w:cs="Cambria"/>
          <w:lang w:val="uk-UA"/>
        </w:rPr>
        <w:t xml:space="preserve"> узгоджених дій, що стосуються спотворення результатів тендерів;</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4)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та не має не знятої або не погашеної у встановленому законом порядку судимості;</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5)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пов’язаний з хабарництвом, шахрайством та відмиванням коштів) та не має не знятої або не погашеної у встановленому законом порядку судимості;</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6) учасник процедури закупівлі не визнаний у встановленому законом порядку банкрутом та стосовно нього не відкрита ліквідаційна процедура;</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 учасник процедури закупівлі не є особою, до якої застосовано санкцію у виді заборони на здійснення у неї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згідно із Законом України "Про санкції";</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8)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9)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10) між переможцем та замовником раніше не було укладено договорів </w:t>
      </w:r>
      <w:r w:rsidRPr="008266E1">
        <w:rPr>
          <w:rFonts w:ascii="Cambria" w:eastAsia="Cambria" w:hAnsi="Cambria" w:cs="Cambria"/>
          <w:b/>
          <w:lang w:val="uk-UA"/>
        </w:rPr>
        <w:t>або</w:t>
      </w:r>
      <w:r w:rsidRPr="008266E1">
        <w:rPr>
          <w:rFonts w:ascii="Cambria" w:eastAsia="Cambria" w:hAnsi="Cambria" w:cs="Cambria"/>
          <w:lang w:val="uk-UA"/>
        </w:rPr>
        <w:t xml:space="preserve"> переможець процедури закупівлі виконав свої зобов’язання за раніше укладеним з замовником договором про закупівлю та були відсутні підстави, що призвели б до його дострокового розірвання і до застосування санкції у вигляді штрафів та/або відшкодування збитків </w:t>
      </w:r>
      <w:r w:rsidRPr="008266E1">
        <w:rPr>
          <w:rFonts w:ascii="Cambria" w:eastAsia="Cambria" w:hAnsi="Cambria" w:cs="Cambria"/>
          <w:b/>
          <w:lang w:val="uk-UA"/>
        </w:rPr>
        <w:t>або</w:t>
      </w:r>
      <w:r w:rsidRPr="008266E1">
        <w:rPr>
          <w:rFonts w:ascii="Cambria" w:eastAsia="Cambria" w:hAnsi="Cambria" w:cs="Cambria"/>
          <w:lang w:val="uk-UA"/>
        </w:rPr>
        <w:t xml:space="preserve">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0F7305" w:rsidRPr="008266E1" w:rsidRDefault="000F7305">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1" w:hanging="2"/>
        <w:jc w:val="both"/>
        <w:rPr>
          <w:rFonts w:ascii="Cambria" w:eastAsia="Cambria" w:hAnsi="Cambria" w:cs="Cambria"/>
          <w:lang w:val="uk-UA"/>
        </w:rPr>
      </w:pPr>
      <w:r w:rsidRPr="008266E1">
        <w:rPr>
          <w:rFonts w:ascii="Cambria" w:eastAsia="Cambria" w:hAnsi="Cambria" w:cs="Cambria"/>
          <w:lang w:val="uk-UA"/>
        </w:rPr>
        <w:t>Ми попереджені, що у разі ненадання нами відповідних документів у визначений Законом строк, Замовник має відхилити нашу пропозицію, та акцептувати наступну найбільш економічно вигідну пропозицію.</w:t>
      </w:r>
    </w:p>
    <w:p w:rsidR="000F7305" w:rsidRPr="008266E1" w:rsidRDefault="000F7305">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5670"/>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Від учасника підписав:</w:t>
      </w:r>
      <w:r w:rsidRPr="008266E1">
        <w:rPr>
          <w:rFonts w:ascii="Cambria" w:eastAsia="Cambria" w:hAnsi="Cambria" w:cs="Cambria"/>
          <w:b/>
          <w:lang w:val="uk-UA"/>
        </w:rPr>
        <w:tab/>
        <w:t>підпис/печатка                       П.І.Б.</w:t>
      </w:r>
      <w:r w:rsidRPr="008266E1">
        <w:rPr>
          <w:rFonts w:ascii="Cambria" w:eastAsia="Cambria" w:hAnsi="Cambria" w:cs="Cambria"/>
          <w:lang w:val="uk-UA"/>
        </w:rPr>
        <w:t xml:space="preserve"> </w:t>
      </w:r>
    </w:p>
    <w:p w:rsidR="007D573B" w:rsidRDefault="007D573B">
      <w:pPr>
        <w:pBdr>
          <w:top w:val="nil"/>
          <w:left w:val="nil"/>
          <w:bottom w:val="nil"/>
          <w:right w:val="nil"/>
          <w:between w:val="nil"/>
        </w:pBdr>
        <w:spacing w:line="240" w:lineRule="auto"/>
        <w:ind w:left="0" w:hanging="2"/>
        <w:jc w:val="right"/>
        <w:rPr>
          <w:rFonts w:ascii="Cambria" w:eastAsia="Cambria" w:hAnsi="Cambria" w:cs="Cambria"/>
          <w:b/>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lastRenderedPageBreak/>
        <w:t>Таблиця 4</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rsidP="007D573B">
      <w:pPr>
        <w:widowControl w:val="0"/>
        <w:pBdr>
          <w:top w:val="nil"/>
          <w:left w:val="nil"/>
          <w:bottom w:val="nil"/>
          <w:right w:val="nil"/>
          <w:between w:val="nil"/>
        </w:pBdr>
        <w:tabs>
          <w:tab w:val="left" w:pos="0"/>
          <w:tab w:val="center" w:pos="4153"/>
          <w:tab w:val="right" w:pos="8306"/>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ПЕРЕЛІК ДОКУМЕНТІВ, ЩО НАДАЮТЬСЯ УЧАСНИКОМ-ПЕРЕМОЖЦЕМ</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rsidP="00FA5ED0">
      <w:pPr>
        <w:widowControl w:val="0"/>
        <w:pBdr>
          <w:top w:val="nil"/>
          <w:left w:val="nil"/>
          <w:bottom w:val="nil"/>
          <w:right w:val="nil"/>
          <w:between w:val="nil"/>
        </w:pBdr>
        <w:tabs>
          <w:tab w:val="left" w:pos="0"/>
          <w:tab w:val="center" w:pos="4153"/>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 xml:space="preserve">Переможець процедури закупівлі у строк, що не перевищує п'яти днів з дати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(після їх завантаження накладається електронний підпис (КЕП або УЕП) учасника/уповноваженої особи учасника процедури закупівлі), що підтверджують відсутність підстав, визначених частиною першою та частиною другою статті 17 Закону:</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8266E1">
        <w:rPr>
          <w:rFonts w:ascii="Cambria" w:eastAsia="Cambria" w:hAnsi="Cambria" w:cs="Cambria"/>
          <w:lang w:val="uk-UA"/>
        </w:rPr>
        <w:t>внесено</w:t>
      </w:r>
      <w:proofErr w:type="spellEnd"/>
      <w:r w:rsidRPr="008266E1">
        <w:rPr>
          <w:rFonts w:ascii="Cambria" w:eastAsia="Cambria" w:hAnsi="Cambria" w:cs="Cambria"/>
          <w:lang w:val="uk-UA"/>
        </w:rPr>
        <w:t xml:space="preserve"> до Єдиного державного реєстру осіб, які вчинили корупційні або пов’язані з корупцією правопорушення.</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який не є пов’язаною особою з іншими учасниками процедури закупівлі та / або з уповноваженою особою (особами), та / або з керівником замовника;</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r w:rsidRPr="008266E1">
        <w:rPr>
          <w:rFonts w:ascii="Cambria" w:eastAsia="Cambria" w:hAnsi="Cambria" w:cs="Cambria"/>
          <w:i/>
          <w:sz w:val="20"/>
          <w:szCs w:val="20"/>
          <w:lang w:val="uk-UA"/>
        </w:rPr>
        <w:lastRenderedPageBreak/>
        <w:t>*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rsidR="000F7305" w:rsidRPr="008266E1" w:rsidRDefault="000F7305">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p>
    <w:p w:rsidR="000F7305" w:rsidRPr="008266E1" w:rsidRDefault="00446E08">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rsidR="000F7305" w:rsidRPr="008266E1" w:rsidRDefault="000F7305">
      <w:pPr>
        <w:pBdr>
          <w:top w:val="nil"/>
          <w:left w:val="nil"/>
          <w:bottom w:val="nil"/>
          <w:right w:val="nil"/>
          <w:between w:val="nil"/>
        </w:pBdr>
        <w:tabs>
          <w:tab w:val="left" w:pos="151"/>
          <w:tab w:val="left" w:pos="180"/>
        </w:tabs>
        <w:spacing w:line="240" w:lineRule="auto"/>
        <w:ind w:left="0" w:right="-23" w:hanging="2"/>
        <w:rPr>
          <w:rFonts w:ascii="Cambria" w:eastAsia="Cambria" w:hAnsi="Cambria" w:cs="Cambria"/>
          <w:sz w:val="20"/>
          <w:szCs w:val="20"/>
          <w:lang w:val="uk-UA"/>
        </w:rPr>
      </w:pPr>
    </w:p>
    <w:p w:rsidR="000F7305" w:rsidRPr="008266E1" w:rsidRDefault="000F7305">
      <w:pPr>
        <w:pBdr>
          <w:top w:val="nil"/>
          <w:left w:val="nil"/>
          <w:bottom w:val="nil"/>
          <w:right w:val="nil"/>
          <w:between w:val="nil"/>
        </w:pBdr>
        <w:tabs>
          <w:tab w:val="left" w:pos="180"/>
        </w:tabs>
        <w:spacing w:line="240" w:lineRule="auto"/>
        <w:ind w:left="0" w:right="-23" w:hanging="2"/>
        <w:jc w:val="both"/>
        <w:rPr>
          <w:rFonts w:ascii="Cambria" w:eastAsia="Cambria" w:hAnsi="Cambria" w:cs="Cambria"/>
          <w:sz w:val="24"/>
          <w:szCs w:val="24"/>
          <w:lang w:val="uk-UA"/>
        </w:rPr>
      </w:pPr>
    </w:p>
    <w:p w:rsidR="000F7305" w:rsidRPr="008266E1" w:rsidRDefault="00446E08">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8266E1">
        <w:rPr>
          <w:rFonts w:ascii="Cambria" w:eastAsia="Cambria" w:hAnsi="Cambria" w:cs="Cambria"/>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F7305" w:rsidRPr="008266E1" w:rsidRDefault="000F7305">
      <w:pPr>
        <w:pBdr>
          <w:top w:val="nil"/>
          <w:left w:val="nil"/>
          <w:bottom w:val="nil"/>
          <w:right w:val="nil"/>
          <w:between w:val="nil"/>
        </w:pBdr>
        <w:tabs>
          <w:tab w:val="left" w:pos="180"/>
        </w:tabs>
        <w:spacing w:line="240" w:lineRule="auto"/>
        <w:ind w:left="0" w:right="-23"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25" w:hanging="2"/>
        <w:jc w:val="both"/>
        <w:rPr>
          <w:rFonts w:ascii="Cambria" w:eastAsia="Cambria" w:hAnsi="Cambria" w:cs="Cambria"/>
          <w:lang w:val="uk-UA"/>
        </w:rPr>
      </w:pPr>
      <w:r w:rsidRPr="008266E1">
        <w:rPr>
          <w:rFonts w:ascii="Cambria" w:eastAsia="Cambria" w:hAnsi="Cambria" w:cs="Cambria"/>
          <w:b/>
          <w:i/>
          <w:lang w:val="uk-UA"/>
        </w:rPr>
        <w:t>Замовник не вимагає від учасника документи та інформацію, що міститься у відкритих єдиних державних реєстрах, доступ до яких є вільним.</w:t>
      </w:r>
    </w:p>
    <w:p w:rsidR="000F7305" w:rsidRPr="008266E1" w:rsidRDefault="000F7305">
      <w:pPr>
        <w:pBdr>
          <w:top w:val="nil"/>
          <w:left w:val="nil"/>
          <w:bottom w:val="nil"/>
          <w:right w:val="nil"/>
          <w:between w:val="nil"/>
        </w:pBdr>
        <w:tabs>
          <w:tab w:val="left" w:pos="180"/>
        </w:tabs>
        <w:spacing w:line="240" w:lineRule="auto"/>
        <w:ind w:left="0" w:right="-23" w:hanging="2"/>
        <w:jc w:val="both"/>
        <w:rPr>
          <w:rFonts w:ascii="Cambria" w:eastAsia="Cambria" w:hAnsi="Cambria" w:cs="Cambria"/>
          <w:u w:val="single"/>
          <w:lang w:val="uk-UA"/>
        </w:rPr>
      </w:pPr>
    </w:p>
    <w:p w:rsidR="000F7305" w:rsidRPr="008266E1" w:rsidRDefault="00446E08">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8266E1">
        <w:rPr>
          <w:rFonts w:ascii="Cambria" w:eastAsia="Cambria" w:hAnsi="Cambria" w:cs="Cambria"/>
          <w:u w:val="single"/>
          <w:lang w:val="uk-UA"/>
        </w:rPr>
        <w:t xml:space="preserve">Всі необхідні документи надаються Переможцем у строк, що </w:t>
      </w:r>
      <w:r w:rsidRPr="008266E1">
        <w:rPr>
          <w:rFonts w:ascii="Cambria" w:eastAsia="Cambria" w:hAnsi="Cambria" w:cs="Cambria"/>
          <w:b/>
          <w:u w:val="single"/>
          <w:lang w:val="uk-UA"/>
        </w:rPr>
        <w:t xml:space="preserve">не перевищує </w:t>
      </w:r>
      <w:proofErr w:type="spellStart"/>
      <w:r w:rsidRPr="008266E1">
        <w:rPr>
          <w:rFonts w:ascii="Cambria" w:eastAsia="Cambria" w:hAnsi="Cambria" w:cs="Cambria"/>
          <w:b/>
          <w:u w:val="single"/>
          <w:lang w:val="uk-UA"/>
        </w:rPr>
        <w:t>пʼяти</w:t>
      </w:r>
      <w:proofErr w:type="spellEnd"/>
      <w:r w:rsidRPr="008266E1">
        <w:rPr>
          <w:rFonts w:ascii="Cambria" w:eastAsia="Cambria" w:hAnsi="Cambria" w:cs="Cambria"/>
          <w:b/>
          <w:u w:val="single"/>
          <w:lang w:val="uk-UA"/>
        </w:rPr>
        <w:t xml:space="preserve"> днів</w:t>
      </w:r>
      <w:r w:rsidRPr="008266E1">
        <w:rPr>
          <w:rFonts w:ascii="Cambria" w:eastAsia="Cambria" w:hAnsi="Cambria" w:cs="Cambria"/>
          <w:u w:val="single"/>
          <w:lang w:val="uk-UA"/>
        </w:rPr>
        <w:t xml:space="preserve"> з дати оприлюднення на веб-порталі Уповноваженого органу повідомлення про намір укласти договір у вигляді сканованих копій через сторінку закупівлі у системі </w:t>
      </w:r>
      <w:proofErr w:type="spellStart"/>
      <w:r w:rsidRPr="008266E1">
        <w:rPr>
          <w:rFonts w:ascii="Cambria" w:eastAsia="Cambria" w:hAnsi="Cambria" w:cs="Cambria"/>
          <w:u w:val="single"/>
          <w:lang w:val="uk-UA"/>
        </w:rPr>
        <w:t>ProZorro</w:t>
      </w:r>
      <w:proofErr w:type="spellEnd"/>
      <w:r w:rsidRPr="008266E1">
        <w:rPr>
          <w:rFonts w:ascii="Cambria" w:eastAsia="Cambria" w:hAnsi="Cambria" w:cs="Cambria"/>
          <w:u w:val="single"/>
          <w:lang w:val="uk-UA"/>
        </w:rPr>
        <w:t>.</w:t>
      </w:r>
      <w:r w:rsidRPr="008266E1">
        <w:rPr>
          <w:rFonts w:ascii="Cambria" w:eastAsia="Cambria" w:hAnsi="Cambria" w:cs="Cambria"/>
          <w:b/>
          <w:i/>
          <w:lang w:val="uk-UA"/>
        </w:rPr>
        <w:t xml:space="preserve"> </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Pr="008266E1"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lastRenderedPageBreak/>
        <w:t>ДОДАТОК 3</w:t>
      </w:r>
    </w:p>
    <w:p w:rsidR="000F7305" w:rsidRPr="008266E1" w:rsidRDefault="00446E08">
      <w:pPr>
        <w:pBdr>
          <w:top w:val="nil"/>
          <w:left w:val="nil"/>
          <w:bottom w:val="nil"/>
          <w:right w:val="nil"/>
          <w:between w:val="nil"/>
        </w:pBdr>
        <w:tabs>
          <w:tab w:val="left" w:pos="0"/>
          <w:tab w:val="right" w:pos="9921"/>
        </w:tabs>
        <w:spacing w:line="240" w:lineRule="auto"/>
        <w:ind w:left="0" w:hanging="2"/>
        <w:jc w:val="both"/>
        <w:rPr>
          <w:rFonts w:ascii="Cambria" w:eastAsia="Cambria" w:hAnsi="Cambria" w:cs="Cambria"/>
          <w:lang w:val="uk-UA"/>
        </w:rPr>
      </w:pPr>
      <w:r w:rsidRPr="008266E1">
        <w:rPr>
          <w:rFonts w:ascii="Cambria" w:eastAsia="Cambria" w:hAnsi="Cambria" w:cs="Cambria"/>
          <w:lang w:val="uk-UA"/>
        </w:rPr>
        <w:tab/>
      </w:r>
      <w:r w:rsidRPr="008266E1">
        <w:rPr>
          <w:rFonts w:ascii="Cambria" w:eastAsia="Cambria" w:hAnsi="Cambria" w:cs="Cambria"/>
          <w:lang w:val="uk-UA"/>
        </w:rPr>
        <w:tab/>
        <w:t xml:space="preserve">  до тендерної документації</w:t>
      </w: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446E08">
      <w:pPr>
        <w:pBdr>
          <w:top w:val="nil"/>
          <w:left w:val="nil"/>
          <w:bottom w:val="nil"/>
          <w:right w:val="nil"/>
          <w:between w:val="nil"/>
        </w:pBdr>
        <w:tabs>
          <w:tab w:val="left" w:pos="0"/>
        </w:tabs>
        <w:spacing w:line="240" w:lineRule="auto"/>
        <w:ind w:left="0" w:hanging="2"/>
        <w:jc w:val="center"/>
        <w:rPr>
          <w:rFonts w:ascii="Cambria" w:eastAsia="Cambria" w:hAnsi="Cambria" w:cs="Cambria"/>
          <w:u w:val="single"/>
          <w:lang w:val="uk-UA"/>
        </w:rPr>
      </w:pPr>
      <w:r w:rsidRPr="008266E1">
        <w:rPr>
          <w:rFonts w:ascii="Cambria" w:eastAsia="Cambria" w:hAnsi="Cambria" w:cs="Cambria"/>
          <w:b/>
          <w:u w:val="single"/>
          <w:lang w:val="uk-UA"/>
        </w:rPr>
        <w:t>ПРОЕКТ ДОГОВОРУ ПРО ЗАКУПІВЛЮ*</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i/>
          <w:lang w:val="uk-UA"/>
        </w:rPr>
        <w:t>*Зазначені умови договору не є остаточними і вичерпними та можуть бути доповнені і скориговані Замовником під час безпосереднього укладення договору.</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ДОГОВІР ПОСТАВКИ № 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 Київ</w:t>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t>«____» ___________ 2022р.</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Комунальне підприємство Київської міської ради «Телекомпанія «Київ»</w:t>
      </w:r>
      <w:r w:rsidRPr="008266E1">
        <w:rPr>
          <w:rFonts w:ascii="Cambria" w:eastAsia="Cambria" w:hAnsi="Cambria" w:cs="Cambria"/>
          <w:lang w:val="uk-UA"/>
        </w:rPr>
        <w:t xml:space="preserve">, надалі «Замовник», в особі ______________________________________________, який діє на підставі ______________________________________________ (далі - Покупець), з однієї сторони, та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_________________________________________, </w:t>
      </w:r>
      <w:r w:rsidRPr="008266E1">
        <w:rPr>
          <w:rFonts w:ascii="Cambria" w:eastAsia="Cambria" w:hAnsi="Cambria" w:cs="Cambria"/>
          <w:lang w:val="uk-UA"/>
        </w:rPr>
        <w:t xml:space="preserve"> надалі «Постачальник», в ________________________________, що діє на підставі ________________________________, з другої сторони, при їх подальшому згадуванні іменуються «Сторони», уклали даний договір поставки (далі - Договір) про наступне.</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Оскільки Постачальника було обрано переможцем процедури закупівлі ___________,</w:t>
      </w:r>
    </w:p>
    <w:p w:rsidR="000F7305" w:rsidRPr="008266E1" w:rsidRDefault="000F7305">
      <w:pPr>
        <w:pBdr>
          <w:top w:val="nil"/>
          <w:left w:val="nil"/>
          <w:bottom w:val="nil"/>
          <w:right w:val="nil"/>
          <w:between w:val="nil"/>
        </w:pBdr>
        <w:tabs>
          <w:tab w:val="left" w:pos="708"/>
        </w:tabs>
        <w:spacing w:line="240" w:lineRule="auto"/>
        <w:ind w:left="0" w:hanging="2"/>
        <w:jc w:val="both"/>
        <w:rPr>
          <w:rFonts w:ascii="Cambria" w:eastAsia="Cambria" w:hAnsi="Cambria" w:cs="Cambria"/>
          <w:lang w:val="uk-UA"/>
        </w:rPr>
      </w:pPr>
    </w:p>
    <w:p w:rsidR="000F7305" w:rsidRPr="008266E1" w:rsidRDefault="00446E08">
      <w:pPr>
        <w:widowControl w:val="0"/>
        <w:pBdr>
          <w:top w:val="nil"/>
          <w:left w:val="nil"/>
          <w:bottom w:val="nil"/>
          <w:right w:val="nil"/>
          <w:between w:val="nil"/>
        </w:pBdr>
        <w:tabs>
          <w:tab w:val="left" w:pos="88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1.ПРЕДМЕТ ДОГОВОРУ</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1.1. </w:t>
      </w:r>
      <w:bookmarkStart w:id="54" w:name="_Hlk119513906"/>
      <w:r w:rsidRPr="008266E1">
        <w:rPr>
          <w:rFonts w:ascii="Cambria" w:eastAsia="Cambria" w:hAnsi="Cambria" w:cs="Cambria"/>
          <w:lang w:val="uk-UA"/>
        </w:rPr>
        <w:t xml:space="preserve">В порядку та на умовах, визначених у цьому Договорі, Постачальник зобов'язується передати у власність Покупця, а Покупець зобов'язується прийняти у свою власність та оплатити джерела резервного живлення, а саме: </w:t>
      </w:r>
      <w:proofErr w:type="spellStart"/>
      <w:r w:rsidR="005A046D" w:rsidRPr="005A046D">
        <w:rPr>
          <w:rFonts w:ascii="Cambria" w:eastAsia="Calibri" w:hAnsi="Cambria"/>
          <w:b/>
          <w:iCs/>
          <w:lang w:val="uk-UA"/>
        </w:rPr>
        <w:t>Дизельгенератор</w:t>
      </w:r>
      <w:proofErr w:type="spellEnd"/>
      <w:r w:rsidR="005A046D" w:rsidRPr="005A046D">
        <w:rPr>
          <w:rFonts w:ascii="Cambria" w:eastAsia="Calibri" w:hAnsi="Cambria"/>
          <w:b/>
          <w:iCs/>
          <w:lang w:val="uk-UA"/>
        </w:rPr>
        <w:t xml:space="preserve"> з електротехнічними матеріалами для резервної лінії живлення</w:t>
      </w:r>
      <w:r w:rsidRPr="008266E1">
        <w:rPr>
          <w:rFonts w:ascii="Cambria" w:eastAsia="Cambria" w:hAnsi="Cambria" w:cs="Cambria"/>
          <w:b/>
          <w:lang w:val="uk-UA"/>
        </w:rPr>
        <w:t>, код</w:t>
      </w:r>
      <w:r w:rsidRPr="008266E1">
        <w:rPr>
          <w:rFonts w:ascii="Cambria" w:eastAsia="Cambria" w:hAnsi="Cambria" w:cs="Cambria"/>
          <w:b/>
          <w:i/>
          <w:lang w:val="uk-UA"/>
        </w:rPr>
        <w:t xml:space="preserve"> </w:t>
      </w:r>
      <w:r w:rsidRPr="008266E1">
        <w:rPr>
          <w:rFonts w:ascii="Cambria" w:eastAsia="Cambria" w:hAnsi="Cambria" w:cs="Cambria"/>
          <w:b/>
          <w:lang w:val="uk-UA"/>
        </w:rPr>
        <w:t>ДК 021:2015: 31120000-3 Генератори</w:t>
      </w:r>
      <w:bookmarkEnd w:id="54"/>
      <w:r w:rsidRPr="008266E1">
        <w:rPr>
          <w:rFonts w:ascii="Cambria" w:eastAsia="Cambria" w:hAnsi="Cambria" w:cs="Cambria"/>
          <w:b/>
          <w:i/>
          <w:lang w:val="uk-UA"/>
        </w:rPr>
        <w:t xml:space="preserve"> </w:t>
      </w:r>
      <w:r w:rsidRPr="008266E1">
        <w:rPr>
          <w:rFonts w:ascii="Cambria" w:eastAsia="Cambria" w:hAnsi="Cambria" w:cs="Cambria"/>
          <w:lang w:val="uk-UA"/>
        </w:rPr>
        <w:t>(надалі – Товар).</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 Предметом поставки є Товар визначений Постачальником та Покупцем у Специфікації (Додаток №1 до Договору), із зазначенням найменування, кількості, суми.</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1.3. Обсяги закупівлі Товару можуть бути зменшені Покупцем в односторонньому порядку, зокрема з урахуванням фактичного обсягу видатків Покупця.</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1.4. Строки поставки Товару: до 19 грудня 2022 року.</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1.5. Кількість Товару: 6 одиниць.</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2. УМОВИ ПОСТАВКИ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2.1. Поставка Товару здійснюється Постачальником на умовах DDP (Офіційні правила тлумачення торговельних термінів. Міжнародної торгової палати Інкотермс 2010).</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2.2. Разом з Товаром Постачальник повинен передати Покупцю первинні бухгалтерські документи (видаткова накладна на Товар).</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2.3. Якщо вказані первинні бухгалтерські документи складені із порушенням вимог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відмовитися від прийняття Товару з наданням мотивованих письмових пояснень.</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2.4. У випадку відмови Постачальника від поставки Товару, в </w:t>
      </w:r>
      <w:proofErr w:type="spellStart"/>
      <w:r w:rsidRPr="008266E1">
        <w:rPr>
          <w:rFonts w:ascii="Cambria" w:eastAsia="Cambria" w:hAnsi="Cambria" w:cs="Cambria"/>
          <w:lang w:val="uk-UA"/>
        </w:rPr>
        <w:t>т.ч</w:t>
      </w:r>
      <w:proofErr w:type="spellEnd"/>
      <w:r w:rsidRPr="008266E1">
        <w:rPr>
          <w:rFonts w:ascii="Cambria" w:eastAsia="Cambria" w:hAnsi="Cambria" w:cs="Cambria"/>
          <w:lang w:val="uk-UA"/>
        </w:rPr>
        <w:t>. часткової поставки Товару та/або неможливості здійснити інсталяційні/комутаційні послуги по встановленню Товару, Покупець має право відмовитися від Товару, повернувши його Постачальнику, на адресу, вказану в тендерній пропозиції та розірвати договір в односторонньому порядку без компенсації Постачальнику будь-яких витрат. Повернення Товару здійснюється за рахунок Постачальника.</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3. КІЛЬКІСТЬ ТА АСОРТИМЕНТ ПОСТАВКИ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3.1. Загальна кількість Товару, що підлягає поставці, асортимент, вид визначаються Специфікацією, що є невід‘ємною частиною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3.2. Постачальник гарантує, що Товар поставляється за даним Договором, новий, не був уживаний, невідновлений, якість і комплектність підтверджується сертифікатами відповідності міжнародних стандартів якості, а також стандартам і нормам, діючим на території України при поставці Товару. </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4. СТРОКИ ТА ПОРЯДОК ПОСТАВКИ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 xml:space="preserve">4.1. Поставка Товару здійснюється Постачальником не пізніше 19 грудня 2022 року.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4.2. Поставка Товару здійснюється за рахунок Постачальника за </w:t>
      </w:r>
      <w:proofErr w:type="spellStart"/>
      <w:r w:rsidRPr="008266E1">
        <w:rPr>
          <w:rFonts w:ascii="Cambria" w:eastAsia="Cambria" w:hAnsi="Cambria" w:cs="Cambria"/>
          <w:lang w:val="uk-UA"/>
        </w:rPr>
        <w:t>адресою</w:t>
      </w:r>
      <w:proofErr w:type="spellEnd"/>
      <w:r w:rsidRPr="008266E1">
        <w:rPr>
          <w:rFonts w:ascii="Cambria" w:eastAsia="Cambria" w:hAnsi="Cambria" w:cs="Cambria"/>
          <w:lang w:val="uk-UA"/>
        </w:rPr>
        <w:t xml:space="preserve">: вул. </w:t>
      </w:r>
      <w:proofErr w:type="spellStart"/>
      <w:r w:rsidRPr="008266E1">
        <w:rPr>
          <w:rFonts w:ascii="Cambria" w:eastAsia="Cambria" w:hAnsi="Cambria" w:cs="Cambria"/>
          <w:lang w:val="uk-UA"/>
        </w:rPr>
        <w:t>Глибочицька</w:t>
      </w:r>
      <w:proofErr w:type="spellEnd"/>
      <w:r w:rsidRPr="008266E1">
        <w:rPr>
          <w:rFonts w:ascii="Cambria" w:eastAsia="Cambria" w:hAnsi="Cambria" w:cs="Cambria"/>
          <w:lang w:val="uk-UA"/>
        </w:rPr>
        <w:t>, 17-М, м. Київ, 04052.</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4.3. 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вартість кожної асортиментної позиції, яка зазначена у Специфікації.</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4.4. Товар вважається зданим Постачальником і прийнятим Покупцем з моменту підписання повноваженими представниками Сторін накладних.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4.5. За умови отримання згоди Покупця, Постачальник може здійснювати поетапну поставку Товару (частинами).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4.6. Якщо протягом 5 (п’яти) робочих днів після передачі Товару Покупець виявив невідповідність Товару умовам, зазначеним в Технічних вимогах до предмету відповідної закупівлі, Покупець має право в односторонньому порядку розірвати цей Договір (відмовитися від нього), попередивши Продавця за 5 (п’ять) днів до дати розірвання Договору, та повернути поставлений товар Продавцю в повному обсязі, без компенсації витрат на доставку товару.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5. ЯКІСТЬ, УПАКОВКА, ГАРАНТІЇ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 Якість Товару, що поставляється, повинна відповідати стандартам, технічним умовам, іншій технічній документації, яка встановлює вимоги до їх якості.</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5.2. У разі, якщо недоліки поставленого Товару можуть бути усунені без повернення їх Постачальнику, Покупець має право вимагати від Постачальника усунення недоліків у місцезнаходженні Товару або усунути їх своїми силами за рахунок Постачальника.</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5.3. У разі якщо Покупець відмовився від прийняття Товару, що не відповідає за якістю стандартам, технічним умовам, умовам тендерної пропозиції або умовам цього Договору, Постачальник зобов'язаний розпорядитися Товаром у 5-денний строк з моменту одержання повідомлення Покупця про відмову від Товару.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5.5. Постачальник за власний рахунок забезпечує пакування Товару, необхідне для його перевезення. Упаковка повинна містити належне маркування.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5.6. Постачальник гарантує якість Товару </w:t>
      </w:r>
      <w:proofErr w:type="spellStart"/>
      <w:r w:rsidRPr="008266E1">
        <w:rPr>
          <w:rFonts w:ascii="Cambria" w:eastAsia="Cambria" w:hAnsi="Cambria" w:cs="Cambria"/>
          <w:lang w:val="uk-UA"/>
        </w:rPr>
        <w:t>вцілому</w:t>
      </w:r>
      <w:proofErr w:type="spellEnd"/>
      <w:r w:rsidRPr="008266E1">
        <w:rPr>
          <w:rFonts w:ascii="Cambria" w:eastAsia="Cambria" w:hAnsi="Cambria" w:cs="Cambria"/>
          <w:lang w:val="uk-UA"/>
        </w:rPr>
        <w:t>.</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5.7. Інформація про Товар повинна зазначатися Постачальником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5.8.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випадку або непереборної сили.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5.9. У разі виявлення Товару неналежної якості Постачальник зобов'язаний:</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 разі необхідності визначення причин втрати якості Товару (наявності дефектів) у 3-денний строк з моменту одержання від Покупця відповідної письмової згоди організувати проведення експертизи Товару компетентним органом (установою);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прийняти Товар і задовольнити вимогу Покупця по заміні Товару неналежної якості на Товар належної якості протягом п‘яти днів з моменту виставлення Покупцем такої вимоги.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5.10. Товар для заміни та/або повернення та/або визначення причин втрати якості Товару (наявності дефектів) транспортується силами та за рахунок Постачальника. Будь-які витрати Покупця, пов'язані з поверненням та/або заміною та/або визначенням причин втрати якості Товару (наявності дефектів) відшкодовуються Постачальником Покупцю у повній мірі не пізніше 5 (п'яти) банківських днів з моменту подання Покупцем такої вимоги.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5.11. Постачальник гарантує Покупцю надання повної актуальної інформації відносно Товару, який є предметом цього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5.12. На весь Товар, що постачається згідно з цим Договором, надається гарантія та гарантійне обслуговування Постачальника терміном ____ роки. Початок дії гарантійного строку розпочинається з дати підписання Сторонами накладної на Товар. Постачальник зобов'язаний за власний рахунок усунути недоліки, виявлені під час гарантійного терміну, або замінити Товар та/або його частину з аналогічними характеристиками, за умови дотримання Покупцем правил експлуатації та/або зберігання Товару.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5.14. Всі витрати пов’язані з виконанням гарантійних зобов’язань, зокрема витрати, пов’язані з поверненням і заміною неякісного товару, усуненням інших недоліків, тощо несе Постачальник. Строк гарантії якості не залежить від строку дії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5.15. У випадку ремонту або заміни внаслідок неможливості ремонту Товару, Постачальник повинен власними силами та за власні кошти здійснити транспортування Товару від Покупця до сервісного центру, а по закінченню ремонту чи у випадку заміни, виконати доставку Товару на адресу Покупця. </w:t>
      </w:r>
    </w:p>
    <w:p w:rsidR="000F7305" w:rsidRPr="008266E1" w:rsidRDefault="000F7305">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6. ЦІНА ТОВАРУ ТА СУМА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6.1. Загальна сума Договору становить </w:t>
      </w:r>
      <w:r w:rsidRPr="008266E1">
        <w:rPr>
          <w:rFonts w:ascii="Cambria" w:eastAsia="Cambria" w:hAnsi="Cambria" w:cs="Cambria"/>
          <w:b/>
          <w:shd w:val="clear" w:color="auto" w:fill="FDFEFD"/>
          <w:lang w:val="uk-UA"/>
        </w:rPr>
        <w:t>______________</w:t>
      </w:r>
      <w:r w:rsidRPr="008266E1">
        <w:rPr>
          <w:rFonts w:ascii="Cambria" w:eastAsia="Cambria" w:hAnsi="Cambria" w:cs="Cambria"/>
          <w:lang w:val="uk-UA"/>
        </w:rPr>
        <w:t xml:space="preserve"> </w:t>
      </w:r>
      <w:r w:rsidRPr="008266E1">
        <w:rPr>
          <w:rFonts w:ascii="Cambria" w:eastAsia="Cambria" w:hAnsi="Cambria" w:cs="Cambria"/>
          <w:b/>
          <w:lang w:val="uk-UA"/>
        </w:rPr>
        <w:t>(___________________________________</w:t>
      </w:r>
      <w:r w:rsidRPr="008266E1">
        <w:rPr>
          <w:rFonts w:ascii="Cambria" w:eastAsia="Cambria" w:hAnsi="Cambria" w:cs="Cambria"/>
          <w:b/>
          <w:color w:val="00000A"/>
          <w:lang w:val="uk-UA"/>
        </w:rPr>
        <w:t>) грн. 00 коп.</w:t>
      </w:r>
      <w:r w:rsidRPr="008266E1">
        <w:rPr>
          <w:rFonts w:ascii="Cambria" w:eastAsia="Cambria" w:hAnsi="Cambria" w:cs="Cambria"/>
          <w:color w:val="00000A"/>
          <w:lang w:val="uk-UA"/>
        </w:rPr>
        <w:t xml:space="preserve">, </w:t>
      </w:r>
      <w:r w:rsidR="005A046D">
        <w:rPr>
          <w:rFonts w:ascii="Cambria" w:eastAsia="Cambria" w:hAnsi="Cambria" w:cs="Cambria"/>
          <w:color w:val="00000A"/>
          <w:lang w:val="uk-UA"/>
        </w:rPr>
        <w:t xml:space="preserve">в </w:t>
      </w:r>
      <w:proofErr w:type="spellStart"/>
      <w:r w:rsidR="005A046D">
        <w:rPr>
          <w:rFonts w:ascii="Cambria" w:eastAsia="Cambria" w:hAnsi="Cambria" w:cs="Cambria"/>
          <w:color w:val="00000A"/>
          <w:lang w:val="uk-UA"/>
        </w:rPr>
        <w:t>т.ч</w:t>
      </w:r>
      <w:proofErr w:type="spellEnd"/>
      <w:r w:rsidR="005A046D">
        <w:rPr>
          <w:rFonts w:ascii="Cambria" w:eastAsia="Cambria" w:hAnsi="Cambria" w:cs="Cambria"/>
          <w:color w:val="00000A"/>
          <w:lang w:val="uk-UA"/>
        </w:rPr>
        <w:t>. ПДВ</w:t>
      </w:r>
      <w:bookmarkStart w:id="55" w:name="_GoBack"/>
      <w:bookmarkEnd w:id="55"/>
      <w:r w:rsidRPr="008266E1">
        <w:rPr>
          <w:rFonts w:ascii="Cambria" w:eastAsia="Cambria" w:hAnsi="Cambria" w:cs="Cambria"/>
          <w:lang w:val="uk-UA"/>
        </w:rPr>
        <w:t>, та сплачується Покупцем шляхом перерахування грошових коштів на рахунок Постачальника. До суми договору включаються витрати на транспортування, страхування, навантаження, розвантаження, доставку Товару, сплату митних тарифів, інші витрати.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6.2. Ціни встановлюються у національній валюті України.</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7. ПОРЯДОК РОЗРАХУНКІВ</w:t>
      </w:r>
    </w:p>
    <w:p w:rsidR="000F7305" w:rsidRPr="008266E1" w:rsidRDefault="00446E08">
      <w:pPr>
        <w:pBdr>
          <w:top w:val="nil"/>
          <w:left w:val="nil"/>
          <w:bottom w:val="nil"/>
          <w:right w:val="nil"/>
          <w:between w:val="nil"/>
        </w:pBdr>
        <w:tabs>
          <w:tab w:val="left" w:pos="8789"/>
          <w:tab w:val="left" w:pos="921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7.1. Оплата за поставлений товар проводиться Замовником після поставки Товару, в термін до 10 банківських днів з дня поставки Товару, в залежності від надходження коштів на рахунок Замовника.</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7.2. Оплата товару може бути здійснена виключно при наявності відповідних бюджетних асигнувань, в залежності від реального фінансування на такі цілі. В іншому випадку жодні зобов’язання щодо оплати Товару не виникають, а Покупець не </w:t>
      </w:r>
      <w:proofErr w:type="spellStart"/>
      <w:r w:rsidRPr="008266E1">
        <w:rPr>
          <w:rFonts w:ascii="Cambria" w:eastAsia="Cambria" w:hAnsi="Cambria" w:cs="Cambria"/>
          <w:lang w:val="uk-UA"/>
        </w:rPr>
        <w:t>неcе</w:t>
      </w:r>
      <w:proofErr w:type="spellEnd"/>
      <w:r w:rsidRPr="008266E1">
        <w:rPr>
          <w:rFonts w:ascii="Cambria" w:eastAsia="Cambria" w:hAnsi="Cambria" w:cs="Cambria"/>
          <w:lang w:val="uk-UA"/>
        </w:rPr>
        <w:t xml:space="preserve"> відповідальності перед Постачальником.</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7.3. У разі затримки бюджетного фінансування розрахунок за Товар здійснюється протягом 10 (десяти) банківських днів з дати отримання Покупцем бюджетного призначення на фінансування закупівлі на свій реєстраційний рахунок. У випадку прострочення оплати за Товар у </w:t>
      </w:r>
      <w:proofErr w:type="spellStart"/>
      <w:r w:rsidRPr="008266E1">
        <w:rPr>
          <w:rFonts w:ascii="Cambria" w:eastAsia="Cambria" w:hAnsi="Cambria" w:cs="Cambria"/>
          <w:lang w:val="uk-UA"/>
        </w:rPr>
        <w:t>звʼязку</w:t>
      </w:r>
      <w:proofErr w:type="spellEnd"/>
      <w:r w:rsidRPr="008266E1">
        <w:rPr>
          <w:rFonts w:ascii="Cambria" w:eastAsia="Cambria" w:hAnsi="Cambria" w:cs="Cambria"/>
          <w:lang w:val="uk-UA"/>
        </w:rPr>
        <w:t xml:space="preserve"> з затримкою бюджетного фінансування, жодні штрафні санкції до Покупця не застосовуються.</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7.4. Ціна Договору може бути зменшена за взаємною згодою Сторін залежно від реального фінансування видатків і пов’язаного з цим зменшенням обсягів закупівлі, що регулюється укладанням відповідної додаткової угоди до Договору щодо узгодженого зменшення Сторонами ціни Договору.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8. ВІДПОВІДАЛЬНІСТЬ СТОРІН</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8.1.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8.2. У випадку порушення зобов’язань, передбачених даним Договором Постачальником, щодо не поставки Товару у строки передбачені даним Договором, Постачальник на вимогу Покупця </w:t>
      </w:r>
      <w:proofErr w:type="spellStart"/>
      <w:r w:rsidRPr="008266E1">
        <w:rPr>
          <w:rFonts w:ascii="Cambria" w:eastAsia="Cambria" w:hAnsi="Cambria" w:cs="Cambria"/>
          <w:lang w:val="uk-UA"/>
        </w:rPr>
        <w:t>зобовʼязаний</w:t>
      </w:r>
      <w:proofErr w:type="spellEnd"/>
      <w:r w:rsidRPr="008266E1">
        <w:rPr>
          <w:rFonts w:ascii="Cambria" w:eastAsia="Cambria" w:hAnsi="Cambria" w:cs="Cambria"/>
          <w:lang w:val="uk-UA"/>
        </w:rPr>
        <w:t xml:space="preserve"> сплатити штраф у розмірі 0,5% відсотків від загальної суми Договору. Також Покупець має право в односторонньому порядку розірвати цей Договір, направивши про це відповідне повідомлення Замовникові, після отримання такого повідомлення Договір вважається розірваним.</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9. ФОРС-МАЖОРНІ ОБСТАВИНИ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9.1. Сторони погодилися, що в разі виникнення обставин непереборної сили (зокрема війни, військових дій, блокади, ембарго, валютних обмежень, змін у законодавстві, пожеж, повеней, іншого стихійного лиха чи природних явищ), які унеможливлюють виконання Стороною взятих на себе зобов’язань, така Сторона звільняється від виконання своїх зобов'язань на час дії зазначених </w:t>
      </w:r>
      <w:r w:rsidRPr="008266E1">
        <w:rPr>
          <w:rFonts w:ascii="Cambria" w:eastAsia="Cambria" w:hAnsi="Cambria" w:cs="Cambria"/>
          <w:lang w:val="uk-UA"/>
        </w:rPr>
        <w:lastRenderedPageBreak/>
        <w:t>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10. ТЕРМІН ДІЇ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10.1. Даний Договір набуває юридичної сили з моменту його підписання обома Сторонами та діє до 31.12.2022 року, а в частині оплати до повного виконання Сторонами своїх зобов’язань.</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10.2. Зміни та (або) доповнення Сторони вносять до Договору з дотриманням Договору, вимог чинного законодавства України. Зміни та (або) доповнення можуть стосуватись зокрема таких умов, як: </w:t>
      </w:r>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1) зменшення обсягів закупівлі, зокрема з урахуванням фактичного обсягу видатків замовника;</w:t>
      </w:r>
      <w:bookmarkStart w:id="56" w:name="bookmark=id.3l18frh" w:colFirst="0" w:colLast="0"/>
      <w:bookmarkEnd w:id="56"/>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2) збільшення ціни за одиницю товару до 10 відсотків </w:t>
      </w:r>
      <w:proofErr w:type="spellStart"/>
      <w:r w:rsidRPr="008266E1">
        <w:rPr>
          <w:rFonts w:ascii="Cambria" w:eastAsia="Cambria" w:hAnsi="Cambria" w:cs="Cambria"/>
          <w:lang w:val="uk-UA"/>
        </w:rPr>
        <w:t>пропорційно</w:t>
      </w:r>
      <w:proofErr w:type="spellEnd"/>
      <w:r w:rsidRPr="008266E1">
        <w:rPr>
          <w:rFonts w:ascii="Cambria" w:eastAsia="Cambria" w:hAnsi="Cambria" w:cs="Cambria"/>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bookmarkStart w:id="57" w:name="bookmark=id.206ipza" w:colFirst="0" w:colLast="0"/>
      <w:bookmarkEnd w:id="57"/>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3) покращення якості предмета закупівлі, за умови що таке покращення не призведе до збільшення суми, визначеної в договорі про закупівлю;</w:t>
      </w:r>
      <w:bookmarkStart w:id="58" w:name="bookmark=id.4k668n3" w:colFirst="0" w:colLast="0"/>
      <w:bookmarkEnd w:id="58"/>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9" w:name="bookmark=id.2zbgiuw" w:colFirst="0" w:colLast="0"/>
      <w:bookmarkEnd w:id="59"/>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60" w:name="bookmark=id.1egqt2p" w:colFirst="0" w:colLast="0"/>
      <w:bookmarkEnd w:id="60"/>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266E1">
        <w:rPr>
          <w:rFonts w:ascii="Cambria" w:eastAsia="Cambria" w:hAnsi="Cambria" w:cs="Cambria"/>
          <w:lang w:val="uk-UA"/>
        </w:rPr>
        <w:t>пропорційно</w:t>
      </w:r>
      <w:proofErr w:type="spellEnd"/>
      <w:r w:rsidRPr="008266E1">
        <w:rPr>
          <w:rFonts w:ascii="Cambria" w:eastAsia="Cambria" w:hAnsi="Cambria" w:cs="Cambria"/>
          <w:lang w:val="uk-UA"/>
        </w:rPr>
        <w:t xml:space="preserve"> до зміни таких ставок та/або пільг з оподаткування;</w:t>
      </w:r>
      <w:bookmarkStart w:id="61" w:name="bookmark=id.3ygebqi" w:colFirst="0" w:colLast="0"/>
      <w:bookmarkEnd w:id="61"/>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66E1">
        <w:rPr>
          <w:rFonts w:ascii="Cambria" w:eastAsia="Cambria" w:hAnsi="Cambria" w:cs="Cambria"/>
          <w:lang w:val="uk-UA"/>
        </w:rPr>
        <w:t>Platts</w:t>
      </w:r>
      <w:proofErr w:type="spellEnd"/>
      <w:r w:rsidRPr="008266E1">
        <w:rPr>
          <w:rFonts w:ascii="Cambria" w:eastAsia="Cambria" w:hAnsi="Cambria" w:cs="Cambria"/>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10.3. Істотні умови Договору не можуть змінюватись до виконання зобов'язань Сторонами в повному обсязі, за винятком умов, визначених Договором, чинним законодавством України з питань здійснення державними підприємствами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10.4. Покупець вправі в односторонньому порядку розірвати цей Договір (відмовитися від нього), попередивши Постачальника письмово шляхом направлення рекомендованого листа на поштову адресу Постачальника, зазначену в цьому Договорі, за 10 (десять) днів до дати розірвання Договору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11. РОЗВ'ЯЗАННЯ СПОРІВ</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11.1. Усі спори, що пов'язані із цим Договором, його укладанням або такі, що виникають у процесі виконання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законодавством України.</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12. ДОДАТКИ ДО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12.1. Невід'ємними додатками до Договору є Специфікація, додаткові угоди та інші додатки, укладені протягом дії цього Договору у письмовій формі за підписами Сторін.</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12.2.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12.3. Жодна із Сторін не має права передавати свої права та обов'язки за цим Договором третій стороні без письмової згоди на те іншої Сторони.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12.4. Цей Договір укладено українською мовою у двох примірниках, по одному примірнику для кожної із Сторін, що мають рівну юридичну силу.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13. РЕКВІЗИТИ ТА ПІДПИСИ СТОРІН</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tbl>
      <w:tblPr>
        <w:tblStyle w:val="aff6"/>
        <w:tblW w:w="9961" w:type="dxa"/>
        <w:tblInd w:w="-15" w:type="dxa"/>
        <w:tblLayout w:type="fixed"/>
        <w:tblLook w:val="0000" w:firstRow="0" w:lastRow="0" w:firstColumn="0" w:lastColumn="0" w:noHBand="0" w:noVBand="0"/>
      </w:tblPr>
      <w:tblGrid>
        <w:gridCol w:w="5007"/>
        <w:gridCol w:w="4954"/>
      </w:tblGrid>
      <w:tr w:rsidR="000F7305" w:rsidRPr="008266E1">
        <w:tc>
          <w:tcPr>
            <w:tcW w:w="5007" w:type="dxa"/>
            <w:vAlign w:val="center"/>
          </w:tcPr>
          <w:p w:rsidR="000F7305" w:rsidRPr="008266E1" w:rsidRDefault="00446E08">
            <w:pPr>
              <w:widowControl/>
              <w:pBdr>
                <w:top w:val="nil"/>
                <w:left w:val="nil"/>
                <w:bottom w:val="nil"/>
                <w:right w:val="nil"/>
                <w:between w:val="nil"/>
              </w:pBdr>
              <w:tabs>
                <w:tab w:val="left" w:pos="709"/>
              </w:tabs>
              <w:spacing w:line="240" w:lineRule="auto"/>
              <w:ind w:left="0" w:right="282" w:hanging="2"/>
              <w:jc w:val="center"/>
              <w:rPr>
                <w:rFonts w:ascii="Cambria" w:eastAsia="Cambria" w:hAnsi="Cambria" w:cs="Cambria"/>
                <w:lang w:val="uk-UA"/>
              </w:rPr>
            </w:pPr>
            <w:r w:rsidRPr="008266E1">
              <w:rPr>
                <w:rFonts w:ascii="Cambria" w:eastAsia="Cambria" w:hAnsi="Cambria" w:cs="Cambria"/>
                <w:b/>
                <w:lang w:val="uk-UA"/>
              </w:rPr>
              <w:t>ПОСТАЧАЛЬНИК</w:t>
            </w:r>
          </w:p>
        </w:tc>
        <w:tc>
          <w:tcPr>
            <w:tcW w:w="4954" w:type="dxa"/>
            <w:vAlign w:val="center"/>
          </w:tcPr>
          <w:p w:rsidR="000F7305" w:rsidRPr="008266E1" w:rsidRDefault="00446E08">
            <w:pPr>
              <w:widowControl/>
              <w:pBdr>
                <w:top w:val="nil"/>
                <w:left w:val="nil"/>
                <w:bottom w:val="nil"/>
                <w:right w:val="nil"/>
                <w:between w:val="nil"/>
              </w:pBdr>
              <w:tabs>
                <w:tab w:val="left" w:pos="709"/>
              </w:tabs>
              <w:spacing w:line="240" w:lineRule="auto"/>
              <w:ind w:left="0" w:right="282" w:hanging="2"/>
              <w:jc w:val="center"/>
              <w:rPr>
                <w:rFonts w:ascii="Cambria" w:eastAsia="Cambria" w:hAnsi="Cambria" w:cs="Cambria"/>
                <w:lang w:val="uk-UA"/>
              </w:rPr>
            </w:pPr>
            <w:r w:rsidRPr="008266E1">
              <w:rPr>
                <w:rFonts w:ascii="Cambria" w:eastAsia="Cambria" w:hAnsi="Cambria" w:cs="Cambria"/>
                <w:b/>
                <w:lang w:val="uk-UA"/>
              </w:rPr>
              <w:t>ЗАМОВНИК</w:t>
            </w:r>
          </w:p>
        </w:tc>
      </w:tr>
      <w:tr w:rsidR="000F7305" w:rsidRPr="008266E1">
        <w:tc>
          <w:tcPr>
            <w:tcW w:w="5007" w:type="dxa"/>
          </w:tcPr>
          <w:p w:rsidR="000F7305" w:rsidRPr="008266E1" w:rsidRDefault="000F7305">
            <w:pPr>
              <w:widowControl/>
              <w:pBdr>
                <w:top w:val="nil"/>
                <w:left w:val="nil"/>
                <w:bottom w:val="nil"/>
                <w:right w:val="nil"/>
                <w:between w:val="nil"/>
              </w:pBdr>
              <w:spacing w:line="240" w:lineRule="auto"/>
              <w:ind w:left="0" w:right="282" w:hanging="2"/>
              <w:jc w:val="center"/>
              <w:rPr>
                <w:rFonts w:ascii="Cambria" w:eastAsia="Cambria" w:hAnsi="Cambria" w:cs="Cambria"/>
                <w:lang w:val="uk-UA"/>
              </w:rPr>
            </w:pPr>
          </w:p>
        </w:tc>
        <w:tc>
          <w:tcPr>
            <w:tcW w:w="4954" w:type="dxa"/>
            <w:vAlign w:val="center"/>
          </w:tcPr>
          <w:p w:rsidR="000F7305" w:rsidRPr="008266E1" w:rsidRDefault="000F7305">
            <w:pPr>
              <w:widowControl/>
              <w:pBdr>
                <w:top w:val="nil"/>
                <w:left w:val="nil"/>
                <w:bottom w:val="nil"/>
                <w:right w:val="nil"/>
                <w:between w:val="nil"/>
              </w:pBdr>
              <w:spacing w:line="240" w:lineRule="auto"/>
              <w:ind w:left="0" w:right="282" w:hanging="2"/>
              <w:rPr>
                <w:rFonts w:ascii="Cambria" w:eastAsia="Cambria" w:hAnsi="Cambria" w:cs="Cambria"/>
                <w:lang w:val="uk-UA"/>
              </w:rPr>
            </w:pPr>
          </w:p>
        </w:tc>
      </w:tr>
    </w:tbl>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інших умов. Замовник залишає за собою право змінювати основні умови договору у випадку зміни діючого цивільного, господарського законодавства з дотриманням вимог Закону.</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b/>
          <w:lang w:val="uk-UA"/>
        </w:rPr>
        <w:lastRenderedPageBreak/>
        <w:t>ДОДАТОК 4</w:t>
      </w: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ЛИСТ-ЗГОДА</w:t>
      </w:r>
    </w:p>
    <w:p w:rsidR="000F7305" w:rsidRPr="008266E1" w:rsidRDefault="00446E08">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 обробку персональних даних</w:t>
      </w: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tabs>
          <w:tab w:val="left" w:pos="358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Відповідно до Закону України «Про захист персональних даних» від 01.06.10р. зі змінами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266E1">
        <w:rPr>
          <w:rFonts w:ascii="Cambria" w:eastAsia="Cambria" w:hAnsi="Cambria" w:cs="Cambria"/>
          <w:lang w:val="uk-UA"/>
        </w:rPr>
        <w:t>т.ч</w:t>
      </w:r>
      <w:proofErr w:type="spellEnd"/>
      <w:r w:rsidRPr="008266E1">
        <w:rPr>
          <w:rFonts w:ascii="Cambria" w:eastAsia="Cambria" w:hAnsi="Cambria" w:cs="Cambria"/>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________                   ________________________________________________</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[Підпис]               [П.І.Б., посада уповноваженої особи учасника або П.І.Б. учасника-фізичної особи]</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М.П. (у разі наявності печатки)</w:t>
      </w: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lang w:val="uk-UA"/>
        </w:rPr>
        <w:br w:type="page"/>
      </w:r>
      <w:r w:rsidRPr="008266E1">
        <w:rPr>
          <w:rFonts w:ascii="Cambria" w:eastAsia="Cambria" w:hAnsi="Cambria" w:cs="Cambria"/>
          <w:b/>
          <w:lang w:val="uk-UA"/>
        </w:rPr>
        <w:lastRenderedPageBreak/>
        <w:t>ДОДАТОК 5</w:t>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Рекомендований зразок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загальних відомостей про учасника, що подаються в складі тендерної пропозиції </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ЗАГАЛЬНІ ВІДОМОСТІ ПРО УЧАСНИКА</w:t>
      </w:r>
    </w:p>
    <w:tbl>
      <w:tblPr>
        <w:tblStyle w:val="aff7"/>
        <w:tblW w:w="95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5787"/>
        <w:gridCol w:w="3161"/>
      </w:tblGrid>
      <w:tr w:rsidR="000F7305" w:rsidRPr="008266E1">
        <w:trPr>
          <w:trHeight w:val="727"/>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з/п</w:t>
            </w:r>
          </w:p>
        </w:tc>
        <w:tc>
          <w:tcPr>
            <w:tcW w:w="5787" w:type="dxa"/>
            <w:vAlign w:val="center"/>
          </w:tcPr>
          <w:p w:rsidR="000F7305" w:rsidRPr="008266E1" w:rsidRDefault="00446E08">
            <w:pPr>
              <w:widowControl/>
              <w:pBdr>
                <w:top w:val="nil"/>
                <w:left w:val="nil"/>
                <w:bottom w:val="nil"/>
                <w:right w:val="nil"/>
                <w:between w:val="nil"/>
              </w:pBdr>
              <w:spacing w:line="240" w:lineRule="auto"/>
              <w:ind w:left="0" w:right="-576" w:hanging="2"/>
              <w:jc w:val="center"/>
              <w:rPr>
                <w:rFonts w:ascii="Cambria" w:eastAsia="Cambria" w:hAnsi="Cambria" w:cs="Cambria"/>
                <w:lang w:val="uk-UA"/>
              </w:rPr>
            </w:pPr>
            <w:r w:rsidRPr="008266E1">
              <w:rPr>
                <w:rFonts w:ascii="Cambria" w:eastAsia="Cambria" w:hAnsi="Cambria" w:cs="Cambria"/>
                <w:b/>
                <w:lang w:val="uk-UA"/>
              </w:rPr>
              <w:t>Найменування відомостей</w:t>
            </w:r>
          </w:p>
        </w:tc>
        <w:tc>
          <w:tcPr>
            <w:tcW w:w="3161" w:type="dxa"/>
            <w:vAlign w:val="center"/>
          </w:tcPr>
          <w:p w:rsidR="000F7305" w:rsidRPr="008266E1" w:rsidRDefault="00446E08">
            <w:pPr>
              <w:widowControl/>
              <w:pBdr>
                <w:top w:val="nil"/>
                <w:left w:val="nil"/>
                <w:bottom w:val="nil"/>
                <w:right w:val="nil"/>
                <w:between w:val="nil"/>
              </w:pBdr>
              <w:spacing w:line="240" w:lineRule="auto"/>
              <w:ind w:left="0" w:right="-108" w:hanging="2"/>
              <w:jc w:val="center"/>
              <w:rPr>
                <w:rFonts w:ascii="Cambria" w:eastAsia="Cambria" w:hAnsi="Cambria" w:cs="Cambria"/>
                <w:lang w:val="uk-UA"/>
              </w:rPr>
            </w:pPr>
            <w:r w:rsidRPr="008266E1">
              <w:rPr>
                <w:rFonts w:ascii="Cambria" w:eastAsia="Cambria" w:hAnsi="Cambria" w:cs="Cambria"/>
                <w:b/>
                <w:lang w:val="uk-UA"/>
              </w:rPr>
              <w:t>Відомості</w:t>
            </w:r>
          </w:p>
        </w:tc>
      </w:tr>
      <w:tr w:rsidR="000F7305" w:rsidRPr="008266E1">
        <w:trPr>
          <w:trHeight w:val="284"/>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tc>
        <w:tc>
          <w:tcPr>
            <w:tcW w:w="3161"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3</w:t>
            </w: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Повна назва (для юридичних осіб) або прізвище, ім’я та по батькові (для фізичних осіб)</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1E0840">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Код ЄДРПОУ учасника (для юридичних осіб) або РНОКПП та паспортні дані для фізичних осіб-підприємців.</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1E0840">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3</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4</w:t>
            </w:r>
          </w:p>
        </w:tc>
        <w:tc>
          <w:tcPr>
            <w:tcW w:w="5787" w:type="dxa"/>
            <w:vAlign w:val="center"/>
          </w:tcPr>
          <w:p w:rsidR="000F7305" w:rsidRPr="008266E1" w:rsidRDefault="00446E08" w:rsidP="008266E1">
            <w:pPr>
              <w:widowControl/>
              <w:pBdr>
                <w:top w:val="nil"/>
                <w:left w:val="nil"/>
                <w:bottom w:val="nil"/>
                <w:right w:val="nil"/>
                <w:between w:val="nil"/>
              </w:pBdr>
              <w:tabs>
                <w:tab w:val="left" w:pos="0"/>
              </w:tabs>
              <w:spacing w:line="240" w:lineRule="auto"/>
              <w:ind w:leftChars="0" w:left="0" w:firstLineChars="0" w:firstLine="0"/>
              <w:jc w:val="both"/>
              <w:rPr>
                <w:rFonts w:ascii="Cambria" w:eastAsia="Cambria" w:hAnsi="Cambria" w:cs="Cambria"/>
                <w:lang w:val="uk-UA"/>
              </w:rPr>
            </w:pPr>
            <w:r w:rsidRPr="008266E1">
              <w:rPr>
                <w:rFonts w:ascii="Cambria" w:eastAsia="Cambria" w:hAnsi="Cambria" w:cs="Cambria"/>
                <w:lang w:val="uk-UA"/>
              </w:rPr>
              <w:t xml:space="preserve">Система оподаткування, на якій перебуває учасник; </w:t>
            </w:r>
          </w:p>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інформація про учасника як платника податку на додану вартість. Для ФОП додатково вказати групу</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5</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Особа, уповноважена на підписання договору про закупівлю (прізвище, ім’я, по батькові, посада)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6</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Службова (посадова) особа учасника, яка уповноважена на підписання документів тендерної пропозиції (прізвище, ім’я, по батькові, посада, контактні телефони, е-</w:t>
            </w:r>
            <w:proofErr w:type="spellStart"/>
            <w:r w:rsidRPr="008266E1">
              <w:rPr>
                <w:rFonts w:ascii="Cambria" w:eastAsia="Cambria" w:hAnsi="Cambria" w:cs="Cambria"/>
                <w:lang w:val="uk-UA"/>
              </w:rPr>
              <w:t>mail</w:t>
            </w:r>
            <w:proofErr w:type="spellEnd"/>
            <w:r w:rsidRPr="008266E1">
              <w:rPr>
                <w:rFonts w:ascii="Cambria" w:eastAsia="Cambria" w:hAnsi="Cambria" w:cs="Cambria"/>
                <w:lang w:val="uk-UA"/>
              </w:rPr>
              <w:t>)</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7</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Телефон, електронна пошта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1E0840">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8</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Класифікація суб'єкта господарювання (Суб'єкт </w:t>
            </w:r>
            <w:proofErr w:type="spellStart"/>
            <w:r w:rsidRPr="008266E1">
              <w:rPr>
                <w:rFonts w:ascii="Cambria" w:eastAsia="Cambria" w:hAnsi="Cambria" w:cs="Cambria"/>
                <w:lang w:val="uk-UA"/>
              </w:rPr>
              <w:t>мікропідприємництва</w:t>
            </w:r>
            <w:proofErr w:type="spellEnd"/>
            <w:r w:rsidRPr="008266E1">
              <w:rPr>
                <w:rFonts w:ascii="Cambria" w:eastAsia="Cambria" w:hAnsi="Cambria" w:cs="Cambria"/>
                <w:lang w:val="uk-UA"/>
              </w:rPr>
              <w:t>, малого підприємництва, середнього підприємництва, великого підприємництва, не є суб'єктом господарювання)</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bl>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7305" w:rsidRPr="008266E1" w:rsidRDefault="000F7305">
      <w:pPr>
        <w:keepNext/>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Датовано "___" ________________ 202</w:t>
      </w:r>
      <w:r w:rsidR="008266E1">
        <w:rPr>
          <w:rFonts w:ascii="Cambria" w:eastAsia="Cambria" w:hAnsi="Cambria" w:cs="Cambria"/>
          <w:lang w:val="uk-UA"/>
        </w:rPr>
        <w:t>2</w:t>
      </w:r>
      <w:r w:rsidRPr="008266E1">
        <w:rPr>
          <w:rFonts w:ascii="Cambria" w:eastAsia="Cambria" w:hAnsi="Cambria" w:cs="Cambria"/>
          <w:lang w:val="uk-UA"/>
        </w:rPr>
        <w:t xml:space="preserve"> р. </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________                   ________________________________________________</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[Підпис]               [П.І.Б., посада уповноваженої особи учасника або П.І.Б. учасника-фізичної особи]</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М.П. (у разі наявності печатки)</w:t>
      </w:r>
    </w:p>
    <w:p w:rsidR="008266E1" w:rsidRDefault="00446E08">
      <w:pPr>
        <w:pBdr>
          <w:top w:val="nil"/>
          <w:left w:val="nil"/>
          <w:bottom w:val="nil"/>
          <w:right w:val="nil"/>
          <w:between w:val="nil"/>
        </w:pBdr>
        <w:spacing w:line="240" w:lineRule="auto"/>
        <w:ind w:left="0" w:hanging="2"/>
        <w:rPr>
          <w:rFonts w:ascii="Cambria" w:eastAsia="Cambria" w:hAnsi="Cambria" w:cs="Cambria"/>
          <w:b/>
          <w:lang w:val="uk-UA"/>
        </w:rPr>
      </w:pPr>
      <w:r w:rsidRPr="008266E1">
        <w:rPr>
          <w:rFonts w:ascii="Cambria" w:eastAsia="Cambria" w:hAnsi="Cambria" w:cs="Cambria"/>
          <w:b/>
          <w:lang w:val="uk-UA"/>
        </w:rPr>
        <w:t xml:space="preserve">       </w:t>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b/>
          <w:lang w:val="uk-UA"/>
        </w:rPr>
        <w:lastRenderedPageBreak/>
        <w:t xml:space="preserve"> ДОДАТОК 6</w:t>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keepNext/>
        <w:pBdr>
          <w:top w:val="nil"/>
          <w:left w:val="nil"/>
          <w:bottom w:val="nil"/>
          <w:right w:val="nil"/>
          <w:between w:val="nil"/>
        </w:pBdr>
        <w:spacing w:line="240" w:lineRule="auto"/>
        <w:ind w:left="0" w:hanging="2"/>
        <w:jc w:val="center"/>
        <w:rPr>
          <w:rFonts w:ascii="Cambria" w:eastAsia="Cambria" w:hAnsi="Cambria" w:cs="Cambria"/>
          <w:b/>
          <w:lang w:val="uk-UA"/>
        </w:rPr>
      </w:pPr>
    </w:p>
    <w:p w:rsidR="000F7305" w:rsidRPr="008266E1" w:rsidRDefault="00446E08">
      <w:pPr>
        <w:keepNext/>
        <w:pBdr>
          <w:top w:val="nil"/>
          <w:left w:val="nil"/>
          <w:bottom w:val="nil"/>
          <w:right w:val="nil"/>
          <w:between w:val="nil"/>
        </w:pBdr>
        <w:spacing w:line="240" w:lineRule="auto"/>
        <w:ind w:left="0" w:hanging="2"/>
        <w:jc w:val="center"/>
        <w:rPr>
          <w:rFonts w:ascii="Cambria" w:eastAsia="Cambria" w:hAnsi="Cambria" w:cs="Cambria"/>
          <w:b/>
          <w:lang w:val="uk-UA"/>
        </w:rPr>
      </w:pPr>
      <w:r w:rsidRPr="008266E1">
        <w:rPr>
          <w:rFonts w:ascii="Cambria" w:eastAsia="Cambria" w:hAnsi="Cambria" w:cs="Cambria"/>
          <w:b/>
          <w:lang w:val="uk-UA"/>
        </w:rPr>
        <w:t>Ф</w:t>
      </w:r>
      <w:r w:rsidRPr="008266E1">
        <w:rPr>
          <w:rFonts w:ascii="Cambria" w:eastAsia="Cambria" w:hAnsi="Cambria" w:cs="Cambria"/>
          <w:b/>
          <w:smallCaps/>
          <w:lang w:val="uk-UA"/>
        </w:rPr>
        <w:t>ОРМА ТЕНДЕРНОЇ ПРОПОЗИЦІЇ</w:t>
      </w:r>
    </w:p>
    <w:p w:rsidR="000F7305" w:rsidRPr="008266E1" w:rsidRDefault="00446E08">
      <w:pPr>
        <w:keepNext/>
        <w:pBdr>
          <w:top w:val="nil"/>
          <w:left w:val="nil"/>
          <w:bottom w:val="nil"/>
          <w:right w:val="nil"/>
          <w:between w:val="nil"/>
        </w:pBdr>
        <w:spacing w:line="240" w:lineRule="auto"/>
        <w:ind w:left="0" w:hanging="2"/>
        <w:jc w:val="center"/>
        <w:rPr>
          <w:rFonts w:ascii="Cambria" w:eastAsia="Cambria" w:hAnsi="Cambria" w:cs="Cambria"/>
          <w:b/>
          <w:lang w:val="uk-UA"/>
        </w:rPr>
      </w:pPr>
      <w:r w:rsidRPr="008266E1">
        <w:rPr>
          <w:rFonts w:ascii="Cambria" w:eastAsia="Cambria" w:hAnsi="Cambria" w:cs="Cambria"/>
          <w:b/>
          <w:smallCaps/>
          <w:lang w:val="uk-UA"/>
        </w:rPr>
        <w:t>НА УЧАСТЬ У ВІДКРИТИХ ТОРГАХ З ОСОБЛИВОСТЯМИ НА ЗАКУПІВЛЮ</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товарів за кодом</w:t>
      </w:r>
      <w:r w:rsidRPr="008266E1">
        <w:rPr>
          <w:rFonts w:ascii="Cambria" w:eastAsia="Cambria" w:hAnsi="Cambria" w:cs="Cambria"/>
          <w:b/>
          <w:i/>
          <w:lang w:val="uk-UA"/>
        </w:rPr>
        <w:t xml:space="preserve"> </w:t>
      </w:r>
      <w:r w:rsidRPr="008266E1">
        <w:rPr>
          <w:rFonts w:ascii="Cambria" w:eastAsia="Cambria" w:hAnsi="Cambria" w:cs="Cambria"/>
          <w:b/>
          <w:lang w:val="uk-UA"/>
        </w:rPr>
        <w:t xml:space="preserve">ДК 021:2015: </w:t>
      </w:r>
      <w:r w:rsidRPr="008266E1">
        <w:rPr>
          <w:rFonts w:ascii="Cambria" w:eastAsia="Cambria" w:hAnsi="Cambria" w:cs="Cambria"/>
          <w:b/>
          <w:shd w:val="clear" w:color="auto" w:fill="FDFEFD"/>
          <w:lang w:val="uk-UA"/>
        </w:rPr>
        <w:t>______________________________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Ми, (</w:t>
      </w:r>
      <w:r w:rsidRPr="008266E1">
        <w:rPr>
          <w:rFonts w:ascii="Cambria" w:eastAsia="Cambria" w:hAnsi="Cambria" w:cs="Cambria"/>
          <w:i/>
          <w:lang w:val="uk-UA"/>
        </w:rPr>
        <w:t>назва Учасника</w:t>
      </w:r>
      <w:r w:rsidRPr="008266E1">
        <w:rPr>
          <w:rFonts w:ascii="Cambria" w:eastAsia="Cambria" w:hAnsi="Cambria" w:cs="Cambria"/>
          <w:lang w:val="uk-UA"/>
        </w:rPr>
        <w:t xml:space="preserve">), надаємо свою пропозицію щодо участі у торгах на закупівлю: </w:t>
      </w:r>
      <w:r w:rsidRPr="008266E1">
        <w:rPr>
          <w:rFonts w:ascii="Cambria" w:eastAsia="Cambria" w:hAnsi="Cambria" w:cs="Cambria"/>
          <w:lang w:val="uk-UA"/>
        </w:rPr>
        <w:br/>
      </w:r>
      <w:r w:rsidRPr="008266E1">
        <w:rPr>
          <w:rFonts w:ascii="Cambria" w:eastAsia="Cambria" w:hAnsi="Cambria" w:cs="Cambria"/>
          <w:b/>
          <w:lang w:val="uk-UA"/>
        </w:rPr>
        <w:t xml:space="preserve">код  ДК 021:2015: </w:t>
      </w:r>
      <w:r w:rsidRPr="008266E1">
        <w:rPr>
          <w:rFonts w:ascii="Cambria" w:eastAsia="Cambria" w:hAnsi="Cambria" w:cs="Cambria"/>
          <w:b/>
          <w:shd w:val="clear" w:color="auto" w:fill="FDFEFD"/>
          <w:lang w:val="uk-UA"/>
        </w:rPr>
        <w:t>_____________________________________________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tbl>
      <w:tblPr>
        <w:tblStyle w:val="aff8"/>
        <w:tblW w:w="8936" w:type="dxa"/>
        <w:tblInd w:w="-5" w:type="dxa"/>
        <w:tblLayout w:type="fixed"/>
        <w:tblLook w:val="0000" w:firstRow="0" w:lastRow="0" w:firstColumn="0" w:lastColumn="0" w:noHBand="0" w:noVBand="0"/>
      </w:tblPr>
      <w:tblGrid>
        <w:gridCol w:w="568"/>
        <w:gridCol w:w="2839"/>
        <w:gridCol w:w="1560"/>
        <w:gridCol w:w="2268"/>
        <w:gridCol w:w="1701"/>
      </w:tblGrid>
      <w:tr w:rsidR="000F7305" w:rsidRPr="008266E1">
        <w:trPr>
          <w:trHeight w:val="585"/>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 з/п</w:t>
            </w:r>
          </w:p>
        </w:tc>
        <w:tc>
          <w:tcPr>
            <w:tcW w:w="2839"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Найменування Товарів</w:t>
            </w: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одиниця виміру</w:t>
            </w:r>
          </w:p>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Ціна за одиницю без ПДВ, грн</w:t>
            </w: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Загальна вартість без ПДВ, грн</w:t>
            </w: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1E0840" w:rsidP="005A046D">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Pr>
                <w:rFonts w:ascii="Cambria" w:eastAsia="Cambria" w:hAnsi="Cambria" w:cs="Cambria"/>
                <w:lang w:val="uk-UA"/>
              </w:rPr>
              <w:t>комплект</w:t>
            </w: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416"/>
        </w:trPr>
        <w:tc>
          <w:tcPr>
            <w:tcW w:w="7235" w:type="dxa"/>
            <w:gridSpan w:val="4"/>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Всього без ПДВ, грн.</w:t>
            </w: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r>
      <w:tr w:rsidR="005A046D" w:rsidRPr="008266E1">
        <w:trPr>
          <w:trHeight w:val="416"/>
        </w:trPr>
        <w:tc>
          <w:tcPr>
            <w:tcW w:w="7235" w:type="dxa"/>
            <w:gridSpan w:val="4"/>
            <w:tcBorders>
              <w:top w:val="single" w:sz="4" w:space="0" w:color="000000"/>
              <w:left w:val="single" w:sz="4" w:space="0" w:color="000000"/>
              <w:bottom w:val="single" w:sz="4" w:space="0" w:color="000000"/>
              <w:right w:val="single" w:sz="4" w:space="0" w:color="000000"/>
            </w:tcBorders>
          </w:tcPr>
          <w:p w:rsidR="005A046D" w:rsidRPr="008266E1" w:rsidRDefault="005A046D">
            <w:pPr>
              <w:pBdr>
                <w:top w:val="nil"/>
                <w:left w:val="nil"/>
                <w:bottom w:val="nil"/>
                <w:right w:val="nil"/>
                <w:between w:val="nil"/>
              </w:pBdr>
              <w:tabs>
                <w:tab w:val="left" w:pos="9923"/>
              </w:tabs>
              <w:spacing w:line="240" w:lineRule="auto"/>
              <w:ind w:left="0" w:hanging="2"/>
              <w:jc w:val="right"/>
              <w:rPr>
                <w:rFonts w:ascii="Cambria" w:eastAsia="Cambria" w:hAnsi="Cambria" w:cs="Cambria"/>
                <w:b/>
                <w:lang w:val="uk-UA"/>
              </w:rPr>
            </w:pPr>
            <w:r>
              <w:rPr>
                <w:rFonts w:ascii="Cambria" w:eastAsia="Cambria" w:hAnsi="Cambria" w:cs="Cambria"/>
                <w:b/>
                <w:lang w:val="uk-UA"/>
              </w:rPr>
              <w:t xml:space="preserve">Всього грн, в </w:t>
            </w:r>
            <w:proofErr w:type="spellStart"/>
            <w:r>
              <w:rPr>
                <w:rFonts w:ascii="Cambria" w:eastAsia="Cambria" w:hAnsi="Cambria" w:cs="Cambria"/>
                <w:b/>
                <w:lang w:val="uk-UA"/>
              </w:rPr>
              <w:t>т.ч</w:t>
            </w:r>
            <w:proofErr w:type="spellEnd"/>
            <w:r>
              <w:rPr>
                <w:rFonts w:ascii="Cambria" w:eastAsia="Cambria" w:hAnsi="Cambria" w:cs="Cambria"/>
                <w:b/>
                <w:lang w:val="uk-UA"/>
              </w:rPr>
              <w:t>. ПДВ*</w:t>
            </w:r>
          </w:p>
        </w:tc>
        <w:tc>
          <w:tcPr>
            <w:tcW w:w="1701" w:type="dxa"/>
            <w:tcBorders>
              <w:top w:val="single" w:sz="4" w:space="0" w:color="000000"/>
              <w:left w:val="single" w:sz="4" w:space="0" w:color="000000"/>
              <w:bottom w:val="single" w:sz="4" w:space="0" w:color="000000"/>
              <w:right w:val="single" w:sz="4" w:space="0" w:color="000000"/>
            </w:tcBorders>
          </w:tcPr>
          <w:p w:rsidR="005A046D" w:rsidRPr="008266E1" w:rsidRDefault="005A046D">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r>
    </w:tbl>
    <w:p w:rsidR="005A046D" w:rsidRPr="005A046D" w:rsidRDefault="005A046D">
      <w:pPr>
        <w:pBdr>
          <w:top w:val="nil"/>
          <w:left w:val="nil"/>
          <w:bottom w:val="nil"/>
          <w:right w:val="nil"/>
          <w:between w:val="nil"/>
        </w:pBdr>
        <w:spacing w:line="240" w:lineRule="auto"/>
        <w:ind w:left="0" w:hanging="2"/>
        <w:jc w:val="both"/>
        <w:rPr>
          <w:rFonts w:ascii="Cambria" w:eastAsia="Cambria" w:hAnsi="Cambria" w:cs="Cambria"/>
          <w:i/>
          <w:sz w:val="20"/>
          <w:szCs w:val="20"/>
          <w:lang w:val="uk-UA"/>
        </w:rPr>
      </w:pPr>
      <w:r>
        <w:rPr>
          <w:rFonts w:ascii="Cambria" w:eastAsia="Cambria" w:hAnsi="Cambria" w:cs="Cambria"/>
          <w:lang w:val="uk-UA"/>
        </w:rPr>
        <w:t>*</w:t>
      </w:r>
      <w:r w:rsidRPr="005A046D">
        <w:rPr>
          <w:rFonts w:ascii="Cambria" w:eastAsia="Cambria" w:hAnsi="Cambria" w:cs="Cambria"/>
          <w:i/>
          <w:sz w:val="20"/>
          <w:szCs w:val="20"/>
          <w:lang w:val="uk-UA"/>
        </w:rPr>
        <w:t>Для платників ПДВ.</w:t>
      </w:r>
    </w:p>
    <w:p w:rsidR="005A046D" w:rsidRDefault="005A046D" w:rsidP="005A046D">
      <w:pPr>
        <w:pBdr>
          <w:top w:val="nil"/>
          <w:left w:val="nil"/>
          <w:bottom w:val="nil"/>
          <w:right w:val="nil"/>
          <w:between w:val="nil"/>
        </w:pBdr>
        <w:spacing w:line="240" w:lineRule="auto"/>
        <w:ind w:left="-2" w:firstLineChars="257" w:firstLine="565"/>
        <w:jc w:val="both"/>
        <w:rPr>
          <w:rFonts w:ascii="Cambria" w:eastAsia="Cambria" w:hAnsi="Cambria" w:cs="Cambria"/>
          <w:lang w:val="uk-UA"/>
        </w:rPr>
      </w:pPr>
    </w:p>
    <w:p w:rsidR="000F7305" w:rsidRPr="008266E1" w:rsidRDefault="00446E08" w:rsidP="005A046D">
      <w:pPr>
        <w:pBdr>
          <w:top w:val="nil"/>
          <w:left w:val="nil"/>
          <w:bottom w:val="nil"/>
          <w:right w:val="nil"/>
          <w:between w:val="nil"/>
        </w:pBdr>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 xml:space="preserve">Ознайомившись з технічними вимогами та вимогами, щодо обсягів та термінів поставки Товару, що закуповується, ми маємо можливість і погоджуємось забезпечити </w:t>
      </w:r>
      <w:r w:rsidRPr="008266E1">
        <w:rPr>
          <w:rFonts w:ascii="Cambria" w:eastAsia="Cambria" w:hAnsi="Cambria" w:cs="Cambria"/>
          <w:smallCaps/>
          <w:lang w:val="uk-UA"/>
        </w:rPr>
        <w:t>КП КМР «ТЕЛЕКОМПАНІЯ «КИЇВ»</w:t>
      </w:r>
      <w:r w:rsidRPr="008266E1">
        <w:rPr>
          <w:rFonts w:ascii="Cambria" w:eastAsia="Cambria" w:hAnsi="Cambria" w:cs="Cambria"/>
          <w:lang w:val="uk-UA"/>
        </w:rPr>
        <w:t xml:space="preserve"> товарами відповідної якості, в необхідній кількості та в установлені Замовником строки.</w:t>
      </w:r>
    </w:p>
    <w:p w:rsidR="000F7305" w:rsidRPr="008266E1" w:rsidRDefault="00446E08" w:rsidP="005A046D">
      <w:pPr>
        <w:pBdr>
          <w:top w:val="nil"/>
          <w:left w:val="nil"/>
          <w:bottom w:val="nil"/>
          <w:right w:val="nil"/>
          <w:between w:val="nil"/>
        </w:pBdr>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0F7305" w:rsidRPr="008266E1" w:rsidRDefault="00446E08" w:rsidP="005A046D">
      <w:pPr>
        <w:pBdr>
          <w:top w:val="nil"/>
          <w:left w:val="nil"/>
          <w:bottom w:val="nil"/>
          <w:right w:val="nil"/>
          <w:between w:val="nil"/>
        </w:pBdr>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Ми погоджуємося дотримуватися умов цієї тендерної пропозиції протягом 90 днів з дня розкриття тендерних пропозицій відкритих торгів з особливостями.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0F7305" w:rsidRPr="008266E1" w:rsidRDefault="00446E08" w:rsidP="005A046D">
      <w:pPr>
        <w:pBdr>
          <w:top w:val="nil"/>
          <w:left w:val="nil"/>
          <w:bottom w:val="nil"/>
          <w:right w:val="nil"/>
          <w:between w:val="nil"/>
        </w:pBdr>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0F7305" w:rsidRPr="008266E1" w:rsidRDefault="00446E08" w:rsidP="005A046D">
      <w:pPr>
        <w:pBdr>
          <w:top w:val="nil"/>
          <w:left w:val="nil"/>
          <w:bottom w:val="nil"/>
          <w:right w:val="nil"/>
          <w:between w:val="nil"/>
        </w:pBdr>
        <w:tabs>
          <w:tab w:val="left" w:pos="540"/>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10 днів з оприлюднення на веб-порталі Уповноваженого органу повідомлення про намір укласти договір, але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викладеного в Додатку 3 до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частинами першою і другою ст. 17 Закону у строк, що </w:t>
      </w:r>
      <w:r w:rsidRPr="008266E1">
        <w:rPr>
          <w:rFonts w:ascii="Cambria" w:eastAsia="Cambria" w:hAnsi="Cambria" w:cs="Cambria"/>
          <w:b/>
          <w:lang w:val="uk-UA"/>
        </w:rPr>
        <w:t>не перевищує 5 календарних днів</w:t>
      </w:r>
      <w:r w:rsidRPr="008266E1">
        <w:rPr>
          <w:rFonts w:ascii="Cambria" w:eastAsia="Cambria" w:hAnsi="Cambria" w:cs="Cambria"/>
          <w:lang w:val="uk-UA"/>
        </w:rPr>
        <w:t xml:space="preserve"> з дати оприлюднення на веб-порталі Уповноваженого органу повідомлення про наміри укласти договір. </w:t>
      </w:r>
    </w:p>
    <w:p w:rsidR="000F7305" w:rsidRPr="008266E1" w:rsidRDefault="000F7305" w:rsidP="005A046D">
      <w:pPr>
        <w:pBdr>
          <w:top w:val="nil"/>
          <w:left w:val="nil"/>
          <w:bottom w:val="nil"/>
          <w:right w:val="nil"/>
          <w:between w:val="nil"/>
        </w:pBdr>
        <w:spacing w:line="240" w:lineRule="auto"/>
        <w:ind w:left="-2" w:firstLineChars="257" w:firstLine="565"/>
        <w:jc w:val="both"/>
        <w:rPr>
          <w:rFonts w:ascii="Cambria" w:eastAsia="Cambria" w:hAnsi="Cambria" w:cs="Cambria"/>
          <w:lang w:val="uk-UA"/>
        </w:rPr>
      </w:pPr>
    </w:p>
    <w:p w:rsidR="000F7305" w:rsidRPr="003F73F2" w:rsidRDefault="00446E08">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r w:rsidRPr="008266E1">
        <w:rPr>
          <w:rFonts w:ascii="Cambria" w:eastAsia="Cambria" w:hAnsi="Cambria" w:cs="Cambria"/>
          <w:b/>
          <w:lang w:val="uk-UA"/>
        </w:rPr>
        <w:t>Посада, прізвище, ініціали, підпис уповноваженої особи Учасника, завірені печаткою (у разі її використання)</w:t>
      </w:r>
      <w:r w:rsidRPr="003F73F2">
        <w:rPr>
          <w:rFonts w:ascii="Cambria" w:eastAsia="Cambria" w:hAnsi="Cambria" w:cs="Cambria"/>
          <w:b/>
          <w:lang w:val="uk-UA"/>
        </w:rPr>
        <w:t xml:space="preserve"> </w:t>
      </w:r>
    </w:p>
    <w:sectPr w:rsidR="000F7305" w:rsidRPr="003F73F2">
      <w:footerReference w:type="default" r:id="rId14"/>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840" w:rsidRDefault="001E0840">
      <w:pPr>
        <w:spacing w:line="240" w:lineRule="auto"/>
        <w:ind w:left="0" w:hanging="2"/>
      </w:pPr>
      <w:r>
        <w:separator/>
      </w:r>
    </w:p>
  </w:endnote>
  <w:endnote w:type="continuationSeparator" w:id="0">
    <w:p w:rsidR="001E0840" w:rsidRDefault="001E084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840" w:rsidRDefault="001E0840">
    <w:pPr>
      <w:pBdr>
        <w:top w:val="nil"/>
        <w:left w:val="nil"/>
        <w:bottom w:val="nil"/>
        <w:right w:val="nil"/>
        <w:between w:val="nil"/>
      </w:pBdr>
      <w:spacing w:line="240" w:lineRule="auto"/>
      <w:ind w:left="0"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p w:rsidR="001E0840" w:rsidRDefault="001E0840">
    <w:pPr>
      <w:pBdr>
        <w:top w:val="nil"/>
        <w:left w:val="nil"/>
        <w:bottom w:val="nil"/>
        <w:right w:val="nil"/>
        <w:between w:val="nil"/>
      </w:pBdr>
      <w:spacing w:line="240" w:lineRule="auto"/>
      <w:ind w:left="0" w:hanging="2"/>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840" w:rsidRDefault="001E0840">
      <w:pPr>
        <w:spacing w:line="240" w:lineRule="auto"/>
        <w:ind w:left="0" w:hanging="2"/>
      </w:pPr>
      <w:r>
        <w:separator/>
      </w:r>
    </w:p>
  </w:footnote>
  <w:footnote w:type="continuationSeparator" w:id="0">
    <w:p w:rsidR="001E0840" w:rsidRDefault="001E084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284"/>
    <w:multiLevelType w:val="multilevel"/>
    <w:tmpl w:val="F288D0C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8536E8C"/>
    <w:multiLevelType w:val="multilevel"/>
    <w:tmpl w:val="7132145E"/>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 w15:restartNumberingAfterBreak="0">
    <w:nsid w:val="2C614F9C"/>
    <w:multiLevelType w:val="multilevel"/>
    <w:tmpl w:val="CAF0EAC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B54FBF"/>
    <w:multiLevelType w:val="multilevel"/>
    <w:tmpl w:val="54AA6530"/>
    <w:lvl w:ilvl="0">
      <w:start w:val="197280220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E8974E1"/>
    <w:multiLevelType w:val="multilevel"/>
    <w:tmpl w:val="7C7AB3C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5DA30B1E"/>
    <w:multiLevelType w:val="multilevel"/>
    <w:tmpl w:val="3C98035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F6B498B"/>
    <w:multiLevelType w:val="multilevel"/>
    <w:tmpl w:val="4E5EBC30"/>
    <w:lvl w:ilvl="0">
      <w:start w:val="6"/>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88B34EC"/>
    <w:multiLevelType w:val="multilevel"/>
    <w:tmpl w:val="E6803A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1"/>
  </w:num>
  <w:num w:numId="3">
    <w:abstractNumId w:val="6"/>
  </w:num>
  <w:num w:numId="4">
    <w:abstractNumId w:val="0"/>
  </w:num>
  <w:num w:numId="5">
    <w:abstractNumId w:val="5"/>
  </w:num>
  <w:num w:numId="6">
    <w:abstractNumId w:val="4"/>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05"/>
    <w:rsid w:val="000C105C"/>
    <w:rsid w:val="000F7305"/>
    <w:rsid w:val="001045AF"/>
    <w:rsid w:val="001E0840"/>
    <w:rsid w:val="002B402A"/>
    <w:rsid w:val="003F73F2"/>
    <w:rsid w:val="00446E08"/>
    <w:rsid w:val="005A046D"/>
    <w:rsid w:val="00625721"/>
    <w:rsid w:val="007D573B"/>
    <w:rsid w:val="008266E1"/>
    <w:rsid w:val="008A72D6"/>
    <w:rsid w:val="00BB51B0"/>
    <w:rsid w:val="00E82579"/>
    <w:rsid w:val="00FA5ED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37CC"/>
  <w15:docId w15:val="{6D4C471F-AC75-4A47-9D94-EF91C9F2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val="ru-RU" w:eastAsia="ru-RU"/>
    </w:rPr>
  </w:style>
  <w:style w:type="paragraph" w:styleId="1">
    <w:name w:val="heading 1"/>
    <w:basedOn w:val="a0"/>
    <w:next w:val="a0"/>
    <w:uiPriority w:val="9"/>
    <w:qFormat/>
    <w:pPr>
      <w:keepNext/>
      <w:spacing w:before="240" w:after="60" w:line="240" w:lineRule="auto"/>
    </w:pPr>
    <w:rPr>
      <w:rFonts w:eastAsia="Times New Roman"/>
      <w:b/>
      <w:bCs/>
      <w:kern w:val="32"/>
      <w:sz w:val="32"/>
      <w:szCs w:val="32"/>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header"/>
    <w:basedOn w:val="a0"/>
    <w:pPr>
      <w:spacing w:line="240" w:lineRule="auto"/>
    </w:pPr>
    <w:rPr>
      <w:sz w:val="20"/>
      <w:szCs w:val="20"/>
    </w:rPr>
  </w:style>
  <w:style w:type="character" w:customStyle="1" w:styleId="a6">
    <w:name w:val="Верхній колонтитул Знак"/>
    <w:rPr>
      <w:w w:val="100"/>
      <w:position w:val="-1"/>
      <w:effect w:val="none"/>
      <w:vertAlign w:val="baseline"/>
      <w:cs w:val="0"/>
      <w:em w:val="none"/>
    </w:rPr>
  </w:style>
  <w:style w:type="paragraph" w:styleId="a7">
    <w:name w:val="footer"/>
    <w:basedOn w:val="a0"/>
    <w:pPr>
      <w:spacing w:line="240" w:lineRule="auto"/>
    </w:pPr>
    <w:rPr>
      <w:sz w:val="20"/>
      <w:szCs w:val="20"/>
    </w:rPr>
  </w:style>
  <w:style w:type="character" w:customStyle="1" w:styleId="a8">
    <w:name w:val="Нижній колонтитул Знак"/>
    <w:rPr>
      <w:w w:val="100"/>
      <w:position w:val="-1"/>
      <w:effect w:val="none"/>
      <w:vertAlign w:val="baseline"/>
      <w:cs w:val="0"/>
      <w:em w:val="none"/>
    </w:rPr>
  </w:style>
  <w:style w:type="paragraph" w:styleId="a9">
    <w:name w:val="No Spacing"/>
    <w:pPr>
      <w:suppressAutoHyphens/>
      <w:spacing w:line="1" w:lineRule="atLeast"/>
      <w:ind w:leftChars="-1" w:left="-1" w:hangingChars="1" w:hanging="1"/>
      <w:textDirection w:val="btLr"/>
      <w:textAlignment w:val="top"/>
      <w:outlineLvl w:val="0"/>
    </w:pPr>
    <w:rPr>
      <w:rFonts w:ascii="Times New Roman" w:eastAsia="Times New Roman" w:hAnsi="Times New Roman"/>
      <w:noProof/>
      <w:position w:val="-1"/>
      <w:sz w:val="24"/>
      <w:szCs w:val="24"/>
    </w:rPr>
  </w:style>
  <w:style w:type="character" w:customStyle="1" w:styleId="rvts0">
    <w:name w:val="rvts0"/>
    <w:rPr>
      <w:w w:val="100"/>
      <w:position w:val="-1"/>
      <w:effect w:val="none"/>
      <w:vertAlign w:val="baseline"/>
      <w:cs w:val="0"/>
      <w:em w:val="none"/>
    </w:rPr>
  </w:style>
  <w:style w:type="character" w:styleId="aa">
    <w:name w:val="Hyperlink"/>
    <w:rPr>
      <w:color w:val="0000FF"/>
      <w:w w:val="100"/>
      <w:position w:val="-1"/>
      <w:u w:val="single"/>
      <w:effect w:val="none"/>
      <w:vertAlign w:val="baseline"/>
      <w:cs w:val="0"/>
      <w:em w:val="none"/>
    </w:rPr>
  </w:style>
  <w:style w:type="paragraph" w:styleId="ab">
    <w:name w:val="List Paragraph"/>
    <w:basedOn w:val="a0"/>
    <w:uiPriority w:val="34"/>
    <w:qFormat/>
    <w:pPr>
      <w:spacing w:line="240" w:lineRule="auto"/>
      <w:ind w:left="720"/>
      <w:contextualSpacing/>
    </w:pPr>
    <w:rPr>
      <w:rFonts w:ascii="Times New Roman" w:eastAsia="Times New Roman" w:hAnsi="Times New Roman"/>
      <w:sz w:val="24"/>
      <w:szCs w:val="24"/>
    </w:rPr>
  </w:style>
  <w:style w:type="paragraph" w:styleId="ac">
    <w:name w:val="Document Map"/>
    <w:basedOn w:val="a0"/>
    <w:pPr>
      <w:shd w:val="clear" w:color="auto" w:fill="000080"/>
      <w:spacing w:after="200"/>
    </w:pPr>
    <w:rPr>
      <w:rFonts w:ascii="Times New Roman" w:hAnsi="Times New Roman"/>
      <w:sz w:val="0"/>
      <w:szCs w:val="0"/>
      <w:lang w:eastAsia="en-US"/>
    </w:rPr>
  </w:style>
  <w:style w:type="character" w:customStyle="1" w:styleId="ad">
    <w:name w:val="Схема документа Знак"/>
    <w:rPr>
      <w:rFonts w:ascii="Times New Roman" w:hAnsi="Times New Roman"/>
      <w:w w:val="100"/>
      <w:position w:val="-1"/>
      <w:sz w:val="0"/>
      <w:szCs w:val="0"/>
      <w:effect w:val="none"/>
      <w:vertAlign w:val="baseline"/>
      <w:cs w:val="0"/>
      <w:em w:val="none"/>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rPr>
      <w:w w:val="100"/>
      <w:position w:val="-1"/>
      <w:effect w:val="none"/>
      <w:vertAlign w:val="baseline"/>
      <w:cs w:val="0"/>
      <w:em w:val="none"/>
    </w:rPr>
  </w:style>
  <w:style w:type="table" w:styleId="ae">
    <w:name w:val="Table Grid"/>
    <w:basedOn w:val="a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qFormat/>
    <w:pPr>
      <w:spacing w:line="240" w:lineRule="auto"/>
    </w:pPr>
    <w:rPr>
      <w:rFonts w:ascii="Tahoma" w:hAnsi="Tahoma"/>
      <w:sz w:val="16"/>
      <w:szCs w:val="16"/>
      <w:lang w:eastAsia="en-US"/>
    </w:rPr>
  </w:style>
  <w:style w:type="character" w:customStyle="1" w:styleId="af0">
    <w:name w:val="Текст у виносці Знак"/>
    <w:rPr>
      <w:rFonts w:ascii="Tahoma" w:hAnsi="Tahoma" w:cs="Tahoma"/>
      <w:w w:val="100"/>
      <w:position w:val="-1"/>
      <w:sz w:val="16"/>
      <w:szCs w:val="16"/>
      <w:effect w:val="none"/>
      <w:vertAlign w:val="baseline"/>
      <w:cs w:val="0"/>
      <w:em w:val="none"/>
      <w:lang w:eastAsia="en-US"/>
    </w:rPr>
  </w:style>
  <w:style w:type="character" w:styleId="af1">
    <w:name w:val="annotation reference"/>
    <w:qFormat/>
    <w:rPr>
      <w:w w:val="100"/>
      <w:position w:val="-1"/>
      <w:sz w:val="16"/>
      <w:szCs w:val="16"/>
      <w:effect w:val="none"/>
      <w:vertAlign w:val="baseline"/>
      <w:cs w:val="0"/>
      <w:em w:val="none"/>
    </w:rPr>
  </w:style>
  <w:style w:type="paragraph" w:styleId="af2">
    <w:name w:val="annotation text"/>
    <w:basedOn w:val="a0"/>
    <w:qFormat/>
    <w:pPr>
      <w:spacing w:after="200"/>
    </w:pPr>
    <w:rPr>
      <w:sz w:val="20"/>
      <w:szCs w:val="20"/>
      <w:lang w:val="uk-UA" w:eastAsia="en-US"/>
    </w:rPr>
  </w:style>
  <w:style w:type="character" w:customStyle="1" w:styleId="af3">
    <w:name w:val="Текст примітки Знак"/>
    <w:rPr>
      <w:w w:val="100"/>
      <w:position w:val="-1"/>
      <w:effect w:val="none"/>
      <w:vertAlign w:val="baseline"/>
      <w:cs w:val="0"/>
      <w:em w:val="none"/>
      <w:lang w:val="uk-UA" w:eastAsia="en-US"/>
    </w:rPr>
  </w:style>
  <w:style w:type="paragraph" w:styleId="af4">
    <w:name w:val="annotation subject"/>
    <w:basedOn w:val="af2"/>
    <w:next w:val="af2"/>
    <w:qFormat/>
    <w:rPr>
      <w:b/>
      <w:bCs/>
    </w:rPr>
  </w:style>
  <w:style w:type="character" w:customStyle="1" w:styleId="af5">
    <w:name w:val="Тема примітки Знак"/>
    <w:rPr>
      <w:b/>
      <w:bCs/>
      <w:w w:val="100"/>
      <w:position w:val="-1"/>
      <w:effect w:val="none"/>
      <w:vertAlign w:val="baseline"/>
      <w:cs w:val="0"/>
      <w:em w:val="none"/>
      <w:lang w:val="uk-UA" w:eastAsia="en-US"/>
    </w:rPr>
  </w:style>
  <w:style w:type="character" w:customStyle="1" w:styleId="10">
    <w:name w:val="Заголовок 1 Знак"/>
    <w:rPr>
      <w:rFonts w:ascii="Arial" w:eastAsia="Times New Roman" w:hAnsi="Arial" w:cs="Arial"/>
      <w:b/>
      <w:bCs/>
      <w:w w:val="100"/>
      <w:kern w:val="32"/>
      <w:position w:val="-1"/>
      <w:sz w:val="32"/>
      <w:szCs w:val="32"/>
      <w:effect w:val="none"/>
      <w:vertAlign w:val="baseline"/>
      <w:cs w:val="0"/>
      <w:em w:val="none"/>
    </w:rPr>
  </w:style>
  <w:style w:type="paragraph" w:customStyle="1" w:styleId="WebWebWebWebWeb118">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Интернет);Знак18 Знак"/>
    <w:basedOn w:val="a0"/>
    <w:pPr>
      <w:spacing w:before="100" w:beforeAutospacing="1" w:after="100" w:afterAutospacing="1" w:line="240" w:lineRule="auto"/>
    </w:pPr>
    <w:rPr>
      <w:rFonts w:ascii="Times New Roman" w:eastAsia="Times New Roman" w:hAnsi="Times New Roman"/>
      <w:sz w:val="24"/>
      <w:szCs w:val="24"/>
    </w:rPr>
  </w:style>
  <w:style w:type="paragraph" w:customStyle="1" w:styleId="1111">
    <w:name w:val="Основний текст;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pPr>
      <w:autoSpaceDE w:val="0"/>
      <w:autoSpaceDN w:val="0"/>
      <w:spacing w:after="120" w:line="240" w:lineRule="auto"/>
      <w:jc w:val="both"/>
    </w:pPr>
    <w:rPr>
      <w:rFonts w:eastAsia="Times New Roman"/>
      <w:sz w:val="20"/>
      <w:szCs w:val="20"/>
      <w:lang w:val="en-GB" w:eastAsia="en-US"/>
    </w:rPr>
  </w:style>
  <w:style w:type="character" w:customStyle="1" w:styleId="11111111">
    <w:name w:val="Основний текст Знак;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rPr>
      <w:rFonts w:ascii="Arial" w:eastAsia="Times New Roman" w:hAnsi="Arial"/>
      <w:w w:val="100"/>
      <w:position w:val="-1"/>
      <w:effect w:val="none"/>
      <w:vertAlign w:val="baseline"/>
      <w:cs w:val="0"/>
      <w:em w:val="none"/>
      <w:lang w:val="en-GB" w:eastAsia="en-US"/>
    </w:rPr>
  </w:style>
  <w:style w:type="paragraph" w:styleId="30">
    <w:name w:val="Body Text Indent 3"/>
    <w:basedOn w:val="a0"/>
    <w:pPr>
      <w:spacing w:before="180" w:line="240" w:lineRule="auto"/>
      <w:ind w:firstLine="680"/>
      <w:jc w:val="both"/>
    </w:pPr>
    <w:rPr>
      <w:rFonts w:ascii="Times New Roman" w:eastAsia="Times New Roman" w:hAnsi="Times New Roman"/>
      <w:sz w:val="24"/>
      <w:szCs w:val="24"/>
      <w:lang w:eastAsia="en-US"/>
    </w:rPr>
  </w:style>
  <w:style w:type="character" w:customStyle="1" w:styleId="31">
    <w:name w:val="Основний текст з відступом 3 Знак"/>
    <w:rPr>
      <w:rFonts w:ascii="Times New Roman" w:eastAsia="Times New Roman" w:hAnsi="Times New Roman"/>
      <w:w w:val="100"/>
      <w:position w:val="-1"/>
      <w:sz w:val="24"/>
      <w:szCs w:val="24"/>
      <w:effect w:val="none"/>
      <w:vertAlign w:val="baseline"/>
      <w:cs w:val="0"/>
      <w:em w:val="none"/>
      <w:lang w:eastAsia="en-US"/>
    </w:rPr>
  </w:style>
  <w:style w:type="paragraph" w:customStyle="1" w:styleId="Iauiue1">
    <w:name w:val="Iau?iue1"/>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US" w:eastAsia="ru-RU"/>
    </w:rPr>
  </w:style>
  <w:style w:type="character" w:styleId="af6">
    <w:name w:val="page number"/>
    <w:basedOn w:val="a1"/>
    <w:rPr>
      <w:w w:val="100"/>
      <w:position w:val="-1"/>
      <w:effect w:val="none"/>
      <w:vertAlign w:val="baseline"/>
      <w:cs w:val="0"/>
      <w:em w:val="none"/>
    </w:rPr>
  </w:style>
  <w:style w:type="paragraph" w:customStyle="1" w:styleId="11">
    <w:name w:val="Без інтервалів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Pr>
      <w:rFonts w:ascii="Times New Roman" w:eastAsia="Times New Roman" w:hAnsi="Times New Roman"/>
      <w:w w:val="100"/>
      <w:position w:val="-1"/>
      <w:sz w:val="24"/>
      <w:szCs w:val="24"/>
      <w:effect w:val="none"/>
      <w:vertAlign w:val="baseline"/>
      <w:cs w:val="0"/>
      <w:em w:val="none"/>
    </w:rPr>
  </w:style>
  <w:style w:type="paragraph" w:customStyle="1" w:styleId="Iauiue">
    <w:name w:val="Iau?iue"/>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GB" w:eastAsia="ru-RU"/>
    </w:rPr>
  </w:style>
  <w:style w:type="paragraph" w:customStyle="1" w:styleId="12">
    <w:name w:val="Абзац списку1"/>
    <w:basedOn w:val="a0"/>
    <w:pPr>
      <w:spacing w:line="240" w:lineRule="auto"/>
      <w:ind w:left="720"/>
      <w:contextualSpacing/>
    </w:pPr>
    <w:rPr>
      <w:rFonts w:ascii="Times New Roman" w:eastAsia="Times New Roman" w:hAnsi="Times New Roman"/>
      <w:sz w:val="24"/>
      <w:szCs w:val="24"/>
    </w:rPr>
  </w:style>
  <w:style w:type="character" w:customStyle="1" w:styleId="32">
    <w:name w:val="Заголовок 3 Знак"/>
    <w:rPr>
      <w:rFonts w:ascii="Times New Roman" w:eastAsia="Times New Roman" w:hAnsi="Times New Roman"/>
      <w:b/>
      <w:bCs/>
      <w:w w:val="100"/>
      <w:position w:val="-1"/>
      <w:sz w:val="27"/>
      <w:szCs w:val="27"/>
      <w:effect w:val="none"/>
      <w:vertAlign w:val="baseline"/>
      <w:cs w:val="0"/>
      <w:em w:val="none"/>
    </w:rPr>
  </w:style>
  <w:style w:type="character" w:customStyle="1" w:styleId="gd">
    <w:name w:val="gd"/>
    <w:basedOn w:val="a1"/>
    <w:rPr>
      <w:w w:val="100"/>
      <w:position w:val="-1"/>
      <w:effect w:val="none"/>
      <w:vertAlign w:val="baseline"/>
      <w:cs w:val="0"/>
      <w:em w:val="none"/>
    </w:rPr>
  </w:style>
  <w:style w:type="character" w:customStyle="1" w:styleId="go">
    <w:name w:val="go"/>
    <w:basedOn w:val="a1"/>
    <w:rPr>
      <w:w w:val="100"/>
      <w:position w:val="-1"/>
      <w:effect w:val="none"/>
      <w:vertAlign w:val="baseline"/>
      <w:cs w:val="0"/>
      <w:em w:val="none"/>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ий HTML Знак"/>
    <w:rPr>
      <w:rFonts w:ascii="Courier New" w:eastAsia="Times New Roman" w:hAnsi="Courier New" w:cs="Courier New"/>
      <w:color w:val="000000"/>
      <w:w w:val="100"/>
      <w:position w:val="-1"/>
      <w:sz w:val="18"/>
      <w:szCs w:val="18"/>
      <w:effect w:val="none"/>
      <w:vertAlign w:val="baseline"/>
      <w:cs w:val="0"/>
      <w:em w:val="none"/>
    </w:rPr>
  </w:style>
  <w:style w:type="character" w:customStyle="1" w:styleId="shorttext">
    <w:name w:val="short_text"/>
    <w:basedOn w:val="a1"/>
    <w:rPr>
      <w:w w:val="100"/>
      <w:position w:val="-1"/>
      <w:effect w:val="none"/>
      <w:vertAlign w:val="baseline"/>
      <w:cs w:val="0"/>
      <w:em w:val="none"/>
    </w:rPr>
  </w:style>
  <w:style w:type="character" w:customStyle="1" w:styleId="alt-edited">
    <w:name w:val="alt-edited"/>
    <w:basedOn w:val="a1"/>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paragraph" w:customStyle="1" w:styleId="13">
    <w:name w:val="Абзац списка1"/>
    <w:basedOn w:val="a0"/>
    <w:pPr>
      <w:spacing w:line="240" w:lineRule="auto"/>
      <w:ind w:left="720"/>
      <w:contextualSpacing/>
    </w:pPr>
    <w:rPr>
      <w:sz w:val="24"/>
      <w:szCs w:val="24"/>
      <w:lang w:val="sv-SE" w:eastAsia="en-US"/>
    </w:rPr>
  </w:style>
  <w:style w:type="paragraph" w:customStyle="1" w:styleId="14">
    <w:name w:val="Основний текст1"/>
    <w:basedOn w:val="a0"/>
    <w:pPr>
      <w:widowControl w:val="0"/>
      <w:spacing w:line="240" w:lineRule="auto"/>
    </w:pPr>
    <w:rPr>
      <w:rFonts w:eastAsia="Times New Roman"/>
      <w:sz w:val="24"/>
      <w:szCs w:val="20"/>
    </w:rPr>
  </w:style>
  <w:style w:type="character" w:customStyle="1" w:styleId="af8">
    <w:name w:val="Без інтервалів Знак"/>
    <w:rPr>
      <w:w w:val="100"/>
      <w:position w:val="-1"/>
      <w:sz w:val="22"/>
      <w:szCs w:val="22"/>
      <w:effect w:val="none"/>
      <w:vertAlign w:val="baseline"/>
      <w:cs w:val="0"/>
      <w:em w:val="none"/>
      <w:lang w:val="uk-UA" w:eastAsia="en-US"/>
    </w:rPr>
  </w:style>
  <w:style w:type="paragraph" w:customStyle="1" w:styleId="15">
    <w:name w:val="Без интервала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NoSpacingChar1">
    <w:name w:val="No Spacing Char1"/>
    <w:rPr>
      <w:w w:val="100"/>
      <w:position w:val="-1"/>
      <w:sz w:val="22"/>
      <w:szCs w:val="22"/>
      <w:effect w:val="none"/>
      <w:vertAlign w:val="baseline"/>
      <w:cs w:val="0"/>
      <w:em w:val="none"/>
      <w:lang w:val="ru-RU" w:eastAsia="en-US"/>
    </w:rPr>
  </w:style>
  <w:style w:type="character" w:customStyle="1" w:styleId="af9">
    <w:name w:val="Абзац списку Знак"/>
    <w:rPr>
      <w:w w:val="100"/>
      <w:position w:val="-1"/>
      <w:sz w:val="22"/>
      <w:szCs w:val="22"/>
      <w:effect w:val="none"/>
      <w:vertAlign w:val="baseline"/>
      <w:cs w:val="0"/>
      <w:em w:val="none"/>
      <w:lang w:val="uk-UA" w:eastAsia="en-US"/>
    </w:rPr>
  </w:style>
  <w:style w:type="character" w:customStyle="1" w:styleId="FontStyle75">
    <w:name w:val="Font Style75"/>
    <w:rPr>
      <w:rFonts w:ascii="Times New Roman" w:hAnsi="Times New Roman" w:cs="Times New Roman"/>
      <w:w w:val="100"/>
      <w:position w:val="-1"/>
      <w:sz w:val="18"/>
      <w:szCs w:val="18"/>
      <w:effect w:val="none"/>
      <w:vertAlign w:val="baseline"/>
      <w:cs w:val="0"/>
      <w:em w:val="none"/>
    </w:rPr>
  </w:style>
  <w:style w:type="paragraph" w:customStyle="1" w:styleId="Style60">
    <w:name w:val="Style60"/>
    <w:basedOn w:val="a0"/>
    <w:pPr>
      <w:widowControl w:val="0"/>
      <w:autoSpaceDE w:val="0"/>
      <w:autoSpaceDN w:val="0"/>
      <w:adjustRightInd w:val="0"/>
      <w:spacing w:line="269" w:lineRule="atLeast"/>
      <w:jc w:val="center"/>
    </w:pPr>
    <w:rPr>
      <w:rFonts w:ascii="Times New Roman" w:eastAsia="Times New Roman" w:hAnsi="Times New Roman"/>
      <w:sz w:val="24"/>
      <w:szCs w:val="24"/>
      <w:lang w:val="uk-UA" w:eastAsia="uk-UA"/>
    </w:rPr>
  </w:style>
  <w:style w:type="paragraph" w:customStyle="1" w:styleId="16">
    <w:name w:val="Обычный1"/>
    <w:pPr>
      <w:widowControl w:val="0"/>
      <w:suppressAutoHyphens/>
      <w:spacing w:line="300" w:lineRule="auto"/>
      <w:ind w:leftChars="-1" w:left="-1" w:hangingChars="1" w:hanging="1"/>
      <w:jc w:val="both"/>
      <w:textDirection w:val="btLr"/>
      <w:textAlignment w:val="top"/>
      <w:outlineLvl w:val="0"/>
    </w:pPr>
    <w:rPr>
      <w:rFonts w:ascii="Courier New" w:eastAsia="Times New Roman" w:hAnsi="Courier New"/>
      <w:position w:val="-1"/>
      <w:sz w:val="28"/>
      <w:lang w:eastAsia="ru-RU"/>
    </w:rPr>
  </w:style>
  <w:style w:type="paragraph" w:customStyle="1" w:styleId="20">
    <w:name w:val="Основной текст (2)"/>
    <w:basedOn w:val="a0"/>
    <w:pPr>
      <w:shd w:val="clear" w:color="auto" w:fill="FFFFFF"/>
      <w:suppressAutoHyphens w:val="0"/>
      <w:spacing w:before="300" w:after="240" w:line="278" w:lineRule="atLeast"/>
      <w:ind w:hanging="360"/>
      <w:jc w:val="both"/>
    </w:pPr>
    <w:rPr>
      <w:rFonts w:ascii="Times New Roman" w:eastAsia="Times New Roman" w:hAnsi="Times New Roman"/>
      <w:sz w:val="24"/>
      <w:szCs w:val="24"/>
      <w:lang w:val="uk-UA" w:eastAsia="uk-UA" w:bidi="uk-UA"/>
    </w:rPr>
  </w:style>
  <w:style w:type="paragraph" w:customStyle="1" w:styleId="a">
    <w:name w:val="Пункт"/>
    <w:basedOn w:val="a0"/>
    <w:pPr>
      <w:numPr>
        <w:numId w:val="8"/>
      </w:numPr>
      <w:spacing w:line="240" w:lineRule="auto"/>
      <w:ind w:left="-1" w:hanging="1"/>
    </w:pPr>
    <w:rPr>
      <w:rFonts w:ascii="Times New Roman" w:eastAsia="Times New Roman" w:hAnsi="Times New Roman"/>
      <w:sz w:val="24"/>
      <w:szCs w:val="24"/>
    </w:rPr>
  </w:style>
  <w:style w:type="character" w:styleId="afa">
    <w:name w:val="Emphasis"/>
    <w:rPr>
      <w:i/>
      <w:iCs/>
      <w:w w:val="100"/>
      <w:position w:val="-1"/>
      <w:effect w:val="none"/>
      <w:vertAlign w:val="baseline"/>
      <w:cs w:val="0"/>
      <w:em w:val="none"/>
    </w:rPr>
  </w:style>
  <w:style w:type="numbering" w:customStyle="1" w:styleId="WW8Num12231">
    <w:name w:val="WW8Num12231"/>
    <w:basedOn w:val="a3"/>
  </w:style>
  <w:style w:type="character" w:customStyle="1" w:styleId="afb">
    <w:name w:val="Основной текст_"/>
    <w:rPr>
      <w:w w:val="100"/>
      <w:position w:val="-1"/>
      <w:sz w:val="22"/>
      <w:szCs w:val="22"/>
      <w:effect w:val="none"/>
      <w:shd w:val="clear" w:color="auto" w:fill="FFFFFF"/>
      <w:vertAlign w:val="baseline"/>
      <w:cs w:val="0"/>
      <w:em w:val="none"/>
    </w:rPr>
  </w:style>
  <w:style w:type="character" w:customStyle="1" w:styleId="17">
    <w:name w:val="Основной текст1"/>
    <w:rPr>
      <w:color w:val="000000"/>
      <w:spacing w:val="0"/>
      <w:w w:val="100"/>
      <w:position w:val="0"/>
      <w:sz w:val="22"/>
      <w:szCs w:val="22"/>
      <w:effect w:val="none"/>
      <w:shd w:val="clear" w:color="auto" w:fill="FFFFFF"/>
      <w:vertAlign w:val="baseline"/>
      <w:cs w:val="0"/>
      <w:em w:val="none"/>
      <w:lang w:val="uk-UA"/>
    </w:rPr>
  </w:style>
  <w:style w:type="paragraph" w:customStyle="1" w:styleId="21">
    <w:name w:val="Основной текст2"/>
    <w:basedOn w:val="a0"/>
    <w:pPr>
      <w:widowControl w:val="0"/>
      <w:shd w:val="clear" w:color="auto" w:fill="FFFFFF"/>
      <w:spacing w:after="660" w:line="557" w:lineRule="atLeast"/>
      <w:ind w:hanging="360"/>
    </w:pPr>
  </w:style>
  <w:style w:type="paragraph" w:styleId="afc">
    <w:name w:val="Revision"/>
    <w:pPr>
      <w:suppressAutoHyphens/>
      <w:spacing w:line="1" w:lineRule="atLeast"/>
      <w:ind w:leftChars="-1" w:left="-1" w:hangingChars="1" w:hanging="1"/>
      <w:textDirection w:val="btLr"/>
      <w:textAlignment w:val="top"/>
      <w:outlineLvl w:val="0"/>
    </w:pPr>
    <w:rPr>
      <w:position w:val="-1"/>
      <w:sz w:val="22"/>
      <w:szCs w:val="22"/>
      <w:lang w:eastAsia="en-US"/>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pPr>
      <w:widowControl w:val="0"/>
      <w:autoSpaceDE w:val="0"/>
      <w:autoSpaceDN w:val="0"/>
      <w:spacing w:line="210" w:lineRule="atLeast"/>
      <w:ind w:left="105"/>
      <w:jc w:val="center"/>
    </w:pPr>
    <w:rPr>
      <w:rFonts w:ascii="Times New Roman" w:eastAsia="Times New Roman" w:hAnsi="Times New Roman"/>
      <w:lang w:val="uk-UA" w:eastAsia="en-US"/>
    </w:rPr>
  </w:style>
  <w:style w:type="paragraph" w:styleId="afd">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drii.piatnytskyi@kyivtv.com"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4IuA5XYiJ2lbbC1If81AggP7IA==">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35</Pages>
  <Words>13305</Words>
  <Characters>75844</Characters>
  <Application>Microsoft Office Word</Application>
  <DocSecurity>0</DocSecurity>
  <Lines>632</Lines>
  <Paragraphs>177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2022-11-16T13:12:00Z</dcterms:created>
  <dcterms:modified xsi:type="dcterms:W3CDTF">2022-11-16T16:47:00Z</dcterms:modified>
</cp:coreProperties>
</file>