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021048">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D2352E">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w:t>
      </w:r>
      <w:r w:rsidR="00C926AB" w:rsidRPr="00C926AB">
        <w:rPr>
          <w:lang w:val="uk-UA"/>
        </w:rPr>
        <w:t>ДК 021:2015</w:t>
      </w:r>
      <w:r w:rsidR="00C926AB">
        <w:rPr>
          <w:lang w:val="uk-UA"/>
        </w:rPr>
        <w:t xml:space="preserve"> (CPV 2008)- </w:t>
      </w:r>
      <w:r w:rsidR="00412CCB" w:rsidRPr="00412CCB">
        <w:rPr>
          <w:lang w:val="uk-UA"/>
        </w:rPr>
        <w:t>33140000-3 - Медичні матеріали (Шприц ін'єкційний 20 мл, двокомпонентний, без додаткової голки(0.8*38), Голка для забору крові "MEDRYNOK", 22G*1 1/2 (07*38), стерильна, чорний, 100 шт/уп, Утримувач NLD947-A (перехідник), "MEDRYNOK" 100 шт/уп)</w:t>
      </w:r>
      <w:r w:rsidRPr="00F74CF4">
        <w:rPr>
          <w:lang w:val="uk-UA"/>
        </w:rPr>
        <w:t>,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F74CF4" w:rsidRDefault="00644458" w:rsidP="00021048">
      <w:pPr>
        <w:ind w:firstLine="567"/>
        <w:jc w:val="both"/>
        <w:rPr>
          <w:lang w:val="uk-UA"/>
        </w:rPr>
      </w:pPr>
      <w:r w:rsidRPr="00F74CF4">
        <w:rPr>
          <w:lang w:val="uk-UA"/>
        </w:rPr>
        <w:t>2.1. Постачальник гарантує якість товарів, що постачаються.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4" w:name="BM39"/>
      <w:bookmarkEnd w:id="4"/>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5"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sidR="0015618D" w:rsidRPr="002523BF">
        <w:rPr>
          <w:highlight w:val="yellow"/>
          <w:lang w:val="uk-UA"/>
        </w:rPr>
        <w:t>5</w:t>
      </w:r>
      <w:r w:rsidR="00441D7A" w:rsidRPr="002523BF">
        <w:rPr>
          <w:highlight w:val="yellow"/>
          <w:lang w:val="uk-UA"/>
        </w:rPr>
        <w:t xml:space="preserve"> (</w:t>
      </w:r>
      <w:r w:rsidR="0015618D" w:rsidRPr="002523BF">
        <w:rPr>
          <w:highlight w:val="yellow"/>
          <w:lang w:val="uk-UA"/>
        </w:rPr>
        <w:t>п</w:t>
      </w:r>
      <w:r w:rsidR="0015618D" w:rsidRPr="002523BF">
        <w:rPr>
          <w:highlight w:val="yellow"/>
        </w:rPr>
        <w:t>’</w:t>
      </w:r>
      <w:r w:rsidR="0015618D" w:rsidRPr="002523BF">
        <w:rPr>
          <w:highlight w:val="yellow"/>
          <w:lang w:val="uk-UA"/>
        </w:rPr>
        <w:t>яти</w:t>
      </w:r>
      <w:r w:rsidR="00441D7A" w:rsidRPr="002523BF">
        <w:rPr>
          <w:highlight w:val="yellow"/>
          <w:lang w:val="uk-UA"/>
        </w:rPr>
        <w:t>)</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412CCB" w:rsidRPr="00412CCB">
        <w:rPr>
          <w:highlight w:val="yellow"/>
          <w:lang w:val="uk-UA"/>
        </w:rPr>
        <w:t>18.02.</w:t>
      </w:r>
      <w:r w:rsidRPr="00412CCB">
        <w:rPr>
          <w:color w:val="000000"/>
          <w:highlight w:val="yellow"/>
          <w:lang w:val="uk-UA"/>
        </w:rPr>
        <w:t>202</w:t>
      </w:r>
      <w:r w:rsidR="00412CCB" w:rsidRPr="00412CCB">
        <w:rPr>
          <w:color w:val="000000"/>
          <w:highlight w:val="yellow"/>
          <w:lang w:val="uk-UA"/>
        </w:rPr>
        <w:t>4</w:t>
      </w:r>
      <w:r w:rsidRPr="00412CCB">
        <w:rPr>
          <w:highlight w:val="yellow"/>
          <w:lang w:val="uk-UA"/>
        </w:rPr>
        <w:t>р.,</w:t>
      </w:r>
      <w:r w:rsidRPr="00F74CF4">
        <w:rPr>
          <w:lang w:val="uk-UA"/>
        </w:rPr>
        <w:t xml:space="preserve">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 Місце постачання товару(ів): </w:t>
      </w:r>
    </w:p>
    <w:p w:rsidR="002523BF"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товару(ів) за адресою замовника</w:t>
      </w:r>
      <w:r w:rsidR="002523BF">
        <w:rPr>
          <w:lang w:val="uk-UA"/>
        </w:rPr>
        <w:t>:</w:t>
      </w:r>
      <w:r w:rsidR="002523BF" w:rsidRPr="0015618D">
        <w:rPr>
          <w:highlight w:val="yellow"/>
          <w:lang w:val="uk-UA"/>
        </w:rPr>
        <w:t>м.Гадяч, вул.Полтавська,44,</w:t>
      </w:r>
      <w:r w:rsidR="002523BF">
        <w:rPr>
          <w:highlight w:val="yellow"/>
          <w:lang w:val="uk-UA"/>
        </w:rPr>
        <w:t xml:space="preserve"> </w:t>
      </w:r>
      <w:r w:rsidR="002523BF" w:rsidRPr="0015618D">
        <w:rPr>
          <w:highlight w:val="yellow"/>
          <w:lang w:val="uk-UA"/>
        </w:rPr>
        <w:t>(занесення на склад)</w:t>
      </w:r>
    </w:p>
    <w:p w:rsidR="00644458"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3" w:name="BM93"/>
      <w:bookmarkEnd w:id="33"/>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lastRenderedPageBreak/>
        <w:t>10.1. Цей Договір набирає чинності з дня його підписання і діє до 31.12.</w:t>
      </w:r>
      <w:r w:rsidRPr="00F74CF4">
        <w:rPr>
          <w:color w:val="000000"/>
          <w:lang w:val="uk-UA"/>
        </w:rPr>
        <w:t>202</w:t>
      </w:r>
      <w:r w:rsidR="00D2352E">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7" w:history="1">
              <w:r w:rsidRPr="00F74CF4">
                <w:rPr>
                  <w:rStyle w:val="ab"/>
                  <w:lang w:val="uk-UA"/>
                </w:rPr>
                <w:t>ghadiach-cpmsd@ukr.net</w:t>
              </w:r>
            </w:hyperlink>
            <w:r w:rsidRPr="00F74CF4">
              <w:rPr>
                <w:rStyle w:val="b-linki"/>
                <w:lang w:val="uk-UA"/>
              </w:rPr>
              <w:t xml:space="preserve">, </w:t>
            </w:r>
            <w:r w:rsidRPr="00F74CF4">
              <w:rPr>
                <w:lang w:val="uk-UA"/>
              </w:rPr>
              <w:t>web:</w:t>
            </w:r>
            <w:hyperlink r:id="rId8" w:history="1">
              <w:r w:rsidRPr="00F74CF4">
                <w:rPr>
                  <w:rStyle w:val="ab"/>
                  <w:lang w:val="uk-UA"/>
                </w:rPr>
                <w:t>https://www.ghadiach-cpmsd.pl.ua</w:t>
              </w:r>
            </w:hyperlink>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412CCB">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Pr="00F74CF4" w:rsidRDefault="00412CCB"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r w:rsidRPr="00412CCB">
              <w:rPr>
                <w:rFonts w:ascii="Times New Roman" w:hAnsi="Times New Roman" w:cs="Times New Roman"/>
                <w:sz w:val="24"/>
                <w:szCs w:val="24"/>
                <w:lang w:val="uk-UA"/>
              </w:rPr>
              <w:t>Код ДК 021:2015 33140000-3 - Медичні матеріали (Шприц ін'єкційний 20 мл, двокомпонентний, без додаткової голки(0.8*38), Голка для забору крові "MEDRYNOK", 22G*1 1/2 (07*38), стерильна, чорний, 100 шт/уп, Утримувач NLD947-A (перехідник), "MEDRYNOK" 100 шт/уп)</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DE6DDD" w:rsidRPr="008A6F32" w:rsidTr="008D0BB2">
        <w:tc>
          <w:tcPr>
            <w:tcW w:w="378" w:type="pct"/>
            <w:vAlign w:val="center"/>
          </w:tcPr>
          <w:p w:rsidR="00DE6DDD" w:rsidRPr="00F74CF4" w:rsidRDefault="00412CCB"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412CCB" w:rsidP="008A6F32">
            <w:pPr>
              <w:rPr>
                <w:b/>
                <w:bCs/>
                <w:sz w:val="20"/>
                <w:szCs w:val="20"/>
                <w:lang w:val="uk-UA"/>
              </w:rPr>
            </w:pPr>
            <w:r w:rsidRPr="00412CCB">
              <w:rPr>
                <w:lang w:val="uk-UA"/>
              </w:rPr>
              <w:t>Шприц ін'єкційний 20 мл, двокомпонентний, без додаткової голки(0.8*38),</w:t>
            </w:r>
          </w:p>
        </w:tc>
        <w:tc>
          <w:tcPr>
            <w:tcW w:w="650" w:type="pct"/>
            <w:vAlign w:val="center"/>
          </w:tcPr>
          <w:p w:rsidR="00DE6DDD" w:rsidRPr="00F74CF4" w:rsidRDefault="00C926AB" w:rsidP="008D0BB2">
            <w:pPr>
              <w:jc w:val="center"/>
              <w:rPr>
                <w:vertAlign w:val="superscript"/>
                <w:lang w:val="uk-UA"/>
              </w:rPr>
            </w:pPr>
            <w:r>
              <w:rPr>
                <w:vertAlign w:val="superscript"/>
                <w:lang w:val="uk-UA"/>
              </w:rPr>
              <w:t>шт</w:t>
            </w:r>
          </w:p>
        </w:tc>
        <w:tc>
          <w:tcPr>
            <w:tcW w:w="694" w:type="pct"/>
            <w:vAlign w:val="center"/>
          </w:tcPr>
          <w:p w:rsidR="00DE6DDD" w:rsidRPr="00F74CF4" w:rsidRDefault="00412CCB"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2000</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DE6DDD" w:rsidRPr="008A6F32" w:rsidTr="008D0BB2">
        <w:tc>
          <w:tcPr>
            <w:tcW w:w="378" w:type="pct"/>
            <w:vAlign w:val="center"/>
          </w:tcPr>
          <w:p w:rsidR="00DE6DDD" w:rsidRPr="00F74CF4" w:rsidRDefault="00412CCB"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308" w:type="pct"/>
            <w:vAlign w:val="center"/>
          </w:tcPr>
          <w:p w:rsidR="00DE6DDD" w:rsidRPr="00F74CF4" w:rsidRDefault="00412CCB" w:rsidP="008D0BB2">
            <w:pPr>
              <w:rPr>
                <w:b/>
                <w:bCs/>
                <w:sz w:val="20"/>
                <w:szCs w:val="20"/>
                <w:lang w:val="uk-UA"/>
              </w:rPr>
            </w:pPr>
            <w:r w:rsidRPr="00412CCB">
              <w:rPr>
                <w:lang w:val="uk-UA"/>
              </w:rPr>
              <w:t>Голка для забору крові "MEDRYNOK", 22G*1 1/2 (07*38), стерильна, чорний, 100 шт/уп</w:t>
            </w:r>
          </w:p>
        </w:tc>
        <w:tc>
          <w:tcPr>
            <w:tcW w:w="650" w:type="pct"/>
            <w:vAlign w:val="center"/>
          </w:tcPr>
          <w:p w:rsidR="00DE6DDD" w:rsidRPr="00F74CF4" w:rsidRDefault="00412CCB" w:rsidP="008D0BB2">
            <w:pPr>
              <w:jc w:val="center"/>
              <w:rPr>
                <w:vertAlign w:val="superscript"/>
                <w:lang w:val="uk-UA"/>
              </w:rPr>
            </w:pPr>
            <w:r>
              <w:rPr>
                <w:vertAlign w:val="superscript"/>
                <w:lang w:val="uk-UA"/>
              </w:rPr>
              <w:t>шт</w:t>
            </w:r>
          </w:p>
        </w:tc>
        <w:tc>
          <w:tcPr>
            <w:tcW w:w="694" w:type="pct"/>
            <w:vAlign w:val="center"/>
          </w:tcPr>
          <w:p w:rsidR="00DE6DDD" w:rsidRPr="00F74CF4" w:rsidRDefault="00412CCB"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15000</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412CCB">
        <w:tc>
          <w:tcPr>
            <w:tcW w:w="378" w:type="pct"/>
            <w:vAlign w:val="center"/>
          </w:tcPr>
          <w:p w:rsidR="00644458" w:rsidRPr="00F74CF4" w:rsidRDefault="00412CCB" w:rsidP="00250086">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308" w:type="pct"/>
            <w:vAlign w:val="center"/>
          </w:tcPr>
          <w:p w:rsidR="00412CCB" w:rsidRPr="00F74CF4" w:rsidRDefault="00412CCB" w:rsidP="00412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uk-UA"/>
              </w:rPr>
            </w:pPr>
            <w:r w:rsidRPr="00412CCB">
              <w:rPr>
                <w:rFonts w:ascii="Times New Roman" w:hAnsi="Times New Roman" w:cs="Times New Roman"/>
                <w:sz w:val="24"/>
                <w:szCs w:val="24"/>
                <w:lang w:val="uk-UA"/>
              </w:rPr>
              <w:t>Утримувач NLD947-A (перехідник), "MEDRYNOK" 100 шт/уп)</w:t>
            </w:r>
          </w:p>
          <w:p w:rsidR="00644458" w:rsidRPr="00F74CF4" w:rsidRDefault="00644458" w:rsidP="00250086">
            <w:pPr>
              <w:rPr>
                <w:b/>
                <w:bCs/>
                <w:sz w:val="20"/>
                <w:szCs w:val="20"/>
                <w:lang w:val="uk-UA"/>
              </w:rPr>
            </w:pPr>
          </w:p>
        </w:tc>
        <w:tc>
          <w:tcPr>
            <w:tcW w:w="650" w:type="pct"/>
            <w:vAlign w:val="center"/>
          </w:tcPr>
          <w:p w:rsidR="00644458" w:rsidRPr="00F74CF4" w:rsidRDefault="00412CCB" w:rsidP="00250086">
            <w:pPr>
              <w:jc w:val="center"/>
              <w:rPr>
                <w:vertAlign w:val="superscript"/>
                <w:lang w:val="uk-UA"/>
              </w:rPr>
            </w:pPr>
            <w:r>
              <w:rPr>
                <w:vertAlign w:val="superscript"/>
                <w:lang w:val="uk-UA"/>
              </w:rPr>
              <w:t>шт</w:t>
            </w:r>
          </w:p>
        </w:tc>
        <w:tc>
          <w:tcPr>
            <w:tcW w:w="694" w:type="pct"/>
            <w:vAlign w:val="center"/>
          </w:tcPr>
          <w:p w:rsidR="00644458" w:rsidRPr="00F74CF4" w:rsidRDefault="00412CCB" w:rsidP="00250086">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15000</w:t>
            </w: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412CCB">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8A6F32">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412CCB" w:rsidRDefault="00F74CF4" w:rsidP="00412CCB">
            <w:pPr>
              <w:framePr w:hSpace="180" w:wrap="around" w:vAnchor="text" w:hAnchor="text" w:x="744" w:y="211"/>
              <w:rPr>
                <w:rStyle w:val="ab"/>
                <w:lang w:val="uk-UA"/>
              </w:rPr>
            </w:pPr>
            <w:r w:rsidRPr="00F74CF4">
              <w:rPr>
                <w:lang w:val="uk-UA"/>
              </w:rPr>
              <w:t xml:space="preserve">e-mail: </w:t>
            </w:r>
            <w:hyperlink r:id="rId9" w:history="1">
              <w:r w:rsidRPr="00F74CF4">
                <w:rPr>
                  <w:rStyle w:val="ab"/>
                  <w:lang w:val="uk-UA"/>
                </w:rPr>
                <w:t>ghadiach-cpmsd@ukr.net</w:t>
              </w:r>
            </w:hyperlink>
            <w:r w:rsidRPr="00F74CF4">
              <w:rPr>
                <w:rStyle w:val="b-linki"/>
                <w:lang w:val="uk-UA"/>
              </w:rPr>
              <w:t xml:space="preserve">, </w:t>
            </w:r>
            <w:r w:rsidRPr="00F74CF4">
              <w:rPr>
                <w:lang w:val="uk-UA"/>
              </w:rPr>
              <w:t>web:</w:t>
            </w:r>
            <w:hyperlink r:id="rId10" w:history="1">
              <w:r w:rsidRPr="00F74CF4">
                <w:rPr>
                  <w:rStyle w:val="ab"/>
                  <w:lang w:val="uk-UA"/>
                </w:rPr>
                <w:t>https://www.ghadiach-cpmsd.pl.ua</w:t>
              </w:r>
            </w:hyperlink>
          </w:p>
          <w:p w:rsidR="00D2352E" w:rsidRDefault="00F74CF4" w:rsidP="00412CCB">
            <w:pPr>
              <w:framePr w:hSpace="180" w:wrap="around" w:vAnchor="text" w:hAnchor="text" w:x="744" w:y="211"/>
              <w:rPr>
                <w:lang w:val="uk-UA"/>
              </w:rPr>
            </w:pPr>
            <w:r w:rsidRPr="00F74CF4">
              <w:rPr>
                <w:lang w:val="uk-UA"/>
              </w:rPr>
              <w:t>Телефони: (05354) 3-20-20, 3-22-13</w:t>
            </w: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bookmarkStart w:id="38" w:name="_GoBack"/>
            <w:bookmarkEnd w:id="38"/>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618D"/>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3418"/>
    <w:rsid w:val="00226365"/>
    <w:rsid w:val="00230E02"/>
    <w:rsid w:val="00236304"/>
    <w:rsid w:val="0024153E"/>
    <w:rsid w:val="00242911"/>
    <w:rsid w:val="00244D70"/>
    <w:rsid w:val="002473AC"/>
    <w:rsid w:val="00250086"/>
    <w:rsid w:val="002523BF"/>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12CCB"/>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6F3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926AB"/>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diach-cpmsd.pl.ua/" TargetMode="External"/><Relationship Id="rId3" Type="http://schemas.openxmlformats.org/officeDocument/2006/relationships/styles" Target="styles.xml"/><Relationship Id="rId7" Type="http://schemas.openxmlformats.org/officeDocument/2006/relationships/hyperlink" Target="mailto:ghadiach-cpmsd@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hadiach-cpmsd.pl.ua/" TargetMode="External"/><Relationship Id="rId4" Type="http://schemas.microsoft.com/office/2007/relationships/stylesWithEffects" Target="stylesWithEffects.xml"/><Relationship Id="rId9" Type="http://schemas.openxmlformats.org/officeDocument/2006/relationships/hyperlink" Target="mailto:ghadiach-cpmsd@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9C37-EDE3-4DD6-9EC5-4A1C86A2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9394</Words>
  <Characters>5356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14721</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2</cp:revision>
  <cp:lastPrinted>2020-01-15T06:41:00Z</cp:lastPrinted>
  <dcterms:created xsi:type="dcterms:W3CDTF">2024-02-29T12:36:00Z</dcterms:created>
  <dcterms:modified xsi:type="dcterms:W3CDTF">2024-02-29T12:36:00Z</dcterms:modified>
</cp:coreProperties>
</file>